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2018</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18 Dec 2018</w:t>
      </w:r>
      <w:r>
        <w:fldChar w:fldCharType="end"/>
      </w:r>
      <w:r>
        <w:t xml:space="preserve">, </w:t>
      </w:r>
      <w:r>
        <w:fldChar w:fldCharType="begin"/>
      </w:r>
      <w:r>
        <w:instrText xml:space="preserve"> DocProperty ToSuffix</w:instrText>
      </w:r>
      <w:r>
        <w:fldChar w:fldCharType="separate"/>
      </w:r>
      <w:r>
        <w:t>03-k0-01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532214801"/>
      <w:bookmarkStart w:id="2" w:name="_Toc531873937"/>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532214802"/>
      <w:bookmarkStart w:id="5" w:name="_Toc531873938"/>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532214803"/>
      <w:bookmarkStart w:id="7" w:name="_Toc531873939"/>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w:t>
      </w:r>
      <w:del w:id="8" w:author="Master Repository Process" w:date="2021-08-29T11:59:00Z">
        <w:r>
          <w:delText xml:space="preserve"> in</w:delText>
        </w:r>
      </w:del>
      <w:ins w:id="9" w:author="Master Repository Process" w:date="2021-08-29T11:59:00Z">
        <w:r>
          <w:t>:</w:t>
        </w:r>
      </w:ins>
      <w:r>
        <w:t xml:space="preserve"> Gazette 23 Jun 2006 p. 2178; 14 Jun 2016 p. 1909</w:t>
      </w:r>
      <w:r>
        <w:noBreakHyphen/>
        <w:t>10.]</w:t>
      </w:r>
    </w:p>
    <w:p>
      <w:pPr>
        <w:pStyle w:val="Heading5"/>
        <w:rPr>
          <w:snapToGrid w:val="0"/>
        </w:rPr>
      </w:pPr>
      <w:bookmarkStart w:id="10" w:name="_Toc532214804"/>
      <w:bookmarkStart w:id="11" w:name="_Toc531873940"/>
      <w:r>
        <w:rPr>
          <w:rStyle w:val="CharSectno"/>
        </w:rPr>
        <w:t>4</w:t>
      </w:r>
      <w:r>
        <w:t>.</w:t>
      </w:r>
      <w:r>
        <w:tab/>
        <w:t>General fees</w:t>
      </w:r>
      <w:bookmarkEnd w:id="10"/>
      <w:bookmarkEnd w:id="11"/>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w:t>
      </w:r>
      <w:del w:id="12" w:author="Master Repository Process" w:date="2021-08-29T11:59:00Z">
        <w:r>
          <w:delText xml:space="preserve"> in</w:delText>
        </w:r>
      </w:del>
      <w:ins w:id="13" w:author="Master Repository Process" w:date="2021-08-29T11:59:00Z">
        <w:r>
          <w:t>:</w:t>
        </w:r>
      </w:ins>
      <w:r>
        <w:t xml:space="preserve"> Gazette 14 Jun 2016 p. 1910.]</w:t>
      </w:r>
    </w:p>
    <w:p>
      <w:pPr>
        <w:pStyle w:val="Heading5"/>
      </w:pPr>
      <w:bookmarkStart w:id="14" w:name="_Toc532214805"/>
      <w:bookmarkStart w:id="15" w:name="_Toc531873941"/>
      <w:r>
        <w:rPr>
          <w:rStyle w:val="CharSectno"/>
        </w:rPr>
        <w:t>5A</w:t>
      </w:r>
      <w:r>
        <w:t>.</w:t>
      </w:r>
      <w:r>
        <w:tab/>
        <w:t>Fees for small businesses and non</w:t>
      </w:r>
      <w:r>
        <w:noBreakHyphen/>
        <w:t>profit associations</w:t>
      </w:r>
      <w:bookmarkEnd w:id="14"/>
      <w:bookmarkEnd w:id="15"/>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w:t>
      </w:r>
      <w:del w:id="16" w:author="Master Repository Process" w:date="2021-08-29T11:59:00Z">
        <w:r>
          <w:delText xml:space="preserve"> in</w:delText>
        </w:r>
      </w:del>
      <w:ins w:id="17" w:author="Master Repository Process" w:date="2021-08-29T11:59:00Z">
        <w:r>
          <w:t>:</w:t>
        </w:r>
      </w:ins>
      <w:r>
        <w:t xml:space="preserve"> Gazette 14 Jun 2016 p. 1911</w:t>
      </w:r>
      <w:r>
        <w:noBreakHyphen/>
        <w:t>12.]</w:t>
      </w:r>
    </w:p>
    <w:p>
      <w:pPr>
        <w:pStyle w:val="Heading5"/>
        <w:rPr>
          <w:snapToGrid w:val="0"/>
        </w:rPr>
      </w:pPr>
      <w:bookmarkStart w:id="18" w:name="_Toc532214806"/>
      <w:bookmarkStart w:id="19" w:name="_Toc531873942"/>
      <w:r>
        <w:rPr>
          <w:rStyle w:val="CharSectno"/>
        </w:rPr>
        <w:t>5</w:t>
      </w:r>
      <w:r>
        <w:t>.</w:t>
      </w:r>
      <w:r>
        <w:tab/>
        <w:t>Exemptions</w:t>
      </w:r>
      <w:bookmarkEnd w:id="18"/>
      <w:bookmarkEnd w:id="19"/>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w:t>
      </w:r>
      <w:del w:id="20" w:author="Master Repository Process" w:date="2021-08-29T11:59:00Z">
        <w:r>
          <w:delText xml:space="preserve"> in</w:delText>
        </w:r>
      </w:del>
      <w:ins w:id="21" w:author="Master Repository Process" w:date="2021-08-29T11:59:00Z">
        <w:r>
          <w:t>:</w:t>
        </w:r>
      </w:ins>
      <w:r>
        <w:t xml:space="preserve"> Gazette 27 Mar 2012 p. 1507; amended</w:t>
      </w:r>
      <w:del w:id="22" w:author="Master Repository Process" w:date="2021-08-29T11:59:00Z">
        <w:r>
          <w:delText xml:space="preserve"> in</w:delText>
        </w:r>
      </w:del>
      <w:ins w:id="23" w:author="Master Repository Process" w:date="2021-08-29T11:59:00Z">
        <w:r>
          <w:t>:</w:t>
        </w:r>
      </w:ins>
      <w:r>
        <w:t xml:space="preserve"> Gazette 14 Jun 2016 p. 1912; 27 Jun 2017 p. 3435.]</w:t>
      </w:r>
    </w:p>
    <w:p>
      <w:pPr>
        <w:pStyle w:val="Heading5"/>
      </w:pPr>
      <w:bookmarkStart w:id="24" w:name="_Toc532214807"/>
      <w:bookmarkStart w:id="25" w:name="_Toc531873943"/>
      <w:r>
        <w:rPr>
          <w:rStyle w:val="CharSectno"/>
        </w:rPr>
        <w:t>6</w:t>
      </w:r>
      <w:r>
        <w:t>.</w:t>
      </w:r>
      <w:r>
        <w:tab/>
        <w:t>Some fees subject to conditions or must be waived</w:t>
      </w:r>
      <w:bookmarkEnd w:id="24"/>
      <w:bookmarkEnd w:id="2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26" w:name="_Toc532214808"/>
      <w:bookmarkStart w:id="27" w:name="_Toc531873944"/>
      <w:r>
        <w:rPr>
          <w:rStyle w:val="CharSectno"/>
        </w:rPr>
        <w:t>7</w:t>
      </w:r>
      <w:r>
        <w:t>.</w:t>
      </w:r>
      <w:r>
        <w:tab/>
      </w:r>
      <w:r>
        <w:rPr>
          <w:rStyle w:val="CharSectno"/>
        </w:rPr>
        <w:t>F</w:t>
      </w:r>
      <w:r>
        <w:rPr>
          <w:snapToGrid w:val="0"/>
        </w:rPr>
        <w:t>ees to be paid before documents etc. filed</w:t>
      </w:r>
      <w:bookmarkEnd w:id="26"/>
      <w:bookmarkEnd w:id="2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28" w:name="_Toc532214809"/>
      <w:bookmarkStart w:id="29" w:name="_Toc531873945"/>
      <w:r>
        <w:rPr>
          <w:rStyle w:val="CharSectno"/>
        </w:rPr>
        <w:t>8</w:t>
      </w:r>
      <w:r>
        <w:t>.</w:t>
      </w:r>
      <w:r>
        <w:tab/>
        <w:t>Who is an eligible individual or eligible entity</w:t>
      </w:r>
      <w:bookmarkEnd w:id="28"/>
      <w:bookmarkEnd w:id="2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w:t>
      </w:r>
    </w:p>
    <w:p>
      <w:pPr>
        <w:pStyle w:val="Footnotesection"/>
        <w:keepLines w:val="0"/>
      </w:pPr>
      <w:r>
        <w:tab/>
        <w:t>[Regulation 8 inserted</w:t>
      </w:r>
      <w:del w:id="30" w:author="Master Repository Process" w:date="2021-08-29T11:59:00Z">
        <w:r>
          <w:delText xml:space="preserve"> in</w:delText>
        </w:r>
      </w:del>
      <w:ins w:id="31" w:author="Master Repository Process" w:date="2021-08-29T11:59:00Z">
        <w:r>
          <w:t>:</w:t>
        </w:r>
      </w:ins>
      <w:r>
        <w:t xml:space="preserve"> Gazette 14 Jun 2016 p. 1912</w:t>
      </w:r>
      <w:r>
        <w:noBreakHyphen/>
        <w:t>14; amended</w:t>
      </w:r>
      <w:del w:id="32" w:author="Master Repository Process" w:date="2021-08-29T11:59:00Z">
        <w:r>
          <w:delText xml:space="preserve"> in</w:delText>
        </w:r>
      </w:del>
      <w:ins w:id="33" w:author="Master Repository Process" w:date="2021-08-29T11:59:00Z">
        <w:r>
          <w:t>:</w:t>
        </w:r>
      </w:ins>
      <w:r>
        <w:t xml:space="preserve"> Gazette 20 Jul 2018 p. 2626.]</w:t>
      </w:r>
    </w:p>
    <w:p>
      <w:pPr>
        <w:pStyle w:val="Heading5"/>
      </w:pPr>
      <w:bookmarkStart w:id="34" w:name="_Toc532214810"/>
      <w:bookmarkStart w:id="35" w:name="_Toc531873946"/>
      <w:r>
        <w:rPr>
          <w:rStyle w:val="CharSectno"/>
        </w:rPr>
        <w:t>9A</w:t>
      </w:r>
      <w:r>
        <w:t>.</w:t>
      </w:r>
      <w:r>
        <w:tab/>
        <w:t>Application to be recognised as eligible individual or eligible entity</w:t>
      </w:r>
      <w:bookmarkEnd w:id="34"/>
      <w:bookmarkEnd w:id="35"/>
    </w:p>
    <w:p>
      <w:pPr>
        <w:pStyle w:val="Subsection"/>
      </w:pPr>
      <w:r>
        <w:tab/>
        <w:t>(1)</w:t>
      </w:r>
      <w:r>
        <w:tab/>
        <w:t xml:space="preserve">A person may apply for — </w:t>
      </w:r>
    </w:p>
    <w:p>
      <w:pPr>
        <w:pStyle w:val="Indenta"/>
      </w:pPr>
      <w:r>
        <w:tab/>
        <w:t>(a)</w:t>
      </w:r>
      <w:r>
        <w:tab/>
        <w:t>a direction under regulation 9B(1) that, in respect of a matter specified in Schedule 1, the person is an eligible individual described in regulation 8(2)(f); or</w:t>
      </w:r>
    </w:p>
    <w:p>
      <w:pPr>
        <w:pStyle w:val="Indenta"/>
      </w:pPr>
      <w:r>
        <w:tab/>
        <w:t>(b)</w:t>
      </w:r>
      <w:r>
        <w:tab/>
        <w:t>a direction under regulation 9B(2) that, in respect of a matter specified in Schedule 1, the person is an eligible entity described in regulation 8(3)(b).</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w:t>
      </w:r>
      <w:del w:id="36" w:author="Master Repository Process" w:date="2021-08-29T11:59:00Z">
        <w:r>
          <w:delText xml:space="preserve"> in</w:delText>
        </w:r>
      </w:del>
      <w:ins w:id="37" w:author="Master Repository Process" w:date="2021-08-29T11:59:00Z">
        <w:r>
          <w:t>:</w:t>
        </w:r>
      </w:ins>
      <w:r>
        <w:t xml:space="preserve"> Gazette 14 Jun 2016 p. 1914; amended</w:t>
      </w:r>
      <w:del w:id="38" w:author="Master Repository Process" w:date="2021-08-29T11:59:00Z">
        <w:r>
          <w:delText xml:space="preserve"> in</w:delText>
        </w:r>
      </w:del>
      <w:ins w:id="39" w:author="Master Repository Process" w:date="2021-08-29T11:59:00Z">
        <w:r>
          <w:t>:</w:t>
        </w:r>
      </w:ins>
      <w:r>
        <w:t xml:space="preserve"> Gazette 20 Jul 2018 p. 2626</w:t>
      </w:r>
      <w:r>
        <w:noBreakHyphen/>
        <w:t>7.]</w:t>
      </w:r>
    </w:p>
    <w:p>
      <w:pPr>
        <w:pStyle w:val="Heading5"/>
      </w:pPr>
      <w:bookmarkStart w:id="40" w:name="_Toc532214811"/>
      <w:bookmarkStart w:id="41" w:name="_Toc531873947"/>
      <w:r>
        <w:rPr>
          <w:rStyle w:val="CharSectno"/>
        </w:rPr>
        <w:t>9B</w:t>
      </w:r>
      <w:r>
        <w:t>.</w:t>
      </w:r>
      <w:r>
        <w:tab/>
        <w:t>Recognition as eligible individual or eligible entity</w:t>
      </w:r>
      <w:bookmarkEnd w:id="40"/>
      <w:bookmarkEnd w:id="41"/>
    </w:p>
    <w:p>
      <w:pPr>
        <w:pStyle w:val="Subsection"/>
      </w:pPr>
      <w:r>
        <w:tab/>
        <w:t>(1)</w:t>
      </w:r>
      <w:r>
        <w:tab/>
        <w:t xml:space="preserve">On an application under regulation 9A(1)(a)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9A(1)(b) the Court or a registrar may direct that a person is an eligible entity described in regulation 8(3)(b)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w:t>
      </w:r>
      <w:del w:id="42" w:author="Master Repository Process" w:date="2021-08-29T11:59:00Z">
        <w:r>
          <w:delText xml:space="preserve"> in</w:delText>
        </w:r>
      </w:del>
      <w:ins w:id="43" w:author="Master Repository Process" w:date="2021-08-29T11:59:00Z">
        <w:r>
          <w:t>:</w:t>
        </w:r>
      </w:ins>
      <w:r>
        <w:t xml:space="preserve"> Gazette 14 Jun 2016 p. 1914</w:t>
      </w:r>
      <w:r>
        <w:noBreakHyphen/>
        <w:t>15; amended</w:t>
      </w:r>
      <w:del w:id="44" w:author="Master Repository Process" w:date="2021-08-29T11:59:00Z">
        <w:r>
          <w:delText xml:space="preserve"> in</w:delText>
        </w:r>
      </w:del>
      <w:ins w:id="45" w:author="Master Repository Process" w:date="2021-08-29T11:59:00Z">
        <w:r>
          <w:t>:</w:t>
        </w:r>
      </w:ins>
      <w:r>
        <w:t xml:space="preserve"> Gazette 20 Jul 2018 p. 2627.]</w:t>
      </w:r>
    </w:p>
    <w:p>
      <w:pPr>
        <w:pStyle w:val="Heading5"/>
      </w:pPr>
      <w:bookmarkStart w:id="46" w:name="_Toc532214812"/>
      <w:bookmarkStart w:id="47" w:name="_Toc531873948"/>
      <w:r>
        <w:rPr>
          <w:rStyle w:val="CharSectno"/>
        </w:rPr>
        <w:t>9C</w:t>
      </w:r>
      <w:r>
        <w:t>.</w:t>
      </w:r>
      <w:r>
        <w:tab/>
        <w:t>False or misleading statements</w:t>
      </w:r>
      <w:bookmarkEnd w:id="46"/>
      <w:bookmarkEnd w:id="47"/>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w:t>
      </w:r>
      <w:del w:id="48" w:author="Master Repository Process" w:date="2021-08-29T11:59:00Z">
        <w:r>
          <w:delText xml:space="preserve"> in</w:delText>
        </w:r>
      </w:del>
      <w:ins w:id="49" w:author="Master Repository Process" w:date="2021-08-29T11:59:00Z">
        <w:r>
          <w:t>:</w:t>
        </w:r>
      </w:ins>
      <w:r>
        <w:t xml:space="preserve"> Gazette 14 Jun 2016 p. 1916.]</w:t>
      </w:r>
    </w:p>
    <w:p>
      <w:pPr>
        <w:pStyle w:val="Heading5"/>
      </w:pPr>
      <w:bookmarkStart w:id="50" w:name="_Toc532214813"/>
      <w:bookmarkStart w:id="51" w:name="_Toc531873949"/>
      <w:r>
        <w:rPr>
          <w:rStyle w:val="CharSectno"/>
        </w:rPr>
        <w:t>9D</w:t>
      </w:r>
      <w:r>
        <w:t>.</w:t>
      </w:r>
      <w:r>
        <w:tab/>
        <w:t>Refunds</w:t>
      </w:r>
      <w:bookmarkEnd w:id="50"/>
      <w:bookmarkEnd w:id="51"/>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w:t>
      </w:r>
      <w:del w:id="52" w:author="Master Repository Process" w:date="2021-08-29T11:59:00Z">
        <w:r>
          <w:delText xml:space="preserve"> in</w:delText>
        </w:r>
      </w:del>
      <w:ins w:id="53" w:author="Master Repository Process" w:date="2021-08-29T11:59:00Z">
        <w:r>
          <w:t>:</w:t>
        </w:r>
      </w:ins>
      <w:r>
        <w:t xml:space="preserve">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w:t>
      </w:r>
      <w:del w:id="54" w:author="Master Repository Process" w:date="2021-08-29T11:59:00Z">
        <w:r>
          <w:rPr>
            <w:rStyle w:val="CharSectno"/>
          </w:rPr>
          <w:delText xml:space="preserve"> in</w:delText>
        </w:r>
      </w:del>
      <w:ins w:id="55" w:author="Master Repository Process" w:date="2021-08-29T11:59:00Z">
        <w:r>
          <w:rPr>
            <w:rStyle w:val="CharSectno"/>
          </w:rPr>
          <w:t>:</w:t>
        </w:r>
      </w:ins>
      <w:r>
        <w:rPr>
          <w:rStyle w:val="CharSectno"/>
        </w:rPr>
        <w:t xml:space="preserve"> Gazette 14 Jun 2016 p. 1912.]</w:t>
      </w:r>
    </w:p>
    <w:p>
      <w:pPr>
        <w:pStyle w:val="Heading5"/>
      </w:pPr>
      <w:bookmarkStart w:id="56" w:name="_Toc532214814"/>
      <w:bookmarkStart w:id="57" w:name="_Toc531873950"/>
      <w:r>
        <w:rPr>
          <w:rStyle w:val="CharSectno"/>
        </w:rPr>
        <w:t>10</w:t>
      </w:r>
      <w:r>
        <w:t>.</w:t>
      </w:r>
      <w:r>
        <w:tab/>
        <w:t>Fee for allocation of hearing dates etc. (Sch. 1 Div. 2 it. 5), when to be paid</w:t>
      </w:r>
      <w:bookmarkEnd w:id="56"/>
      <w:bookmarkEnd w:id="57"/>
    </w:p>
    <w:p>
      <w:pPr>
        <w:pStyle w:val="Subsection"/>
      </w:pPr>
      <w:r>
        <w:tab/>
      </w:r>
      <w:r>
        <w:tab/>
        <w:t>The fee referred to in Schedule 1 Division 2 item 5 or so much of it as has not been waived under regulation 6 must be paid immediately after the Court determines the number of days to be allocated for the hearing.</w:t>
      </w:r>
    </w:p>
    <w:p>
      <w:pPr>
        <w:pStyle w:val="Footnotesection"/>
      </w:pPr>
      <w:r>
        <w:tab/>
        <w:t>[Regulation 10 amended</w:t>
      </w:r>
      <w:del w:id="58" w:author="Master Repository Process" w:date="2021-08-29T11:59:00Z">
        <w:r>
          <w:delText xml:space="preserve"> in</w:delText>
        </w:r>
      </w:del>
      <w:ins w:id="59" w:author="Master Repository Process" w:date="2021-08-29T11:59:00Z">
        <w:r>
          <w:t>:</w:t>
        </w:r>
      </w:ins>
      <w:r>
        <w:t xml:space="preserve"> Gazette 20 Jul 2018 p. 2627.]</w:t>
      </w:r>
    </w:p>
    <w:p>
      <w:pPr>
        <w:pStyle w:val="Heading5"/>
      </w:pPr>
      <w:bookmarkStart w:id="60" w:name="_Toc532214815"/>
      <w:bookmarkStart w:id="61" w:name="_Toc531873951"/>
      <w:r>
        <w:rPr>
          <w:rStyle w:val="CharSectno"/>
        </w:rPr>
        <w:t>11</w:t>
      </w:r>
      <w:r>
        <w:t>.</w:t>
      </w:r>
      <w:r>
        <w:tab/>
        <w:t>Half daily hearing fee (Sch. 1 Div. 2 it. 6)</w:t>
      </w:r>
      <w:bookmarkEnd w:id="60"/>
      <w:bookmarkEnd w:id="61"/>
    </w:p>
    <w:p>
      <w:pPr>
        <w:pStyle w:val="Subsection"/>
      </w:pPr>
      <w:r>
        <w:tab/>
      </w:r>
      <w:r>
        <w:tab/>
        <w:t>If a fee is to be paid under Schedule 1 Division 2 item 6, the hearing is not to be reconvened until that fee has been paid or so much of it as has not been waived under regulation 6 has been paid.</w:t>
      </w:r>
    </w:p>
    <w:p>
      <w:pPr>
        <w:pStyle w:val="Footnotesection"/>
      </w:pPr>
      <w:r>
        <w:tab/>
        <w:t>[Regulation 11 amended</w:t>
      </w:r>
      <w:del w:id="62" w:author="Master Repository Process" w:date="2021-08-29T11:59:00Z">
        <w:r>
          <w:delText xml:space="preserve"> in</w:delText>
        </w:r>
      </w:del>
      <w:ins w:id="63" w:author="Master Repository Process" w:date="2021-08-29T11:59:00Z">
        <w:r>
          <w:t>:</w:t>
        </w:r>
      </w:ins>
      <w:r>
        <w:t xml:space="preserve"> Gazette 20 Jul 2018 p. 2627.]</w:t>
      </w:r>
    </w:p>
    <w:p>
      <w:pPr>
        <w:pStyle w:val="Heading5"/>
      </w:pPr>
      <w:bookmarkStart w:id="64" w:name="_Toc532214816"/>
      <w:bookmarkStart w:id="65" w:name="_Toc531873952"/>
      <w:r>
        <w:rPr>
          <w:rStyle w:val="CharSectno"/>
        </w:rPr>
        <w:t>12</w:t>
      </w:r>
      <w:r>
        <w:t>.</w:t>
      </w:r>
      <w:r>
        <w:tab/>
        <w:t>Court information, fees for</w:t>
      </w:r>
      <w:bookmarkEnd w:id="64"/>
      <w:bookmarkEnd w:id="6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w:t>
      </w:r>
      <w:del w:id="66" w:author="Master Repository Process" w:date="2021-08-29T11:59:00Z">
        <w:r>
          <w:delText xml:space="preserve"> in</w:delText>
        </w:r>
      </w:del>
      <w:ins w:id="67" w:author="Master Repository Process" w:date="2021-08-29T11:59:00Z">
        <w:r>
          <w:t>:</w:t>
        </w:r>
      </w:ins>
      <w:r>
        <w:t xml:space="preserve"> Gazette 22 Aug 2008 p. 3670.]</w:t>
      </w:r>
    </w:p>
    <w:p>
      <w:pPr>
        <w:pStyle w:val="Heading5"/>
      </w:pPr>
      <w:bookmarkStart w:id="68" w:name="_Toc532214817"/>
      <w:bookmarkStart w:id="69" w:name="_Toc531873953"/>
      <w:r>
        <w:rPr>
          <w:rStyle w:val="CharSectno"/>
        </w:rPr>
        <w:t>13</w:t>
      </w:r>
      <w:r>
        <w:t>.</w:t>
      </w:r>
      <w:r>
        <w:tab/>
        <w:t>Disputes as to fees, determination of</w:t>
      </w:r>
      <w:bookmarkEnd w:id="68"/>
      <w:bookmarkEnd w:id="6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70" w:name="_Toc532214818"/>
      <w:bookmarkStart w:id="71" w:name="_Toc531873954"/>
      <w:r>
        <w:rPr>
          <w:rStyle w:val="CharSectno"/>
        </w:rPr>
        <w:t>14</w:t>
      </w:r>
      <w:r>
        <w:t>.</w:t>
      </w:r>
      <w:r>
        <w:tab/>
        <w:t>Unpaid fees, recovery of</w:t>
      </w:r>
      <w:bookmarkEnd w:id="70"/>
      <w:bookmarkEnd w:id="71"/>
    </w:p>
    <w:p>
      <w:pPr>
        <w:pStyle w:val="Subsection"/>
      </w:pPr>
      <w:r>
        <w:tab/>
      </w:r>
      <w:r>
        <w:tab/>
        <w:t>Any unpaid fee is a debt due to the State and may be recovered by action in a court of competent jurisdiction.</w:t>
      </w:r>
    </w:p>
    <w:p>
      <w:pPr>
        <w:pStyle w:val="Heading5"/>
      </w:pPr>
      <w:bookmarkStart w:id="72" w:name="_Toc532214819"/>
      <w:bookmarkStart w:id="73" w:name="_Toc531873955"/>
      <w:r>
        <w:rPr>
          <w:rStyle w:val="CharSectno"/>
        </w:rPr>
        <w:t>15</w:t>
      </w:r>
      <w:r>
        <w:t>.</w:t>
      </w:r>
      <w:r>
        <w:tab/>
        <w:t>Transitional provisions</w:t>
      </w:r>
      <w:bookmarkEnd w:id="72"/>
      <w:bookmarkEnd w:id="73"/>
    </w:p>
    <w:p>
      <w:pPr>
        <w:pStyle w:val="Subsection"/>
        <w:keepNext/>
      </w:pPr>
      <w:r>
        <w:tab/>
        <w:t>(1)</w:t>
      </w:r>
      <w:r>
        <w:tab/>
        <w:t xml:space="preserve">In this regulation — </w:t>
      </w:r>
    </w:p>
    <w:p>
      <w:pPr>
        <w:pStyle w:val="Defstart"/>
        <w:keepNex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 w:name="_Toc531861846"/>
      <w:bookmarkStart w:id="75" w:name="_Toc531862276"/>
      <w:bookmarkStart w:id="76" w:name="_Toc531863137"/>
      <w:bookmarkStart w:id="77" w:name="_Toc531863273"/>
      <w:bookmarkStart w:id="78" w:name="_Toc531863303"/>
      <w:bookmarkStart w:id="79" w:name="_Toc531863333"/>
      <w:bookmarkStart w:id="80" w:name="_Toc531864537"/>
      <w:bookmarkStart w:id="81" w:name="_Toc531873956"/>
      <w:bookmarkStart w:id="82" w:name="_Toc532214820"/>
      <w:r>
        <w:rPr>
          <w:rStyle w:val="CharSchNo"/>
        </w:rPr>
        <w:t>Schedule 1</w:t>
      </w:r>
      <w:r>
        <w:t> — </w:t>
      </w:r>
      <w:r>
        <w:rPr>
          <w:rStyle w:val="CharSchText"/>
        </w:rPr>
        <w:t>Fees</w:t>
      </w:r>
      <w:bookmarkEnd w:id="74"/>
      <w:bookmarkEnd w:id="75"/>
      <w:bookmarkEnd w:id="76"/>
      <w:bookmarkEnd w:id="77"/>
      <w:bookmarkEnd w:id="78"/>
      <w:bookmarkEnd w:id="79"/>
      <w:bookmarkEnd w:id="80"/>
      <w:bookmarkEnd w:id="81"/>
      <w:bookmarkEnd w:id="82"/>
    </w:p>
    <w:p>
      <w:pPr>
        <w:pStyle w:val="yShoulderClause"/>
      </w:pPr>
      <w:r>
        <w:t>[r. 4]</w:t>
      </w:r>
    </w:p>
    <w:p>
      <w:pPr>
        <w:pStyle w:val="yFootnoteheading"/>
      </w:pPr>
      <w:r>
        <w:tab/>
        <w:t>[Heading inserted</w:t>
      </w:r>
      <w:del w:id="83" w:author="Master Repository Process" w:date="2021-08-29T11:59:00Z">
        <w:r>
          <w:delText xml:space="preserve"> in</w:delText>
        </w:r>
      </w:del>
      <w:ins w:id="84" w:author="Master Repository Process" w:date="2021-08-29T11:59:00Z">
        <w:r>
          <w:t>:</w:t>
        </w:r>
      </w:ins>
      <w:r>
        <w:t xml:space="preserve"> Gazette 15 Jun 2018 p. 2002.]</w:t>
      </w:r>
    </w:p>
    <w:p>
      <w:pPr>
        <w:pStyle w:val="yHeading3"/>
      </w:pPr>
      <w:bookmarkStart w:id="85" w:name="_Toc531861847"/>
      <w:bookmarkStart w:id="86" w:name="_Toc531862277"/>
      <w:bookmarkStart w:id="87" w:name="_Toc531863138"/>
      <w:bookmarkStart w:id="88" w:name="_Toc531863274"/>
      <w:bookmarkStart w:id="89" w:name="_Toc531863304"/>
      <w:bookmarkStart w:id="90" w:name="_Toc531863334"/>
      <w:bookmarkStart w:id="91" w:name="_Toc531864538"/>
      <w:bookmarkStart w:id="92" w:name="_Toc531873957"/>
      <w:bookmarkStart w:id="93" w:name="_Toc532214821"/>
      <w:r>
        <w:rPr>
          <w:rStyle w:val="CharSDivNo"/>
        </w:rPr>
        <w:t>Division 1</w:t>
      </w:r>
      <w:r>
        <w:t> — </w:t>
      </w:r>
      <w:r>
        <w:rPr>
          <w:rStyle w:val="CharSDivText"/>
        </w:rPr>
        <w:t>General</w:t>
      </w:r>
      <w:bookmarkEnd w:id="85"/>
      <w:bookmarkEnd w:id="86"/>
      <w:bookmarkEnd w:id="87"/>
      <w:bookmarkEnd w:id="88"/>
      <w:bookmarkEnd w:id="89"/>
      <w:bookmarkEnd w:id="90"/>
      <w:bookmarkEnd w:id="91"/>
      <w:bookmarkEnd w:id="92"/>
      <w:bookmarkEnd w:id="93"/>
    </w:p>
    <w:p>
      <w:pPr>
        <w:pStyle w:val="yFootnoteheading"/>
      </w:pPr>
      <w:r>
        <w:tab/>
        <w:t>[Heading inserted</w:t>
      </w:r>
      <w:del w:id="94" w:author="Master Repository Process" w:date="2021-08-29T11:59:00Z">
        <w:r>
          <w:delText xml:space="preserve"> in</w:delText>
        </w:r>
      </w:del>
      <w:ins w:id="95" w:author="Master Repository Process" w:date="2021-08-29T11:59:00Z">
        <w:r>
          <w:t>:</w:t>
        </w:r>
      </w:ins>
      <w:r>
        <w:t xml:space="preserve"> Gazette 15 Jun 2018 p. 2002.]</w:t>
      </w:r>
    </w:p>
    <w:tbl>
      <w:tblPr>
        <w:tblW w:w="7251" w:type="dxa"/>
        <w:tblInd w:w="234" w:type="dxa"/>
        <w:tblLayout w:type="fixed"/>
        <w:tblLook w:val="0000" w:firstRow="0" w:lastRow="0" w:firstColumn="0" w:lastColumn="0" w:noHBand="0" w:noVBand="0"/>
      </w:tblPr>
      <w:tblGrid>
        <w:gridCol w:w="14"/>
        <w:gridCol w:w="699"/>
        <w:gridCol w:w="10"/>
        <w:gridCol w:w="2693"/>
        <w:gridCol w:w="1277"/>
        <w:gridCol w:w="1256"/>
        <w:gridCol w:w="20"/>
        <w:gridCol w:w="1276"/>
        <w:gridCol w:w="6"/>
      </w:tblGrid>
      <w:tr>
        <w:trPr>
          <w:gridBefore w:val="1"/>
          <w:gridAfter w:val="1"/>
          <w:wBefore w:w="14" w:type="dxa"/>
          <w:wAfter w:w="6" w:type="dxa"/>
          <w:cantSplit/>
          <w:tblHeader/>
        </w:trPr>
        <w:tc>
          <w:tcPr>
            <w:tcW w:w="709" w:type="dxa"/>
            <w:gridSpan w:val="2"/>
            <w:tcBorders>
              <w:top w:val="single" w:sz="4" w:space="0" w:color="auto"/>
              <w:bottom w:val="single" w:sz="4" w:space="0" w:color="auto"/>
            </w:tcBorders>
          </w:tcPr>
          <w:p>
            <w:pPr>
              <w:pStyle w:val="yTableNAm"/>
              <w:jc w:val="center"/>
            </w:pPr>
            <w:r>
              <w:rPr>
                <w:b/>
              </w:rPr>
              <w:t>Item</w:t>
            </w:r>
          </w:p>
        </w:tc>
        <w:tc>
          <w:tcPr>
            <w:tcW w:w="2693" w:type="dxa"/>
            <w:tcBorders>
              <w:top w:val="single" w:sz="4" w:space="0" w:color="auto"/>
              <w:bottom w:val="single" w:sz="4" w:space="0" w:color="auto"/>
            </w:tcBorders>
          </w:tcPr>
          <w:p>
            <w:pPr>
              <w:pStyle w:val="yTableNAm"/>
              <w:jc w:val="center"/>
            </w:pPr>
            <w:r>
              <w:rPr>
                <w:b/>
              </w:rPr>
              <w:t>Matter</w:t>
            </w:r>
          </w:p>
        </w:tc>
        <w:tc>
          <w:tcPr>
            <w:tcW w:w="127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gridSpan w:val="2"/>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gridBefore w:val="1"/>
          <w:gridAfter w:val="1"/>
          <w:wBefore w:w="14" w:type="dxa"/>
          <w:wAfter w:w="6" w:type="dxa"/>
          <w:cantSplit/>
        </w:trPr>
        <w:tc>
          <w:tcPr>
            <w:tcW w:w="709" w:type="dxa"/>
            <w:gridSpan w:val="2"/>
            <w:tcBorders>
              <w:top w:val="single" w:sz="4" w:space="0" w:color="auto"/>
            </w:tcBorders>
          </w:tcPr>
          <w:p>
            <w:pPr>
              <w:pStyle w:val="yTableNAm"/>
            </w:pPr>
            <w:r>
              <w:t>1.</w:t>
            </w:r>
          </w:p>
        </w:tc>
        <w:tc>
          <w:tcPr>
            <w:tcW w:w="2693" w:type="dxa"/>
            <w:tcBorders>
              <w:top w:val="single" w:sz="4" w:space="0" w:color="auto"/>
            </w:tcBorders>
          </w:tcPr>
          <w:p>
            <w:pPr>
              <w:pStyle w:val="yTableNAm"/>
              <w:ind w:left="601" w:hanging="601"/>
            </w:pPr>
            <w:r>
              <w:t>(a)</w:t>
            </w:r>
            <w:r>
              <w:tab/>
              <w:t>For every order or conviction drawn up in the Court’s criminal jurisdiction</w:t>
            </w:r>
          </w:p>
        </w:tc>
        <w:tc>
          <w:tcPr>
            <w:tcW w:w="1277" w:type="dxa"/>
            <w:tcBorders>
              <w:top w:val="single" w:sz="4" w:space="0" w:color="auto"/>
            </w:tcBorders>
          </w:tcPr>
          <w:p>
            <w:pPr>
              <w:pStyle w:val="yTableNAm"/>
            </w:pPr>
            <w:r>
              <w:rPr>
                <w:szCs w:val="22"/>
              </w:rPr>
              <w:br/>
            </w:r>
            <w:r>
              <w:rPr>
                <w:szCs w:val="22"/>
              </w:rPr>
              <w:br/>
            </w:r>
            <w:r>
              <w:rPr>
                <w:szCs w:val="22"/>
              </w:rPr>
              <w:br/>
              <w:t>17.65</w:t>
            </w:r>
          </w:p>
        </w:tc>
        <w:tc>
          <w:tcPr>
            <w:tcW w:w="1276" w:type="dxa"/>
            <w:gridSpan w:val="2"/>
            <w:tcBorders>
              <w:top w:val="single" w:sz="4" w:space="0" w:color="auto"/>
            </w:tcBorders>
          </w:tcPr>
          <w:p>
            <w:pPr>
              <w:pStyle w:val="yTableNAm"/>
            </w:pPr>
            <w:r>
              <w:rPr>
                <w:szCs w:val="22"/>
              </w:rPr>
              <w:br/>
            </w:r>
            <w:r>
              <w:rPr>
                <w:szCs w:val="22"/>
              </w:rPr>
              <w:br/>
            </w:r>
            <w:r>
              <w:rPr>
                <w:szCs w:val="22"/>
              </w:rPr>
              <w:br/>
              <w:t>17.65</w:t>
            </w:r>
          </w:p>
        </w:tc>
        <w:tc>
          <w:tcPr>
            <w:tcW w:w="1276" w:type="dxa"/>
            <w:tcBorders>
              <w:top w:val="single" w:sz="4" w:space="0" w:color="auto"/>
            </w:tcBorders>
          </w:tcPr>
          <w:p>
            <w:pPr>
              <w:pStyle w:val="yTableNAm"/>
            </w:pPr>
            <w:r>
              <w:rPr>
                <w:szCs w:val="22"/>
              </w:rPr>
              <w:br/>
            </w:r>
            <w:r>
              <w:rPr>
                <w:szCs w:val="22"/>
              </w:rPr>
              <w:br/>
            </w:r>
            <w:r>
              <w:rPr>
                <w:szCs w:val="22"/>
              </w:rPr>
              <w:br/>
              <w:t>5.30</w:t>
            </w:r>
          </w:p>
        </w:tc>
      </w:tr>
      <w:tr>
        <w:trPr>
          <w:gridBefore w:val="1"/>
          <w:gridAfter w:val="1"/>
          <w:wBefore w:w="14" w:type="dxa"/>
          <w:wAfter w:w="6" w:type="dxa"/>
          <w:cantSplit/>
        </w:trPr>
        <w:tc>
          <w:tcPr>
            <w:tcW w:w="709" w:type="dxa"/>
            <w:gridSpan w:val="2"/>
          </w:tcPr>
          <w:p>
            <w:pPr>
              <w:pStyle w:val="zyTableNAm"/>
              <w:keepLines/>
              <w:widowControl w:val="0"/>
            </w:pPr>
          </w:p>
        </w:tc>
        <w:tc>
          <w:tcPr>
            <w:tcW w:w="2693" w:type="dxa"/>
          </w:tcPr>
          <w:p>
            <w:pPr>
              <w:pStyle w:val="yTableNAm"/>
              <w:ind w:left="601" w:hanging="601"/>
            </w:pPr>
            <w:r>
              <w:t>(b)</w:t>
            </w:r>
            <w:r>
              <w:tab/>
              <w:t>For issue of a duplicate document or order</w:t>
            </w:r>
          </w:p>
        </w:tc>
        <w:tc>
          <w:tcPr>
            <w:tcW w:w="1277" w:type="dxa"/>
          </w:tcPr>
          <w:p>
            <w:pPr>
              <w:pStyle w:val="yTableNAm"/>
            </w:pPr>
            <w:r>
              <w:rPr>
                <w:szCs w:val="22"/>
              </w:rPr>
              <w:br/>
            </w:r>
            <w:r>
              <w:rPr>
                <w:szCs w:val="22"/>
              </w:rPr>
              <w:br/>
              <w:t>17.65</w:t>
            </w:r>
          </w:p>
        </w:tc>
        <w:tc>
          <w:tcPr>
            <w:tcW w:w="1276" w:type="dxa"/>
            <w:gridSpan w:val="2"/>
          </w:tcPr>
          <w:p>
            <w:pPr>
              <w:pStyle w:val="yTableNAm"/>
            </w:pPr>
            <w:r>
              <w:rPr>
                <w:szCs w:val="22"/>
              </w:rPr>
              <w:br/>
            </w:r>
            <w:r>
              <w:rPr>
                <w:szCs w:val="22"/>
              </w:rPr>
              <w:br/>
              <w:t>17.65</w:t>
            </w:r>
          </w:p>
        </w:tc>
        <w:tc>
          <w:tcPr>
            <w:tcW w:w="1276" w:type="dxa"/>
          </w:tcPr>
          <w:p>
            <w:pPr>
              <w:pStyle w:val="yTableNAm"/>
            </w:pPr>
            <w:r>
              <w:rPr>
                <w:szCs w:val="22"/>
              </w:rPr>
              <w:br/>
            </w:r>
            <w:r>
              <w:rPr>
                <w:szCs w:val="22"/>
              </w:rPr>
              <w:br/>
              <w:t>5.30</w:t>
            </w:r>
          </w:p>
        </w:tc>
      </w:tr>
      <w:tr>
        <w:trPr>
          <w:gridBefore w:val="1"/>
          <w:gridAfter w:val="1"/>
          <w:wBefore w:w="14" w:type="dxa"/>
          <w:wAfter w:w="6" w:type="dxa"/>
          <w:cantSplit/>
        </w:trPr>
        <w:tc>
          <w:tcPr>
            <w:tcW w:w="709" w:type="dxa"/>
            <w:gridSpan w:val="2"/>
          </w:tcPr>
          <w:p>
            <w:pPr>
              <w:pStyle w:val="yTableNAm"/>
            </w:pPr>
            <w:r>
              <w:t>2.</w:t>
            </w:r>
          </w:p>
        </w:tc>
        <w:tc>
          <w:tcPr>
            <w:tcW w:w="2693" w:type="dxa"/>
          </w:tcPr>
          <w:p>
            <w:pPr>
              <w:pStyle w:val="yTableNAm"/>
            </w:pPr>
            <w:r>
              <w:t>For the service of any application, summons, originating process, notice or order of the Court or any other process requiring service</w:t>
            </w:r>
          </w:p>
        </w:tc>
        <w:tc>
          <w:tcPr>
            <w:tcW w:w="1277" w:type="dxa"/>
          </w:tcPr>
          <w:p>
            <w:pPr>
              <w:pStyle w:val="yTableNAm"/>
            </w:pPr>
            <w:r>
              <w:rPr>
                <w:szCs w:val="22"/>
              </w:rPr>
              <w:br/>
            </w:r>
            <w:r>
              <w:rPr>
                <w:szCs w:val="22"/>
              </w:rPr>
              <w:br/>
            </w:r>
            <w:r>
              <w:rPr>
                <w:szCs w:val="22"/>
              </w:rPr>
              <w:br/>
            </w:r>
            <w:r>
              <w:rPr>
                <w:szCs w:val="22"/>
              </w:rPr>
              <w:br/>
            </w:r>
            <w:r>
              <w:rPr>
                <w:szCs w:val="22"/>
              </w:rPr>
              <w:br/>
              <w:t>77.00</w:t>
            </w:r>
          </w:p>
        </w:tc>
        <w:tc>
          <w:tcPr>
            <w:tcW w:w="1276" w:type="dxa"/>
            <w:gridSpan w:val="2"/>
          </w:tcPr>
          <w:p>
            <w:pPr>
              <w:pStyle w:val="yTableNAm"/>
            </w:pPr>
            <w:r>
              <w:rPr>
                <w:szCs w:val="22"/>
              </w:rPr>
              <w:br/>
            </w:r>
            <w:r>
              <w:rPr>
                <w:szCs w:val="22"/>
              </w:rPr>
              <w:br/>
            </w:r>
            <w:r>
              <w:rPr>
                <w:szCs w:val="22"/>
              </w:rPr>
              <w:br/>
            </w:r>
            <w:r>
              <w:rPr>
                <w:szCs w:val="22"/>
              </w:rPr>
              <w:br/>
            </w:r>
            <w:r>
              <w:rPr>
                <w:szCs w:val="22"/>
              </w:rPr>
              <w:br/>
              <w:t>77.00</w:t>
            </w:r>
          </w:p>
        </w:tc>
        <w:tc>
          <w:tcPr>
            <w:tcW w:w="1276" w:type="dxa"/>
          </w:tcPr>
          <w:p>
            <w:pPr>
              <w:pStyle w:val="yTableNAm"/>
            </w:pPr>
            <w:r>
              <w:rPr>
                <w:szCs w:val="22"/>
              </w:rPr>
              <w:br/>
            </w:r>
            <w:r>
              <w:rPr>
                <w:szCs w:val="22"/>
              </w:rPr>
              <w:br/>
            </w:r>
            <w:r>
              <w:rPr>
                <w:szCs w:val="22"/>
              </w:rPr>
              <w:br/>
            </w:r>
            <w:r>
              <w:rPr>
                <w:szCs w:val="22"/>
              </w:rPr>
              <w:br/>
            </w:r>
            <w:r>
              <w:rPr>
                <w:szCs w:val="22"/>
              </w:rPr>
              <w:br/>
              <w:t>77.00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gridBefore w:val="1"/>
          <w:gridAfter w:val="1"/>
          <w:wBefore w:w="14" w:type="dxa"/>
          <w:wAfter w:w="6" w:type="dxa"/>
          <w:cantSplit/>
        </w:trPr>
        <w:tc>
          <w:tcPr>
            <w:tcW w:w="709" w:type="dxa"/>
            <w:gridSpan w:val="2"/>
          </w:tcPr>
          <w:p>
            <w:pPr>
              <w:pStyle w:val="yTableNAm"/>
            </w:pPr>
            <w:r>
              <w:t>3.</w:t>
            </w:r>
          </w:p>
        </w:tc>
        <w:tc>
          <w:tcPr>
            <w:tcW w:w="2693"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7" w:type="dxa"/>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gridSpan w:val="2"/>
          </w:tcPr>
          <w:p>
            <w:pPr>
              <w:pStyle w:val="yTableNAm"/>
            </w:pPr>
            <w:r>
              <w:br/>
            </w:r>
            <w:r>
              <w:br/>
            </w:r>
            <w:r>
              <w:br/>
            </w:r>
            <w:r>
              <w:br/>
            </w:r>
            <w:r>
              <w:br/>
            </w:r>
            <w:r>
              <w:br/>
            </w:r>
            <w:r>
              <w:rPr>
                <w:szCs w:val="22"/>
              </w:rPr>
              <w:br/>
            </w:r>
            <w:r>
              <w:rPr>
                <w:szCs w:val="22"/>
              </w:rPr>
              <w:br/>
            </w:r>
            <w:r>
              <w:rPr>
                <w:szCs w:val="22"/>
              </w:rPr>
              <w:br/>
            </w:r>
            <w:r>
              <w:rPr>
                <w:szCs w:val="22"/>
              </w:rPr>
              <w:br/>
            </w:r>
            <w: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br/>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for each kilometre travelled (1 way) in the metropolitan area</w:t>
            </w:r>
          </w:p>
          <w:p>
            <w:pPr>
              <w:pStyle w:val="yTableNAm"/>
              <w:ind w:left="601" w:hanging="601"/>
            </w:pPr>
            <w:r>
              <w:t>(b)</w:t>
            </w:r>
            <w:r>
              <w:tab/>
              <w:t>for each kilometre travelled (1 way) outside the metropolitan area</w:t>
            </w:r>
          </w:p>
        </w:tc>
        <w:tc>
          <w:tcPr>
            <w:tcW w:w="1277" w:type="dxa"/>
          </w:tcPr>
          <w:p>
            <w:pPr>
              <w:pStyle w:val="yTableNAm"/>
            </w:pPr>
            <w:r>
              <w:rPr>
                <w:szCs w:val="22"/>
              </w:rPr>
              <w:br/>
            </w:r>
            <w:r>
              <w:rPr>
                <w:szCs w:val="22"/>
              </w:rPr>
              <w:br/>
              <w:t>2.00</w:t>
            </w:r>
          </w:p>
          <w:p>
            <w:pPr>
              <w:pStyle w:val="yTableNAm"/>
            </w:pPr>
            <w:r>
              <w:br/>
            </w:r>
            <w:r>
              <w:br/>
            </w:r>
            <w:r>
              <w:br/>
              <w:t>2.20</w:t>
            </w:r>
          </w:p>
        </w:tc>
        <w:tc>
          <w:tcPr>
            <w:tcW w:w="1276" w:type="dxa"/>
            <w:gridSpan w:val="2"/>
          </w:tcPr>
          <w:p>
            <w:pPr>
              <w:pStyle w:val="yTableNAm"/>
            </w:pPr>
            <w:r>
              <w:rPr>
                <w:szCs w:val="22"/>
              </w:rPr>
              <w:br/>
            </w:r>
            <w:r>
              <w:rPr>
                <w:szCs w:val="22"/>
              </w:rPr>
              <w:br/>
              <w:t>2.00</w:t>
            </w:r>
          </w:p>
          <w:p>
            <w:pPr>
              <w:pStyle w:val="yTableNAm"/>
            </w:pPr>
            <w:r>
              <w:rPr>
                <w:szCs w:val="22"/>
              </w:rPr>
              <w:br/>
            </w:r>
            <w:r>
              <w:rPr>
                <w:szCs w:val="22"/>
              </w:rPr>
              <w:br/>
            </w:r>
            <w:r>
              <w:rPr>
                <w:szCs w:val="22"/>
              </w:rPr>
              <w:br/>
              <w:t>2.20</w:t>
            </w:r>
          </w:p>
        </w:tc>
        <w:tc>
          <w:tcPr>
            <w:tcW w:w="1276" w:type="dxa"/>
          </w:tcPr>
          <w:p>
            <w:pPr>
              <w:pStyle w:val="yTableNAm"/>
            </w:pPr>
            <w:r>
              <w:rPr>
                <w:szCs w:val="22"/>
              </w:rPr>
              <w:br/>
            </w:r>
            <w:r>
              <w:rPr>
                <w:szCs w:val="22"/>
              </w:rPr>
              <w:br/>
              <w:t>2.00</w:t>
            </w:r>
          </w:p>
          <w:p>
            <w:pPr>
              <w:pStyle w:val="yTableNAm"/>
            </w:pPr>
            <w:r>
              <w:rPr>
                <w:szCs w:val="22"/>
              </w:rPr>
              <w:br/>
            </w:r>
            <w:r>
              <w:rPr>
                <w:szCs w:val="22"/>
              </w:rPr>
              <w:br/>
            </w:r>
            <w:r>
              <w:rPr>
                <w:szCs w:val="22"/>
              </w:rPr>
              <w:br/>
              <w:t>2.20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gridBefore w:val="1"/>
          <w:gridAfter w:val="1"/>
          <w:wBefore w:w="14" w:type="dxa"/>
          <w:wAfter w:w="6" w:type="dxa"/>
          <w:cantSplit/>
        </w:trPr>
        <w:tc>
          <w:tcPr>
            <w:tcW w:w="709" w:type="dxa"/>
            <w:gridSpan w:val="2"/>
          </w:tcPr>
          <w:p>
            <w:pPr>
              <w:pStyle w:val="yTableNAm"/>
            </w:pPr>
            <w:r>
              <w:t>4.</w:t>
            </w:r>
          </w:p>
        </w:tc>
        <w:tc>
          <w:tcPr>
            <w:tcW w:w="2693" w:type="dxa"/>
          </w:tcPr>
          <w:p>
            <w:pPr>
              <w:pStyle w:val="yTableNAm"/>
              <w:ind w:left="601" w:hanging="601"/>
            </w:pPr>
            <w:r>
              <w:t>(a)</w:t>
            </w:r>
            <w:r>
              <w:tab/>
              <w:t>For searching any record or proceeding other than a search by or on behalf of a party to the proceedings in the Court’s civil jurisdiction</w:t>
            </w:r>
          </w:p>
        </w:tc>
        <w:tc>
          <w:tcPr>
            <w:tcW w:w="1277" w:type="dxa"/>
          </w:tcPr>
          <w:p>
            <w:pPr>
              <w:pStyle w:val="yTableNAm"/>
            </w:pPr>
            <w:r>
              <w:br/>
            </w:r>
            <w:r>
              <w:br/>
            </w:r>
            <w:r>
              <w:br/>
            </w:r>
            <w:r>
              <w:br/>
            </w:r>
            <w:r>
              <w:br/>
            </w:r>
            <w:r>
              <w:rPr>
                <w:szCs w:val="22"/>
              </w:rPr>
              <w:br/>
            </w:r>
            <w:r>
              <w:rPr>
                <w:szCs w:val="22"/>
              </w:rPr>
              <w:br/>
              <w:t>44.50</w:t>
            </w:r>
          </w:p>
        </w:tc>
        <w:tc>
          <w:tcPr>
            <w:tcW w:w="1276" w:type="dxa"/>
            <w:gridSpan w:val="2"/>
          </w:tcPr>
          <w:p>
            <w:pPr>
              <w:pStyle w:val="yTableNAm"/>
            </w:pPr>
            <w:r>
              <w:br/>
            </w:r>
            <w:r>
              <w:br/>
            </w:r>
            <w:r>
              <w:br/>
            </w:r>
            <w:r>
              <w:br/>
            </w:r>
            <w:r>
              <w:br/>
            </w:r>
            <w:r>
              <w:rPr>
                <w:szCs w:val="22"/>
              </w:rPr>
              <w:br/>
            </w:r>
            <w:r>
              <w:rPr>
                <w:szCs w:val="22"/>
              </w:rPr>
              <w:br/>
              <w:t>44.50</w:t>
            </w:r>
          </w:p>
        </w:tc>
        <w:tc>
          <w:tcPr>
            <w:tcW w:w="1276" w:type="dxa"/>
          </w:tcPr>
          <w:p>
            <w:pPr>
              <w:pStyle w:val="yTableNAm"/>
            </w:pPr>
            <w:r>
              <w:br/>
            </w:r>
            <w:r>
              <w:br/>
            </w:r>
            <w:r>
              <w:br/>
            </w:r>
            <w:r>
              <w:br/>
            </w:r>
            <w:r>
              <w:br/>
            </w:r>
            <w:r>
              <w:rPr>
                <w:szCs w:val="22"/>
              </w:rPr>
              <w:br/>
            </w:r>
            <w:r>
              <w:rPr>
                <w:szCs w:val="22"/>
              </w:rPr>
              <w:br/>
              <w:t>13.35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7" w:type="dxa"/>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t>44.50</w:t>
            </w:r>
          </w:p>
          <w:p>
            <w:pPr>
              <w:pStyle w:val="yTableNAm"/>
            </w:pPr>
            <w:r>
              <w:br/>
            </w:r>
            <w:r>
              <w:br/>
              <w:t>108.50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t>13.35</w:t>
            </w:r>
          </w:p>
          <w:p>
            <w:pPr>
              <w:pStyle w:val="yTableNAm"/>
            </w:pPr>
            <w:r>
              <w:br/>
            </w:r>
            <w:r>
              <w:br/>
              <w:t>32.60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Item 4(a) does not apply in relation to information provided under the </w:t>
            </w:r>
            <w:r>
              <w:rPr>
                <w:rFonts w:ascii="Arial" w:hAnsi="Arial" w:cs="Arial"/>
                <w:i/>
                <w:iCs/>
                <w:sz w:val="18"/>
                <w:szCs w:val="18"/>
              </w:rPr>
              <w:t>Magistrates Court (General) Rules 2005</w:t>
            </w:r>
            <w:r>
              <w:rPr>
                <w:rFonts w:ascii="Arial" w:hAnsi="Arial" w:cs="Arial"/>
                <w:sz w:val="18"/>
                <w:szCs w:val="18"/>
              </w:rPr>
              <w:t xml:space="preserve"> rule 41A.</w:t>
            </w:r>
          </w:p>
        </w:tc>
      </w:tr>
      <w:tr>
        <w:trPr>
          <w:gridBefore w:val="1"/>
          <w:gridAfter w:val="1"/>
          <w:wBefore w:w="14" w:type="dxa"/>
          <w:wAfter w:w="6" w:type="dxa"/>
          <w:cantSplit/>
        </w:trPr>
        <w:tc>
          <w:tcPr>
            <w:tcW w:w="709" w:type="dxa"/>
            <w:gridSpan w:val="2"/>
          </w:tcPr>
          <w:p>
            <w:pPr>
              <w:pStyle w:val="yTableNAm"/>
            </w:pPr>
            <w:r>
              <w:t>5.</w:t>
            </w:r>
          </w:p>
        </w:tc>
        <w:tc>
          <w:tcPr>
            <w:tcW w:w="2693" w:type="dxa"/>
          </w:tcPr>
          <w:p>
            <w:pPr>
              <w:pStyle w:val="yTableNAm"/>
            </w:pPr>
            <w:r>
              <w:t xml:space="preserve">For provision of information under the </w:t>
            </w:r>
            <w:r>
              <w:rPr>
                <w:i/>
                <w:iCs/>
              </w:rPr>
              <w:t>Magistrates Court (General) Rules 2005</w:t>
            </w:r>
            <w:r>
              <w:t xml:space="preserve"> rule 41A — </w:t>
            </w:r>
          </w:p>
        </w:tc>
        <w:tc>
          <w:tcPr>
            <w:tcW w:w="1277" w:type="dxa"/>
          </w:tcPr>
          <w:p>
            <w:pPr>
              <w:pStyle w:val="zyTableNAm"/>
              <w:jc w:val="center"/>
            </w:pPr>
          </w:p>
        </w:tc>
        <w:tc>
          <w:tcPr>
            <w:tcW w:w="1276" w:type="dxa"/>
            <w:gridSpan w:val="2"/>
          </w:tcPr>
          <w:p>
            <w:pPr>
              <w:pStyle w:val="zyTableNAm"/>
              <w:jc w:val="center"/>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(a)</w:t>
            </w:r>
            <w:r>
              <w:tab/>
              <w:t>fee per case specified in the information</w:t>
            </w:r>
          </w:p>
          <w:p>
            <w:pPr>
              <w:pStyle w:val="yTableNAm"/>
              <w:ind w:left="601" w:hanging="601"/>
            </w:pPr>
            <w:r>
              <w:t>(b)</w:t>
            </w:r>
            <w:r>
              <w:tab/>
              <w:t>annual fee for information provided by email to approved recipient</w:t>
            </w:r>
          </w:p>
        </w:tc>
        <w:tc>
          <w:tcPr>
            <w:tcW w:w="1277" w:type="dxa"/>
          </w:tcPr>
          <w:p>
            <w:pPr>
              <w:pStyle w:val="yTableNAm"/>
            </w:pPr>
            <w:r>
              <w:rPr>
                <w:szCs w:val="22"/>
              </w:rPr>
              <w:br/>
              <w:t>2.00</w:t>
            </w:r>
          </w:p>
          <w:p>
            <w:pPr>
              <w:pStyle w:val="yTableNAm"/>
            </w:pPr>
            <w:r>
              <w:br/>
            </w:r>
            <w:r>
              <w:br/>
              <w:t>64 047.00</w:t>
            </w:r>
          </w:p>
        </w:tc>
        <w:tc>
          <w:tcPr>
            <w:tcW w:w="1276" w:type="dxa"/>
            <w:gridSpan w:val="2"/>
          </w:tcPr>
          <w:p>
            <w:pPr>
              <w:pStyle w:val="yTableNAm"/>
            </w:pPr>
            <w:r>
              <w:rPr>
                <w:szCs w:val="22"/>
              </w:rPr>
              <w:br/>
              <w:t>2.00</w:t>
            </w:r>
          </w:p>
          <w:p>
            <w:pPr>
              <w:pStyle w:val="yTableNAm"/>
            </w:pPr>
            <w:r>
              <w:br/>
            </w:r>
            <w:r>
              <w:br/>
              <w:t>64 047.00</w:t>
            </w:r>
          </w:p>
        </w:tc>
        <w:tc>
          <w:tcPr>
            <w:tcW w:w="1276" w:type="dxa"/>
          </w:tcPr>
          <w:p>
            <w:pPr>
              <w:pStyle w:val="yTableNAm"/>
            </w:pPr>
            <w:r>
              <w:rPr>
                <w:szCs w:val="22"/>
              </w:rPr>
              <w:br/>
              <w:t>0.60</w:t>
            </w:r>
          </w:p>
          <w:p>
            <w:pPr>
              <w:pStyle w:val="yTableNAm"/>
            </w:pPr>
            <w:r>
              <w:br/>
            </w:r>
            <w:r>
              <w:br/>
              <w:t>64 047.00</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under item 5(b) is payable on the date on which the recipient is approved by the Attorney General and on each anniversary of that date.</w:t>
            </w:r>
          </w:p>
        </w:tc>
      </w:tr>
      <w:tr>
        <w:trPr>
          <w:gridBefore w:val="1"/>
          <w:gridAfter w:val="1"/>
          <w:wBefore w:w="14" w:type="dxa"/>
          <w:wAfter w:w="6" w:type="dxa"/>
          <w:cantSplit/>
        </w:trPr>
        <w:tc>
          <w:tcPr>
            <w:tcW w:w="709" w:type="dxa"/>
            <w:gridSpan w:val="2"/>
          </w:tcPr>
          <w:p>
            <w:pPr>
              <w:pStyle w:val="yTableNAm"/>
            </w:pPr>
            <w:r>
              <w:t>6.</w:t>
            </w:r>
          </w:p>
        </w:tc>
        <w:tc>
          <w:tcPr>
            <w:tcW w:w="2693" w:type="dxa"/>
          </w:tcPr>
          <w:p>
            <w:pPr>
              <w:pStyle w:val="yTableNAm"/>
              <w:ind w:left="601" w:hanging="601"/>
            </w:pPr>
            <w:r>
              <w:t>(a)</w:t>
            </w:r>
            <w:r>
              <w:tab/>
              <w:t>On an application or summons for the production of records or documents that are required to be produced to any court, tribunal, arbitrator or umpire</w:t>
            </w:r>
          </w:p>
        </w:tc>
        <w:tc>
          <w:tcPr>
            <w:tcW w:w="1277" w:type="dxa"/>
          </w:tcPr>
          <w:p>
            <w:pPr>
              <w:pStyle w:val="yTableNAm"/>
            </w:pPr>
            <w:r>
              <w:br/>
            </w:r>
            <w:r>
              <w:br/>
            </w:r>
            <w:r>
              <w:br/>
            </w:r>
            <w:r>
              <w:br/>
            </w:r>
            <w:r>
              <w:br/>
            </w:r>
            <w:r>
              <w:br/>
            </w:r>
            <w:r>
              <w:br/>
            </w:r>
            <w:r>
              <w:rPr>
                <w:szCs w:val="22"/>
              </w:rPr>
              <w:br/>
              <w:t>65.50</w:t>
            </w:r>
          </w:p>
        </w:tc>
        <w:tc>
          <w:tcPr>
            <w:tcW w:w="1276" w:type="dxa"/>
            <w:gridSpan w:val="2"/>
          </w:tcPr>
          <w:p>
            <w:pPr>
              <w:pStyle w:val="yTableNAm"/>
            </w:pPr>
            <w:r>
              <w:br/>
            </w:r>
            <w:r>
              <w:br/>
            </w:r>
            <w:r>
              <w:br/>
            </w:r>
            <w:r>
              <w:br/>
            </w:r>
            <w:r>
              <w:br/>
            </w:r>
            <w:r>
              <w:br/>
            </w:r>
            <w:r>
              <w:rPr>
                <w:szCs w:val="22"/>
              </w:rPr>
              <w:br/>
            </w:r>
            <w:r>
              <w:rPr>
                <w:szCs w:val="22"/>
              </w:rPr>
              <w:br/>
              <w:t>65.50</w:t>
            </w:r>
          </w:p>
        </w:tc>
        <w:tc>
          <w:tcPr>
            <w:tcW w:w="1276" w:type="dxa"/>
          </w:tcPr>
          <w:p>
            <w:pPr>
              <w:pStyle w:val="yTableNAm"/>
            </w:pPr>
            <w:r>
              <w:br/>
            </w:r>
            <w:r>
              <w:br/>
            </w:r>
            <w:r>
              <w:br/>
            </w:r>
            <w:r>
              <w:br/>
            </w:r>
            <w:r>
              <w:br/>
            </w:r>
            <w:r>
              <w:br/>
            </w:r>
            <w:r>
              <w:br/>
            </w:r>
            <w:r>
              <w:rPr>
                <w:szCs w:val="22"/>
              </w:rPr>
              <w:br/>
              <w:t>19.65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(b)</w:t>
            </w:r>
            <w:r>
              <w:tab/>
              <w:t>If an officer is required to attend at any court or place out of the Court building where the officer is based, the officer’s reasonable expenses and, in addition for each hour when the officer is necessarily absent from the officer’s office</w:t>
            </w:r>
          </w:p>
        </w:tc>
        <w:tc>
          <w:tcPr>
            <w:tcW w:w="1277" w:type="dxa"/>
          </w:tcPr>
          <w:p>
            <w:pPr>
              <w:pStyle w:val="yTableNAm"/>
            </w:pPr>
            <w:r>
              <w:br/>
            </w:r>
            <w:r>
              <w:br/>
            </w:r>
            <w:r>
              <w:br/>
            </w:r>
            <w:r>
              <w:br/>
            </w:r>
            <w:r>
              <w:br/>
            </w:r>
            <w:r>
              <w:br/>
            </w:r>
            <w:r>
              <w:br/>
            </w:r>
            <w:r>
              <w:br/>
            </w:r>
            <w:r>
              <w:br/>
            </w:r>
            <w:r>
              <w:br/>
            </w:r>
            <w:r>
              <w:rPr>
                <w:szCs w:val="22"/>
              </w:rPr>
              <w:br/>
            </w:r>
            <w:r>
              <w:rPr>
                <w:szCs w:val="22"/>
              </w:rPr>
              <w:br/>
              <w:t>98.00</w:t>
            </w:r>
          </w:p>
        </w:tc>
        <w:tc>
          <w:tcPr>
            <w:tcW w:w="1276" w:type="dxa"/>
            <w:gridSpan w:val="2"/>
          </w:tcPr>
          <w:p>
            <w:pPr>
              <w:pStyle w:val="yTableNAm"/>
            </w:pPr>
            <w:r>
              <w:br/>
            </w:r>
            <w:r>
              <w:br/>
            </w:r>
            <w:r>
              <w:br/>
            </w:r>
            <w:r>
              <w:br/>
            </w:r>
            <w:r>
              <w:br/>
            </w:r>
            <w:r>
              <w:br/>
            </w:r>
            <w:r>
              <w:br/>
            </w:r>
            <w:r>
              <w:br/>
            </w:r>
            <w:r>
              <w:br/>
            </w:r>
            <w:r>
              <w:br/>
            </w:r>
            <w:r>
              <w:rPr>
                <w:szCs w:val="22"/>
              </w:rPr>
              <w:br/>
            </w:r>
            <w:r>
              <w:rPr>
                <w:szCs w:val="22"/>
              </w:rPr>
              <w:br/>
              <w:t>98.00</w:t>
            </w:r>
          </w:p>
        </w:tc>
        <w:tc>
          <w:tcPr>
            <w:tcW w:w="1276" w:type="dxa"/>
          </w:tcPr>
          <w:p>
            <w:pPr>
              <w:pStyle w:val="yTableNAm"/>
            </w:pPr>
            <w:r>
              <w:br/>
            </w:r>
            <w:r>
              <w:br/>
            </w:r>
            <w:r>
              <w:br/>
            </w:r>
            <w:r>
              <w:br/>
            </w:r>
            <w:r>
              <w:br/>
            </w:r>
            <w:r>
              <w:br/>
            </w:r>
            <w:r>
              <w:br/>
            </w:r>
            <w:r>
              <w:br/>
            </w:r>
            <w:r>
              <w:br/>
            </w:r>
            <w:r>
              <w:br/>
            </w:r>
            <w:r>
              <w:rPr>
                <w:szCs w:val="22"/>
              </w:rPr>
              <w:br/>
            </w:r>
            <w:r>
              <w:rPr>
                <w:szCs w:val="22"/>
              </w:rPr>
              <w:br/>
              <w:t>29.30</w:t>
            </w:r>
          </w:p>
        </w:tc>
      </w:tr>
      <w:tr>
        <w:trPr>
          <w:gridBefore w:val="1"/>
          <w:gridAfter w:val="1"/>
          <w:wBefore w:w="14" w:type="dxa"/>
          <w:wAfter w:w="6" w:type="dxa"/>
          <w:cantSplit/>
        </w:trPr>
        <w:tc>
          <w:tcPr>
            <w:tcW w:w="709" w:type="dxa"/>
            <w:gridSpan w:val="2"/>
          </w:tcPr>
          <w:p>
            <w:pPr>
              <w:pStyle w:val="yTableNAm"/>
            </w:pPr>
            <w:r>
              <w:t>7.</w:t>
            </w:r>
          </w:p>
        </w:tc>
        <w:tc>
          <w:tcPr>
            <w:tcW w:w="2693" w:type="dxa"/>
          </w:tcPr>
          <w:p>
            <w:pPr>
              <w:pStyle w:val="yTableNAm"/>
              <w:ind w:left="601" w:hanging="601"/>
            </w:pPr>
            <w:r>
              <w:t>(a)</w:t>
            </w:r>
            <w:r>
              <w:tab/>
              <w:t>For copies of documents or exhibits for each page or part of a page</w:t>
            </w:r>
          </w:p>
        </w:tc>
        <w:tc>
          <w:tcPr>
            <w:tcW w:w="1277" w:type="dxa"/>
          </w:tcPr>
          <w:p>
            <w:pPr>
              <w:pStyle w:val="yTableNAm"/>
            </w:pPr>
            <w:r>
              <w:br/>
            </w:r>
            <w:r>
              <w:br/>
            </w:r>
            <w:r>
              <w:br/>
            </w:r>
            <w:r>
              <w:br/>
            </w:r>
            <w:r>
              <w:rPr>
                <w:szCs w:val="22"/>
              </w:rPr>
              <w:t>1.85</w:t>
            </w:r>
          </w:p>
        </w:tc>
        <w:tc>
          <w:tcPr>
            <w:tcW w:w="1276" w:type="dxa"/>
            <w:gridSpan w:val="2"/>
          </w:tcPr>
          <w:p>
            <w:pPr>
              <w:pStyle w:val="yTableNAm"/>
            </w:pPr>
            <w:r>
              <w:br/>
            </w:r>
            <w:r>
              <w:br/>
            </w:r>
            <w:r>
              <w:br/>
            </w:r>
            <w:r>
              <w:br/>
            </w:r>
            <w:r>
              <w:rPr>
                <w:szCs w:val="22"/>
              </w:rPr>
              <w:t>1.85</w:t>
            </w:r>
          </w:p>
        </w:tc>
        <w:tc>
          <w:tcPr>
            <w:tcW w:w="1276" w:type="dxa"/>
          </w:tcPr>
          <w:p>
            <w:pPr>
              <w:pStyle w:val="yTableNAm"/>
            </w:pPr>
            <w:r>
              <w:br/>
            </w:r>
            <w:r>
              <w:br/>
            </w:r>
            <w:r>
              <w:br/>
            </w:r>
            <w:r>
              <w:br/>
            </w:r>
            <w:r>
              <w:rPr>
                <w:szCs w:val="22"/>
              </w:rPr>
              <w:t>0.55</w:t>
            </w:r>
          </w:p>
        </w:tc>
      </w:tr>
      <w:tr>
        <w:trPr>
          <w:gridBefore w:val="1"/>
          <w:gridAfter w:val="1"/>
          <w:wBefore w:w="14" w:type="dxa"/>
          <w:wAfter w:w="6" w:type="dxa"/>
          <w:cantSplit/>
        </w:trPr>
        <w:tc>
          <w:tcPr>
            <w:tcW w:w="709" w:type="dxa"/>
            <w:gridSpan w:val="2"/>
          </w:tcPr>
          <w:p>
            <w:pPr>
              <w:pStyle w:val="zyTableNAm"/>
              <w:keepNext/>
              <w:keepLines/>
            </w:pPr>
          </w:p>
        </w:tc>
        <w:tc>
          <w:tcPr>
            <w:tcW w:w="2693" w:type="dxa"/>
          </w:tcPr>
          <w:p>
            <w:pPr>
              <w:pStyle w:val="yTableNAm"/>
              <w:ind w:left="601" w:hanging="601"/>
            </w:pPr>
            <w:r>
              <w:t>(b)</w:t>
            </w:r>
            <w:r>
              <w:tab/>
              <w:t>For a copy of reasons for judgment —</w:t>
            </w:r>
          </w:p>
        </w:tc>
        <w:tc>
          <w:tcPr>
            <w:tcW w:w="1277" w:type="dxa"/>
          </w:tcPr>
          <w:p>
            <w:pPr>
              <w:pStyle w:val="zyTableNAm"/>
              <w:keepNext/>
              <w:keepLines/>
            </w:pPr>
          </w:p>
        </w:tc>
        <w:tc>
          <w:tcPr>
            <w:tcW w:w="1276" w:type="dxa"/>
            <w:gridSpan w:val="2"/>
          </w:tcPr>
          <w:p>
            <w:pPr>
              <w:pStyle w:val="zyTableNAm"/>
              <w:keepNext/>
              <w:keepLines/>
            </w:pPr>
          </w:p>
        </w:tc>
        <w:tc>
          <w:tcPr>
            <w:tcW w:w="1276" w:type="dxa"/>
          </w:tcPr>
          <w:p>
            <w:pPr>
              <w:pStyle w:val="yTableNAm"/>
            </w:pP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tab/>
              <w:t>(i)</w:t>
            </w:r>
            <w:r>
              <w:tab/>
              <w:t>for each copy issued to a person not a party to the proceedings and for each copy in excess of 1 copy issued to a party to the proceedings</w:t>
            </w:r>
          </w:p>
        </w:tc>
        <w:tc>
          <w:tcPr>
            <w:tcW w:w="1277"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gridSpan w:val="2"/>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15.50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4.55</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1168" w:hanging="1168"/>
            </w:pPr>
            <w:r>
              <w:rPr>
                <w:spacing w:val="-4"/>
              </w:rPr>
              <w:tab/>
              <w:t>(ii)</w:t>
            </w:r>
            <w:r>
              <w:rPr>
                <w:spacing w:val="-4"/>
              </w:rPr>
              <w:tab/>
              <w:t xml:space="preserve">for </w:t>
            </w:r>
            <w:r>
              <w:t>each</w:t>
            </w:r>
            <w:r>
              <w:rPr>
                <w:spacing w:val="-4"/>
              </w:rPr>
              <w:t xml:space="preserve"> copy consisting of 10 or more pages an additional fee per page of</w:t>
            </w:r>
          </w:p>
        </w:tc>
        <w:tc>
          <w:tcPr>
            <w:tcW w:w="1277" w:type="dxa"/>
          </w:tcPr>
          <w:p>
            <w:pPr>
              <w:pStyle w:val="yTableNAm"/>
            </w:pPr>
            <w:r>
              <w:br/>
            </w:r>
            <w:r>
              <w:br/>
            </w:r>
            <w:r>
              <w:br/>
            </w:r>
            <w:r>
              <w:br/>
            </w:r>
            <w:r>
              <w:br/>
            </w:r>
            <w:r>
              <w:rPr>
                <w:szCs w:val="22"/>
              </w:rPr>
              <w:t>2.00</w:t>
            </w:r>
          </w:p>
        </w:tc>
        <w:tc>
          <w:tcPr>
            <w:tcW w:w="1276" w:type="dxa"/>
            <w:gridSpan w:val="2"/>
          </w:tcPr>
          <w:p>
            <w:pPr>
              <w:pStyle w:val="yTableNAm"/>
            </w:pPr>
            <w:r>
              <w:br/>
            </w:r>
            <w:r>
              <w:br/>
            </w:r>
            <w:r>
              <w:br/>
            </w:r>
            <w:r>
              <w:br/>
            </w:r>
            <w:r>
              <w:br/>
            </w:r>
            <w:r>
              <w:rPr>
                <w:szCs w:val="22"/>
              </w:rPr>
              <w:t>2.00</w:t>
            </w:r>
          </w:p>
        </w:tc>
        <w:tc>
          <w:tcPr>
            <w:tcW w:w="1276" w:type="dxa"/>
          </w:tcPr>
          <w:p>
            <w:pPr>
              <w:pStyle w:val="yTableNAm"/>
            </w:pPr>
            <w:r>
              <w:br/>
            </w:r>
            <w:r>
              <w:br/>
            </w:r>
            <w:r>
              <w:br/>
            </w:r>
            <w:r>
              <w:br/>
            </w:r>
            <w:r>
              <w:br/>
            </w:r>
            <w:r>
              <w:rPr>
                <w:szCs w:val="22"/>
              </w:rPr>
              <w:t>0.60</w:t>
            </w:r>
          </w:p>
        </w:tc>
      </w:tr>
      <w:tr>
        <w:trPr>
          <w:gridBefore w:val="1"/>
          <w:gridAfter w:val="1"/>
          <w:wBefore w:w="14" w:type="dxa"/>
          <w:wAfter w:w="6" w:type="dxa"/>
          <w:cantSplit/>
        </w:trPr>
        <w:tc>
          <w:tcPr>
            <w:tcW w:w="709" w:type="dxa"/>
            <w:gridSpan w:val="2"/>
          </w:tcPr>
          <w:p>
            <w:pPr>
              <w:pStyle w:val="zyTableNAm"/>
            </w:pPr>
          </w:p>
        </w:tc>
        <w:tc>
          <w:tcPr>
            <w:tcW w:w="2693" w:type="dxa"/>
          </w:tcPr>
          <w:p>
            <w:pPr>
              <w:pStyle w:val="yTableNAm"/>
              <w:ind w:left="601" w:hanging="601"/>
            </w:pPr>
            <w:r>
              <w:t>(c)</w:t>
            </w:r>
            <w:r>
              <w:tab/>
              <w:t>For certifying that a document is a true copy, an additional fee of</w:t>
            </w:r>
          </w:p>
        </w:tc>
        <w:tc>
          <w:tcPr>
            <w:tcW w:w="1277" w:type="dxa"/>
          </w:tcPr>
          <w:p>
            <w:pPr>
              <w:pStyle w:val="yTableNAm"/>
            </w:pPr>
            <w:r>
              <w:rPr>
                <w:szCs w:val="22"/>
              </w:rPr>
              <w:br/>
            </w:r>
            <w:r>
              <w:rPr>
                <w:szCs w:val="22"/>
              </w:rPr>
              <w:br/>
            </w:r>
            <w:r>
              <w:rPr>
                <w:szCs w:val="22"/>
              </w:rPr>
              <w:br/>
              <w:t>21.40</w:t>
            </w:r>
          </w:p>
        </w:tc>
        <w:tc>
          <w:tcPr>
            <w:tcW w:w="1276" w:type="dxa"/>
            <w:gridSpan w:val="2"/>
          </w:tcPr>
          <w:p>
            <w:pPr>
              <w:pStyle w:val="yTableNAm"/>
            </w:pPr>
            <w:r>
              <w:rPr>
                <w:szCs w:val="22"/>
              </w:rPr>
              <w:br/>
            </w:r>
            <w:r>
              <w:rPr>
                <w:szCs w:val="22"/>
              </w:rPr>
              <w:br/>
            </w:r>
            <w:r>
              <w:rPr>
                <w:szCs w:val="22"/>
              </w:rPr>
              <w:br/>
              <w:t>21.40</w:t>
            </w:r>
          </w:p>
        </w:tc>
        <w:tc>
          <w:tcPr>
            <w:tcW w:w="1276" w:type="dxa"/>
          </w:tcPr>
          <w:p>
            <w:pPr>
              <w:pStyle w:val="yTableNAm"/>
            </w:pPr>
            <w:r>
              <w:rPr>
                <w:szCs w:val="22"/>
              </w:rPr>
              <w:br/>
            </w:r>
            <w:r>
              <w:rPr>
                <w:szCs w:val="22"/>
              </w:rPr>
              <w:br/>
            </w:r>
            <w:r>
              <w:rPr>
                <w:szCs w:val="22"/>
              </w:rPr>
              <w:br/>
              <w:t>6.45</w:t>
            </w:r>
          </w:p>
        </w:tc>
      </w:tr>
      <w:tr>
        <w:trPr>
          <w:gridBefore w:val="1"/>
          <w:gridAfter w:val="1"/>
          <w:wBefore w:w="14" w:type="dxa"/>
          <w:wAfter w:w="6" w:type="dxa"/>
          <w:cantSplit/>
        </w:trPr>
        <w:tc>
          <w:tcPr>
            <w:tcW w:w="709" w:type="dxa"/>
            <w:gridSpan w:val="2"/>
          </w:tcPr>
          <w:p>
            <w:pPr>
              <w:pStyle w:val="zyTableNAm"/>
              <w:rPr>
                <w:rFonts w:ascii="Arial" w:hAnsi="Arial" w:cs="Arial"/>
                <w:sz w:val="18"/>
                <w:szCs w:val="18"/>
              </w:rPr>
            </w:pPr>
          </w:p>
        </w:tc>
        <w:tc>
          <w:tcPr>
            <w:tcW w:w="6522" w:type="dxa"/>
            <w:gridSpan w:val="5"/>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7(a) for a copy of an application is not payable where circumstances under regulation 6(4) exist.</w:t>
            </w:r>
          </w:p>
        </w:tc>
      </w:tr>
      <w:tr>
        <w:trPr>
          <w:cantSplit/>
        </w:trPr>
        <w:tc>
          <w:tcPr>
            <w:tcW w:w="713" w:type="dxa"/>
            <w:gridSpan w:val="2"/>
          </w:tcPr>
          <w:p>
            <w:pPr>
              <w:pStyle w:val="yTableNAm"/>
              <w:keepNext/>
            </w:pPr>
            <w:r>
              <w:t>8.</w:t>
            </w:r>
          </w:p>
        </w:tc>
        <w:tc>
          <w:tcPr>
            <w:tcW w:w="2703" w:type="dxa"/>
            <w:gridSpan w:val="2"/>
          </w:tcPr>
          <w:p>
            <w:pPr>
              <w:pStyle w:val="yTableNAm"/>
              <w:keepNext/>
              <w:ind w:left="601" w:hanging="601"/>
            </w:pPr>
            <w:r>
              <w:t>(a)</w:t>
            </w:r>
            <w:r>
              <w:tab/>
              <w:t xml:space="preserve">For </w:t>
            </w:r>
            <w:del w:id="96" w:author="Master Repository Process" w:date="2021-08-29T11:59:00Z">
              <w:r>
                <w:delText>a copy</w:delText>
              </w:r>
            </w:del>
            <w:ins w:id="97" w:author="Master Repository Process" w:date="2021-08-29T11:59:00Z">
              <w:r>
                <w:t>the preparation</w:t>
              </w:r>
            </w:ins>
            <w:r>
              <w:t xml:space="preserve"> of a transcript, or part of a transcript —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keepNext/>
              <w:ind w:left="1168" w:hanging="1168"/>
            </w:pPr>
          </w:p>
        </w:tc>
        <w:tc>
          <w:tcPr>
            <w:tcW w:w="2703" w:type="dxa"/>
            <w:gridSpan w:val="2"/>
          </w:tcPr>
          <w:p>
            <w:pPr>
              <w:pStyle w:val="yTableNAm"/>
              <w:keepNext/>
              <w:ind w:left="1168" w:hanging="1168"/>
            </w:pPr>
            <w:r>
              <w:tab/>
              <w:t>(i)</w:t>
            </w:r>
            <w:r>
              <w:tab/>
              <w:t>provided within 1 day after the day on which the fee is paid</w:t>
            </w:r>
            <w:ins w:id="98" w:author="Master Repository Process" w:date="2021-08-29T11:59:00Z">
              <w:r>
                <w:t xml:space="preserve"> </w:t>
              </w:r>
            </w:ins>
          </w:p>
        </w:tc>
        <w:tc>
          <w:tcPr>
            <w:tcW w:w="1277" w:type="dxa"/>
          </w:tcPr>
          <w:p>
            <w:pPr>
              <w:pStyle w:val="yTableNAm"/>
            </w:pPr>
            <w:del w:id="99" w:author="Master Repository Process" w:date="2021-08-29T11:59:00Z">
              <w:r>
                <w:br/>
              </w:r>
              <w:r>
                <w:br/>
              </w:r>
            </w:del>
            <w:r>
              <w:t>20.50 plus</w:t>
            </w:r>
            <w:del w:id="100" w:author="Master Repository Process" w:date="2021-08-29T11:59:00Z">
              <w:r>
                <w:delText xml:space="preserve"> </w:delText>
              </w:r>
            </w:del>
            <w:ins w:id="101" w:author="Master Repository Process" w:date="2021-08-29T11:59:00Z">
              <w:r>
                <w:br/>
              </w:r>
            </w:ins>
            <w:r>
              <w:t>8.45 per page</w:t>
            </w:r>
          </w:p>
        </w:tc>
        <w:tc>
          <w:tcPr>
            <w:tcW w:w="1256" w:type="dxa"/>
          </w:tcPr>
          <w:p>
            <w:pPr>
              <w:pStyle w:val="yTableNAm"/>
            </w:pPr>
            <w:del w:id="102" w:author="Master Repository Process" w:date="2021-08-29T11:59:00Z">
              <w:r>
                <w:br/>
              </w:r>
              <w:r>
                <w:br/>
              </w:r>
            </w:del>
            <w:r>
              <w:t>20.50 plus</w:t>
            </w:r>
            <w:del w:id="103" w:author="Master Repository Process" w:date="2021-08-29T11:59:00Z">
              <w:r>
                <w:delText xml:space="preserve"> </w:delText>
              </w:r>
            </w:del>
            <w:ins w:id="104" w:author="Master Repository Process" w:date="2021-08-29T11:59:00Z">
              <w:r>
                <w:br/>
              </w:r>
            </w:ins>
            <w:r>
              <w:t>16.90 per page</w:t>
            </w:r>
          </w:p>
        </w:tc>
        <w:tc>
          <w:tcPr>
            <w:tcW w:w="1302" w:type="dxa"/>
            <w:gridSpan w:val="3"/>
          </w:tcPr>
          <w:p>
            <w:pPr>
              <w:pStyle w:val="yTableNAm"/>
            </w:pPr>
            <w:del w:id="105" w:author="Master Repository Process" w:date="2021-08-29T11:59:00Z">
              <w:r>
                <w:br/>
              </w:r>
              <w:r>
                <w:br/>
              </w:r>
            </w:del>
            <w:r>
              <w:t xml:space="preserve">6.15 plus </w:t>
            </w:r>
            <w:r>
              <w:br/>
              <w:t>2.55 per page</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 xml:space="preserve">provided within </w:t>
            </w:r>
            <w:del w:id="106" w:author="Master Repository Process" w:date="2021-08-29T11:59:00Z">
              <w:r>
                <w:delText>4</w:delText>
              </w:r>
            </w:del>
            <w:ins w:id="107" w:author="Master Repository Process" w:date="2021-08-29T11:59:00Z">
              <w:r>
                <w:t>2</w:t>
              </w:r>
            </w:ins>
            <w:r>
              <w:t> days after the day on which the fee is paid</w:t>
            </w:r>
            <w:ins w:id="108" w:author="Master Repository Process" w:date="2021-08-29T11:59:00Z">
              <w:r>
                <w:t xml:space="preserve"> </w:t>
              </w:r>
            </w:ins>
          </w:p>
        </w:tc>
        <w:tc>
          <w:tcPr>
            <w:tcW w:w="1277" w:type="dxa"/>
          </w:tcPr>
          <w:p>
            <w:pPr>
              <w:pStyle w:val="yTableNAm"/>
            </w:pPr>
            <w:del w:id="109" w:author="Master Repository Process" w:date="2021-08-29T11:59:00Z">
              <w:r>
                <w:br/>
              </w:r>
              <w:r>
                <w:br/>
              </w:r>
            </w:del>
            <w:r>
              <w:t>20.50 plus</w:t>
            </w:r>
            <w:del w:id="110" w:author="Master Repository Process" w:date="2021-08-29T11:59:00Z">
              <w:r>
                <w:delText xml:space="preserve"> </w:delText>
              </w:r>
            </w:del>
            <w:r>
              <w:br/>
              <w:t>7.</w:t>
            </w:r>
            <w:del w:id="111" w:author="Master Repository Process" w:date="2021-08-29T11:59:00Z">
              <w:r>
                <w:delText>30</w:delText>
              </w:r>
            </w:del>
            <w:ins w:id="112" w:author="Master Repository Process" w:date="2021-08-29T11:59:00Z">
              <w:r>
                <w:t>75</w:t>
              </w:r>
            </w:ins>
            <w:r>
              <w:t xml:space="preserve"> per page</w:t>
            </w:r>
          </w:p>
        </w:tc>
        <w:tc>
          <w:tcPr>
            <w:tcW w:w="1256" w:type="dxa"/>
          </w:tcPr>
          <w:p>
            <w:pPr>
              <w:pStyle w:val="yTableNAm"/>
            </w:pPr>
            <w:del w:id="113" w:author="Master Repository Process" w:date="2021-08-29T11:59:00Z">
              <w:r>
                <w:br/>
              </w:r>
              <w:r>
                <w:br/>
              </w:r>
            </w:del>
            <w:r>
              <w:t>20.50 plus</w:t>
            </w:r>
            <w:del w:id="114" w:author="Master Repository Process" w:date="2021-08-29T11:59:00Z">
              <w:r>
                <w:delText xml:space="preserve"> </w:delText>
              </w:r>
              <w:r>
                <w:br/>
                <w:delText>14.75</w:delText>
              </w:r>
            </w:del>
            <w:ins w:id="115" w:author="Master Repository Process" w:date="2021-08-29T11:59:00Z">
              <w:r>
                <w:br/>
                <w:t>15.50</w:t>
              </w:r>
            </w:ins>
            <w:r>
              <w:t xml:space="preserve"> per page</w:t>
            </w:r>
          </w:p>
        </w:tc>
        <w:tc>
          <w:tcPr>
            <w:tcW w:w="1302" w:type="dxa"/>
            <w:gridSpan w:val="3"/>
          </w:tcPr>
          <w:p>
            <w:pPr>
              <w:pStyle w:val="yTableNAm"/>
            </w:pPr>
            <w:del w:id="116" w:author="Master Repository Process" w:date="2021-08-29T11:59:00Z">
              <w:r>
                <w:br/>
              </w:r>
              <w:r>
                <w:br/>
              </w:r>
            </w:del>
            <w:r>
              <w:t xml:space="preserve">6.15 plus </w:t>
            </w:r>
            <w:ins w:id="117" w:author="Master Repository Process" w:date="2021-08-29T11:59:00Z">
              <w:r>
                <w:br/>
              </w:r>
            </w:ins>
            <w:r>
              <w:t>2.</w:t>
            </w:r>
            <w:del w:id="118" w:author="Master Repository Process" w:date="2021-08-29T11:59:00Z">
              <w:r>
                <w:delText>20</w:delText>
              </w:r>
            </w:del>
            <w:ins w:id="119" w:author="Master Repository Process" w:date="2021-08-29T11:59:00Z">
              <w:r>
                <w:t>35</w:t>
              </w:r>
            </w:ins>
            <w:r>
              <w:t xml:space="preserve"> per page</w:t>
            </w:r>
          </w:p>
        </w:tc>
      </w:tr>
      <w:tr>
        <w:trPr>
          <w:cantSplit/>
          <w:ins w:id="120" w:author="Master Repository Process" w:date="2021-08-29T11:59:00Z"/>
        </w:trPr>
        <w:tc>
          <w:tcPr>
            <w:tcW w:w="713" w:type="dxa"/>
            <w:gridSpan w:val="2"/>
          </w:tcPr>
          <w:p>
            <w:pPr>
              <w:pStyle w:val="yTableNAm"/>
              <w:ind w:left="1168" w:hanging="1168"/>
              <w:rPr>
                <w:ins w:id="121" w:author="Master Repository Process" w:date="2021-08-29T11:59:00Z"/>
              </w:rPr>
            </w:pPr>
          </w:p>
        </w:tc>
        <w:tc>
          <w:tcPr>
            <w:tcW w:w="2703" w:type="dxa"/>
            <w:gridSpan w:val="2"/>
          </w:tcPr>
          <w:p>
            <w:pPr>
              <w:pStyle w:val="yTableNAm"/>
              <w:ind w:left="1168" w:hanging="1168"/>
              <w:rPr>
                <w:ins w:id="122" w:author="Master Repository Process" w:date="2021-08-29T11:59:00Z"/>
              </w:rPr>
            </w:pPr>
            <w:ins w:id="123" w:author="Master Repository Process" w:date="2021-08-29T11:59:00Z">
              <w:r>
                <w:tab/>
                <w:t>(iii)</w:t>
              </w:r>
              <w:r>
                <w:tab/>
                <w:t xml:space="preserve">provided within 4 days after the day on which the fee is paid </w:t>
              </w:r>
            </w:ins>
          </w:p>
        </w:tc>
        <w:tc>
          <w:tcPr>
            <w:tcW w:w="1277" w:type="dxa"/>
          </w:tcPr>
          <w:p>
            <w:pPr>
              <w:pStyle w:val="yTableNAm"/>
              <w:rPr>
                <w:ins w:id="124" w:author="Master Repository Process" w:date="2021-08-29T11:59:00Z"/>
              </w:rPr>
            </w:pPr>
            <w:ins w:id="125" w:author="Master Repository Process" w:date="2021-08-29T11:59:00Z">
              <w:r>
                <w:t>20.50 plus</w:t>
              </w:r>
              <w:r>
                <w:br/>
                <w:t>7.30 per page</w:t>
              </w:r>
            </w:ins>
          </w:p>
        </w:tc>
        <w:tc>
          <w:tcPr>
            <w:tcW w:w="1256" w:type="dxa"/>
          </w:tcPr>
          <w:p>
            <w:pPr>
              <w:pStyle w:val="yTableNAm"/>
              <w:rPr>
                <w:ins w:id="126" w:author="Master Repository Process" w:date="2021-08-29T11:59:00Z"/>
              </w:rPr>
            </w:pPr>
            <w:ins w:id="127" w:author="Master Repository Process" w:date="2021-08-29T11:59:00Z">
              <w:r>
                <w:t>20.50 plus</w:t>
              </w:r>
              <w:r>
                <w:br/>
                <w:t>14.75 per page</w:t>
              </w:r>
            </w:ins>
          </w:p>
        </w:tc>
        <w:tc>
          <w:tcPr>
            <w:tcW w:w="1302" w:type="dxa"/>
            <w:gridSpan w:val="3"/>
          </w:tcPr>
          <w:p>
            <w:pPr>
              <w:pStyle w:val="yTableNAm"/>
              <w:rPr>
                <w:ins w:id="128" w:author="Master Repository Process" w:date="2021-08-29T11:59:00Z"/>
              </w:rPr>
            </w:pPr>
            <w:ins w:id="129" w:author="Master Repository Process" w:date="2021-08-29T11:59:00Z">
              <w:r>
                <w:t xml:space="preserve">6.15 plus </w:t>
              </w:r>
              <w:r>
                <w:br/>
                <w:t>2.20 per page</w:t>
              </w:r>
            </w:ins>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w:t>
            </w:r>
            <w:del w:id="130" w:author="Master Repository Process" w:date="2021-08-29T11:59:00Z">
              <w:r>
                <w:delText>iii</w:delText>
              </w:r>
            </w:del>
            <w:ins w:id="131" w:author="Master Repository Process" w:date="2021-08-29T11:59:00Z">
              <w:r>
                <w:t>iv</w:t>
              </w:r>
            </w:ins>
            <w:r>
              <w:t>)</w:t>
            </w:r>
            <w:r>
              <w:tab/>
              <w:t>provided within 7 days after the day on which the fee is paid</w:t>
            </w:r>
            <w:ins w:id="132" w:author="Master Repository Process" w:date="2021-08-29T11:59:00Z">
              <w:r>
                <w:t xml:space="preserve"> </w:t>
              </w:r>
            </w:ins>
          </w:p>
        </w:tc>
        <w:tc>
          <w:tcPr>
            <w:tcW w:w="1277" w:type="dxa"/>
          </w:tcPr>
          <w:p>
            <w:pPr>
              <w:pStyle w:val="yTableNAm"/>
            </w:pPr>
            <w:del w:id="133" w:author="Master Repository Process" w:date="2021-08-29T11:59:00Z">
              <w:r>
                <w:br/>
              </w:r>
              <w:r>
                <w:br/>
              </w:r>
            </w:del>
            <w:r>
              <w:t xml:space="preserve">20.50 plus </w:t>
            </w:r>
            <w:r>
              <w:br/>
              <w:t>7.05 per page</w:t>
            </w:r>
          </w:p>
        </w:tc>
        <w:tc>
          <w:tcPr>
            <w:tcW w:w="1256" w:type="dxa"/>
          </w:tcPr>
          <w:p>
            <w:pPr>
              <w:pStyle w:val="yTableNAm"/>
            </w:pPr>
            <w:del w:id="134" w:author="Master Repository Process" w:date="2021-08-29T11:59:00Z">
              <w:r>
                <w:br/>
              </w:r>
              <w:r>
                <w:br/>
              </w:r>
            </w:del>
            <w:r>
              <w:t>20.50 plus</w:t>
            </w:r>
            <w:r>
              <w:br/>
              <w:t>14.05 per page</w:t>
            </w:r>
          </w:p>
        </w:tc>
        <w:tc>
          <w:tcPr>
            <w:tcW w:w="1302" w:type="dxa"/>
            <w:gridSpan w:val="3"/>
          </w:tcPr>
          <w:p>
            <w:pPr>
              <w:pStyle w:val="yTableNAm"/>
            </w:pPr>
            <w:del w:id="135" w:author="Master Repository Process" w:date="2021-08-29T11:59:00Z">
              <w:r>
                <w:br/>
              </w:r>
              <w:r>
                <w:br/>
              </w:r>
            </w:del>
            <w:r>
              <w:t xml:space="preserve">6.15 plus </w:t>
            </w:r>
            <w:r>
              <w:br/>
              <w:t>2.15 per page</w:t>
            </w:r>
          </w:p>
        </w:tc>
      </w:tr>
      <w:tr>
        <w:trPr>
          <w:cantSplit/>
          <w:ins w:id="136" w:author="Master Repository Process" w:date="2021-08-29T11:59:00Z"/>
        </w:trPr>
        <w:tc>
          <w:tcPr>
            <w:tcW w:w="713" w:type="dxa"/>
            <w:gridSpan w:val="2"/>
          </w:tcPr>
          <w:p>
            <w:pPr>
              <w:pStyle w:val="yTableNAm"/>
              <w:ind w:left="1168" w:hanging="1168"/>
              <w:rPr>
                <w:ins w:id="137" w:author="Master Repository Process" w:date="2021-08-29T11:59:00Z"/>
              </w:rPr>
            </w:pPr>
          </w:p>
        </w:tc>
        <w:tc>
          <w:tcPr>
            <w:tcW w:w="2703" w:type="dxa"/>
            <w:gridSpan w:val="2"/>
          </w:tcPr>
          <w:p>
            <w:pPr>
              <w:pStyle w:val="yTableNAm"/>
              <w:ind w:left="1168" w:hanging="1168"/>
              <w:rPr>
                <w:ins w:id="138" w:author="Master Repository Process" w:date="2021-08-29T11:59:00Z"/>
              </w:rPr>
            </w:pPr>
            <w:ins w:id="139" w:author="Master Repository Process" w:date="2021-08-29T11:59:00Z">
              <w:r>
                <w:tab/>
                <w:t>(v)</w:t>
              </w:r>
              <w:r>
                <w:tab/>
                <w:t xml:space="preserve">provided within 14 days after the day on which the fee is paid </w:t>
              </w:r>
            </w:ins>
          </w:p>
        </w:tc>
        <w:tc>
          <w:tcPr>
            <w:tcW w:w="1277" w:type="dxa"/>
          </w:tcPr>
          <w:p>
            <w:pPr>
              <w:pStyle w:val="yTableNAm"/>
              <w:rPr>
                <w:ins w:id="140" w:author="Master Repository Process" w:date="2021-08-29T11:59:00Z"/>
              </w:rPr>
            </w:pPr>
            <w:ins w:id="141" w:author="Master Repository Process" w:date="2021-08-29T11:59:00Z">
              <w:r>
                <w:t xml:space="preserve">20.50 plus </w:t>
              </w:r>
              <w:r>
                <w:br/>
                <w:t>6.00 per page</w:t>
              </w:r>
            </w:ins>
          </w:p>
        </w:tc>
        <w:tc>
          <w:tcPr>
            <w:tcW w:w="1256" w:type="dxa"/>
          </w:tcPr>
          <w:p>
            <w:pPr>
              <w:pStyle w:val="yTableNAm"/>
              <w:rPr>
                <w:ins w:id="142" w:author="Master Repository Process" w:date="2021-08-29T11:59:00Z"/>
              </w:rPr>
            </w:pPr>
            <w:ins w:id="143" w:author="Master Repository Process" w:date="2021-08-29T11:59:00Z">
              <w:r>
                <w:t>20.50 plus</w:t>
              </w:r>
              <w:r>
                <w:br/>
                <w:t>12.00 per page</w:t>
              </w:r>
            </w:ins>
          </w:p>
        </w:tc>
        <w:tc>
          <w:tcPr>
            <w:tcW w:w="1302" w:type="dxa"/>
            <w:gridSpan w:val="3"/>
          </w:tcPr>
          <w:p>
            <w:pPr>
              <w:pStyle w:val="yTableNAm"/>
              <w:rPr>
                <w:ins w:id="144" w:author="Master Repository Process" w:date="2021-08-29T11:59:00Z"/>
              </w:rPr>
            </w:pPr>
            <w:ins w:id="145" w:author="Master Repository Process" w:date="2021-08-29T11:59:00Z">
              <w:r>
                <w:t xml:space="preserve">6.15 plus </w:t>
              </w:r>
              <w:r>
                <w:br/>
                <w:t>2.00 per page</w:t>
              </w:r>
            </w:ins>
          </w:p>
        </w:tc>
      </w:tr>
      <w:tr>
        <w:trPr>
          <w:cantSplit/>
          <w:ins w:id="146" w:author="Master Repository Process" w:date="2021-08-29T11:59:00Z"/>
        </w:trPr>
        <w:tc>
          <w:tcPr>
            <w:tcW w:w="713" w:type="dxa"/>
            <w:gridSpan w:val="2"/>
          </w:tcPr>
          <w:p>
            <w:pPr>
              <w:pStyle w:val="yTableNAm"/>
              <w:ind w:left="1168" w:hanging="1168"/>
              <w:rPr>
                <w:ins w:id="147" w:author="Master Repository Process" w:date="2021-08-29T11:59:00Z"/>
              </w:rPr>
            </w:pPr>
          </w:p>
        </w:tc>
        <w:tc>
          <w:tcPr>
            <w:tcW w:w="2703" w:type="dxa"/>
            <w:gridSpan w:val="2"/>
          </w:tcPr>
          <w:p>
            <w:pPr>
              <w:pStyle w:val="yTableNAm"/>
              <w:ind w:left="1168" w:hanging="1168"/>
              <w:rPr>
                <w:ins w:id="148" w:author="Master Repository Process" w:date="2021-08-29T11:59:00Z"/>
              </w:rPr>
            </w:pPr>
            <w:ins w:id="149" w:author="Master Repository Process" w:date="2021-08-29T11:59:00Z">
              <w:r>
                <w:tab/>
                <w:t>(vi)</w:t>
              </w:r>
              <w:r>
                <w:tab/>
                <w:t>provided on a running basis (i.e. periodically throughout or following the day of the proceedings)</w:t>
              </w:r>
            </w:ins>
          </w:p>
        </w:tc>
        <w:tc>
          <w:tcPr>
            <w:tcW w:w="1277" w:type="dxa"/>
          </w:tcPr>
          <w:p>
            <w:pPr>
              <w:pStyle w:val="yTableNAm"/>
              <w:rPr>
                <w:ins w:id="150" w:author="Master Repository Process" w:date="2021-08-29T11:59:00Z"/>
              </w:rPr>
            </w:pPr>
            <w:ins w:id="151" w:author="Master Repository Process" w:date="2021-08-29T11:59:00Z">
              <w:r>
                <w:t>20.50 plus</w:t>
              </w:r>
              <w:r>
                <w:br/>
                <w:t>9.00 per page</w:t>
              </w:r>
            </w:ins>
          </w:p>
        </w:tc>
        <w:tc>
          <w:tcPr>
            <w:tcW w:w="1256" w:type="dxa"/>
          </w:tcPr>
          <w:p>
            <w:pPr>
              <w:pStyle w:val="yTableNAm"/>
              <w:rPr>
                <w:ins w:id="152" w:author="Master Repository Process" w:date="2021-08-29T11:59:00Z"/>
              </w:rPr>
            </w:pPr>
            <w:ins w:id="153" w:author="Master Repository Process" w:date="2021-08-29T11:59:00Z">
              <w:r>
                <w:t>20.50 plus</w:t>
              </w:r>
              <w:r>
                <w:br/>
                <w:t>18.00 per page</w:t>
              </w:r>
            </w:ins>
          </w:p>
        </w:tc>
        <w:tc>
          <w:tcPr>
            <w:tcW w:w="1302" w:type="dxa"/>
            <w:gridSpan w:val="3"/>
          </w:tcPr>
          <w:p>
            <w:pPr>
              <w:pStyle w:val="yTableNAm"/>
              <w:rPr>
                <w:ins w:id="154" w:author="Master Repository Process" w:date="2021-08-29T11:59:00Z"/>
              </w:rPr>
            </w:pPr>
            <w:ins w:id="155" w:author="Master Repository Process" w:date="2021-08-29T11:59:00Z">
              <w:r>
                <w:t xml:space="preserve">6.15 plus </w:t>
              </w:r>
              <w:r>
                <w:br/>
                <w:t>3.00 per page</w:t>
              </w:r>
            </w:ins>
          </w:p>
        </w:tc>
      </w:tr>
      <w:tr>
        <w:trPr>
          <w:cantSplit/>
        </w:trPr>
        <w:tc>
          <w:tcPr>
            <w:tcW w:w="713" w:type="dxa"/>
            <w:gridSpan w:val="2"/>
          </w:tcPr>
          <w:p>
            <w:pPr>
              <w:pStyle w:val="yTableNAm"/>
              <w:ind w:left="1168" w:hanging="1168"/>
            </w:pPr>
          </w:p>
        </w:tc>
        <w:tc>
          <w:tcPr>
            <w:tcW w:w="2703" w:type="dxa"/>
            <w:gridSpan w:val="2"/>
          </w:tcPr>
          <w:p>
            <w:pPr>
              <w:pStyle w:val="yTableNAm"/>
              <w:ind w:left="601" w:hanging="601"/>
            </w:pPr>
            <w:r>
              <w:t>(b)</w:t>
            </w:r>
            <w:r>
              <w:tab/>
              <w:t xml:space="preserve">For </w:t>
            </w:r>
            <w:del w:id="156" w:author="Master Repository Process" w:date="2021-08-29T11:59:00Z">
              <w:r>
                <w:delText>an additional</w:delText>
              </w:r>
            </w:del>
            <w:ins w:id="157" w:author="Master Repository Process" w:date="2021-08-29T11:59:00Z">
              <w:r>
                <w:t>a</w:t>
              </w:r>
            </w:ins>
            <w:r>
              <w:t xml:space="preserve"> copy of </w:t>
            </w:r>
            <w:del w:id="158" w:author="Master Repository Process" w:date="2021-08-29T11:59:00Z">
              <w:r>
                <w:delText>the</w:delText>
              </w:r>
            </w:del>
            <w:ins w:id="159" w:author="Master Repository Process" w:date="2021-08-29T11:59:00Z">
              <w:r>
                <w:t>a</w:t>
              </w:r>
            </w:ins>
            <w:r>
              <w:t xml:space="preserve"> transcript, or part of </w:t>
            </w:r>
            <w:del w:id="160" w:author="Master Repository Process" w:date="2021-08-29T11:59:00Z">
              <w:r>
                <w:delText>the</w:delText>
              </w:r>
            </w:del>
            <w:ins w:id="161" w:author="Master Repository Process" w:date="2021-08-29T11:59:00Z">
              <w:r>
                <w:t>a</w:t>
              </w:r>
            </w:ins>
            <w:r>
              <w:t xml:space="preserve"> transcript, </w:t>
            </w:r>
            <w:del w:id="162" w:author="Master Repository Process" w:date="2021-08-29T11:59:00Z">
              <w:r>
                <w:delText>provided under paragraph (a)</w:delText>
              </w:r>
            </w:del>
            <w:ins w:id="163" w:author="Master Repository Process" w:date="2021-08-29T11:59:00Z">
              <w:r>
                <w:t>that has already been prepared</w:t>
              </w:r>
            </w:ins>
            <w:r>
              <w:t xml:space="preserve"> — </w:t>
            </w:r>
          </w:p>
        </w:tc>
        <w:tc>
          <w:tcPr>
            <w:tcW w:w="1277" w:type="dxa"/>
          </w:tcPr>
          <w:p>
            <w:pPr>
              <w:pStyle w:val="yTableNAm"/>
            </w:pPr>
          </w:p>
        </w:tc>
        <w:tc>
          <w:tcPr>
            <w:tcW w:w="1256" w:type="dxa"/>
          </w:tcPr>
          <w:p>
            <w:pPr>
              <w:pStyle w:val="yTableNAm"/>
            </w:pPr>
          </w:p>
        </w:tc>
        <w:tc>
          <w:tcPr>
            <w:tcW w:w="1302" w:type="dxa"/>
            <w:gridSpan w:val="3"/>
          </w:tcPr>
          <w:p>
            <w:pPr>
              <w:pStyle w:val="yTableNAm"/>
            </w:pP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w:t>
            </w:r>
            <w:r>
              <w:tab/>
            </w:r>
            <w:del w:id="164" w:author="Master Repository Process" w:date="2021-08-29T11:59:00Z">
              <w:r>
                <w:delText xml:space="preserve">in </w:delText>
              </w:r>
            </w:del>
            <w:r>
              <w:t>electronic format</w:t>
            </w:r>
            <w:ins w:id="165" w:author="Master Repository Process" w:date="2021-08-29T11:59:00Z">
              <w:r>
                <w:t xml:space="preserve"> </w:t>
              </w:r>
            </w:ins>
          </w:p>
        </w:tc>
        <w:tc>
          <w:tcPr>
            <w:tcW w:w="1277" w:type="dxa"/>
          </w:tcPr>
          <w:p>
            <w:pPr>
              <w:pStyle w:val="yTableNAm"/>
            </w:pPr>
            <w:r>
              <w:t>21.40 per copy</w:t>
            </w:r>
          </w:p>
        </w:tc>
        <w:tc>
          <w:tcPr>
            <w:tcW w:w="1256" w:type="dxa"/>
          </w:tcPr>
          <w:p>
            <w:pPr>
              <w:pStyle w:val="yTableNAm"/>
            </w:pPr>
            <w:r>
              <w:t>21.40 per copy</w:t>
            </w:r>
          </w:p>
        </w:tc>
        <w:tc>
          <w:tcPr>
            <w:tcW w:w="1302" w:type="dxa"/>
            <w:gridSpan w:val="3"/>
          </w:tcPr>
          <w:p>
            <w:pPr>
              <w:pStyle w:val="yTableNAm"/>
            </w:pPr>
            <w:r>
              <w:t>6.45 per copy</w:t>
            </w:r>
          </w:p>
        </w:tc>
      </w:tr>
      <w:tr>
        <w:trPr>
          <w:cantSplit/>
        </w:trPr>
        <w:tc>
          <w:tcPr>
            <w:tcW w:w="713" w:type="dxa"/>
            <w:gridSpan w:val="2"/>
          </w:tcPr>
          <w:p>
            <w:pPr>
              <w:pStyle w:val="yTableNAm"/>
              <w:ind w:left="1168" w:hanging="1168"/>
            </w:pPr>
          </w:p>
        </w:tc>
        <w:tc>
          <w:tcPr>
            <w:tcW w:w="2703" w:type="dxa"/>
            <w:gridSpan w:val="2"/>
          </w:tcPr>
          <w:p>
            <w:pPr>
              <w:pStyle w:val="yTableNAm"/>
              <w:ind w:left="1168" w:hanging="1168"/>
            </w:pPr>
            <w:r>
              <w:tab/>
              <w:t>(ii)</w:t>
            </w:r>
            <w:r>
              <w:tab/>
              <w:t>paper copy</w:t>
            </w:r>
            <w:ins w:id="166" w:author="Master Repository Process" w:date="2021-08-29T11:59:00Z">
              <w:r>
                <w:t xml:space="preserve"> </w:t>
              </w:r>
            </w:ins>
          </w:p>
        </w:tc>
        <w:tc>
          <w:tcPr>
            <w:tcW w:w="1277" w:type="dxa"/>
          </w:tcPr>
          <w:p>
            <w:pPr>
              <w:pStyle w:val="yTableNAm"/>
            </w:pPr>
            <w:r>
              <w:t>2.10 per page</w:t>
            </w:r>
          </w:p>
        </w:tc>
        <w:tc>
          <w:tcPr>
            <w:tcW w:w="1256" w:type="dxa"/>
          </w:tcPr>
          <w:p>
            <w:pPr>
              <w:pStyle w:val="yTableNAm"/>
            </w:pPr>
            <w:r>
              <w:t>2.10 per page</w:t>
            </w:r>
          </w:p>
        </w:tc>
        <w:tc>
          <w:tcPr>
            <w:tcW w:w="1302" w:type="dxa"/>
            <w:gridSpan w:val="3"/>
          </w:tcPr>
          <w:p>
            <w:pPr>
              <w:pStyle w:val="yTableNAm"/>
            </w:pPr>
            <w:r>
              <w:t>0.60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13" w:type="dxa"/>
            <w:gridSpan w:val="2"/>
            <w:tcBorders>
              <w:top w:val="nil"/>
              <w:left w:val="nil"/>
              <w:bottom w:val="single" w:sz="4" w:space="0" w:color="auto"/>
              <w:right w:val="nil"/>
            </w:tcBorders>
          </w:tcPr>
          <w:p>
            <w:pPr>
              <w:pStyle w:val="yTableNAm"/>
            </w:pPr>
          </w:p>
        </w:tc>
        <w:tc>
          <w:tcPr>
            <w:tcW w:w="6538" w:type="dxa"/>
            <w:gridSpan w:val="7"/>
            <w:tcBorders>
              <w:top w:val="nil"/>
              <w:left w:val="nil"/>
              <w:bottom w:val="single" w:sz="4" w:space="0" w:color="auto"/>
              <w:right w:val="nil"/>
            </w:tcBorders>
          </w:tcPr>
          <w:p>
            <w:pPr>
              <w:pStyle w:val="yTableNAm"/>
              <w:rPr>
                <w:rFonts w:ascii="Arial" w:hAnsi="Arial" w:cs="Arial"/>
                <w:sz w:val="18"/>
                <w:szCs w:val="18"/>
              </w:rPr>
            </w:pPr>
            <w:r>
              <w:rPr>
                <w:rFonts w:ascii="Arial" w:hAnsi="Arial" w:cs="Arial"/>
                <w:sz w:val="18"/>
                <w:szCs w:val="18"/>
              </w:rPr>
              <w:t>Note</w:t>
            </w:r>
            <w:ins w:id="167" w:author="Master Repository Process" w:date="2021-08-29T11:59:00Z">
              <w:r>
                <w:rPr>
                  <w:rFonts w:ascii="Arial" w:hAnsi="Arial" w:cs="Arial"/>
                  <w:sz w:val="18"/>
                  <w:szCs w:val="18"/>
                </w:rPr>
                <w:t xml:space="preserve"> for this item</w:t>
              </w:r>
            </w:ins>
            <w:r>
              <w:rPr>
                <w:rFonts w:ascii="Arial" w:hAnsi="Arial" w:cs="Arial"/>
                <w:sz w:val="18"/>
                <w:szCs w:val="18"/>
              </w:rPr>
              <w:t>:</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w:t>
      </w:r>
      <w:del w:id="168" w:author="Master Repository Process" w:date="2021-08-29T11:59:00Z">
        <w:r>
          <w:delText xml:space="preserve"> in</w:delText>
        </w:r>
      </w:del>
      <w:ins w:id="169" w:author="Master Repository Process" w:date="2021-08-29T11:59:00Z">
        <w:r>
          <w:t>:</w:t>
        </w:r>
      </w:ins>
      <w:r>
        <w:t xml:space="preserve"> Gazette 15 Jun 2018 p. 2002</w:t>
      </w:r>
      <w:r>
        <w:noBreakHyphen/>
        <w:t>9</w:t>
      </w:r>
      <w:ins w:id="170" w:author="Master Repository Process" w:date="2021-08-29T11:59:00Z">
        <w:r>
          <w:t>; amended: Gazette 7 Dec 2018 p. 4670</w:t>
        </w:r>
        <w:r>
          <w:noBreakHyphen/>
          <w:t>1</w:t>
        </w:r>
      </w:ins>
      <w:r>
        <w:t>.]</w:t>
      </w:r>
    </w:p>
    <w:p>
      <w:pPr>
        <w:pStyle w:val="yHeading3"/>
        <w:spacing w:before="0"/>
      </w:pPr>
      <w:bookmarkStart w:id="171" w:name="_Toc531861848"/>
      <w:bookmarkStart w:id="172" w:name="_Toc531862278"/>
      <w:bookmarkStart w:id="173" w:name="_Toc531863139"/>
      <w:bookmarkStart w:id="174" w:name="_Toc531863275"/>
      <w:bookmarkStart w:id="175" w:name="_Toc531863305"/>
      <w:bookmarkStart w:id="176" w:name="_Toc531863335"/>
      <w:bookmarkStart w:id="177" w:name="_Toc531864539"/>
      <w:bookmarkStart w:id="178" w:name="_Toc531873958"/>
      <w:bookmarkStart w:id="179" w:name="_Toc532214822"/>
      <w:r>
        <w:rPr>
          <w:rStyle w:val="CharSDivNo"/>
        </w:rPr>
        <w:t>Division 2</w:t>
      </w:r>
      <w:r>
        <w:t> — </w:t>
      </w:r>
      <w:r>
        <w:rPr>
          <w:rStyle w:val="CharSDivText"/>
        </w:rPr>
        <w:t>Civil jurisdiction</w:t>
      </w:r>
      <w:bookmarkEnd w:id="171"/>
      <w:bookmarkEnd w:id="172"/>
      <w:bookmarkEnd w:id="173"/>
      <w:bookmarkEnd w:id="174"/>
      <w:bookmarkEnd w:id="175"/>
      <w:bookmarkEnd w:id="176"/>
      <w:bookmarkEnd w:id="177"/>
      <w:bookmarkEnd w:id="178"/>
      <w:bookmarkEnd w:id="179"/>
    </w:p>
    <w:p>
      <w:pPr>
        <w:pStyle w:val="yFootnoteheading"/>
        <w:keepNext/>
      </w:pPr>
      <w:r>
        <w:tab/>
        <w:t>[Heading inserted</w:t>
      </w:r>
      <w:del w:id="180" w:author="Master Repository Process" w:date="2021-08-29T11:59:00Z">
        <w:r>
          <w:delText xml:space="preserve"> in</w:delText>
        </w:r>
      </w:del>
      <w:ins w:id="181" w:author="Master Repository Process" w:date="2021-08-29T11:59:00Z">
        <w:r>
          <w:t>:</w:t>
        </w:r>
      </w:ins>
      <w:r>
        <w:t xml:space="preserve"> Gazette 15 Jun 2018 p. 2009.]</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keepNext/>
              <w:jc w:val="center"/>
            </w:pPr>
            <w:r>
              <w:rPr>
                <w:b/>
              </w:rPr>
              <w:t>Item</w:t>
            </w:r>
          </w:p>
        </w:tc>
        <w:tc>
          <w:tcPr>
            <w:tcW w:w="2411" w:type="dxa"/>
            <w:tcBorders>
              <w:top w:val="single" w:sz="4" w:space="0" w:color="auto"/>
              <w:bottom w:val="single" w:sz="4" w:space="0" w:color="auto"/>
            </w:tcBorders>
          </w:tcPr>
          <w:p>
            <w:pPr>
              <w:pStyle w:val="yTableNAm"/>
              <w:keepNext/>
              <w:jc w:val="center"/>
            </w:pPr>
            <w:r>
              <w:rPr>
                <w:b/>
              </w:rPr>
              <w:t>Matter</w:t>
            </w:r>
          </w:p>
        </w:tc>
        <w:tc>
          <w:tcPr>
            <w:tcW w:w="1275" w:type="dxa"/>
            <w:tcBorders>
              <w:top w:val="single" w:sz="4" w:space="0" w:color="auto"/>
              <w:bottom w:val="single" w:sz="4" w:space="0" w:color="auto"/>
            </w:tcBorders>
          </w:tcPr>
          <w:p>
            <w:pPr>
              <w:pStyle w:val="yTableNAm"/>
              <w:keepNext/>
              <w:jc w:val="center"/>
            </w:pPr>
            <w:r>
              <w:rPr>
                <w:b/>
                <w:szCs w:val="22"/>
              </w:rPr>
              <w:t>Column A</w:t>
            </w:r>
          </w:p>
          <w:p>
            <w:pPr>
              <w:pStyle w:val="yTableNAm"/>
              <w:keepNext/>
              <w:jc w:val="center"/>
            </w:pPr>
            <w:r>
              <w:t>Fee for individual or eligible entity</w:t>
            </w:r>
            <w:r>
              <w:br/>
              <w:t>$</w:t>
            </w:r>
          </w:p>
        </w:tc>
        <w:tc>
          <w:tcPr>
            <w:tcW w:w="1276" w:type="dxa"/>
            <w:tcBorders>
              <w:top w:val="single" w:sz="4" w:space="0" w:color="auto"/>
              <w:bottom w:val="single" w:sz="4" w:space="0" w:color="auto"/>
            </w:tcBorders>
          </w:tcPr>
          <w:p>
            <w:pPr>
              <w:pStyle w:val="yTableNAm"/>
              <w:keepNext/>
              <w:jc w:val="center"/>
            </w:pPr>
            <w:r>
              <w:rPr>
                <w:b/>
                <w:szCs w:val="22"/>
              </w:rPr>
              <w:t>Column B</w:t>
            </w:r>
          </w:p>
          <w:p>
            <w:pPr>
              <w:pStyle w:val="yTableNAm"/>
              <w:keepNext/>
              <w:jc w:val="center"/>
            </w:pPr>
            <w:r>
              <w:t>Fee for entity</w:t>
            </w:r>
            <w:r>
              <w:br/>
            </w:r>
            <w:r>
              <w:br/>
            </w:r>
            <w:r>
              <w:br/>
              <w:t>$</w:t>
            </w:r>
          </w:p>
        </w:tc>
        <w:tc>
          <w:tcPr>
            <w:tcW w:w="1276" w:type="dxa"/>
            <w:tcBorders>
              <w:top w:val="single" w:sz="4" w:space="0" w:color="auto"/>
              <w:bottom w:val="single" w:sz="4" w:space="0" w:color="auto"/>
            </w:tcBorders>
          </w:tcPr>
          <w:p>
            <w:pPr>
              <w:pStyle w:val="yTableNAm"/>
              <w:keepNext/>
              <w:jc w:val="center"/>
            </w:pPr>
            <w:r>
              <w:rPr>
                <w:b/>
                <w:szCs w:val="22"/>
              </w:rPr>
              <w:t>Column C</w:t>
            </w:r>
          </w:p>
          <w:p>
            <w:pPr>
              <w:pStyle w:val="yTableNAm"/>
              <w:keepNext/>
              <w:jc w:val="center"/>
            </w:pPr>
            <w:r>
              <w:t>Fee for eligible individual</w:t>
            </w:r>
            <w:r>
              <w:br/>
            </w:r>
            <w: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ind w:left="601" w:hanging="601"/>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129.00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250.00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rPr>
                <w:szCs w:val="18"/>
              </w:rPr>
              <w:br/>
            </w:r>
            <w:r>
              <w:br/>
              <w:t>38.60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327.00</w:t>
            </w:r>
          </w:p>
          <w:p>
            <w:pPr>
              <w:pStyle w:val="yTableNAm"/>
            </w:pPr>
            <w:r>
              <w:br/>
            </w:r>
            <w:r>
              <w:br/>
              <w:t>521.00</w:t>
            </w:r>
          </w:p>
        </w:tc>
        <w:tc>
          <w:tcPr>
            <w:tcW w:w="1276" w:type="dxa"/>
          </w:tcPr>
          <w:p>
            <w:pPr>
              <w:pStyle w:val="yTableNAm"/>
            </w:pPr>
            <w:r>
              <w:rPr>
                <w:szCs w:val="18"/>
              </w:rPr>
              <w:br/>
            </w:r>
            <w:r>
              <w:rPr>
                <w:szCs w:val="18"/>
              </w:rPr>
              <w:br/>
            </w:r>
            <w:r>
              <w:rPr>
                <w:szCs w:val="18"/>
              </w:rPr>
              <w:br/>
            </w:r>
            <w:r>
              <w:rPr>
                <w:szCs w:val="18"/>
              </w:rPr>
              <w:br/>
              <w:t>639.00</w:t>
            </w:r>
          </w:p>
          <w:p>
            <w:pPr>
              <w:pStyle w:val="yTableNAm"/>
            </w:pPr>
            <w:r>
              <w:br/>
            </w:r>
            <w:r>
              <w:br/>
              <w:t>1 014.00</w:t>
            </w:r>
          </w:p>
        </w:tc>
        <w:tc>
          <w:tcPr>
            <w:tcW w:w="1276" w:type="dxa"/>
          </w:tcPr>
          <w:p>
            <w:pPr>
              <w:pStyle w:val="yTableNAm"/>
            </w:pPr>
            <w:r>
              <w:rPr>
                <w:szCs w:val="18"/>
              </w:rPr>
              <w:br/>
            </w:r>
            <w:r>
              <w:rPr>
                <w:szCs w:val="18"/>
              </w:rPr>
              <w:br/>
            </w:r>
            <w:r>
              <w:rPr>
                <w:szCs w:val="18"/>
              </w:rPr>
              <w:br/>
            </w:r>
            <w:r>
              <w:rPr>
                <w:szCs w:val="18"/>
              </w:rPr>
              <w:br/>
              <w:t>98.50</w:t>
            </w:r>
          </w:p>
          <w:p>
            <w:pPr>
              <w:pStyle w:val="yTableNAm"/>
            </w:pPr>
            <w:r>
              <w:br/>
            </w:r>
            <w:r>
              <w:br/>
              <w:t>100.00</w:t>
            </w:r>
          </w:p>
        </w:tc>
      </w:tr>
      <w:tr>
        <w:trPr>
          <w:cantSplit/>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Not payable in respect of applications referred to in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ind w:left="601" w:hanging="601"/>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r>
            <w:r>
              <w:br/>
              <w:t>83.50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163.00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r>
            <w:r>
              <w:br/>
              <w:t>24.90</w:t>
            </w:r>
          </w:p>
        </w:tc>
      </w:tr>
      <w:tr>
        <w:trPr>
          <w:cantSplit/>
        </w:trPr>
        <w:tc>
          <w:tcPr>
            <w:tcW w:w="708" w:type="dxa"/>
          </w:tcPr>
          <w:p>
            <w:pPr>
              <w:pStyle w:val="zyTableNAm"/>
            </w:pPr>
          </w:p>
        </w:tc>
        <w:tc>
          <w:tcPr>
            <w:tcW w:w="2411" w:type="dxa"/>
          </w:tcPr>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t>152.50</w:t>
            </w:r>
          </w:p>
          <w:p>
            <w:pPr>
              <w:pStyle w:val="yTableNAm"/>
            </w:pPr>
            <w:r>
              <w:br/>
            </w:r>
            <w:r>
              <w:br/>
              <w:t>243.00</w:t>
            </w:r>
          </w:p>
        </w:tc>
        <w:tc>
          <w:tcPr>
            <w:tcW w:w="1276" w:type="dxa"/>
          </w:tcPr>
          <w:p>
            <w:pPr>
              <w:pStyle w:val="yTableNAm"/>
            </w:pPr>
            <w:r>
              <w:rPr>
                <w:szCs w:val="18"/>
              </w:rPr>
              <w:br/>
            </w:r>
            <w:r>
              <w:rPr>
                <w:szCs w:val="18"/>
              </w:rPr>
              <w:br/>
            </w:r>
            <w:r>
              <w:rPr>
                <w:szCs w:val="18"/>
              </w:rPr>
              <w:br/>
            </w:r>
            <w:r>
              <w:rPr>
                <w:szCs w:val="18"/>
              </w:rPr>
              <w:br/>
              <w:t>253.00</w:t>
            </w:r>
          </w:p>
          <w:p>
            <w:pPr>
              <w:pStyle w:val="yTableNAm"/>
            </w:pPr>
            <w:r>
              <w:br/>
            </w:r>
            <w:r>
              <w:br/>
              <w:t>405.00</w:t>
            </w:r>
          </w:p>
        </w:tc>
        <w:tc>
          <w:tcPr>
            <w:tcW w:w="1276" w:type="dxa"/>
          </w:tcPr>
          <w:p>
            <w:pPr>
              <w:pStyle w:val="yTableNAm"/>
            </w:pPr>
            <w:r>
              <w:rPr>
                <w:szCs w:val="18"/>
              </w:rPr>
              <w:br/>
            </w:r>
            <w:r>
              <w:rPr>
                <w:szCs w:val="18"/>
              </w:rPr>
              <w:br/>
            </w:r>
            <w:r>
              <w:rPr>
                <w:szCs w:val="18"/>
              </w:rPr>
              <w:br/>
            </w:r>
            <w:r>
              <w:rPr>
                <w:szCs w:val="18"/>
              </w:rPr>
              <w:br/>
              <w:t>45.70</w:t>
            </w:r>
          </w:p>
          <w:p>
            <w:pPr>
              <w:pStyle w:val="yTableNAm"/>
            </w:pPr>
            <w:r>
              <w:br/>
            </w:r>
            <w:r>
              <w:br/>
              <w:t>72.50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p>
          <w:p>
            <w:pPr>
              <w:pStyle w:val="yTableNAm"/>
              <w:rPr>
                <w:szCs w:val="18"/>
              </w:rPr>
            </w:pPr>
            <w:r>
              <w:rPr>
                <w:szCs w:val="18"/>
              </w:rPr>
              <w:br/>
            </w:r>
            <w:r>
              <w:rPr>
                <w:szCs w:val="18"/>
              </w:rPr>
              <w:br/>
              <w:t>42.90</w:t>
            </w:r>
          </w:p>
          <w:p>
            <w:pPr>
              <w:pStyle w:val="yTableNAm"/>
              <w:rPr>
                <w:szCs w:val="18"/>
              </w:rPr>
            </w:pPr>
            <w:r>
              <w:rPr>
                <w:szCs w:val="18"/>
              </w:rPr>
              <w:br/>
            </w:r>
            <w:r>
              <w:rPr>
                <w:szCs w:val="18"/>
              </w:rPr>
              <w:br/>
            </w:r>
            <w:r>
              <w:rPr>
                <w:szCs w:val="18"/>
              </w:rPr>
              <w:br/>
            </w:r>
            <w:r>
              <w:rPr>
                <w:szCs w:val="18"/>
              </w:rPr>
              <w:br/>
              <w:t>64.50</w:t>
            </w:r>
          </w:p>
          <w:p>
            <w:pPr>
              <w:pStyle w:val="yTableNAm"/>
            </w:pPr>
            <w:r>
              <w:rPr>
                <w:szCs w:val="18"/>
              </w:rPr>
              <w:br/>
            </w:r>
            <w:r>
              <w:br/>
              <w:t>86.50</w:t>
            </w:r>
          </w:p>
        </w:tc>
        <w:tc>
          <w:tcPr>
            <w:tcW w:w="1276" w:type="dxa"/>
          </w:tcPr>
          <w:p>
            <w:pPr>
              <w:pStyle w:val="yTableNAm"/>
            </w:pPr>
            <w:r>
              <w:br/>
            </w:r>
          </w:p>
          <w:p>
            <w:pPr>
              <w:pStyle w:val="yTableNAm"/>
              <w:rPr>
                <w:szCs w:val="18"/>
              </w:rPr>
            </w:pPr>
            <w:r>
              <w:rPr>
                <w:szCs w:val="18"/>
              </w:rPr>
              <w:br/>
            </w:r>
            <w:r>
              <w:rPr>
                <w:szCs w:val="18"/>
              </w:rPr>
              <w:br/>
              <w:t>110.50</w:t>
            </w:r>
          </w:p>
          <w:p>
            <w:pPr>
              <w:pStyle w:val="yTableNAm"/>
              <w:rPr>
                <w:szCs w:val="18"/>
              </w:rPr>
            </w:pPr>
            <w:r>
              <w:rPr>
                <w:szCs w:val="18"/>
              </w:rPr>
              <w:br/>
            </w:r>
            <w:r>
              <w:rPr>
                <w:szCs w:val="18"/>
              </w:rPr>
              <w:br/>
            </w:r>
            <w:r>
              <w:rPr>
                <w:szCs w:val="18"/>
              </w:rPr>
              <w:br/>
            </w:r>
            <w:r>
              <w:rPr>
                <w:szCs w:val="18"/>
              </w:rPr>
              <w:br/>
              <w:t>168.00</w:t>
            </w:r>
          </w:p>
          <w:p>
            <w:pPr>
              <w:pStyle w:val="yTableNAm"/>
            </w:pPr>
            <w:r>
              <w:rPr>
                <w:szCs w:val="18"/>
              </w:rPr>
              <w:br/>
            </w:r>
            <w:r>
              <w:br/>
              <w:t>226.00</w:t>
            </w:r>
          </w:p>
        </w:tc>
        <w:tc>
          <w:tcPr>
            <w:tcW w:w="1276" w:type="dxa"/>
          </w:tcPr>
          <w:p>
            <w:pPr>
              <w:pStyle w:val="yTableNAm"/>
            </w:pPr>
            <w:r>
              <w:br/>
            </w:r>
          </w:p>
          <w:p>
            <w:pPr>
              <w:pStyle w:val="yTableNAm"/>
              <w:rPr>
                <w:szCs w:val="18"/>
              </w:rPr>
            </w:pPr>
            <w:r>
              <w:rPr>
                <w:szCs w:val="18"/>
              </w:rPr>
              <w:br/>
            </w:r>
            <w:r>
              <w:rPr>
                <w:szCs w:val="18"/>
              </w:rPr>
              <w:br/>
              <w:t>12.90</w:t>
            </w:r>
          </w:p>
          <w:p>
            <w:pPr>
              <w:pStyle w:val="yTableNAm"/>
              <w:rPr>
                <w:szCs w:val="18"/>
              </w:rPr>
            </w:pPr>
            <w:r>
              <w:rPr>
                <w:szCs w:val="18"/>
              </w:rPr>
              <w:br/>
            </w:r>
            <w:r>
              <w:rPr>
                <w:szCs w:val="18"/>
              </w:rPr>
              <w:br/>
            </w:r>
            <w:r>
              <w:rPr>
                <w:szCs w:val="18"/>
              </w:rPr>
              <w:br/>
            </w:r>
            <w:r>
              <w:rPr>
                <w:szCs w:val="18"/>
              </w:rPr>
              <w:br/>
              <w:t>19.30</w:t>
            </w:r>
          </w:p>
          <w:p>
            <w:pPr>
              <w:pStyle w:val="yTableNAm"/>
            </w:pPr>
            <w:r>
              <w:rPr>
                <w:szCs w:val="18"/>
              </w:rPr>
              <w:br/>
            </w:r>
            <w:r>
              <w:br/>
              <w:t>25.90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p>
          <w:p>
            <w:pPr>
              <w:pStyle w:val="yTableNAm"/>
            </w:pPr>
            <w:r>
              <w:br/>
            </w:r>
            <w:r>
              <w:br/>
              <w:t>204.00</w:t>
            </w:r>
          </w:p>
          <w:p>
            <w:pPr>
              <w:pStyle w:val="yTableNAm"/>
            </w:pPr>
            <w:r>
              <w:br/>
            </w:r>
            <w:r>
              <w:br/>
            </w:r>
            <w:r>
              <w:br/>
            </w:r>
            <w:r>
              <w:br/>
              <w:t>371.00</w:t>
            </w:r>
          </w:p>
          <w:p>
            <w:pPr>
              <w:pStyle w:val="yTableNAm"/>
            </w:pPr>
            <w:r>
              <w:br/>
            </w:r>
            <w:r>
              <w:br/>
              <w:t>412.00</w:t>
            </w:r>
          </w:p>
        </w:tc>
        <w:tc>
          <w:tcPr>
            <w:tcW w:w="1276" w:type="dxa"/>
          </w:tcPr>
          <w:p>
            <w:pPr>
              <w:pStyle w:val="yTableNAm"/>
            </w:pPr>
            <w:r>
              <w:rPr>
                <w:szCs w:val="18"/>
              </w:rPr>
              <w:br/>
            </w:r>
          </w:p>
          <w:p>
            <w:pPr>
              <w:pStyle w:val="yTableNAm"/>
            </w:pPr>
            <w:r>
              <w:br/>
            </w:r>
            <w:r>
              <w:br/>
              <w:t>395.00</w:t>
            </w:r>
          </w:p>
          <w:p>
            <w:pPr>
              <w:pStyle w:val="yTableNAm"/>
            </w:pPr>
            <w:r>
              <w:br/>
            </w:r>
            <w:r>
              <w:br/>
            </w:r>
            <w:r>
              <w:br/>
            </w:r>
            <w:r>
              <w:br/>
              <w:t>714.00</w:t>
            </w:r>
          </w:p>
          <w:p>
            <w:pPr>
              <w:pStyle w:val="yTableNAm"/>
            </w:pPr>
            <w:r>
              <w:br/>
            </w:r>
            <w:r>
              <w:br/>
              <w:t>798.00</w:t>
            </w:r>
          </w:p>
        </w:tc>
        <w:tc>
          <w:tcPr>
            <w:tcW w:w="1276" w:type="dxa"/>
          </w:tcPr>
          <w:p>
            <w:pPr>
              <w:pStyle w:val="yTableNAm"/>
            </w:pPr>
            <w:r>
              <w:rPr>
                <w:szCs w:val="18"/>
              </w:rPr>
              <w:br/>
            </w:r>
          </w:p>
          <w:p>
            <w:pPr>
              <w:pStyle w:val="yTableNAm"/>
            </w:pPr>
            <w:r>
              <w:br/>
            </w:r>
            <w:r>
              <w:br/>
              <w:t>60.50</w:t>
            </w:r>
          </w:p>
          <w:p>
            <w:pPr>
              <w:pStyle w:val="yTableNAm"/>
            </w:pPr>
            <w:r>
              <w:br/>
            </w:r>
            <w:r>
              <w:br/>
            </w:r>
            <w:r>
              <w:br/>
            </w:r>
            <w:r>
              <w:br/>
              <w:t>100.00</w:t>
            </w:r>
          </w:p>
          <w:p>
            <w:pPr>
              <w:pStyle w:val="yTableNAm"/>
            </w:pPr>
            <w:r>
              <w:br/>
            </w:r>
            <w:r>
              <w:br/>
              <w:t>100.00</w:t>
            </w:r>
          </w:p>
        </w:tc>
      </w:tr>
      <w:tr>
        <w:trPr>
          <w:cantSplit/>
          <w:trHeight w:val="129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for applications for hearing of matters dealt with under the minor cases procedure, residential tenancies proceedings, applications referred to in item 10 or 11 or for relisting a hearing, or if the proceedings are of an interlocutory nature only.</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respect of listing an appeal for hearing.</w:t>
            </w:r>
          </w:p>
        </w:tc>
      </w:tr>
      <w:tr>
        <w:trPr>
          <w:cantSplit/>
          <w:trHeight w:val="910"/>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by the defendant for applications for hearing of a set</w:t>
            </w:r>
            <w:r>
              <w:rPr>
                <w:rFonts w:ascii="Arial" w:hAnsi="Arial" w:cs="Arial"/>
                <w:sz w:val="18"/>
                <w:szCs w:val="18"/>
              </w:rPr>
              <w:noBreakHyphen/>
              <w:t>off or counterclaim providing this fee has been paid previously by the applicant.</w:t>
            </w:r>
          </w:p>
        </w:tc>
      </w:tr>
      <w:tr>
        <w:trPr>
          <w:cantSplit/>
          <w:trHeight w:val="812"/>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Includes pre</w:t>
            </w:r>
            <w:r>
              <w:rPr>
                <w:rFonts w:ascii="Arial" w:hAnsi="Arial" w:cs="Arial"/>
                <w:sz w:val="18"/>
                <w:szCs w:val="18"/>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08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70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to be charged is to be determined on the basis that the days allocated for a hearing are the number of days determined by the Court at a listing conference.</w:t>
            </w:r>
          </w:p>
        </w:tc>
      </w:tr>
      <w:tr>
        <w:trPr>
          <w:cantSplit/>
          <w:trHeight w:val="133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to be refunded or transferred to a new allocated date or dates if the Court or registrar is satisfied that an adjournment was due to circumstances beyond the control of the parties. Otherwise the fee is non</w:t>
            </w:r>
            <w:r>
              <w:rPr>
                <w:rFonts w:ascii="Arial" w:hAnsi="Arial" w:cs="Arial"/>
                <w:sz w:val="18"/>
                <w:szCs w:val="18"/>
              </w:rPr>
              <w:noBreakHyphen/>
              <w:t>refundable in respect of any allocated dates that are not required.</w:t>
            </w:r>
          </w:p>
        </w:tc>
      </w:tr>
      <w:tr>
        <w:trPr>
          <w:cantSplit/>
          <w:trHeight w:val="186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If written advice of settlement or written notice of intended adjournment is received by the Court no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r>
            <w:r>
              <w:br/>
              <w:t>117.00</w:t>
            </w:r>
          </w:p>
          <w:p>
            <w:pPr>
              <w:pStyle w:val="yTableNAm"/>
            </w:pPr>
            <w:r>
              <w:br/>
            </w:r>
            <w:r>
              <w:br/>
            </w:r>
            <w:r>
              <w:br/>
            </w:r>
            <w:r>
              <w:br/>
              <w:t>206.00</w:t>
            </w:r>
          </w:p>
          <w:p>
            <w:pPr>
              <w:pStyle w:val="yTableNAm"/>
            </w:pPr>
            <w:r>
              <w:br/>
            </w:r>
            <w:r>
              <w:br/>
              <w:t>295.00</w:t>
            </w:r>
          </w:p>
        </w:tc>
        <w:tc>
          <w:tcPr>
            <w:tcW w:w="1276" w:type="dxa"/>
          </w:tcPr>
          <w:p>
            <w:pPr>
              <w:pStyle w:val="yTableNAm"/>
            </w:pPr>
            <w:r>
              <w:rPr>
                <w:szCs w:val="18"/>
              </w:rPr>
              <w:br/>
            </w:r>
            <w:r>
              <w:rPr>
                <w:szCs w:val="18"/>
              </w:rPr>
              <w:br/>
            </w:r>
            <w:r>
              <w:rPr>
                <w:szCs w:val="18"/>
              </w:rPr>
              <w:br/>
            </w:r>
          </w:p>
          <w:p>
            <w:pPr>
              <w:pStyle w:val="yTableNAm"/>
            </w:pPr>
            <w:r>
              <w:br/>
            </w:r>
            <w:r>
              <w:br/>
              <w:t>306.00</w:t>
            </w:r>
          </w:p>
          <w:p>
            <w:pPr>
              <w:pStyle w:val="yTableNAm"/>
            </w:pPr>
            <w:r>
              <w:br/>
            </w:r>
            <w:r>
              <w:br/>
            </w:r>
            <w:r>
              <w:br/>
            </w:r>
            <w:r>
              <w:br/>
              <w:t>535.00</w:t>
            </w:r>
          </w:p>
          <w:p>
            <w:pPr>
              <w:pStyle w:val="yTableNAm"/>
            </w:pPr>
            <w:r>
              <w:br/>
            </w:r>
            <w:r>
              <w:br/>
              <w:t>762.00</w:t>
            </w:r>
          </w:p>
        </w:tc>
        <w:tc>
          <w:tcPr>
            <w:tcW w:w="1276" w:type="dxa"/>
          </w:tcPr>
          <w:p>
            <w:pPr>
              <w:pStyle w:val="yTableNAm"/>
            </w:pPr>
            <w:r>
              <w:rPr>
                <w:szCs w:val="18"/>
              </w:rPr>
              <w:br/>
            </w:r>
            <w:r>
              <w:rPr>
                <w:szCs w:val="18"/>
              </w:rPr>
              <w:br/>
            </w:r>
            <w:r>
              <w:rPr>
                <w:szCs w:val="18"/>
              </w:rPr>
              <w:br/>
            </w:r>
          </w:p>
          <w:p>
            <w:pPr>
              <w:pStyle w:val="yTableNAm"/>
            </w:pPr>
            <w:r>
              <w:br/>
            </w:r>
            <w:r>
              <w:br/>
              <w:t>35.20</w:t>
            </w:r>
          </w:p>
          <w:p>
            <w:pPr>
              <w:pStyle w:val="yTableNAm"/>
            </w:pPr>
            <w:r>
              <w:br/>
            </w:r>
            <w:r>
              <w:br/>
            </w:r>
            <w:r>
              <w:br/>
            </w:r>
            <w:r>
              <w:br/>
              <w:t>62.00</w:t>
            </w:r>
          </w:p>
          <w:p>
            <w:pPr>
              <w:pStyle w:val="yTableNAm"/>
            </w:pPr>
            <w:r>
              <w:br/>
            </w:r>
            <w:r>
              <w:br/>
              <w:t>88.00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applications referred to in item 10 or 11 or if the proceedings are of an interlocutory nature only.</w:t>
            </w:r>
          </w:p>
        </w:tc>
      </w:tr>
      <w:tr>
        <w:trPr>
          <w:cantSplit/>
          <w:trHeight w:val="1128"/>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to be charged is to be paid in respect of any number of hearing days or half days greater than the number of hearing days for which a fee has been paid under item 5.</w:t>
            </w:r>
          </w:p>
        </w:tc>
      </w:tr>
      <w:tr>
        <w:trPr>
          <w:cantSplit/>
          <w:trHeight w:val="81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r>
            <w:r>
              <w:rPr>
                <w:szCs w:val="18"/>
              </w:rPr>
              <w:br/>
              <w:t>107.50</w:t>
            </w:r>
          </w:p>
          <w:p>
            <w:pPr>
              <w:pStyle w:val="yTableNAm"/>
            </w:pPr>
            <w:r>
              <w:rPr>
                <w:szCs w:val="18"/>
              </w:rPr>
              <w:br/>
            </w:r>
            <w:r>
              <w:rPr>
                <w:szCs w:val="18"/>
              </w:rPr>
              <w:br/>
            </w:r>
            <w:r>
              <w:rPr>
                <w:szCs w:val="18"/>
              </w:rPr>
              <w:br/>
            </w:r>
            <w:r>
              <w:rPr>
                <w:szCs w:val="18"/>
              </w:rPr>
              <w:br/>
              <w:t>129.50</w:t>
            </w:r>
          </w:p>
          <w:p>
            <w:pPr>
              <w:pStyle w:val="yTableNAm"/>
            </w:pPr>
            <w:r>
              <w:rPr>
                <w:szCs w:val="18"/>
              </w:rPr>
              <w:br/>
            </w:r>
            <w:r>
              <w:br/>
              <w:t>174.50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209.00</w:t>
            </w:r>
          </w:p>
          <w:p>
            <w:pPr>
              <w:pStyle w:val="yTableNAm"/>
            </w:pPr>
            <w:r>
              <w:rPr>
                <w:szCs w:val="18"/>
              </w:rPr>
              <w:br/>
            </w:r>
            <w:r>
              <w:rPr>
                <w:szCs w:val="18"/>
              </w:rPr>
              <w:br/>
            </w:r>
            <w:r>
              <w:rPr>
                <w:szCs w:val="18"/>
              </w:rPr>
              <w:br/>
            </w:r>
            <w:r>
              <w:rPr>
                <w:szCs w:val="18"/>
              </w:rPr>
              <w:br/>
              <w:t>250.00</w:t>
            </w:r>
          </w:p>
          <w:p>
            <w:pPr>
              <w:pStyle w:val="yTableNAm"/>
            </w:pPr>
            <w:r>
              <w:rPr>
                <w:szCs w:val="18"/>
              </w:rPr>
              <w:br/>
            </w:r>
            <w:r>
              <w:br/>
              <w:t>341.00</w:t>
            </w:r>
          </w:p>
        </w:tc>
        <w:tc>
          <w:tcPr>
            <w:tcW w:w="1276" w:type="dxa"/>
          </w:tcPr>
          <w:p>
            <w:pPr>
              <w:pStyle w:val="yTableNAm"/>
            </w:pPr>
            <w:r>
              <w:br/>
            </w:r>
            <w:r>
              <w:br/>
            </w:r>
            <w:r>
              <w:br/>
            </w:r>
            <w:r>
              <w:br/>
            </w:r>
            <w:r>
              <w:br/>
            </w:r>
            <w:r>
              <w:br/>
            </w:r>
            <w:r>
              <w:br/>
            </w:r>
          </w:p>
          <w:p>
            <w:pPr>
              <w:pStyle w:val="yTableNAm"/>
              <w:rPr>
                <w:szCs w:val="18"/>
              </w:rPr>
            </w:pPr>
            <w:r>
              <w:rPr>
                <w:szCs w:val="18"/>
              </w:rPr>
              <w:br/>
            </w:r>
            <w:r>
              <w:rPr>
                <w:szCs w:val="18"/>
              </w:rPr>
              <w:br/>
              <w:t>32.10</w:t>
            </w:r>
          </w:p>
          <w:p>
            <w:pPr>
              <w:pStyle w:val="yTableNAm"/>
            </w:pPr>
            <w:r>
              <w:rPr>
                <w:szCs w:val="18"/>
              </w:rPr>
              <w:br/>
            </w:r>
            <w:r>
              <w:rPr>
                <w:szCs w:val="18"/>
              </w:rPr>
              <w:br/>
            </w:r>
            <w:r>
              <w:rPr>
                <w:szCs w:val="18"/>
              </w:rPr>
              <w:br/>
            </w:r>
            <w:r>
              <w:rPr>
                <w:szCs w:val="18"/>
              </w:rPr>
              <w:br/>
              <w:t>38.70</w:t>
            </w:r>
          </w:p>
          <w:p>
            <w:pPr>
              <w:pStyle w:val="yTableNAm"/>
            </w:pPr>
            <w:r>
              <w:rPr>
                <w:szCs w:val="18"/>
              </w:rPr>
              <w:br/>
            </w:r>
            <w:r>
              <w:br/>
              <w:t>52.00</w:t>
            </w:r>
          </w:p>
        </w:tc>
      </w:tr>
      <w:tr>
        <w:trPr>
          <w:cantSplit/>
          <w:trHeight w:val="1127"/>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951"/>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inclusive of the hearing of the application and includes any adjournment of the hearing.</w:t>
            </w:r>
          </w:p>
        </w:tc>
      </w:tr>
      <w:tr>
        <w:trPr>
          <w:cantSplit/>
          <w:trHeight w:val="564"/>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ind w:left="601" w:hanging="601"/>
            </w:pPr>
            <w:r>
              <w:t>(a)</w:t>
            </w:r>
            <w:r>
              <w:tab/>
              <w:t>for a claim not exceeding $10 000</w:t>
            </w:r>
          </w:p>
          <w:p>
            <w:pPr>
              <w:pStyle w:val="yTableNAm"/>
              <w:ind w:left="601" w:hanging="601"/>
            </w:pPr>
            <w:r>
              <w:t>(b)</w:t>
            </w:r>
            <w:r>
              <w:tab/>
              <w:t>for a claim exceeding $10 000 but not exceeding $50 000</w:t>
            </w:r>
          </w:p>
          <w:p>
            <w:pPr>
              <w:pStyle w:val="yTableNAm"/>
              <w:ind w:left="601" w:hanging="601"/>
            </w:pPr>
            <w:r>
              <w:t>(c)</w:t>
            </w:r>
            <w:r>
              <w:tab/>
              <w:t>for a claim exceeding $50 000</w:t>
            </w:r>
          </w:p>
        </w:tc>
        <w:tc>
          <w:tcPr>
            <w:tcW w:w="1275" w:type="dxa"/>
          </w:tcPr>
          <w:p>
            <w:pPr>
              <w:pStyle w:val="yTableNAm"/>
            </w:pPr>
          </w:p>
          <w:p>
            <w:pPr>
              <w:pStyle w:val="yTableNAm"/>
              <w:rPr>
                <w:szCs w:val="18"/>
              </w:rPr>
            </w:pPr>
            <w:r>
              <w:rPr>
                <w:szCs w:val="18"/>
              </w:rPr>
              <w:br/>
            </w:r>
            <w:r>
              <w:rPr>
                <w:szCs w:val="18"/>
              </w:rPr>
              <w:br/>
              <w:t>107.50 plus 2.5%</w:t>
            </w:r>
          </w:p>
          <w:p>
            <w:pPr>
              <w:pStyle w:val="yTableNAm"/>
              <w:rPr>
                <w:szCs w:val="18"/>
              </w:rPr>
            </w:pPr>
            <w:r>
              <w:rPr>
                <w:szCs w:val="18"/>
              </w:rPr>
              <w:br/>
            </w:r>
            <w:r>
              <w:rPr>
                <w:szCs w:val="18"/>
              </w:rPr>
              <w:br/>
            </w:r>
            <w:r>
              <w:rPr>
                <w:szCs w:val="18"/>
              </w:rPr>
              <w:br/>
              <w:t>129.50 plus 2.5%</w:t>
            </w:r>
          </w:p>
          <w:p>
            <w:pPr>
              <w:pStyle w:val="yTableNAm"/>
            </w:pPr>
            <w:r>
              <w:br/>
              <w:t>174.50 plus 2.5%</w:t>
            </w:r>
          </w:p>
        </w:tc>
        <w:tc>
          <w:tcPr>
            <w:tcW w:w="1276" w:type="dxa"/>
          </w:tcPr>
          <w:p>
            <w:pPr>
              <w:pStyle w:val="yTableNAm"/>
            </w:pPr>
          </w:p>
          <w:p>
            <w:pPr>
              <w:pStyle w:val="yTableNAm"/>
              <w:rPr>
                <w:szCs w:val="18"/>
              </w:rPr>
            </w:pPr>
            <w:r>
              <w:rPr>
                <w:szCs w:val="18"/>
              </w:rPr>
              <w:br/>
            </w:r>
            <w:r>
              <w:rPr>
                <w:szCs w:val="18"/>
              </w:rPr>
              <w:br/>
              <w:t>209.00 plus 2.5%</w:t>
            </w:r>
          </w:p>
          <w:p>
            <w:pPr>
              <w:pStyle w:val="yTableNAm"/>
              <w:rPr>
                <w:szCs w:val="18"/>
              </w:rPr>
            </w:pPr>
            <w:r>
              <w:rPr>
                <w:szCs w:val="18"/>
              </w:rPr>
              <w:br/>
            </w:r>
            <w:r>
              <w:rPr>
                <w:szCs w:val="18"/>
              </w:rPr>
              <w:br/>
            </w:r>
            <w:r>
              <w:rPr>
                <w:szCs w:val="18"/>
              </w:rPr>
              <w:br/>
              <w:t>250.00 plus 2.5%</w:t>
            </w:r>
          </w:p>
          <w:p>
            <w:pPr>
              <w:pStyle w:val="yTableNAm"/>
            </w:pPr>
            <w:r>
              <w:br/>
              <w:t>341.00 plus 2.5%</w:t>
            </w:r>
          </w:p>
        </w:tc>
        <w:tc>
          <w:tcPr>
            <w:tcW w:w="1276" w:type="dxa"/>
          </w:tcPr>
          <w:p>
            <w:pPr>
              <w:pStyle w:val="yTableNAm"/>
            </w:pPr>
          </w:p>
          <w:p>
            <w:pPr>
              <w:pStyle w:val="yTableNAm"/>
              <w:rPr>
                <w:szCs w:val="18"/>
              </w:rPr>
            </w:pPr>
            <w:r>
              <w:rPr>
                <w:szCs w:val="18"/>
              </w:rPr>
              <w:br/>
            </w:r>
            <w:r>
              <w:rPr>
                <w:szCs w:val="18"/>
              </w:rPr>
              <w:br/>
              <w:t>32.10 plus 0.0%</w:t>
            </w:r>
          </w:p>
          <w:p>
            <w:pPr>
              <w:pStyle w:val="yTableNAm"/>
              <w:rPr>
                <w:szCs w:val="18"/>
              </w:rPr>
            </w:pPr>
            <w:r>
              <w:rPr>
                <w:szCs w:val="18"/>
              </w:rPr>
              <w:br/>
            </w:r>
            <w:r>
              <w:rPr>
                <w:szCs w:val="18"/>
              </w:rPr>
              <w:br/>
            </w:r>
            <w:r>
              <w:rPr>
                <w:szCs w:val="18"/>
              </w:rPr>
              <w:br/>
              <w:t>38.70 plus 0.0%</w:t>
            </w:r>
          </w:p>
          <w:p>
            <w:pPr>
              <w:pStyle w:val="yTableNAm"/>
            </w:pPr>
            <w:r>
              <w:br/>
              <w:t>52.00 plus 0.0%</w:t>
            </w:r>
          </w:p>
        </w:tc>
      </w:tr>
      <w:tr>
        <w:trPr>
          <w:cantSplit/>
          <w:trHeight w:val="104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for matters dealt with under the minor cases procedure, residential tenancies proceedings or applications referred to in item 10 or 11.</w:t>
            </w:r>
          </w:p>
        </w:tc>
      </w:tr>
      <w:tr>
        <w:trPr>
          <w:cantSplit/>
          <w:trHeight w:val="69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2445"/>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parties agree on the bill of costs and the appointment is cancelled, the following percentage of the fee paid is to be refunded —</w:t>
            </w:r>
          </w:p>
          <w:p>
            <w:pPr>
              <w:pStyle w:val="yTableNAm"/>
              <w:ind w:left="601" w:hanging="601"/>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601" w:hanging="601"/>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601" w:hanging="601"/>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keepNext/>
              <w:keepLines/>
              <w:jc w:val="center"/>
            </w:pPr>
          </w:p>
        </w:tc>
        <w:tc>
          <w:tcPr>
            <w:tcW w:w="1276" w:type="dxa"/>
            <w:vAlign w:val="bottom"/>
          </w:tcPr>
          <w:p>
            <w:pPr>
              <w:pStyle w:val="zyTableNAm"/>
              <w:keepNext/>
              <w:keepLines/>
              <w:jc w:val="center"/>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(a)</w:t>
            </w:r>
            <w:r>
              <w:tab/>
              <w:t>for arresting the person</w:t>
            </w:r>
          </w:p>
        </w:tc>
        <w:tc>
          <w:tcPr>
            <w:tcW w:w="1275" w:type="dxa"/>
          </w:tcPr>
          <w:p>
            <w:pPr>
              <w:pStyle w:val="yTableNAm"/>
            </w:pPr>
            <w:r>
              <w:rPr>
                <w:szCs w:val="18"/>
              </w:rPr>
              <w:br/>
              <w:t>141.50</w:t>
            </w:r>
          </w:p>
        </w:tc>
        <w:tc>
          <w:tcPr>
            <w:tcW w:w="1276" w:type="dxa"/>
          </w:tcPr>
          <w:p>
            <w:pPr>
              <w:pStyle w:val="yTableNAm"/>
            </w:pPr>
            <w:r>
              <w:rPr>
                <w:szCs w:val="18"/>
              </w:rPr>
              <w:br/>
              <w:t>141.50</w:t>
            </w:r>
          </w:p>
        </w:tc>
        <w:tc>
          <w:tcPr>
            <w:tcW w:w="1276" w:type="dxa"/>
          </w:tcPr>
          <w:p>
            <w:pPr>
              <w:pStyle w:val="yTableNAm"/>
            </w:pPr>
            <w:r>
              <w:rPr>
                <w:szCs w:val="18"/>
              </w:rPr>
              <w:br/>
              <w:t>141.50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for conveying the person to a court or a custodial place and releasing the person from arrest or custody</w:t>
            </w:r>
          </w:p>
        </w:tc>
        <w:tc>
          <w:tcPr>
            <w:tcW w:w="1275"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c>
          <w:tcPr>
            <w:tcW w:w="1276" w:type="dxa"/>
          </w:tcPr>
          <w:p>
            <w:pPr>
              <w:pStyle w:val="yTableNAm"/>
            </w:pPr>
            <w:r>
              <w:rPr>
                <w:szCs w:val="18"/>
              </w:rPr>
              <w:br/>
            </w:r>
            <w:r>
              <w:rPr>
                <w:szCs w:val="18"/>
              </w:rPr>
              <w:br/>
            </w:r>
            <w:r>
              <w:rPr>
                <w:szCs w:val="18"/>
              </w:rPr>
              <w:br/>
            </w:r>
            <w:r>
              <w:rPr>
                <w:szCs w:val="18"/>
              </w:rPr>
              <w:br/>
            </w:r>
            <w:r>
              <w:rPr>
                <w:szCs w:val="18"/>
              </w:rPr>
              <w:br/>
              <w:t>140.00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t>for each 30 minutes after 2 hours and 30 minutes that an enforcement officer is required to keep the person in custody until the person is conveyed to a court or a custodial place</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r>
            <w:r>
              <w:rPr>
                <w:szCs w:val="18"/>
              </w:rPr>
              <w:br/>
              <w:t>37.10</w:t>
            </w:r>
          </w:p>
        </w:tc>
      </w:tr>
      <w:tr>
        <w:tblPrEx>
          <w:tblCellMar>
            <w:left w:w="57" w:type="dxa"/>
            <w:right w:w="57" w:type="dxa"/>
          </w:tblCellMar>
        </w:tblPrEx>
        <w:trPr>
          <w:cantSplit/>
          <w:trHeight w:val="1073"/>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Height w:val="1956"/>
        </w:trPr>
        <w:tc>
          <w:tcPr>
            <w:tcW w:w="708" w:type="dxa"/>
          </w:tcPr>
          <w:p>
            <w:pPr>
              <w:pStyle w:val="zyTableNAm"/>
              <w:rPr>
                <w:rFonts w:ascii="Arial" w:hAnsi="Arial" w:cs="Arial"/>
                <w:sz w:val="18"/>
                <w:szCs w:val="18"/>
              </w:rPr>
            </w:pPr>
          </w:p>
        </w:tc>
        <w:tc>
          <w:tcPr>
            <w:tcW w:w="6238" w:type="dxa"/>
            <w:gridSpan w:val="4"/>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211.00</w:t>
            </w:r>
          </w:p>
        </w:tc>
        <w:tc>
          <w:tcPr>
            <w:tcW w:w="1276" w:type="dxa"/>
            <w:vAlign w:val="bottom"/>
          </w:tcPr>
          <w:p>
            <w:pPr>
              <w:pStyle w:val="yTableNAm"/>
            </w:pPr>
            <w:r>
              <w:br/>
            </w:r>
            <w:r>
              <w:br/>
            </w:r>
            <w:r>
              <w:br/>
              <w:t>N/A</w:t>
            </w:r>
          </w:p>
        </w:tc>
        <w:tc>
          <w:tcPr>
            <w:tcW w:w="1276" w:type="dxa"/>
            <w:vAlign w:val="bottom"/>
          </w:tcPr>
          <w:p>
            <w:pPr>
              <w:pStyle w:val="yTableNAm"/>
            </w:pPr>
            <w:r>
              <w:br/>
            </w:r>
            <w:r>
              <w:br/>
            </w:r>
            <w:r>
              <w:br/>
              <w:t>63.50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ind w:left="601" w:hanging="601"/>
            </w:pPr>
            <w:r>
              <w:t>(a)</w:t>
            </w:r>
            <w:r>
              <w:tab/>
              <w:t xml:space="preserve">an application for a misconduct restraining order under the </w:t>
            </w:r>
            <w:r>
              <w:rPr>
                <w:i/>
                <w:iCs/>
              </w:rPr>
              <w:t>Restraining Orders Act 1997</w:t>
            </w:r>
          </w:p>
        </w:tc>
        <w:tc>
          <w:tcPr>
            <w:tcW w:w="1275"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128.00</w:t>
            </w:r>
          </w:p>
        </w:tc>
        <w:tc>
          <w:tcPr>
            <w:tcW w:w="1276" w:type="dxa"/>
          </w:tcPr>
          <w:p>
            <w:pPr>
              <w:pStyle w:val="yTableNAm"/>
              <w:rPr>
                <w:szCs w:val="18"/>
              </w:rPr>
            </w:pPr>
          </w:p>
          <w:p>
            <w:pPr>
              <w:pStyle w:val="yTableNAm"/>
            </w:pP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(b)</w:t>
            </w:r>
            <w:r>
              <w:tab/>
              <w:t xml:space="preserve">an application under the </w:t>
            </w:r>
            <w:r>
              <w:rPr>
                <w:i/>
              </w:rPr>
              <w:t xml:space="preserve">Disposal of </w:t>
            </w:r>
            <w:r>
              <w:t>Uncollected</w:t>
            </w:r>
            <w:r>
              <w:rPr>
                <w:i/>
              </w:rPr>
              <w:t xml:space="preserve"> Goods Act 1970</w:t>
            </w:r>
          </w:p>
        </w:tc>
        <w:tc>
          <w:tcPr>
            <w:tcW w:w="1275"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(c)</w:t>
            </w:r>
            <w:r>
              <w:tab/>
            </w:r>
            <w:r>
              <w:rPr>
                <w:spacing w:val="-4"/>
              </w:rPr>
              <w:t xml:space="preserve">an application </w:t>
            </w:r>
            <w:r>
              <w:t>under</w:t>
            </w:r>
            <w:r>
              <w:rPr>
                <w:spacing w:val="-4"/>
              </w:rPr>
              <w:t xml:space="preserve"> the </w:t>
            </w:r>
            <w:r>
              <w:rPr>
                <w:i/>
                <w:spacing w:val="-4"/>
              </w:rPr>
              <w:t>Fines, Penalties and Infringement Notices Enforcement Act 1994</w:t>
            </w:r>
            <w:r>
              <w:rPr>
                <w:spacing w:val="-4"/>
              </w:rPr>
              <w:t xml:space="preserve"> section 101, 101AA or 101A</w:t>
            </w:r>
          </w:p>
        </w:tc>
        <w:tc>
          <w:tcPr>
            <w:tcW w:w="1275"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128.00</w:t>
            </w:r>
          </w:p>
        </w:tc>
        <w:tc>
          <w:tcPr>
            <w:tcW w:w="1276" w:type="dxa"/>
          </w:tcPr>
          <w:p>
            <w:pPr>
              <w:pStyle w:val="yTableNAm"/>
            </w:pPr>
            <w:r>
              <w:rPr>
                <w:szCs w:val="18"/>
              </w:rPr>
              <w:br/>
            </w:r>
            <w:r>
              <w:rPr>
                <w:szCs w:val="18"/>
              </w:rPr>
              <w:br/>
            </w:r>
            <w:r>
              <w:rPr>
                <w:szCs w:val="18"/>
              </w:rPr>
              <w:br/>
            </w:r>
            <w:r>
              <w:rPr>
                <w:szCs w:val="18"/>
              </w:rPr>
              <w:br/>
            </w:r>
            <w:r>
              <w:rPr>
                <w:szCs w:val="18"/>
              </w:rPr>
              <w:br/>
            </w:r>
            <w:r>
              <w:rPr>
                <w:szCs w:val="18"/>
              </w:rPr>
              <w:br/>
            </w:r>
            <w:r>
              <w:rPr>
                <w:szCs w:val="18"/>
              </w:rPr>
              <w:br/>
            </w:r>
            <w:r>
              <w:rPr>
                <w:szCs w:val="18"/>
              </w:rPr>
              <w:br/>
              <w:t>38.40</w:t>
            </w:r>
          </w:p>
        </w:tc>
      </w:tr>
      <w:tr>
        <w:tblPrEx>
          <w:tblCellMar>
            <w:left w:w="57" w:type="dxa"/>
            <w:right w:w="57" w:type="dxa"/>
          </w:tblCellMar>
        </w:tblPrEx>
        <w:trPr>
          <w:cantSplit/>
        </w:trPr>
        <w:tc>
          <w:tcPr>
            <w:tcW w:w="708" w:type="dxa"/>
          </w:tcPr>
          <w:p>
            <w:pPr>
              <w:pStyle w:val="zyTableNAm"/>
            </w:pPr>
          </w:p>
        </w:tc>
        <w:tc>
          <w:tcPr>
            <w:tcW w:w="2411" w:type="dxa"/>
          </w:tcPr>
          <w:p>
            <w:pPr>
              <w:pStyle w:val="yTableNAm"/>
              <w:ind w:left="601" w:hanging="601"/>
            </w:pPr>
            <w:r>
              <w:t>(d)</w:t>
            </w:r>
            <w:r>
              <w:tab/>
              <w:t xml:space="preserve">an application under the </w:t>
            </w:r>
            <w:r>
              <w:rPr>
                <w:i/>
                <w:iCs/>
              </w:rPr>
              <w:t>Dividing Fences Act 1961</w:t>
            </w:r>
          </w:p>
        </w:tc>
        <w:tc>
          <w:tcPr>
            <w:tcW w:w="1275" w:type="dxa"/>
          </w:tcPr>
          <w:p>
            <w:pPr>
              <w:pStyle w:val="yTableNAm"/>
            </w:pPr>
            <w:r>
              <w:rPr>
                <w:szCs w:val="18"/>
              </w:rPr>
              <w:br/>
            </w:r>
            <w:r>
              <w:rPr>
                <w:szCs w:val="18"/>
              </w:rPr>
              <w:br/>
              <w:t>128.00</w:t>
            </w:r>
          </w:p>
        </w:tc>
        <w:tc>
          <w:tcPr>
            <w:tcW w:w="1276" w:type="dxa"/>
          </w:tcPr>
          <w:p>
            <w:pPr>
              <w:pStyle w:val="yTableNAm"/>
            </w:pPr>
            <w:r>
              <w:rPr>
                <w:szCs w:val="18"/>
              </w:rPr>
              <w:br/>
            </w:r>
            <w:r>
              <w:rPr>
                <w:szCs w:val="18"/>
              </w:rPr>
              <w:br/>
              <w:t>128.00</w:t>
            </w:r>
          </w:p>
        </w:tc>
        <w:tc>
          <w:tcPr>
            <w:tcW w:w="1276" w:type="dxa"/>
          </w:tcPr>
          <w:p>
            <w:pPr>
              <w:pStyle w:val="yTableNAm"/>
            </w:pPr>
            <w:r>
              <w:rPr>
                <w:szCs w:val="18"/>
              </w:rPr>
              <w:br/>
            </w:r>
            <w:r>
              <w:rPr>
                <w:szCs w:val="18"/>
              </w:rPr>
              <w:br/>
              <w:t>38.40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ind w:left="601" w:hanging="601"/>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128.00</w:t>
            </w:r>
          </w:p>
        </w:tc>
        <w:tc>
          <w:tcPr>
            <w:tcW w:w="1276" w:type="dxa"/>
            <w:tcBorders>
              <w:bottom w:val="single" w:sz="4" w:space="0" w:color="auto"/>
            </w:tcBorders>
          </w:tcPr>
          <w:p>
            <w:pPr>
              <w:pStyle w:val="yTableNAm"/>
            </w:pPr>
            <w:r>
              <w:rPr>
                <w:szCs w:val="18"/>
              </w:rPr>
              <w:br/>
            </w:r>
            <w:r>
              <w:rPr>
                <w:szCs w:val="18"/>
              </w:rPr>
              <w:br/>
            </w:r>
            <w:r>
              <w:rPr>
                <w:szCs w:val="18"/>
              </w:rPr>
              <w:br/>
            </w:r>
            <w:r>
              <w:rPr>
                <w:szCs w:val="18"/>
              </w:rPr>
              <w:br/>
              <w:t>38.40</w:t>
            </w:r>
          </w:p>
        </w:tc>
      </w:tr>
    </w:tbl>
    <w:p>
      <w:pPr>
        <w:pStyle w:val="yFootnotesection"/>
      </w:pPr>
      <w:r>
        <w:tab/>
        <w:t>[Division 2 inserted</w:t>
      </w:r>
      <w:del w:id="182" w:author="Master Repository Process" w:date="2021-08-29T11:59:00Z">
        <w:r>
          <w:delText xml:space="preserve"> in</w:delText>
        </w:r>
      </w:del>
      <w:ins w:id="183" w:author="Master Repository Process" w:date="2021-08-29T11:59:00Z">
        <w:r>
          <w:t>:</w:t>
        </w:r>
      </w:ins>
      <w:r>
        <w:t xml:space="preserve"> Gazette 15 Jun 2018 p. 2009</w:t>
      </w:r>
      <w:r>
        <w:noBreakHyphen/>
        <w:t>18.]</w:t>
      </w:r>
    </w:p>
    <w:p>
      <w:pPr>
        <w:pStyle w:val="yHeading3"/>
        <w:keepLines/>
        <w:pageBreakBefore/>
        <w:spacing w:before="0"/>
      </w:pPr>
      <w:bookmarkStart w:id="184" w:name="_Toc531861849"/>
      <w:bookmarkStart w:id="185" w:name="_Toc531862279"/>
      <w:bookmarkStart w:id="186" w:name="_Toc531863140"/>
      <w:bookmarkStart w:id="187" w:name="_Toc531863276"/>
      <w:bookmarkStart w:id="188" w:name="_Toc531863306"/>
      <w:bookmarkStart w:id="189" w:name="_Toc531863336"/>
      <w:bookmarkStart w:id="190" w:name="_Toc531864540"/>
      <w:bookmarkStart w:id="191" w:name="_Toc531873959"/>
      <w:bookmarkStart w:id="192" w:name="_Toc532214823"/>
      <w:r>
        <w:rPr>
          <w:rStyle w:val="CharSDivNo"/>
        </w:rPr>
        <w:t>Division 3</w:t>
      </w:r>
      <w:r>
        <w:t> — </w:t>
      </w:r>
      <w:r>
        <w:rPr>
          <w:rStyle w:val="CharSDivText"/>
        </w:rPr>
        <w:t>Criminal jurisdiction</w:t>
      </w:r>
      <w:bookmarkEnd w:id="184"/>
      <w:bookmarkEnd w:id="185"/>
      <w:bookmarkEnd w:id="186"/>
      <w:bookmarkEnd w:id="187"/>
      <w:bookmarkEnd w:id="188"/>
      <w:bookmarkEnd w:id="189"/>
      <w:bookmarkEnd w:id="190"/>
      <w:bookmarkEnd w:id="191"/>
      <w:bookmarkEnd w:id="192"/>
    </w:p>
    <w:p>
      <w:pPr>
        <w:pStyle w:val="yFootnoteheading"/>
      </w:pPr>
      <w:r>
        <w:tab/>
        <w:t>[Heading inserted</w:t>
      </w:r>
      <w:del w:id="193" w:author="Master Repository Process" w:date="2021-08-29T11:59:00Z">
        <w:r>
          <w:delText xml:space="preserve"> in</w:delText>
        </w:r>
      </w:del>
      <w:ins w:id="194" w:author="Master Repository Process" w:date="2021-08-29T11:59:00Z">
        <w:r>
          <w:t>:</w:t>
        </w:r>
      </w:ins>
      <w:r>
        <w:t xml:space="preserve"> Gazette 15 Jun 2018 p. 2018.]</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jc w:val="center"/>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276" w:type="dxa"/>
            <w:tcBorders>
              <w:top w:val="single" w:sz="4" w:space="0" w:color="auto"/>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276" w:type="dxa"/>
            <w:tcBorders>
              <w:top w:val="single" w:sz="4" w:space="0" w:color="auto"/>
              <w:bottom w:val="single" w:sz="4" w:space="0" w:color="auto"/>
            </w:tcBorders>
          </w:tcPr>
          <w:p>
            <w:pPr>
              <w:pStyle w:val="yTableNAm"/>
              <w:jc w:val="center"/>
            </w:pPr>
            <w:r>
              <w:rPr>
                <w:b/>
              </w:rPr>
              <w:t>Column C</w:t>
            </w:r>
          </w:p>
          <w:p>
            <w:pPr>
              <w:pStyle w:val="yTableNAm"/>
              <w:jc w:val="center"/>
            </w:pPr>
            <w:r>
              <w:t>Fee for eligible</w:t>
            </w:r>
            <w:r>
              <w:br/>
              <w:t>individual</w:t>
            </w:r>
            <w:r>
              <w:br/>
            </w:r>
            <w:r>
              <w:b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jc w:val="center"/>
            </w:pPr>
          </w:p>
        </w:tc>
        <w:tc>
          <w:tcPr>
            <w:tcW w:w="1276" w:type="dxa"/>
          </w:tcPr>
          <w:p>
            <w:pPr>
              <w:pStyle w:val="zyTableNAm"/>
              <w:jc w:val="center"/>
            </w:pPr>
          </w:p>
        </w:tc>
        <w:tc>
          <w:tcPr>
            <w:tcW w:w="1276" w:type="dxa"/>
          </w:tcPr>
          <w:p>
            <w:pPr>
              <w:pStyle w:val="yTableNAm"/>
            </w:pPr>
          </w:p>
        </w:tc>
      </w:tr>
      <w:tr>
        <w:trPr>
          <w:cantSplit/>
        </w:trPr>
        <w:tc>
          <w:tcPr>
            <w:tcW w:w="698" w:type="dxa"/>
          </w:tcPr>
          <w:p>
            <w:pPr>
              <w:pStyle w:val="zyTableNAm"/>
            </w:pPr>
          </w:p>
        </w:tc>
        <w:tc>
          <w:tcPr>
            <w:tcW w:w="2421" w:type="dxa"/>
          </w:tcPr>
          <w:p>
            <w:pPr>
              <w:pStyle w:val="yTableNAm"/>
              <w:ind w:left="601" w:hanging="601"/>
            </w:pPr>
            <w:r>
              <w:t>(a)</w:t>
            </w:r>
            <w:r>
              <w:tab/>
              <w:t>a prosecution notice</w:t>
            </w:r>
          </w:p>
        </w:tc>
        <w:tc>
          <w:tcPr>
            <w:tcW w:w="1275" w:type="dxa"/>
          </w:tcPr>
          <w:p>
            <w:pPr>
              <w:pStyle w:val="yTableNAm"/>
            </w:pPr>
            <w:r>
              <w:br/>
              <w:t>107.50</w:t>
            </w:r>
          </w:p>
        </w:tc>
        <w:tc>
          <w:tcPr>
            <w:tcW w:w="1276" w:type="dxa"/>
          </w:tcPr>
          <w:p>
            <w:pPr>
              <w:pStyle w:val="yTableNAm"/>
            </w:pPr>
            <w:r>
              <w:br/>
              <w:t>107.50</w:t>
            </w:r>
          </w:p>
        </w:tc>
        <w:tc>
          <w:tcPr>
            <w:tcW w:w="1276" w:type="dxa"/>
          </w:tcPr>
          <w:p>
            <w:pPr>
              <w:pStyle w:val="yTableNAm"/>
            </w:pPr>
            <w:r>
              <w:br/>
              <w:t>32.10</w:t>
            </w:r>
          </w:p>
        </w:tc>
      </w:tr>
      <w:tr>
        <w:trPr>
          <w:cantSplit/>
        </w:trPr>
        <w:tc>
          <w:tcPr>
            <w:tcW w:w="698" w:type="dxa"/>
          </w:tcPr>
          <w:p>
            <w:pPr>
              <w:pStyle w:val="zyTableNAm"/>
            </w:pPr>
          </w:p>
        </w:tc>
        <w:tc>
          <w:tcPr>
            <w:tcW w:w="2421" w:type="dxa"/>
          </w:tcPr>
          <w:p>
            <w:pPr>
              <w:pStyle w:val="yTableNAm"/>
              <w:ind w:left="601" w:hanging="601"/>
            </w:pPr>
            <w:r>
              <w:t>(b)</w:t>
            </w:r>
            <w:r>
              <w:tab/>
              <w:t xml:space="preserve">an application under the </w:t>
            </w:r>
            <w:r>
              <w:rPr>
                <w:i/>
              </w:rPr>
              <w:t xml:space="preserve">Criminal </w:t>
            </w:r>
            <w:r>
              <w:t>Procedure</w:t>
            </w:r>
            <w:r>
              <w:rPr>
                <w:i/>
              </w:rPr>
              <w:t xml:space="preserve"> Act 2004</w:t>
            </w:r>
            <w:r>
              <w:t xml:space="preserve"> section 71</w:t>
            </w:r>
          </w:p>
        </w:tc>
        <w:tc>
          <w:tcPr>
            <w:tcW w:w="1275" w:type="dxa"/>
          </w:tcPr>
          <w:p>
            <w:pPr>
              <w:pStyle w:val="yTableNAm"/>
            </w:pPr>
            <w:r>
              <w:br/>
            </w:r>
            <w:r>
              <w:br/>
            </w:r>
            <w:r>
              <w:br/>
            </w:r>
            <w:r>
              <w:br/>
            </w:r>
            <w:r>
              <w:br/>
              <w:t>107.50</w:t>
            </w:r>
          </w:p>
        </w:tc>
        <w:tc>
          <w:tcPr>
            <w:tcW w:w="1276" w:type="dxa"/>
          </w:tcPr>
          <w:p>
            <w:pPr>
              <w:pStyle w:val="yTableNAm"/>
            </w:pPr>
            <w:r>
              <w:br/>
            </w:r>
            <w:r>
              <w:br/>
            </w:r>
            <w:r>
              <w:br/>
            </w:r>
            <w:r>
              <w:br/>
            </w:r>
            <w:r>
              <w:br/>
              <w:t>107.50</w:t>
            </w:r>
          </w:p>
        </w:tc>
        <w:tc>
          <w:tcPr>
            <w:tcW w:w="1276" w:type="dxa"/>
          </w:tcPr>
          <w:p>
            <w:pPr>
              <w:pStyle w:val="yTableNAm"/>
            </w:pPr>
            <w:r>
              <w:br/>
            </w:r>
            <w:r>
              <w:br/>
            </w:r>
            <w:r>
              <w:br/>
            </w:r>
            <w:r>
              <w:br/>
            </w:r>
            <w:r>
              <w:br/>
              <w:t>32.10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c>
          <w:tcPr>
            <w:tcW w:w="1276" w:type="dxa"/>
          </w:tcPr>
          <w:p>
            <w:pPr>
              <w:pStyle w:val="yTableNAm"/>
            </w:pPr>
            <w:r>
              <w:rPr>
                <w:szCs w:val="22"/>
              </w:rPr>
              <w:br/>
            </w:r>
            <w:r>
              <w:rPr>
                <w:szCs w:val="22"/>
              </w:rPr>
              <w:br/>
            </w:r>
            <w:r>
              <w:rPr>
                <w:szCs w:val="22"/>
              </w:rPr>
              <w:br/>
              <w:t>20.60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275"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107.50</w:t>
            </w:r>
          </w:p>
          <w:p>
            <w:pPr>
              <w:pStyle w:val="yTableNAm"/>
            </w:pPr>
            <w:r>
              <w:t>140.00</w:t>
            </w:r>
          </w:p>
        </w:tc>
        <w:tc>
          <w:tcPr>
            <w:tcW w:w="1276" w:type="dxa"/>
            <w:tcBorders>
              <w:bottom w:val="single" w:sz="4" w:space="0" w:color="auto"/>
            </w:tcBorders>
          </w:tcPr>
          <w:p>
            <w:pPr>
              <w:pStyle w:val="yTableNAm"/>
              <w:rPr>
                <w:szCs w:val="22"/>
              </w:rPr>
            </w:pPr>
            <w:r>
              <w:rPr>
                <w:szCs w:val="22"/>
              </w:rPr>
              <w:br/>
            </w:r>
          </w:p>
          <w:p>
            <w:pPr>
              <w:pStyle w:val="yTableNAm"/>
            </w:pPr>
            <w:r>
              <w:rPr>
                <w:szCs w:val="22"/>
              </w:rPr>
              <w:t>32.10</w:t>
            </w:r>
          </w:p>
          <w:p>
            <w:pPr>
              <w:pStyle w:val="yTableNAm"/>
            </w:pPr>
            <w:r>
              <w:t>140.00</w:t>
            </w:r>
          </w:p>
        </w:tc>
      </w:tr>
    </w:tbl>
    <w:p>
      <w:pPr>
        <w:pStyle w:val="yFootnotesection"/>
      </w:pPr>
      <w:r>
        <w:tab/>
        <w:t>[Division 3 inserted</w:t>
      </w:r>
      <w:del w:id="195" w:author="Master Repository Process" w:date="2021-08-29T11:59:00Z">
        <w:r>
          <w:delText xml:space="preserve"> in</w:delText>
        </w:r>
      </w:del>
      <w:ins w:id="196" w:author="Master Repository Process" w:date="2021-08-29T11:59:00Z">
        <w:r>
          <w:t>:</w:t>
        </w:r>
      </w:ins>
      <w:r>
        <w:t xml:space="preserve"> Gazette 15 Jun 2018 p. 2018</w:t>
      </w:r>
      <w:r>
        <w:noBreakHyphen/>
        <w:t>19.]</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198" w:name="_Toc531861850"/>
      <w:bookmarkStart w:id="199" w:name="_Toc531862280"/>
      <w:bookmarkStart w:id="200" w:name="_Toc531863141"/>
      <w:bookmarkStart w:id="201" w:name="_Toc531863277"/>
      <w:bookmarkStart w:id="202" w:name="_Toc531863307"/>
      <w:bookmarkStart w:id="203" w:name="_Toc531863337"/>
      <w:bookmarkStart w:id="204" w:name="_Toc531864541"/>
      <w:bookmarkStart w:id="205" w:name="_Toc531873960"/>
      <w:bookmarkStart w:id="206" w:name="_Toc532214824"/>
      <w:r>
        <w:rPr>
          <w:rStyle w:val="CharSchNo"/>
        </w:rPr>
        <w:t>Schedule 2</w:t>
      </w:r>
      <w:r>
        <w:rPr>
          <w:rStyle w:val="CharSDivNo"/>
        </w:rPr>
        <w:t> </w:t>
      </w:r>
      <w:r>
        <w:t>—</w:t>
      </w:r>
      <w:r>
        <w:rPr>
          <w:rStyle w:val="CharSDivText"/>
        </w:rPr>
        <w:t> </w:t>
      </w:r>
      <w:r>
        <w:rPr>
          <w:rStyle w:val="CharSchText"/>
        </w:rPr>
        <w:t>Forms</w:t>
      </w:r>
      <w:bookmarkEnd w:id="198"/>
      <w:bookmarkEnd w:id="199"/>
      <w:bookmarkEnd w:id="200"/>
      <w:bookmarkEnd w:id="201"/>
      <w:bookmarkEnd w:id="202"/>
      <w:bookmarkEnd w:id="203"/>
      <w:bookmarkEnd w:id="204"/>
      <w:bookmarkEnd w:id="205"/>
      <w:bookmarkEnd w:id="206"/>
    </w:p>
    <w:p>
      <w:pPr>
        <w:pStyle w:val="yShoulderClause"/>
      </w:pPr>
      <w:r>
        <w:rPr>
          <w:szCs w:val="22"/>
        </w:rPr>
        <w:t>[r. 5A(1) and 13(2)]</w:t>
      </w:r>
    </w:p>
    <w:p>
      <w:pPr>
        <w:pStyle w:val="yFootnoteheading"/>
        <w:spacing w:after="60"/>
      </w:pPr>
      <w:r>
        <w:tab/>
        <w:t>[Heading amended</w:t>
      </w:r>
      <w:del w:id="207" w:author="Master Repository Process" w:date="2021-08-29T11:59:00Z">
        <w:r>
          <w:delText xml:space="preserve"> in</w:delText>
        </w:r>
      </w:del>
      <w:ins w:id="208" w:author="Master Repository Process" w:date="2021-08-29T11:59:00Z">
        <w:r>
          <w:t>:</w:t>
        </w:r>
      </w:ins>
      <w:r>
        <w:t xml:space="preserve"> Gazette 14 Jun 2016 p. 1933.]</w:t>
      </w:r>
    </w:p>
    <w:p>
      <w:pPr>
        <w:pStyle w:val="yHeading5"/>
        <w:spacing w:after="120"/>
      </w:pPr>
      <w:bookmarkStart w:id="209" w:name="_Toc532214825"/>
      <w:bookmarkStart w:id="210" w:name="_Toc531873961"/>
      <w:r>
        <w:rPr>
          <w:rStyle w:val="CharSClsNo"/>
        </w:rPr>
        <w:t>1</w:t>
      </w:r>
      <w:r>
        <w:t>.</w:t>
      </w:r>
      <w:r>
        <w:tab/>
        <w:t>Declaration that a person is a small business or a non</w:t>
      </w:r>
      <w:r>
        <w:noBreakHyphen/>
        <w:t>profit association</w:t>
      </w:r>
      <w:bookmarkEnd w:id="209"/>
      <w:bookmarkEnd w:id="2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w:t>
      </w:r>
      <w:del w:id="211" w:author="Master Repository Process" w:date="2021-08-29T11:59:00Z">
        <w:r>
          <w:delText xml:space="preserve"> in</w:delText>
        </w:r>
      </w:del>
      <w:ins w:id="212" w:author="Master Repository Process" w:date="2021-08-29T11:59:00Z">
        <w:r>
          <w:t>:</w:t>
        </w:r>
      </w:ins>
      <w:r>
        <w:t xml:space="preserve"> Gazette 14 Jun 2016 p. 1934.]</w:t>
      </w:r>
    </w:p>
    <w:p>
      <w:pPr>
        <w:pStyle w:val="yEdnotedivision"/>
      </w:pPr>
      <w:r>
        <w:t>[Form 2 deleted</w:t>
      </w:r>
      <w:del w:id="213" w:author="Master Repository Process" w:date="2021-08-29T11:59:00Z">
        <w:r>
          <w:delText xml:space="preserve"> in</w:delText>
        </w:r>
      </w:del>
      <w:ins w:id="214" w:author="Master Repository Process" w:date="2021-08-29T11:59:00Z">
        <w:r>
          <w:t>:</w:t>
        </w:r>
      </w:ins>
      <w:r>
        <w:t xml:space="preserve"> Gazette 4 Sep 2015 p. 3695.]</w:t>
      </w:r>
    </w:p>
    <w:p>
      <w:pPr>
        <w:pStyle w:val="yHeading5"/>
        <w:pageBreakBefore/>
        <w:spacing w:before="0" w:after="120"/>
      </w:pPr>
      <w:bookmarkStart w:id="215" w:name="_Toc532214826"/>
      <w:bookmarkStart w:id="216" w:name="_Toc531873962"/>
      <w:r>
        <w:rPr>
          <w:rStyle w:val="CharSClsNo"/>
        </w:rPr>
        <w:t>3</w:t>
      </w:r>
      <w:r>
        <w:t>.</w:t>
      </w:r>
      <w:r>
        <w:tab/>
        <w:t>Application for determination of dispute about fees</w:t>
      </w:r>
      <w:bookmarkEnd w:id="215"/>
      <w:bookmarkEnd w:id="21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217" w:name="_Toc531861853"/>
      <w:bookmarkStart w:id="218" w:name="_Toc531862283"/>
      <w:bookmarkStart w:id="219" w:name="_Toc531863144"/>
      <w:bookmarkStart w:id="220" w:name="_Toc531863280"/>
      <w:bookmarkStart w:id="221" w:name="_Toc531863310"/>
      <w:bookmarkStart w:id="222" w:name="_Toc531863340"/>
      <w:bookmarkStart w:id="223" w:name="_Toc531864544"/>
      <w:bookmarkStart w:id="224" w:name="_Toc531873963"/>
      <w:bookmarkStart w:id="225" w:name="_Toc532214827"/>
      <w:r>
        <w:t>Notes</w:t>
      </w:r>
      <w:bookmarkEnd w:id="217"/>
      <w:bookmarkEnd w:id="218"/>
      <w:bookmarkEnd w:id="219"/>
      <w:bookmarkEnd w:id="220"/>
      <w:bookmarkEnd w:id="221"/>
      <w:bookmarkEnd w:id="222"/>
      <w:bookmarkEnd w:id="223"/>
      <w:bookmarkEnd w:id="224"/>
      <w:bookmarkEnd w:id="225"/>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w:t>
      </w:r>
      <w:del w:id="226" w:author="Master Repository Process" w:date="2021-08-29T11:59:00Z">
        <w:r>
          <w:delText xml:space="preserve"> </w:delText>
        </w:r>
        <w:r>
          <w:rPr>
            <w:vertAlign w:val="superscript"/>
          </w:rPr>
          <w:delText>1a</w:delText>
        </w:r>
      </w:del>
      <w:r>
        <w:t>.  The table also contains information about any reprint.</w:t>
      </w:r>
    </w:p>
    <w:p>
      <w:pPr>
        <w:pStyle w:val="nHeading3"/>
      </w:pPr>
      <w:bookmarkStart w:id="227" w:name="_Toc532214828"/>
      <w:bookmarkStart w:id="228" w:name="_Toc531873964"/>
      <w:r>
        <w:t>Compilation table</w:t>
      </w:r>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8</w:t>
            </w:r>
          </w:p>
        </w:tc>
        <w:tc>
          <w:tcPr>
            <w:tcW w:w="1276" w:type="dxa"/>
            <w:gridSpan w:val="2"/>
            <w:shd w:val="clear" w:color="auto" w:fill="auto"/>
          </w:tcPr>
          <w:p>
            <w:pPr>
              <w:pStyle w:val="nTable"/>
              <w:spacing w:after="40"/>
            </w:pPr>
            <w:r>
              <w:t>7 Jul 2017 p. 3721</w:t>
            </w:r>
            <w:r>
              <w:noBreakHyphen/>
              <w:t>98</w:t>
            </w:r>
          </w:p>
        </w:tc>
        <w:tc>
          <w:tcPr>
            <w:tcW w:w="269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5</w:t>
            </w:r>
          </w:p>
        </w:tc>
        <w:tc>
          <w:tcPr>
            <w:tcW w:w="1276" w:type="dxa"/>
            <w:gridSpan w:val="2"/>
            <w:shd w:val="clear" w:color="auto" w:fill="auto"/>
          </w:tcPr>
          <w:p>
            <w:pPr>
              <w:pStyle w:val="nTable"/>
              <w:spacing w:after="40"/>
            </w:pPr>
            <w:r>
              <w:t>9 Feb 2018 p. 401</w:t>
            </w:r>
            <w:r>
              <w:noBreakHyphen/>
              <w:t>5</w:t>
            </w:r>
          </w:p>
        </w:tc>
        <w:tc>
          <w:tcPr>
            <w:tcW w:w="2693" w:type="dxa"/>
            <w:gridSpan w:val="2"/>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spacing w:after="40"/>
            </w:pPr>
            <w:r>
              <w:rPr>
                <w:i/>
              </w:rPr>
              <w:t>Attorney General Regulations Amendment (Fees and Charges) Regulations 2018</w:t>
            </w:r>
            <w:r>
              <w:t xml:space="preserve"> Pt. 8</w:t>
            </w:r>
          </w:p>
        </w:tc>
        <w:tc>
          <w:tcPr>
            <w:tcW w:w="1276" w:type="dxa"/>
            <w:gridSpan w:val="2"/>
            <w:shd w:val="clear" w:color="auto" w:fill="auto"/>
          </w:tcPr>
          <w:p>
            <w:pPr>
              <w:pStyle w:val="nTable"/>
              <w:spacing w:after="40"/>
            </w:pPr>
            <w:r>
              <w:t>15 Jun 2018 p. 1963</w:t>
            </w:r>
            <w:r>
              <w:noBreakHyphen/>
              <w:t>2049</w:t>
            </w:r>
          </w:p>
        </w:tc>
        <w:tc>
          <w:tcPr>
            <w:tcW w:w="2693" w:type="dxa"/>
            <w:gridSpan w:val="2"/>
            <w:shd w:val="clear" w:color="auto" w:fill="auto"/>
          </w:tcPr>
          <w:p>
            <w:pPr>
              <w:pStyle w:val="nTable"/>
              <w:spacing w:after="40"/>
              <w:rPr>
                <w:bCs/>
                <w:snapToGrid w:val="0"/>
              </w:rPr>
            </w:pPr>
            <w:r>
              <w:rPr>
                <w:bCs/>
                <w:snapToGrid w:val="0"/>
              </w:rPr>
              <w:t>1 Jul 2018 (see r. 2(b))</w:t>
            </w:r>
          </w:p>
        </w:tc>
      </w:tr>
      <w:tr>
        <w:tc>
          <w:tcPr>
            <w:tcW w:w="3118" w:type="dxa"/>
            <w:shd w:val="clear" w:color="auto" w:fill="auto"/>
          </w:tcPr>
          <w:p>
            <w:pPr>
              <w:pStyle w:val="nTable"/>
              <w:keepNext/>
              <w:spacing w:after="40"/>
            </w:pPr>
            <w:r>
              <w:rPr>
                <w:i/>
              </w:rPr>
              <w:t>Justice Regulations Amendment (Fee Relief) Regulations 2018</w:t>
            </w:r>
            <w:r>
              <w:t xml:space="preserve"> Pt. 6</w:t>
            </w:r>
          </w:p>
        </w:tc>
        <w:tc>
          <w:tcPr>
            <w:tcW w:w="1276" w:type="dxa"/>
            <w:gridSpan w:val="2"/>
            <w:shd w:val="clear" w:color="auto" w:fill="auto"/>
          </w:tcPr>
          <w:p>
            <w:pPr>
              <w:pStyle w:val="nTable"/>
              <w:keepNext/>
              <w:spacing w:after="40"/>
            </w:pPr>
            <w:r>
              <w:t>20 Jul 2018 p. 2621</w:t>
            </w:r>
            <w:r>
              <w:noBreakHyphen/>
              <w:t>30</w:t>
            </w:r>
          </w:p>
        </w:tc>
        <w:tc>
          <w:tcPr>
            <w:tcW w:w="2693" w:type="dxa"/>
            <w:gridSpan w:val="2"/>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360"/>
        <w:rPr>
          <w:del w:id="229" w:author="Master Repository Process" w:date="2021-08-29T11:59:00Z"/>
        </w:rPr>
      </w:pPr>
      <w:del w:id="230" w:author="Master Repository Process" w:date="2021-08-29T11: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1" w:author="Master Repository Process" w:date="2021-08-29T11:59:00Z"/>
        </w:rPr>
      </w:pPr>
      <w:bookmarkStart w:id="232" w:name="_Toc531873965"/>
      <w:del w:id="233" w:author="Master Repository Process" w:date="2021-08-29T11:59:00Z">
        <w:r>
          <w:delText>Provisions that have not come into operation</w:delText>
        </w:r>
        <w:bookmarkEnd w:id="2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4" w:author="Master Repository Process" w:date="2021-08-29T11:59:00Z"/>
        </w:trPr>
        <w:tc>
          <w:tcPr>
            <w:tcW w:w="3118" w:type="dxa"/>
          </w:tcPr>
          <w:p>
            <w:pPr>
              <w:pStyle w:val="nTable"/>
              <w:spacing w:after="40"/>
              <w:rPr>
                <w:del w:id="235" w:author="Master Repository Process" w:date="2021-08-29T11:59:00Z"/>
                <w:b/>
              </w:rPr>
            </w:pPr>
            <w:del w:id="236" w:author="Master Repository Process" w:date="2021-08-29T11:59:00Z">
              <w:r>
                <w:rPr>
                  <w:b/>
                </w:rPr>
                <w:delText>Citation</w:delText>
              </w:r>
            </w:del>
          </w:p>
        </w:tc>
        <w:tc>
          <w:tcPr>
            <w:tcW w:w="1276" w:type="dxa"/>
          </w:tcPr>
          <w:p>
            <w:pPr>
              <w:pStyle w:val="nTable"/>
              <w:spacing w:after="40"/>
              <w:rPr>
                <w:del w:id="237" w:author="Master Repository Process" w:date="2021-08-29T11:59:00Z"/>
                <w:b/>
              </w:rPr>
            </w:pPr>
            <w:del w:id="238" w:author="Master Repository Process" w:date="2021-08-29T11:59:00Z">
              <w:r>
                <w:rPr>
                  <w:b/>
                </w:rPr>
                <w:delText>Gazettal</w:delText>
              </w:r>
            </w:del>
          </w:p>
        </w:tc>
        <w:tc>
          <w:tcPr>
            <w:tcW w:w="2693" w:type="dxa"/>
          </w:tcPr>
          <w:p>
            <w:pPr>
              <w:pStyle w:val="nTable"/>
              <w:spacing w:after="40"/>
              <w:rPr>
                <w:del w:id="239" w:author="Master Repository Process" w:date="2021-08-29T11:59:00Z"/>
                <w:b/>
              </w:rPr>
            </w:pPr>
            <w:del w:id="240" w:author="Master Repository Process" w:date="2021-08-29T11:59: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5</w:t>
            </w:r>
            <w:del w:id="241" w:author="Master Repository Process" w:date="2021-08-29T11:59:00Z">
              <w:r>
                <w:rPr>
                  <w:i/>
                </w:rPr>
                <w:delText> </w:delText>
              </w:r>
              <w:r>
                <w:rPr>
                  <w:vertAlign w:val="superscript"/>
                </w:rPr>
                <w:delText>4</w:delText>
              </w:r>
            </w:del>
          </w:p>
        </w:tc>
        <w:tc>
          <w:tcPr>
            <w:tcW w:w="1276" w:type="dxa"/>
            <w:tcBorders>
              <w:bottom w:val="single" w:sz="4" w:space="0" w:color="auto"/>
            </w:tcBorders>
            <w:shd w:val="clear" w:color="auto" w:fill="auto"/>
          </w:tcPr>
          <w:p>
            <w:pPr>
              <w:pStyle w:val="nTable"/>
              <w:spacing w:after="40"/>
            </w:pPr>
            <w:r>
              <w:t>7 Dec 2018 p. 4667</w:t>
            </w:r>
            <w:del w:id="242" w:author="Master Repository Process" w:date="2021-08-29T11:59:00Z">
              <w:r>
                <w:delText>-</w:delText>
              </w:r>
            </w:del>
            <w:ins w:id="243" w:author="Master Repository Process" w:date="2021-08-29T11:59:00Z">
              <w:r>
                <w:noBreakHyphen/>
              </w:r>
            </w:ins>
            <w:r>
              <w:t>74</w:t>
            </w:r>
          </w:p>
        </w:tc>
        <w:tc>
          <w:tcPr>
            <w:tcW w:w="2693" w:type="dxa"/>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spacing w:before="180"/>
        <w:rPr>
          <w:del w:id="244" w:author="Master Repository Process" w:date="2021-08-29T11:59:00Z"/>
        </w:rPr>
      </w:pPr>
      <w:del w:id="245" w:author="Master Repository Process" w:date="2021-08-29T11:59:00Z">
        <w:r>
          <w:rPr>
            <w:vertAlign w:val="superscript"/>
          </w:rPr>
          <w:delText>4</w:delText>
        </w:r>
        <w:r>
          <w:tab/>
          <w:delText xml:space="preserve">On the date at which this compilation was prepared, the </w:delText>
        </w:r>
        <w:r>
          <w:rPr>
            <w:i/>
          </w:rPr>
          <w:delText xml:space="preserve">Attorney General Regulations Amendment (Transcript Fees) Regulations 2018 </w:delText>
        </w:r>
        <w:r>
          <w:delText>Pt. 5 had not come into operation. It reads as follows:</w:delText>
        </w:r>
      </w:del>
    </w:p>
    <w:p>
      <w:pPr>
        <w:pStyle w:val="BlankOpen"/>
        <w:rPr>
          <w:del w:id="246" w:author="Master Repository Process" w:date="2021-08-29T11:59:00Z"/>
          <w:rStyle w:val="CharPartNo"/>
        </w:rPr>
      </w:pPr>
      <w:bookmarkStart w:id="247" w:name="_Toc529949416"/>
      <w:bookmarkStart w:id="248" w:name="_Toc529949437"/>
      <w:bookmarkStart w:id="249" w:name="_Toc529949830"/>
      <w:bookmarkStart w:id="250" w:name="_Toc529950658"/>
      <w:bookmarkStart w:id="251" w:name="_Toc529950740"/>
      <w:bookmarkStart w:id="252" w:name="_Toc529957756"/>
    </w:p>
    <w:p>
      <w:pPr>
        <w:pStyle w:val="nzHeading2"/>
        <w:rPr>
          <w:del w:id="253" w:author="Master Repository Process" w:date="2021-08-29T11:59:00Z"/>
        </w:rPr>
      </w:pPr>
      <w:del w:id="254" w:author="Master Repository Process" w:date="2021-08-29T11:59:00Z">
        <w:r>
          <w:rPr>
            <w:rStyle w:val="CharPartNo"/>
          </w:rPr>
          <w:delText>Part 5</w:delText>
        </w:r>
        <w:r>
          <w:rPr>
            <w:rStyle w:val="CharDivNo"/>
          </w:rPr>
          <w:delText> </w:delText>
        </w:r>
        <w:r>
          <w:delText>—</w:delText>
        </w:r>
        <w:r>
          <w:rPr>
            <w:rStyle w:val="CharDivText"/>
          </w:rPr>
          <w:delText> </w:delText>
        </w:r>
        <w:r>
          <w:rPr>
            <w:rStyle w:val="CharPartText"/>
            <w:i/>
          </w:rPr>
          <w:delText>Magistrates Court (Fees) Regulations 2005</w:delText>
        </w:r>
        <w:r>
          <w:rPr>
            <w:rStyle w:val="CharPartText"/>
          </w:rPr>
          <w:delText xml:space="preserve"> amended</w:delText>
        </w:r>
        <w:bookmarkEnd w:id="247"/>
        <w:bookmarkEnd w:id="248"/>
        <w:bookmarkEnd w:id="249"/>
        <w:bookmarkEnd w:id="250"/>
        <w:bookmarkEnd w:id="251"/>
        <w:bookmarkEnd w:id="252"/>
      </w:del>
    </w:p>
    <w:p>
      <w:pPr>
        <w:pStyle w:val="nzHeading5"/>
        <w:rPr>
          <w:del w:id="255" w:author="Master Repository Process" w:date="2021-08-29T11:59:00Z"/>
          <w:snapToGrid w:val="0"/>
        </w:rPr>
      </w:pPr>
      <w:bookmarkStart w:id="256" w:name="_Toc529950659"/>
      <w:bookmarkStart w:id="257" w:name="_Toc529957757"/>
      <w:del w:id="258" w:author="Master Repository Process" w:date="2021-08-29T11:59:00Z">
        <w:r>
          <w:rPr>
            <w:rStyle w:val="CharSectno"/>
          </w:rPr>
          <w:delText>9</w:delText>
        </w:r>
        <w:r>
          <w:rPr>
            <w:snapToGrid w:val="0"/>
          </w:rPr>
          <w:delText>.</w:delText>
        </w:r>
        <w:r>
          <w:rPr>
            <w:snapToGrid w:val="0"/>
          </w:rPr>
          <w:tab/>
          <w:delText>Regulations amended</w:delText>
        </w:r>
        <w:bookmarkEnd w:id="256"/>
        <w:bookmarkEnd w:id="257"/>
      </w:del>
    </w:p>
    <w:p>
      <w:pPr>
        <w:pStyle w:val="nzSubsection"/>
        <w:rPr>
          <w:del w:id="259" w:author="Master Repository Process" w:date="2021-08-29T11:59:00Z"/>
        </w:rPr>
      </w:pPr>
      <w:del w:id="260" w:author="Master Repository Process" w:date="2021-08-29T11:59:00Z">
        <w:r>
          <w:tab/>
        </w:r>
        <w:r>
          <w:tab/>
          <w:delText>This Part</w:delText>
        </w:r>
        <w:r>
          <w:rPr>
            <w:spacing w:val="-2"/>
          </w:rPr>
          <w:delText xml:space="preserve"> amends</w:delText>
        </w:r>
        <w:r>
          <w:delText xml:space="preserve"> the Magistrates Court (Fees) Regulations 2005.</w:delText>
        </w:r>
      </w:del>
    </w:p>
    <w:p>
      <w:pPr>
        <w:pStyle w:val="nzHeading5"/>
        <w:rPr>
          <w:del w:id="261" w:author="Master Repository Process" w:date="2021-08-29T11:59:00Z"/>
        </w:rPr>
      </w:pPr>
      <w:bookmarkStart w:id="262" w:name="_Toc529950660"/>
      <w:bookmarkStart w:id="263" w:name="_Toc529957758"/>
      <w:del w:id="264" w:author="Master Repository Process" w:date="2021-08-29T11:59:00Z">
        <w:r>
          <w:rPr>
            <w:rStyle w:val="CharSectno"/>
          </w:rPr>
          <w:delText>10</w:delText>
        </w:r>
        <w:r>
          <w:delText>.</w:delText>
        </w:r>
        <w:r>
          <w:tab/>
          <w:delText>Schedule 1 amended</w:delText>
        </w:r>
        <w:bookmarkEnd w:id="262"/>
        <w:bookmarkEnd w:id="263"/>
      </w:del>
    </w:p>
    <w:p>
      <w:pPr>
        <w:pStyle w:val="nzSubsection"/>
        <w:rPr>
          <w:del w:id="265" w:author="Master Repository Process" w:date="2021-08-29T11:59:00Z"/>
        </w:rPr>
      </w:pPr>
      <w:del w:id="266" w:author="Master Repository Process" w:date="2021-08-29T11:59:00Z">
        <w:r>
          <w:tab/>
        </w:r>
        <w:r>
          <w:tab/>
          <w:delText>Delete Schedule 1 Division 1 item 8 and insert:</w:delText>
        </w:r>
      </w:del>
    </w:p>
    <w:p>
      <w:pPr>
        <w:pStyle w:val="BlankOpen"/>
        <w:rPr>
          <w:del w:id="267" w:author="Master Repository Process" w:date="2021-08-29T11:59:00Z"/>
        </w:rPr>
      </w:pPr>
    </w:p>
    <w:tbl>
      <w:tblPr>
        <w:tblW w:w="7088" w:type="dxa"/>
        <w:tblInd w:w="108" w:type="dxa"/>
        <w:tblLayout w:type="fixed"/>
        <w:tblLook w:val="0000" w:firstRow="0" w:lastRow="0" w:firstColumn="0" w:lastColumn="0" w:noHBand="0" w:noVBand="0"/>
      </w:tblPr>
      <w:tblGrid>
        <w:gridCol w:w="709"/>
        <w:gridCol w:w="2977"/>
        <w:gridCol w:w="1134"/>
        <w:gridCol w:w="1134"/>
        <w:gridCol w:w="1134"/>
      </w:tblGrid>
      <w:tr>
        <w:trPr>
          <w:cantSplit/>
          <w:del w:id="268" w:author="Master Repository Process" w:date="2021-08-29T11:59:00Z"/>
        </w:trPr>
        <w:tc>
          <w:tcPr>
            <w:tcW w:w="709" w:type="dxa"/>
          </w:tcPr>
          <w:p>
            <w:pPr>
              <w:pStyle w:val="yTableNAm"/>
              <w:rPr>
                <w:del w:id="269" w:author="Master Repository Process" w:date="2021-08-29T11:59:00Z"/>
              </w:rPr>
            </w:pPr>
            <w:del w:id="270" w:author="Master Repository Process" w:date="2021-08-29T11:59:00Z">
              <w:r>
                <w:delText>8.</w:delText>
              </w:r>
            </w:del>
          </w:p>
        </w:tc>
        <w:tc>
          <w:tcPr>
            <w:tcW w:w="2977" w:type="dxa"/>
          </w:tcPr>
          <w:p>
            <w:pPr>
              <w:pStyle w:val="yTableNAm"/>
              <w:ind w:left="601" w:hanging="601"/>
              <w:rPr>
                <w:del w:id="271" w:author="Master Repository Process" w:date="2021-08-29T11:59:00Z"/>
              </w:rPr>
            </w:pPr>
            <w:del w:id="272" w:author="Master Repository Process" w:date="2021-08-29T11:59:00Z">
              <w:r>
                <w:delText>(a)</w:delText>
              </w:r>
              <w:r>
                <w:tab/>
                <w:delText xml:space="preserve">For the preparation of a transcript, or part of a transcript — </w:delText>
              </w:r>
            </w:del>
          </w:p>
        </w:tc>
        <w:tc>
          <w:tcPr>
            <w:tcW w:w="1134" w:type="dxa"/>
          </w:tcPr>
          <w:p>
            <w:pPr>
              <w:pStyle w:val="yTableNAm"/>
              <w:rPr>
                <w:del w:id="273" w:author="Master Repository Process" w:date="2021-08-29T11:59:00Z"/>
              </w:rPr>
            </w:pPr>
          </w:p>
        </w:tc>
        <w:tc>
          <w:tcPr>
            <w:tcW w:w="1134" w:type="dxa"/>
          </w:tcPr>
          <w:p>
            <w:pPr>
              <w:pStyle w:val="yTableNAm"/>
              <w:rPr>
                <w:del w:id="274" w:author="Master Repository Process" w:date="2021-08-29T11:59:00Z"/>
              </w:rPr>
            </w:pPr>
          </w:p>
        </w:tc>
        <w:tc>
          <w:tcPr>
            <w:tcW w:w="1134" w:type="dxa"/>
          </w:tcPr>
          <w:p>
            <w:pPr>
              <w:pStyle w:val="yTableNAm"/>
              <w:rPr>
                <w:del w:id="275" w:author="Master Repository Process" w:date="2021-08-29T11:59:00Z"/>
              </w:rPr>
            </w:pPr>
          </w:p>
        </w:tc>
      </w:tr>
      <w:tr>
        <w:trPr>
          <w:cantSplit/>
          <w:del w:id="276" w:author="Master Repository Process" w:date="2021-08-29T11:59:00Z"/>
        </w:trPr>
        <w:tc>
          <w:tcPr>
            <w:tcW w:w="709" w:type="dxa"/>
          </w:tcPr>
          <w:p>
            <w:pPr>
              <w:pStyle w:val="yTableNAm"/>
              <w:ind w:left="1168" w:hanging="1168"/>
              <w:rPr>
                <w:del w:id="277" w:author="Master Repository Process" w:date="2021-08-29T11:59:00Z"/>
              </w:rPr>
            </w:pPr>
          </w:p>
        </w:tc>
        <w:tc>
          <w:tcPr>
            <w:tcW w:w="2977" w:type="dxa"/>
          </w:tcPr>
          <w:p>
            <w:pPr>
              <w:pStyle w:val="yTableNAm"/>
              <w:ind w:left="1168" w:hanging="1168"/>
              <w:rPr>
                <w:del w:id="278" w:author="Master Repository Process" w:date="2021-08-29T11:59:00Z"/>
              </w:rPr>
            </w:pPr>
            <w:del w:id="279" w:author="Master Repository Process" w:date="2021-08-29T11:59:00Z">
              <w:r>
                <w:tab/>
                <w:delText>(i)</w:delText>
              </w:r>
              <w:r>
                <w:tab/>
                <w:delText xml:space="preserve">provided within 1 day after the day on which the fee is paid </w:delText>
              </w:r>
            </w:del>
          </w:p>
        </w:tc>
        <w:tc>
          <w:tcPr>
            <w:tcW w:w="1134" w:type="dxa"/>
          </w:tcPr>
          <w:p>
            <w:pPr>
              <w:pStyle w:val="yTableNAm"/>
              <w:rPr>
                <w:del w:id="280" w:author="Master Repository Process" w:date="2021-08-29T11:59:00Z"/>
              </w:rPr>
            </w:pPr>
            <w:del w:id="281" w:author="Master Repository Process" w:date="2021-08-29T11:59:00Z">
              <w:r>
                <w:delText>20.50 plus</w:delText>
              </w:r>
              <w:r>
                <w:br/>
                <w:delText>8.45 per page</w:delText>
              </w:r>
            </w:del>
          </w:p>
        </w:tc>
        <w:tc>
          <w:tcPr>
            <w:tcW w:w="1134" w:type="dxa"/>
          </w:tcPr>
          <w:p>
            <w:pPr>
              <w:pStyle w:val="yTableNAm"/>
              <w:rPr>
                <w:del w:id="282" w:author="Master Repository Process" w:date="2021-08-29T11:59:00Z"/>
              </w:rPr>
            </w:pPr>
            <w:del w:id="283" w:author="Master Repository Process" w:date="2021-08-29T11:59:00Z">
              <w:r>
                <w:delText>20.50 plus</w:delText>
              </w:r>
              <w:r>
                <w:br/>
                <w:delText>16.90 per page</w:delText>
              </w:r>
            </w:del>
          </w:p>
        </w:tc>
        <w:tc>
          <w:tcPr>
            <w:tcW w:w="1134" w:type="dxa"/>
          </w:tcPr>
          <w:p>
            <w:pPr>
              <w:pStyle w:val="yTableNAm"/>
              <w:rPr>
                <w:del w:id="284" w:author="Master Repository Process" w:date="2021-08-29T11:59:00Z"/>
              </w:rPr>
            </w:pPr>
            <w:del w:id="285" w:author="Master Repository Process" w:date="2021-08-29T11:59:00Z">
              <w:r>
                <w:delText xml:space="preserve">6.15 plus </w:delText>
              </w:r>
              <w:r>
                <w:br/>
                <w:delText>2.55 per page</w:delText>
              </w:r>
            </w:del>
          </w:p>
        </w:tc>
      </w:tr>
      <w:tr>
        <w:trPr>
          <w:cantSplit/>
          <w:del w:id="286" w:author="Master Repository Process" w:date="2021-08-29T11:59:00Z"/>
        </w:trPr>
        <w:tc>
          <w:tcPr>
            <w:tcW w:w="709" w:type="dxa"/>
          </w:tcPr>
          <w:p>
            <w:pPr>
              <w:pStyle w:val="yTableNAm"/>
              <w:ind w:left="1168" w:hanging="1168"/>
              <w:rPr>
                <w:del w:id="287" w:author="Master Repository Process" w:date="2021-08-29T11:59:00Z"/>
              </w:rPr>
            </w:pPr>
          </w:p>
        </w:tc>
        <w:tc>
          <w:tcPr>
            <w:tcW w:w="2977" w:type="dxa"/>
          </w:tcPr>
          <w:p>
            <w:pPr>
              <w:pStyle w:val="yTableNAm"/>
              <w:ind w:left="1168" w:hanging="1168"/>
              <w:rPr>
                <w:del w:id="288" w:author="Master Repository Process" w:date="2021-08-29T11:59:00Z"/>
              </w:rPr>
            </w:pPr>
            <w:del w:id="289" w:author="Master Repository Process" w:date="2021-08-29T11:59:00Z">
              <w:r>
                <w:tab/>
                <w:delText>(ii)</w:delText>
              </w:r>
              <w:r>
                <w:tab/>
                <w:delText xml:space="preserve">provided within 2 days after the day on which the fee is paid </w:delText>
              </w:r>
            </w:del>
          </w:p>
        </w:tc>
        <w:tc>
          <w:tcPr>
            <w:tcW w:w="1134" w:type="dxa"/>
          </w:tcPr>
          <w:p>
            <w:pPr>
              <w:pStyle w:val="yTableNAm"/>
              <w:rPr>
                <w:del w:id="290" w:author="Master Repository Process" w:date="2021-08-29T11:59:00Z"/>
              </w:rPr>
            </w:pPr>
            <w:del w:id="291" w:author="Master Repository Process" w:date="2021-08-29T11:59:00Z">
              <w:r>
                <w:delText>20.50 plus</w:delText>
              </w:r>
              <w:r>
                <w:br/>
                <w:delText>7.75 per page</w:delText>
              </w:r>
            </w:del>
          </w:p>
        </w:tc>
        <w:tc>
          <w:tcPr>
            <w:tcW w:w="1134" w:type="dxa"/>
          </w:tcPr>
          <w:p>
            <w:pPr>
              <w:pStyle w:val="yTableNAm"/>
              <w:rPr>
                <w:del w:id="292" w:author="Master Repository Process" w:date="2021-08-29T11:59:00Z"/>
              </w:rPr>
            </w:pPr>
            <w:del w:id="293" w:author="Master Repository Process" w:date="2021-08-29T11:59:00Z">
              <w:r>
                <w:delText>20.50 plus</w:delText>
              </w:r>
              <w:r>
                <w:br/>
                <w:delText>15.50 per page</w:delText>
              </w:r>
            </w:del>
          </w:p>
        </w:tc>
        <w:tc>
          <w:tcPr>
            <w:tcW w:w="1134" w:type="dxa"/>
          </w:tcPr>
          <w:p>
            <w:pPr>
              <w:pStyle w:val="yTableNAm"/>
              <w:rPr>
                <w:del w:id="294" w:author="Master Repository Process" w:date="2021-08-29T11:59:00Z"/>
              </w:rPr>
            </w:pPr>
            <w:del w:id="295" w:author="Master Repository Process" w:date="2021-08-29T11:59:00Z">
              <w:r>
                <w:delText xml:space="preserve">6.15 plus </w:delText>
              </w:r>
              <w:r>
                <w:br/>
                <w:delText>2.35 per page</w:delText>
              </w:r>
            </w:del>
          </w:p>
        </w:tc>
      </w:tr>
      <w:tr>
        <w:trPr>
          <w:cantSplit/>
          <w:del w:id="296" w:author="Master Repository Process" w:date="2021-08-29T11:59:00Z"/>
        </w:trPr>
        <w:tc>
          <w:tcPr>
            <w:tcW w:w="709" w:type="dxa"/>
          </w:tcPr>
          <w:p>
            <w:pPr>
              <w:pStyle w:val="yTableNAm"/>
              <w:ind w:left="1168" w:hanging="1168"/>
              <w:rPr>
                <w:del w:id="297" w:author="Master Repository Process" w:date="2021-08-29T11:59:00Z"/>
              </w:rPr>
            </w:pPr>
          </w:p>
        </w:tc>
        <w:tc>
          <w:tcPr>
            <w:tcW w:w="2977" w:type="dxa"/>
          </w:tcPr>
          <w:p>
            <w:pPr>
              <w:pStyle w:val="yTableNAm"/>
              <w:ind w:left="1168" w:hanging="1168"/>
              <w:rPr>
                <w:del w:id="298" w:author="Master Repository Process" w:date="2021-08-29T11:59:00Z"/>
              </w:rPr>
            </w:pPr>
            <w:del w:id="299" w:author="Master Repository Process" w:date="2021-08-29T11:59:00Z">
              <w:r>
                <w:tab/>
                <w:delText>(iii)</w:delText>
              </w:r>
              <w:r>
                <w:tab/>
                <w:delText xml:space="preserve">provided within 4 days after the day on which the fee is paid </w:delText>
              </w:r>
            </w:del>
          </w:p>
        </w:tc>
        <w:tc>
          <w:tcPr>
            <w:tcW w:w="1134" w:type="dxa"/>
          </w:tcPr>
          <w:p>
            <w:pPr>
              <w:pStyle w:val="yTableNAm"/>
              <w:rPr>
                <w:del w:id="300" w:author="Master Repository Process" w:date="2021-08-29T11:59:00Z"/>
              </w:rPr>
            </w:pPr>
            <w:del w:id="301" w:author="Master Repository Process" w:date="2021-08-29T11:59:00Z">
              <w:r>
                <w:delText>20.50 plus</w:delText>
              </w:r>
              <w:r>
                <w:br/>
                <w:delText>7.30 per page</w:delText>
              </w:r>
            </w:del>
          </w:p>
        </w:tc>
        <w:tc>
          <w:tcPr>
            <w:tcW w:w="1134" w:type="dxa"/>
          </w:tcPr>
          <w:p>
            <w:pPr>
              <w:pStyle w:val="yTableNAm"/>
              <w:rPr>
                <w:del w:id="302" w:author="Master Repository Process" w:date="2021-08-29T11:59:00Z"/>
              </w:rPr>
            </w:pPr>
            <w:del w:id="303" w:author="Master Repository Process" w:date="2021-08-29T11:59:00Z">
              <w:r>
                <w:delText>20.50 plus</w:delText>
              </w:r>
              <w:r>
                <w:br/>
                <w:delText>14.75 per page</w:delText>
              </w:r>
            </w:del>
          </w:p>
        </w:tc>
        <w:tc>
          <w:tcPr>
            <w:tcW w:w="1134" w:type="dxa"/>
          </w:tcPr>
          <w:p>
            <w:pPr>
              <w:pStyle w:val="yTableNAm"/>
              <w:rPr>
                <w:del w:id="304" w:author="Master Repository Process" w:date="2021-08-29T11:59:00Z"/>
              </w:rPr>
            </w:pPr>
            <w:del w:id="305" w:author="Master Repository Process" w:date="2021-08-29T11:59:00Z">
              <w:r>
                <w:delText xml:space="preserve">6.15 plus </w:delText>
              </w:r>
              <w:r>
                <w:br/>
                <w:delText>2.20 per page</w:delText>
              </w:r>
            </w:del>
          </w:p>
        </w:tc>
      </w:tr>
      <w:tr>
        <w:trPr>
          <w:cantSplit/>
          <w:del w:id="306" w:author="Master Repository Process" w:date="2021-08-29T11:59:00Z"/>
        </w:trPr>
        <w:tc>
          <w:tcPr>
            <w:tcW w:w="709" w:type="dxa"/>
          </w:tcPr>
          <w:p>
            <w:pPr>
              <w:pStyle w:val="yTableNAm"/>
              <w:ind w:left="1168" w:hanging="1168"/>
              <w:rPr>
                <w:del w:id="307" w:author="Master Repository Process" w:date="2021-08-29T11:59:00Z"/>
              </w:rPr>
            </w:pPr>
          </w:p>
        </w:tc>
        <w:tc>
          <w:tcPr>
            <w:tcW w:w="2977" w:type="dxa"/>
          </w:tcPr>
          <w:p>
            <w:pPr>
              <w:pStyle w:val="yTableNAm"/>
              <w:ind w:left="1168" w:hanging="1168"/>
              <w:rPr>
                <w:del w:id="308" w:author="Master Repository Process" w:date="2021-08-29T11:59:00Z"/>
              </w:rPr>
            </w:pPr>
            <w:del w:id="309" w:author="Master Repository Process" w:date="2021-08-29T11:59:00Z">
              <w:r>
                <w:tab/>
                <w:delText>(iv)</w:delText>
              </w:r>
              <w:r>
                <w:tab/>
                <w:delText xml:space="preserve">provided within 7 days after the day on which the fee is paid </w:delText>
              </w:r>
            </w:del>
          </w:p>
        </w:tc>
        <w:tc>
          <w:tcPr>
            <w:tcW w:w="1134" w:type="dxa"/>
          </w:tcPr>
          <w:p>
            <w:pPr>
              <w:pStyle w:val="yTableNAm"/>
              <w:rPr>
                <w:del w:id="310" w:author="Master Repository Process" w:date="2021-08-29T11:59:00Z"/>
              </w:rPr>
            </w:pPr>
            <w:del w:id="311" w:author="Master Repository Process" w:date="2021-08-29T11:59:00Z">
              <w:r>
                <w:delText xml:space="preserve">20.50 plus </w:delText>
              </w:r>
              <w:r>
                <w:br/>
                <w:delText>7.05 per page</w:delText>
              </w:r>
            </w:del>
          </w:p>
        </w:tc>
        <w:tc>
          <w:tcPr>
            <w:tcW w:w="1134" w:type="dxa"/>
          </w:tcPr>
          <w:p>
            <w:pPr>
              <w:pStyle w:val="yTableNAm"/>
              <w:rPr>
                <w:del w:id="312" w:author="Master Repository Process" w:date="2021-08-29T11:59:00Z"/>
              </w:rPr>
            </w:pPr>
            <w:del w:id="313" w:author="Master Repository Process" w:date="2021-08-29T11:59:00Z">
              <w:r>
                <w:delText>20.50 plus</w:delText>
              </w:r>
              <w:r>
                <w:br/>
                <w:delText>14.05 per page</w:delText>
              </w:r>
            </w:del>
          </w:p>
        </w:tc>
        <w:tc>
          <w:tcPr>
            <w:tcW w:w="1134" w:type="dxa"/>
          </w:tcPr>
          <w:p>
            <w:pPr>
              <w:pStyle w:val="yTableNAm"/>
              <w:rPr>
                <w:del w:id="314" w:author="Master Repository Process" w:date="2021-08-29T11:59:00Z"/>
              </w:rPr>
            </w:pPr>
            <w:del w:id="315" w:author="Master Repository Process" w:date="2021-08-29T11:59:00Z">
              <w:r>
                <w:delText xml:space="preserve">6.15 plus </w:delText>
              </w:r>
              <w:r>
                <w:br/>
                <w:delText>2.15 per page</w:delText>
              </w:r>
            </w:del>
          </w:p>
        </w:tc>
      </w:tr>
      <w:tr>
        <w:trPr>
          <w:cantSplit/>
          <w:del w:id="316" w:author="Master Repository Process" w:date="2021-08-29T11:59:00Z"/>
        </w:trPr>
        <w:tc>
          <w:tcPr>
            <w:tcW w:w="709" w:type="dxa"/>
          </w:tcPr>
          <w:p>
            <w:pPr>
              <w:pStyle w:val="yTableNAm"/>
              <w:ind w:left="1168" w:hanging="1168"/>
              <w:rPr>
                <w:del w:id="317" w:author="Master Repository Process" w:date="2021-08-29T11:59:00Z"/>
              </w:rPr>
            </w:pPr>
          </w:p>
        </w:tc>
        <w:tc>
          <w:tcPr>
            <w:tcW w:w="2977" w:type="dxa"/>
          </w:tcPr>
          <w:p>
            <w:pPr>
              <w:pStyle w:val="yTableNAm"/>
              <w:ind w:left="1168" w:hanging="1168"/>
              <w:rPr>
                <w:del w:id="318" w:author="Master Repository Process" w:date="2021-08-29T11:59:00Z"/>
              </w:rPr>
            </w:pPr>
            <w:del w:id="319" w:author="Master Repository Process" w:date="2021-08-29T11:59:00Z">
              <w:r>
                <w:tab/>
                <w:delText>(v)</w:delText>
              </w:r>
              <w:r>
                <w:tab/>
                <w:delText xml:space="preserve">provided within 14 days after the day on which the fee is paid </w:delText>
              </w:r>
            </w:del>
          </w:p>
        </w:tc>
        <w:tc>
          <w:tcPr>
            <w:tcW w:w="1134" w:type="dxa"/>
          </w:tcPr>
          <w:p>
            <w:pPr>
              <w:pStyle w:val="yTableNAm"/>
              <w:rPr>
                <w:del w:id="320" w:author="Master Repository Process" w:date="2021-08-29T11:59:00Z"/>
              </w:rPr>
            </w:pPr>
            <w:del w:id="321" w:author="Master Repository Process" w:date="2021-08-29T11:59:00Z">
              <w:r>
                <w:delText xml:space="preserve">20.50 plus </w:delText>
              </w:r>
              <w:r>
                <w:br/>
                <w:delText>6.00 per page</w:delText>
              </w:r>
            </w:del>
          </w:p>
        </w:tc>
        <w:tc>
          <w:tcPr>
            <w:tcW w:w="1134" w:type="dxa"/>
          </w:tcPr>
          <w:p>
            <w:pPr>
              <w:pStyle w:val="yTableNAm"/>
              <w:rPr>
                <w:del w:id="322" w:author="Master Repository Process" w:date="2021-08-29T11:59:00Z"/>
              </w:rPr>
            </w:pPr>
            <w:del w:id="323" w:author="Master Repository Process" w:date="2021-08-29T11:59:00Z">
              <w:r>
                <w:delText>20.50 plus</w:delText>
              </w:r>
              <w:r>
                <w:br/>
                <w:delText>12.00 per page</w:delText>
              </w:r>
            </w:del>
          </w:p>
        </w:tc>
        <w:tc>
          <w:tcPr>
            <w:tcW w:w="1134" w:type="dxa"/>
          </w:tcPr>
          <w:p>
            <w:pPr>
              <w:pStyle w:val="yTableNAm"/>
              <w:rPr>
                <w:del w:id="324" w:author="Master Repository Process" w:date="2021-08-29T11:59:00Z"/>
              </w:rPr>
            </w:pPr>
            <w:del w:id="325" w:author="Master Repository Process" w:date="2021-08-29T11:59:00Z">
              <w:r>
                <w:delText xml:space="preserve">6.15 plus </w:delText>
              </w:r>
              <w:r>
                <w:br/>
                <w:delText>2.00 per page</w:delText>
              </w:r>
            </w:del>
          </w:p>
        </w:tc>
      </w:tr>
      <w:tr>
        <w:trPr>
          <w:cantSplit/>
          <w:del w:id="326" w:author="Master Repository Process" w:date="2021-08-29T11:59:00Z"/>
        </w:trPr>
        <w:tc>
          <w:tcPr>
            <w:tcW w:w="709" w:type="dxa"/>
          </w:tcPr>
          <w:p>
            <w:pPr>
              <w:pStyle w:val="yTableNAm"/>
              <w:ind w:left="1168" w:hanging="1168"/>
              <w:rPr>
                <w:del w:id="327" w:author="Master Repository Process" w:date="2021-08-29T11:59:00Z"/>
              </w:rPr>
            </w:pPr>
          </w:p>
        </w:tc>
        <w:tc>
          <w:tcPr>
            <w:tcW w:w="2977" w:type="dxa"/>
          </w:tcPr>
          <w:p>
            <w:pPr>
              <w:pStyle w:val="yTableNAm"/>
              <w:ind w:left="1168" w:hanging="1168"/>
              <w:rPr>
                <w:del w:id="328" w:author="Master Repository Process" w:date="2021-08-29T11:59:00Z"/>
              </w:rPr>
            </w:pPr>
            <w:del w:id="329" w:author="Master Repository Process" w:date="2021-08-29T11:59:00Z">
              <w:r>
                <w:tab/>
                <w:delText>(vi)</w:delText>
              </w:r>
              <w:r>
                <w:tab/>
                <w:delText>provided on a running basis (i.e. periodically throughout or following the day of the proceedings)</w:delText>
              </w:r>
            </w:del>
          </w:p>
        </w:tc>
        <w:tc>
          <w:tcPr>
            <w:tcW w:w="1134" w:type="dxa"/>
          </w:tcPr>
          <w:p>
            <w:pPr>
              <w:pStyle w:val="yTableNAm"/>
              <w:rPr>
                <w:del w:id="330" w:author="Master Repository Process" w:date="2021-08-29T11:59:00Z"/>
              </w:rPr>
            </w:pPr>
            <w:del w:id="331" w:author="Master Repository Process" w:date="2021-08-29T11:59:00Z">
              <w:r>
                <w:delText>20.50 plus</w:delText>
              </w:r>
              <w:r>
                <w:br/>
                <w:delText>9.00 per page</w:delText>
              </w:r>
            </w:del>
          </w:p>
        </w:tc>
        <w:tc>
          <w:tcPr>
            <w:tcW w:w="1134" w:type="dxa"/>
          </w:tcPr>
          <w:p>
            <w:pPr>
              <w:pStyle w:val="yTableNAm"/>
              <w:rPr>
                <w:del w:id="332" w:author="Master Repository Process" w:date="2021-08-29T11:59:00Z"/>
              </w:rPr>
            </w:pPr>
            <w:del w:id="333" w:author="Master Repository Process" w:date="2021-08-29T11:59:00Z">
              <w:r>
                <w:delText>20.50 plus</w:delText>
              </w:r>
              <w:r>
                <w:br/>
                <w:delText>18.00 per page</w:delText>
              </w:r>
            </w:del>
          </w:p>
        </w:tc>
        <w:tc>
          <w:tcPr>
            <w:tcW w:w="1134" w:type="dxa"/>
          </w:tcPr>
          <w:p>
            <w:pPr>
              <w:pStyle w:val="yTableNAm"/>
              <w:rPr>
                <w:del w:id="334" w:author="Master Repository Process" w:date="2021-08-29T11:59:00Z"/>
              </w:rPr>
            </w:pPr>
            <w:del w:id="335" w:author="Master Repository Process" w:date="2021-08-29T11:59:00Z">
              <w:r>
                <w:delText xml:space="preserve">6.15 plus </w:delText>
              </w:r>
              <w:r>
                <w:br/>
                <w:delText>3.00 per page</w:delText>
              </w:r>
            </w:del>
          </w:p>
        </w:tc>
      </w:tr>
      <w:tr>
        <w:trPr>
          <w:cantSplit/>
          <w:del w:id="336" w:author="Master Repository Process" w:date="2021-08-29T11:59:00Z"/>
        </w:trPr>
        <w:tc>
          <w:tcPr>
            <w:tcW w:w="709" w:type="dxa"/>
          </w:tcPr>
          <w:p>
            <w:pPr>
              <w:pStyle w:val="yTableNAm"/>
              <w:ind w:left="1168" w:hanging="1168"/>
              <w:rPr>
                <w:del w:id="337" w:author="Master Repository Process" w:date="2021-08-29T11:59:00Z"/>
              </w:rPr>
            </w:pPr>
          </w:p>
        </w:tc>
        <w:tc>
          <w:tcPr>
            <w:tcW w:w="2977" w:type="dxa"/>
          </w:tcPr>
          <w:p>
            <w:pPr>
              <w:pStyle w:val="yTableNAm"/>
              <w:ind w:left="601" w:hanging="601"/>
              <w:rPr>
                <w:del w:id="338" w:author="Master Repository Process" w:date="2021-08-29T11:59:00Z"/>
              </w:rPr>
            </w:pPr>
            <w:del w:id="339" w:author="Master Repository Process" w:date="2021-08-29T11:59:00Z">
              <w:r>
                <w:delText>(b)</w:delText>
              </w:r>
              <w:r>
                <w:tab/>
                <w:delText xml:space="preserve">For a copy of a transcript, or part of a transcript, that has already been prepared — </w:delText>
              </w:r>
            </w:del>
          </w:p>
        </w:tc>
        <w:tc>
          <w:tcPr>
            <w:tcW w:w="1134" w:type="dxa"/>
          </w:tcPr>
          <w:p>
            <w:pPr>
              <w:pStyle w:val="yTableNAm"/>
              <w:rPr>
                <w:del w:id="340" w:author="Master Repository Process" w:date="2021-08-29T11:59:00Z"/>
              </w:rPr>
            </w:pPr>
          </w:p>
        </w:tc>
        <w:tc>
          <w:tcPr>
            <w:tcW w:w="1134" w:type="dxa"/>
          </w:tcPr>
          <w:p>
            <w:pPr>
              <w:pStyle w:val="yTableNAm"/>
              <w:rPr>
                <w:del w:id="341" w:author="Master Repository Process" w:date="2021-08-29T11:59:00Z"/>
              </w:rPr>
            </w:pPr>
          </w:p>
        </w:tc>
        <w:tc>
          <w:tcPr>
            <w:tcW w:w="1134" w:type="dxa"/>
          </w:tcPr>
          <w:p>
            <w:pPr>
              <w:pStyle w:val="yTableNAm"/>
              <w:rPr>
                <w:del w:id="342" w:author="Master Repository Process" w:date="2021-08-29T11:59:00Z"/>
              </w:rPr>
            </w:pPr>
          </w:p>
        </w:tc>
      </w:tr>
      <w:tr>
        <w:trPr>
          <w:cantSplit/>
          <w:del w:id="343" w:author="Master Repository Process" w:date="2021-08-29T11:59:00Z"/>
        </w:trPr>
        <w:tc>
          <w:tcPr>
            <w:tcW w:w="709" w:type="dxa"/>
          </w:tcPr>
          <w:p>
            <w:pPr>
              <w:pStyle w:val="yTableNAm"/>
              <w:ind w:left="1168" w:hanging="1168"/>
              <w:rPr>
                <w:del w:id="344" w:author="Master Repository Process" w:date="2021-08-29T11:59:00Z"/>
              </w:rPr>
            </w:pPr>
          </w:p>
        </w:tc>
        <w:tc>
          <w:tcPr>
            <w:tcW w:w="2977" w:type="dxa"/>
          </w:tcPr>
          <w:p>
            <w:pPr>
              <w:pStyle w:val="yTableNAm"/>
              <w:ind w:left="1168" w:hanging="1168"/>
              <w:rPr>
                <w:del w:id="345" w:author="Master Repository Process" w:date="2021-08-29T11:59:00Z"/>
              </w:rPr>
            </w:pPr>
            <w:del w:id="346" w:author="Master Repository Process" w:date="2021-08-29T11:59:00Z">
              <w:r>
                <w:tab/>
                <w:delText>(i)</w:delText>
              </w:r>
              <w:r>
                <w:tab/>
                <w:delText xml:space="preserve">electronic format </w:delText>
              </w:r>
            </w:del>
          </w:p>
        </w:tc>
        <w:tc>
          <w:tcPr>
            <w:tcW w:w="1134" w:type="dxa"/>
          </w:tcPr>
          <w:p>
            <w:pPr>
              <w:pStyle w:val="yTableNAm"/>
              <w:rPr>
                <w:del w:id="347" w:author="Master Repository Process" w:date="2021-08-29T11:59:00Z"/>
              </w:rPr>
            </w:pPr>
            <w:del w:id="348" w:author="Master Repository Process" w:date="2021-08-29T11:59:00Z">
              <w:r>
                <w:delText>21.40 per copy</w:delText>
              </w:r>
            </w:del>
          </w:p>
        </w:tc>
        <w:tc>
          <w:tcPr>
            <w:tcW w:w="1134" w:type="dxa"/>
          </w:tcPr>
          <w:p>
            <w:pPr>
              <w:pStyle w:val="yTableNAm"/>
              <w:rPr>
                <w:del w:id="349" w:author="Master Repository Process" w:date="2021-08-29T11:59:00Z"/>
              </w:rPr>
            </w:pPr>
            <w:del w:id="350" w:author="Master Repository Process" w:date="2021-08-29T11:59:00Z">
              <w:r>
                <w:delText>21.40 per copy</w:delText>
              </w:r>
            </w:del>
          </w:p>
        </w:tc>
        <w:tc>
          <w:tcPr>
            <w:tcW w:w="1134" w:type="dxa"/>
          </w:tcPr>
          <w:p>
            <w:pPr>
              <w:pStyle w:val="yTableNAm"/>
              <w:rPr>
                <w:del w:id="351" w:author="Master Repository Process" w:date="2021-08-29T11:59:00Z"/>
              </w:rPr>
            </w:pPr>
            <w:del w:id="352" w:author="Master Repository Process" w:date="2021-08-29T11:59:00Z">
              <w:r>
                <w:delText>6.45 per copy</w:delText>
              </w:r>
            </w:del>
          </w:p>
        </w:tc>
      </w:tr>
      <w:tr>
        <w:trPr>
          <w:cantSplit/>
          <w:del w:id="353" w:author="Master Repository Process" w:date="2021-08-29T11:59:00Z"/>
        </w:trPr>
        <w:tc>
          <w:tcPr>
            <w:tcW w:w="709" w:type="dxa"/>
          </w:tcPr>
          <w:p>
            <w:pPr>
              <w:pStyle w:val="yTableNAm"/>
              <w:ind w:left="1168" w:hanging="1168"/>
              <w:rPr>
                <w:del w:id="354" w:author="Master Repository Process" w:date="2021-08-29T11:59:00Z"/>
              </w:rPr>
            </w:pPr>
          </w:p>
        </w:tc>
        <w:tc>
          <w:tcPr>
            <w:tcW w:w="2977" w:type="dxa"/>
          </w:tcPr>
          <w:p>
            <w:pPr>
              <w:pStyle w:val="yTableNAm"/>
              <w:ind w:left="1168" w:hanging="1168"/>
              <w:rPr>
                <w:del w:id="355" w:author="Master Repository Process" w:date="2021-08-29T11:59:00Z"/>
              </w:rPr>
            </w:pPr>
            <w:del w:id="356" w:author="Master Repository Process" w:date="2021-08-29T11:59:00Z">
              <w:r>
                <w:tab/>
                <w:delText>(ii)</w:delText>
              </w:r>
              <w:r>
                <w:tab/>
                <w:delText xml:space="preserve">paper copy </w:delText>
              </w:r>
            </w:del>
          </w:p>
        </w:tc>
        <w:tc>
          <w:tcPr>
            <w:tcW w:w="1134" w:type="dxa"/>
          </w:tcPr>
          <w:p>
            <w:pPr>
              <w:pStyle w:val="yTableNAm"/>
              <w:rPr>
                <w:del w:id="357" w:author="Master Repository Process" w:date="2021-08-29T11:59:00Z"/>
              </w:rPr>
            </w:pPr>
            <w:del w:id="358" w:author="Master Repository Process" w:date="2021-08-29T11:59:00Z">
              <w:r>
                <w:delText>2.10 per page</w:delText>
              </w:r>
            </w:del>
          </w:p>
        </w:tc>
        <w:tc>
          <w:tcPr>
            <w:tcW w:w="1134" w:type="dxa"/>
          </w:tcPr>
          <w:p>
            <w:pPr>
              <w:pStyle w:val="yTableNAm"/>
              <w:rPr>
                <w:del w:id="359" w:author="Master Repository Process" w:date="2021-08-29T11:59:00Z"/>
              </w:rPr>
            </w:pPr>
            <w:del w:id="360" w:author="Master Repository Process" w:date="2021-08-29T11:59:00Z">
              <w:r>
                <w:delText>2.10 per page</w:delText>
              </w:r>
            </w:del>
          </w:p>
        </w:tc>
        <w:tc>
          <w:tcPr>
            <w:tcW w:w="1134" w:type="dxa"/>
          </w:tcPr>
          <w:p>
            <w:pPr>
              <w:pStyle w:val="yTableNAm"/>
              <w:rPr>
                <w:del w:id="361" w:author="Master Repository Process" w:date="2021-08-29T11:59:00Z"/>
              </w:rPr>
            </w:pPr>
            <w:del w:id="362" w:author="Master Repository Process" w:date="2021-08-29T11:59:00Z">
              <w:r>
                <w:delText>0.60 per page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del w:id="363" w:author="Master Repository Process" w:date="2021-08-29T11:59:00Z"/>
        </w:trPr>
        <w:tc>
          <w:tcPr>
            <w:tcW w:w="709" w:type="dxa"/>
            <w:tcBorders>
              <w:top w:val="nil"/>
              <w:left w:val="nil"/>
              <w:bottom w:val="nil"/>
              <w:right w:val="nil"/>
            </w:tcBorders>
          </w:tcPr>
          <w:p>
            <w:pPr>
              <w:pStyle w:val="yTableNAm"/>
              <w:rPr>
                <w:del w:id="364" w:author="Master Repository Process" w:date="2021-08-29T11:59:00Z"/>
                <w:rFonts w:ascii="Arial" w:hAnsi="Arial" w:cs="Arial"/>
                <w:sz w:val="18"/>
                <w:szCs w:val="18"/>
              </w:rPr>
            </w:pPr>
          </w:p>
        </w:tc>
        <w:tc>
          <w:tcPr>
            <w:tcW w:w="6379" w:type="dxa"/>
            <w:gridSpan w:val="4"/>
            <w:tcBorders>
              <w:top w:val="nil"/>
              <w:left w:val="nil"/>
              <w:bottom w:val="nil"/>
              <w:right w:val="nil"/>
            </w:tcBorders>
          </w:tcPr>
          <w:p>
            <w:pPr>
              <w:pStyle w:val="yTableNAm"/>
              <w:rPr>
                <w:del w:id="365" w:author="Master Repository Process" w:date="2021-08-29T11:59:00Z"/>
                <w:rFonts w:ascii="Arial" w:hAnsi="Arial" w:cs="Arial"/>
                <w:sz w:val="18"/>
                <w:szCs w:val="18"/>
              </w:rPr>
            </w:pPr>
            <w:del w:id="366" w:author="Master Repository Process" w:date="2021-08-29T11:59:00Z">
              <w:r>
                <w:rPr>
                  <w:rFonts w:ascii="Arial" w:hAnsi="Arial" w:cs="Arial"/>
                  <w:sz w:val="18"/>
                  <w:szCs w:val="18"/>
                </w:rPr>
                <w:delText>Note for this item:</w:delText>
              </w:r>
            </w:del>
          </w:p>
          <w:p>
            <w:pPr>
              <w:pStyle w:val="yTableNAm"/>
              <w:rPr>
                <w:del w:id="367" w:author="Master Repository Process" w:date="2021-08-29T11:59:00Z"/>
                <w:rFonts w:ascii="Arial" w:hAnsi="Arial" w:cs="Arial"/>
                <w:sz w:val="18"/>
                <w:szCs w:val="18"/>
              </w:rPr>
            </w:pPr>
            <w:del w:id="368" w:author="Master Repository Process" w:date="2021-08-29T11:59:00Z">
              <w:r>
                <w:rPr>
                  <w:rFonts w:ascii="Arial" w:hAnsi="Arial" w:cs="Arial"/>
                  <w:sz w:val="18"/>
                  <w:szCs w:val="18"/>
                </w:rPr>
                <w:delText>Fees under this item are payable in the case of an indictable offence dealt with summarily.</w:delText>
              </w:r>
            </w:del>
          </w:p>
        </w:tc>
      </w:tr>
    </w:tbl>
    <w:p>
      <w:pPr>
        <w:pStyle w:val="BlankClose"/>
        <w:rPr>
          <w:del w:id="369" w:author="Master Repository Process" w:date="2021-08-29T11:59:00Z"/>
        </w:rPr>
      </w:pPr>
    </w:p>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1" w:name="Coversheet"/>
    <w:bookmarkEnd w:id="3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7" w:name="Schedule"/>
    <w:bookmarkEnd w:id="1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6112850"/>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 w:name="WAFER_20180614130903" w:val="RemoveTocBookmarks,RemoveUnusedBookmarks,RemoveLanguageTags,UsedStyles,ResetPageSize"/>
    <w:docVar w:name="WAFER_20180614130903_GUID" w:val="47dea7be-0c1c-48ff-b0e1-ac92efb7d0f8"/>
    <w:docVar w:name="WAFER_20180625153354" w:val="RemoveTocBookmarks,RemoveUnusedBookmarks,RemoveLanguageTags,UsedStyles,ResetPageSize"/>
    <w:docVar w:name="WAFER_20180625153354_GUID" w:val="9a2c5e83-26f0-4123-89bf-e0b5c6cf7b86"/>
    <w:docVar w:name="WAFER_20180719102716" w:val="RemoveTocBookmarks,RemoveUnusedBookmarks,RemoveLanguageTags,UsedStyles,ResetPageSize"/>
    <w:docVar w:name="WAFER_20180719102716_GUID" w:val="7faefb5f-12f8-4e3b-9516-3644f56243b9"/>
    <w:docVar w:name="WAFER_20181206112850" w:val="RemoveTocBookmarks,RemoveUnusedBookmarks,RemoveLanguageTags,UsedStyles,ResetPageSize"/>
    <w:docVar w:name="WAFER_20181206112850_GUID" w:val="0d386bf9-e730-484b-8e28-f80f75b884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86678E3D-0632-474C-9091-62D33776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02FF-B510-4B3D-AFE6-66756AFB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7659</Words>
  <Characters>37608</Characters>
  <Application>Microsoft Office Word</Application>
  <DocSecurity>0</DocSecurity>
  <Lines>2686</Lines>
  <Paragraphs>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03-j0-00 - 03-k0-01</dc:title>
  <dc:subject/>
  <dc:creator/>
  <cp:keywords/>
  <dc:description/>
  <cp:lastModifiedBy>Master Repository Process</cp:lastModifiedBy>
  <cp:revision>2</cp:revision>
  <cp:lastPrinted>2018-12-06T07:31:00Z</cp:lastPrinted>
  <dcterms:created xsi:type="dcterms:W3CDTF">2021-08-29T03:59:00Z</dcterms:created>
  <dcterms:modified xsi:type="dcterms:W3CDTF">2021-08-29T03:59:00Z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20181218</vt:lpwstr>
  </property>
  <property fmtid="{D5CDD505-2E9C-101B-9397-08002B2CF9AE}" pid="8" name="FromSuffix">
    <vt:lpwstr>03-j0-00</vt:lpwstr>
  </property>
  <property fmtid="{D5CDD505-2E9C-101B-9397-08002B2CF9AE}" pid="9" name="FromAsAtDate">
    <vt:lpwstr>07 Dec 2018</vt:lpwstr>
  </property>
  <property fmtid="{D5CDD505-2E9C-101B-9397-08002B2CF9AE}" pid="10" name="ToSuffix">
    <vt:lpwstr>03-k0-01</vt:lpwstr>
  </property>
  <property fmtid="{D5CDD505-2E9C-101B-9397-08002B2CF9AE}" pid="11" name="ToAsAtDate">
    <vt:lpwstr>18 Dec 2018</vt:lpwstr>
  </property>
</Properties>
</file>