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Juries Act 1957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2018</w:t>
      </w:r>
      <w:r>
        <w:fldChar w:fldCharType="end"/>
      </w:r>
      <w:r>
        <w:t xml:space="preserve">, </w:t>
      </w:r>
      <w:r>
        <w:fldChar w:fldCharType="begin"/>
      </w:r>
      <w:r>
        <w:instrText xml:space="preserve"> DocProperty FromSuffix </w:instrText>
      </w:r>
      <w:r>
        <w:fldChar w:fldCharType="separate"/>
      </w:r>
      <w:r>
        <w:t>07-k0-00</w:t>
      </w:r>
      <w:r>
        <w:fldChar w:fldCharType="end"/>
      </w:r>
      <w:r>
        <w:t>] and [</w:t>
      </w:r>
      <w:r>
        <w:fldChar w:fldCharType="begin"/>
      </w:r>
      <w:r>
        <w:instrText xml:space="preserve"> DocProperty ToAsAtDate</w:instrText>
      </w:r>
      <w:r>
        <w:fldChar w:fldCharType="separate"/>
      </w:r>
      <w:r>
        <w:t>19 Dec 2018</w:t>
      </w:r>
      <w:r>
        <w:fldChar w:fldCharType="end"/>
      </w:r>
      <w:r>
        <w:t xml:space="preserve">, </w:t>
      </w:r>
      <w:r>
        <w:fldChar w:fldCharType="begin"/>
      </w:r>
      <w:r>
        <w:instrText xml:space="preserve"> DocProperty ToSuffix</w:instrText>
      </w:r>
      <w:r>
        <w:fldChar w:fldCharType="separate"/>
      </w:r>
      <w:r>
        <w:t>07-l0-02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600" w:after="720"/>
      </w:pPr>
      <w:r>
        <w:t xml:space="preserve">Juries Act 1957 </w:t>
      </w:r>
    </w:p>
    <w:p>
      <w:pPr>
        <w:pStyle w:val="LongTitle"/>
        <w:spacing w:before="120"/>
        <w:rPr>
          <w:snapToGrid w:val="0"/>
        </w:rPr>
      </w:pPr>
      <w:r>
        <w:rPr>
          <w:snapToGrid w:val="0"/>
        </w:rPr>
        <w:t>A</w:t>
      </w:r>
      <w:bookmarkStart w:id="1" w:name="_GoBack"/>
      <w:bookmarkEnd w:id="1"/>
      <w:r>
        <w:rPr>
          <w:snapToGrid w:val="0"/>
        </w:rPr>
        <w:t xml:space="preserve">n Act to consolidate and amend the law relating to juries, and for other purposes. </w:t>
      </w:r>
    </w:p>
    <w:p>
      <w:pPr>
        <w:pStyle w:val="Footnotelongtitle"/>
        <w:spacing w:after="120"/>
        <w:ind w:left="890" w:hanging="890"/>
      </w:pPr>
      <w:r>
        <w:tab/>
        <w:t>[Long title amended</w:t>
      </w:r>
      <w:del w:id="2" w:author="svcMRProcess" w:date="2019-01-22T12:10:00Z">
        <w:r>
          <w:delText xml:space="preserve"> by</w:delText>
        </w:r>
      </w:del>
      <w:ins w:id="3" w:author="svcMRProcess" w:date="2019-01-22T12:10:00Z">
        <w:r>
          <w:t>:</w:t>
        </w:r>
      </w:ins>
      <w:r>
        <w:t xml:space="preserve"> No. 59 of 1984 s. 3.] </w:t>
      </w:r>
    </w:p>
    <w:p>
      <w:pPr>
        <w:pStyle w:val="Heading2"/>
      </w:pPr>
      <w:bookmarkStart w:id="4" w:name="_Toc532464325"/>
      <w:bookmarkStart w:id="5" w:name="_Toc532476939"/>
      <w:bookmarkStart w:id="6" w:name="_Toc532971099"/>
      <w:r>
        <w:rPr>
          <w:rStyle w:val="CharPartNo"/>
        </w:rPr>
        <w:lastRenderedPageBreak/>
        <w:t>Part I</w:t>
      </w:r>
      <w:r>
        <w:rPr>
          <w:rStyle w:val="CharDivNo"/>
        </w:rPr>
        <w:t> </w:t>
      </w:r>
      <w:r>
        <w:t>—</w:t>
      </w:r>
      <w:r>
        <w:rPr>
          <w:rStyle w:val="CharDivText"/>
        </w:rPr>
        <w:t> </w:t>
      </w:r>
      <w:r>
        <w:rPr>
          <w:rStyle w:val="CharPartText"/>
        </w:rPr>
        <w:t>Preliminary</w:t>
      </w:r>
      <w:bookmarkEnd w:id="4"/>
      <w:bookmarkEnd w:id="5"/>
      <w:bookmarkEnd w:id="6"/>
    </w:p>
    <w:p>
      <w:pPr>
        <w:pStyle w:val="Footnoteheading"/>
      </w:pPr>
      <w:r>
        <w:tab/>
        <w:t>[Heading inserted</w:t>
      </w:r>
      <w:del w:id="7" w:author="svcMRProcess" w:date="2019-01-22T12:10:00Z">
        <w:r>
          <w:delText xml:space="preserve"> by</w:delText>
        </w:r>
      </w:del>
      <w:ins w:id="8" w:author="svcMRProcess" w:date="2019-01-22T12:10:00Z">
        <w:r>
          <w:t>:</w:t>
        </w:r>
      </w:ins>
      <w:r>
        <w:t xml:space="preserve"> No. 19 of 2010 s. 43(3)(a).]</w:t>
      </w:r>
    </w:p>
    <w:p>
      <w:pPr>
        <w:pStyle w:val="Heading5"/>
        <w:rPr>
          <w:snapToGrid w:val="0"/>
        </w:rPr>
      </w:pPr>
      <w:bookmarkStart w:id="9" w:name="_Toc532971100"/>
      <w:bookmarkStart w:id="10" w:name="_Toc532476940"/>
      <w:r>
        <w:rPr>
          <w:rStyle w:val="CharSectno"/>
        </w:rPr>
        <w:t>1</w:t>
      </w:r>
      <w:r>
        <w:rPr>
          <w:snapToGrid w:val="0"/>
        </w:rPr>
        <w:t>.</w:t>
      </w:r>
      <w:r>
        <w:rPr>
          <w:snapToGrid w:val="0"/>
        </w:rPr>
        <w:tab/>
        <w:t>Short title and commencement</w:t>
      </w:r>
      <w:bookmarkEnd w:id="9"/>
      <w:bookmarkEnd w:id="10"/>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This Act shall come into operation on a date to be fixed by proclamation</w:t>
      </w:r>
      <w:r>
        <w:rPr>
          <w:snapToGrid w:val="0"/>
          <w:vertAlign w:val="superscript"/>
        </w:rPr>
        <w:t xml:space="preserve"> 1</w:t>
      </w:r>
      <w:r>
        <w:rPr>
          <w:snapToGrid w:val="0"/>
        </w:rPr>
        <w:t>.</w:t>
      </w:r>
    </w:p>
    <w:p>
      <w:pPr>
        <w:pStyle w:val="Footnotesection"/>
      </w:pPr>
      <w:r>
        <w:tab/>
        <w:t>[Section 1 amended</w:t>
      </w:r>
      <w:del w:id="11" w:author="svcMRProcess" w:date="2019-01-22T12:10:00Z">
        <w:r>
          <w:delText xml:space="preserve"> by</w:delText>
        </w:r>
      </w:del>
      <w:ins w:id="12" w:author="svcMRProcess" w:date="2019-01-22T12:10:00Z">
        <w:r>
          <w:t>:</w:t>
        </w:r>
      </w:ins>
      <w:r>
        <w:t xml:space="preserve"> No. 6 of 1981 s. 3; No. 59 of 1984 s. 4.] </w:t>
      </w:r>
    </w:p>
    <w:p>
      <w:pPr>
        <w:pStyle w:val="Ednotepart"/>
      </w:pPr>
      <w:r>
        <w:tab/>
        <w:t>[Heading deleted</w:t>
      </w:r>
      <w:del w:id="13" w:author="svcMRProcess" w:date="2019-01-22T12:10:00Z">
        <w:r>
          <w:delText xml:space="preserve"> by</w:delText>
        </w:r>
      </w:del>
      <w:ins w:id="14" w:author="svcMRProcess" w:date="2019-01-22T12:10:00Z">
        <w:r>
          <w:t>:</w:t>
        </w:r>
      </w:ins>
      <w:r>
        <w:t xml:space="preserve"> No. 19 of 2010 s. 43(3)(b).]</w:t>
      </w:r>
    </w:p>
    <w:p>
      <w:pPr>
        <w:pStyle w:val="Ednotesection"/>
      </w:pPr>
      <w:r>
        <w:t>[</w:t>
      </w:r>
      <w:r>
        <w:rPr>
          <w:b/>
        </w:rPr>
        <w:t>2.</w:t>
      </w:r>
      <w:r>
        <w:rPr>
          <w:b/>
        </w:rPr>
        <w:tab/>
      </w:r>
      <w:r>
        <w:t>Deleted</w:t>
      </w:r>
      <w:del w:id="15" w:author="svcMRProcess" w:date="2019-01-22T12:10:00Z">
        <w:r>
          <w:delText xml:space="preserve"> by</w:delText>
        </w:r>
      </w:del>
      <w:ins w:id="16" w:author="svcMRProcess" w:date="2019-01-22T12:10:00Z">
        <w:r>
          <w:t>:</w:t>
        </w:r>
      </w:ins>
      <w:r>
        <w:t xml:space="preserve"> No. 13 of 2011 s. 40.]</w:t>
      </w:r>
    </w:p>
    <w:p>
      <w:pPr>
        <w:pStyle w:val="Heading5"/>
        <w:rPr>
          <w:snapToGrid w:val="0"/>
        </w:rPr>
      </w:pPr>
      <w:bookmarkStart w:id="17" w:name="_Toc532971101"/>
      <w:bookmarkStart w:id="18" w:name="_Toc532476941"/>
      <w:r>
        <w:rPr>
          <w:rStyle w:val="CharSectno"/>
        </w:rPr>
        <w:t>3</w:t>
      </w:r>
      <w:r>
        <w:rPr>
          <w:snapToGrid w:val="0"/>
        </w:rPr>
        <w:t>.</w:t>
      </w:r>
      <w:r>
        <w:rPr>
          <w:snapToGrid w:val="0"/>
        </w:rPr>
        <w:tab/>
        <w:t>Terms used</w:t>
      </w:r>
      <w:bookmarkEnd w:id="17"/>
      <w:bookmarkEnd w:id="18"/>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r>
      <w:r>
        <w:rPr>
          <w:rStyle w:val="CharDefText"/>
        </w:rPr>
        <w:t>Assembly district</w:t>
      </w:r>
      <w:r>
        <w:t xml:space="preserve"> means an Electoral district for the election of a member of the Legislative Assembly;</w:t>
      </w:r>
    </w:p>
    <w:p>
      <w:pPr>
        <w:pStyle w:val="Defstart"/>
      </w:pPr>
      <w:r>
        <w:tab/>
      </w:r>
      <w:r>
        <w:rPr>
          <w:rStyle w:val="CharDefText"/>
        </w:rPr>
        <w:t>Australian legal practitioner</w:t>
      </w:r>
      <w:r>
        <w:t xml:space="preserve"> has the meaning given by the </w:t>
      </w:r>
      <w:r>
        <w:rPr>
          <w:i/>
        </w:rPr>
        <w:t>Legal Profession Act 2008</w:t>
      </w:r>
      <w:r>
        <w:t xml:space="preserve"> section 5;</w:t>
      </w:r>
    </w:p>
    <w:p>
      <w:pPr>
        <w:pStyle w:val="Defstart"/>
      </w:pPr>
      <w:r>
        <w:rPr>
          <w:b/>
        </w:rPr>
        <w:tab/>
      </w:r>
      <w:r>
        <w:rPr>
          <w:rStyle w:val="CharDefText"/>
        </w:rPr>
        <w:t>circuit court</w:t>
      </w:r>
      <w:r>
        <w:t xml:space="preserve"> means a court held in a circuit town by virtue of the provisions of section 46 of the </w:t>
      </w:r>
      <w:r>
        <w:rPr>
          <w:i/>
        </w:rPr>
        <w:t>Supreme Court Act 1935</w:t>
      </w:r>
      <w:r>
        <w:t>;</w:t>
      </w:r>
    </w:p>
    <w:p>
      <w:pPr>
        <w:pStyle w:val="Defstart"/>
      </w:pPr>
      <w:r>
        <w:rPr>
          <w:b/>
        </w:rPr>
        <w:tab/>
      </w:r>
      <w:r>
        <w:rPr>
          <w:rStyle w:val="CharDefText"/>
        </w:rPr>
        <w:t>civil trial</w:t>
      </w:r>
      <w:r>
        <w:t xml:space="preserve"> means trial in the civil jurisdiction of the Supreme Court, a circuit court, or the District Court;</w:t>
      </w:r>
    </w:p>
    <w:p>
      <w:pPr>
        <w:pStyle w:val="Defstart"/>
      </w:pPr>
      <w:r>
        <w:rPr>
          <w:b/>
        </w:rPr>
        <w:tab/>
      </w:r>
      <w:r>
        <w:rPr>
          <w:rStyle w:val="CharDefText"/>
        </w:rPr>
        <w:t>court town</w:t>
      </w:r>
      <w:r>
        <w:t xml:space="preserve"> means any place where a sitting of the Supreme Court or a circuit court or of the District Court is appointed to be held;</w:t>
      </w:r>
    </w:p>
    <w:p>
      <w:pPr>
        <w:pStyle w:val="Defstart"/>
      </w:pPr>
      <w:r>
        <w:rPr>
          <w:b/>
        </w:rPr>
        <w:tab/>
      </w:r>
      <w:r>
        <w:rPr>
          <w:rStyle w:val="CharDefText"/>
        </w:rPr>
        <w:t>criminal trial</w:t>
      </w:r>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tab/>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lastRenderedPageBreak/>
        <w:tab/>
      </w:r>
      <w:r>
        <w:rPr>
          <w:rStyle w:val="CharDefText"/>
        </w:rPr>
        <w:t>Electoral Commissioner</w:t>
      </w:r>
      <w:r>
        <w:t xml:space="preserve"> means the Electoral Commissioner appointed under the </w:t>
      </w:r>
      <w:r>
        <w:rPr>
          <w:i/>
          <w:iCs/>
        </w:rPr>
        <w:t>Electoral Act 1907</w:t>
      </w:r>
      <w:r>
        <w:t>;</w:t>
      </w:r>
    </w:p>
    <w:p>
      <w:pPr>
        <w:pStyle w:val="Defstart"/>
      </w:pPr>
      <w:r>
        <w:rPr>
          <w:b/>
        </w:rPr>
        <w:tab/>
      </w:r>
      <w:r>
        <w:rPr>
          <w:rStyle w:val="CharDefText"/>
        </w:rPr>
        <w:t>general jury precept</w:t>
      </w:r>
      <w:r>
        <w:t xml:space="preserve"> means a precept issued under section 20;</w:t>
      </w:r>
    </w:p>
    <w:p>
      <w:pPr>
        <w:pStyle w:val="Defstart"/>
      </w:pPr>
      <w:r>
        <w:rPr>
          <w:b/>
        </w:rPr>
        <w:tab/>
      </w:r>
      <w:r>
        <w:rPr>
          <w:rStyle w:val="CharDefText"/>
        </w:rPr>
        <w:t>identification number</w:t>
      </w:r>
      <w:r>
        <w:t xml:space="preserve"> of a person means the identification number allocated to the person under section 26(6), 32D(1a) or 52(2);</w:t>
      </w:r>
    </w:p>
    <w:p>
      <w:pPr>
        <w:pStyle w:val="Defstart"/>
      </w:pPr>
      <w:r>
        <w:rPr>
          <w:b/>
        </w:rPr>
        <w:tab/>
      </w:r>
      <w:r>
        <w:rPr>
          <w:rStyle w:val="CharDefText"/>
        </w:rPr>
        <w:t>judge</w:t>
      </w:r>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 and</w:t>
      </w:r>
    </w:p>
    <w:p>
      <w:pPr>
        <w:pStyle w:val="Defpara"/>
        <w:keepLines/>
      </w:pPr>
      <w:r>
        <w:tab/>
        <w:t>(b)</w:t>
      </w:r>
      <w:r>
        <w:tab/>
        <w:t xml:space="preserve">in relation to a circuit court, means judge, acting judge or auxiliary judge of that court and includes a 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rPr>
          <w:b/>
        </w:rPr>
        <w:tab/>
      </w:r>
      <w:r>
        <w:rPr>
          <w:rStyle w:val="CharDefText"/>
        </w:rPr>
        <w:t>jury assembly room</w:t>
      </w:r>
      <w:r>
        <w:t xml:space="preserve"> means a place specified in the summons for the assembly of jurors summoned to attend at a jury pool;</w:t>
      </w:r>
    </w:p>
    <w:p>
      <w:pPr>
        <w:pStyle w:val="Defstart"/>
      </w:pPr>
      <w:r>
        <w:rPr>
          <w:b/>
        </w:rPr>
        <w:tab/>
      </w:r>
      <w:r>
        <w:rPr>
          <w:rStyle w:val="CharDefText"/>
        </w:rPr>
        <w:t>jury district</w:t>
      </w:r>
      <w:r>
        <w:t xml:space="preserve"> means a part of the State proclaimed under this Act to be a jury district;</w:t>
      </w:r>
    </w:p>
    <w:p>
      <w:pPr>
        <w:pStyle w:val="Defstart"/>
      </w:pPr>
      <w:r>
        <w:rPr>
          <w:b/>
        </w:rPr>
        <w:tab/>
      </w:r>
      <w:r>
        <w:rPr>
          <w:rStyle w:val="CharDefText"/>
        </w:rPr>
        <w:t>jury officer</w:t>
      </w:r>
      <w:r>
        <w:t xml:space="preserve"> means jury officer ascertained in accordance with section 13;</w:t>
      </w:r>
    </w:p>
    <w:p>
      <w:pPr>
        <w:pStyle w:val="Defstart"/>
      </w:pPr>
      <w:r>
        <w:rPr>
          <w:b/>
        </w:rPr>
        <w:tab/>
      </w:r>
      <w:r>
        <w:rPr>
          <w:rStyle w:val="CharDefText"/>
        </w:rPr>
        <w:t>jury pool</w:t>
      </w:r>
      <w:r>
        <w:t xml:space="preserve"> means a pool of jurors from which juries may be selected for trials to which the pool relates;</w:t>
      </w:r>
    </w:p>
    <w:p>
      <w:pPr>
        <w:pStyle w:val="Defstart"/>
      </w:pPr>
      <w:r>
        <w:rPr>
          <w:b/>
        </w:rPr>
        <w:tab/>
      </w:r>
      <w:r>
        <w:rPr>
          <w:rStyle w:val="CharDefText"/>
        </w:rPr>
        <w:t>jury pool supervisor</w:t>
      </w:r>
      <w:r>
        <w:t xml:space="preserve"> means a person, appointed by the jury officer, for the time being in charge of a jury pool;</w:t>
      </w:r>
    </w:p>
    <w:p>
      <w:pPr>
        <w:pStyle w:val="Defstart"/>
      </w:pPr>
      <w:r>
        <w:tab/>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r>
      <w:r>
        <w:rPr>
          <w:rStyle w:val="CharDefText"/>
        </w:rPr>
        <w:t>mental impairment</w:t>
      </w:r>
      <w:r>
        <w:t xml:space="preserve"> means intellectual disability, mental illness, brain damage, dementia or senility;</w:t>
      </w:r>
    </w:p>
    <w:p>
      <w:pPr>
        <w:pStyle w:val="Defstart"/>
      </w:pPr>
      <w:r>
        <w:rPr>
          <w:b/>
        </w:rPr>
        <w:tab/>
      </w:r>
      <w:r>
        <w:rPr>
          <w:rStyle w:val="CharDefText"/>
        </w:rPr>
        <w:t>panel</w:t>
      </w:r>
      <w:r>
        <w:t xml:space="preserve"> means a panel of jurors chosen under section 26 or 29;</w:t>
      </w:r>
    </w:p>
    <w:p>
      <w:pPr>
        <w:pStyle w:val="Defstart"/>
      </w:pPr>
      <w:r>
        <w:rPr>
          <w:b/>
        </w:rPr>
        <w:tab/>
      </w:r>
      <w:r>
        <w:rPr>
          <w:rStyle w:val="CharDefText"/>
        </w:rPr>
        <w:t>pool precept</w:t>
      </w:r>
      <w:r>
        <w:t xml:space="preserve"> means a precept issued under section 32G;</w:t>
      </w:r>
    </w:p>
    <w:p>
      <w:pPr>
        <w:pStyle w:val="Defstart"/>
      </w:pPr>
      <w:r>
        <w:tab/>
      </w:r>
      <w:r>
        <w:rPr>
          <w:rStyle w:val="CharDefText"/>
        </w:rPr>
        <w:t>proper officer</w:t>
      </w:r>
      <w:r>
        <w:t xml:space="preserve"> has the meaning given by subsection (2); </w:t>
      </w:r>
    </w:p>
    <w:p>
      <w:pPr>
        <w:pStyle w:val="Defstart"/>
      </w:pPr>
      <w:r>
        <w:rPr>
          <w:b/>
        </w:rPr>
        <w:tab/>
      </w:r>
      <w:r>
        <w:rPr>
          <w:rStyle w:val="CharDefText"/>
          <w:bCs/>
        </w:rPr>
        <w:t>s</w:t>
      </w:r>
      <w:r>
        <w:rPr>
          <w:rStyle w:val="CharDefText"/>
        </w:rPr>
        <w:t>heriff</w:t>
      </w:r>
      <w:r>
        <w:t xml:space="preserve"> means the Sheriff of Western Australia and any deputy sheriff appointed by the Sheriff of Western Australia;</w:t>
      </w:r>
    </w:p>
    <w:p>
      <w:pPr>
        <w:pStyle w:val="Defstart"/>
      </w:pPr>
      <w:r>
        <w:rPr>
          <w:b/>
        </w:rPr>
        <w:tab/>
      </w:r>
      <w:r>
        <w:rPr>
          <w:rStyle w:val="CharDefText"/>
        </w:rPr>
        <w:t>summoning officer</w:t>
      </w:r>
      <w:r>
        <w:t xml:space="preserve"> means the sheriff, jury officer or other person whose duty it is to summon jurors, and their deputies respectively;</w:t>
      </w:r>
    </w:p>
    <w:p>
      <w:pPr>
        <w:pStyle w:val="Defstart"/>
      </w:pPr>
      <w:r>
        <w:rPr>
          <w:b/>
        </w:rPr>
        <w:tab/>
      </w:r>
      <w:r>
        <w:rPr>
          <w:rStyle w:val="CharDefText"/>
        </w:rPr>
        <w:t>Supreme Court</w:t>
      </w:r>
      <w:r>
        <w:t xml:space="preserve"> does not include a circuit court;</w:t>
      </w:r>
    </w:p>
    <w:p>
      <w:pPr>
        <w:pStyle w:val="Defstart"/>
      </w:pPr>
      <w:r>
        <w:rPr>
          <w:b/>
        </w:rPr>
        <w:tab/>
      </w:r>
      <w:r>
        <w:rPr>
          <w:rStyle w:val="CharDefText"/>
        </w:rPr>
        <w:t>tickets</w:t>
      </w:r>
      <w:r>
        <w:t xml:space="preserve"> means distinct pieces of card, parchment, or durable material;</w:t>
      </w:r>
    </w:p>
    <w:p>
      <w:pPr>
        <w:pStyle w:val="Defstart"/>
      </w:pPr>
      <w:r>
        <w:rPr>
          <w:b/>
        </w:rPr>
        <w:tab/>
      </w:r>
      <w:r>
        <w:rPr>
          <w:rStyle w:val="CharDefText"/>
        </w:rPr>
        <w:t>trial</w:t>
      </w:r>
      <w:r>
        <w:t xml:space="preserve"> means any trial, issue, inquiry, assessment of damages or other proceeding, whether civil or criminal, for which a jury is or may be lawfully required.</w:t>
      </w:r>
    </w:p>
    <w:p>
      <w:pPr>
        <w:pStyle w:val="Subsection"/>
        <w:keepNext/>
      </w:pPr>
      <w:r>
        <w:tab/>
        <w:t>(2)</w:t>
      </w:r>
      <w:r>
        <w:tab/>
        <w:t xml:space="preserve">For the purposes of this Act, a proper officer is — </w:t>
      </w:r>
    </w:p>
    <w:p>
      <w:pPr>
        <w:pStyle w:val="Indenta"/>
      </w:pPr>
      <w:r>
        <w:tab/>
        <w:t>(a)</w:t>
      </w:r>
      <w:r>
        <w:tab/>
        <w:t>the associate of the judge; or</w:t>
      </w:r>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[Section 3 amended</w:t>
      </w:r>
      <w:del w:id="19" w:author="svcMRProcess" w:date="2019-01-22T12:10:00Z">
        <w:r>
          <w:delText xml:space="preserve"> by</w:delText>
        </w:r>
      </w:del>
      <w:ins w:id="20" w:author="svcMRProcess" w:date="2019-01-22T12:10:00Z">
        <w:r>
          <w:t>:</w:t>
        </w:r>
      </w:ins>
      <w:r>
        <w:t xml:space="preserve"> No. 44 of 1973 s. 3; No. 64 of 1975 s. 3; No. 6 of 1981 s. 4; No. 23 of 1997 s. 16; No. 25 of 2003 s. 4; No. 59 of 2004 s. 141; No. 84 of 2004 s. 51; No. 42 of 2009 s. 20; No. 13 of 2011 s. 8.] </w:t>
      </w:r>
    </w:p>
    <w:p>
      <w:pPr>
        <w:pStyle w:val="Heading5"/>
        <w:rPr>
          <w:snapToGrid w:val="0"/>
        </w:rPr>
      </w:pPr>
      <w:bookmarkStart w:id="21" w:name="_Toc532971102"/>
      <w:bookmarkStart w:id="22" w:name="_Toc532476942"/>
      <w:r>
        <w:rPr>
          <w:rStyle w:val="CharSectno"/>
        </w:rPr>
        <w:t>3A</w:t>
      </w:r>
      <w:r>
        <w:rPr>
          <w:snapToGrid w:val="0"/>
        </w:rPr>
        <w:t>.</w:t>
      </w:r>
      <w:r>
        <w:rPr>
          <w:snapToGrid w:val="0"/>
        </w:rPr>
        <w:tab/>
        <w:t>Application of this Act to District Court</w:t>
      </w:r>
      <w:bookmarkEnd w:id="21"/>
      <w:bookmarkEnd w:id="22"/>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foregoing, the provisions of this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[Section 3A inserted</w:t>
      </w:r>
      <w:del w:id="23" w:author="svcMRProcess" w:date="2019-01-22T12:10:00Z">
        <w:r>
          <w:delText xml:space="preserve"> by</w:delText>
        </w:r>
      </w:del>
      <w:ins w:id="24" w:author="svcMRProcess" w:date="2019-01-22T12:10:00Z">
        <w:r>
          <w:t>:</w:t>
        </w:r>
      </w:ins>
      <w:r>
        <w:t xml:space="preserve"> No. 44 of 1973 s. 4.] </w:t>
      </w:r>
    </w:p>
    <w:p>
      <w:pPr>
        <w:pStyle w:val="Heading2"/>
      </w:pPr>
      <w:bookmarkStart w:id="25" w:name="_Toc532464329"/>
      <w:bookmarkStart w:id="26" w:name="_Toc532476943"/>
      <w:bookmarkStart w:id="27" w:name="_Toc532971103"/>
      <w:r>
        <w:rPr>
          <w:rStyle w:val="CharPartNo"/>
        </w:rPr>
        <w:t>Part II</w:t>
      </w:r>
      <w:r>
        <w:rPr>
          <w:rStyle w:val="CharDivNo"/>
        </w:rPr>
        <w:t> </w:t>
      </w:r>
      <w:r>
        <w:t>—</w:t>
      </w:r>
      <w:r>
        <w:rPr>
          <w:rStyle w:val="CharDivText"/>
        </w:rPr>
        <w:t> </w:t>
      </w:r>
      <w:r>
        <w:rPr>
          <w:rStyle w:val="CharPartText"/>
        </w:rPr>
        <w:t>Liability to serve as jurors</w:t>
      </w:r>
      <w:bookmarkEnd w:id="25"/>
      <w:bookmarkEnd w:id="26"/>
      <w:bookmarkEnd w:id="27"/>
      <w:r>
        <w:rPr>
          <w:rStyle w:val="CharPartText"/>
        </w:rPr>
        <w:t xml:space="preserve"> </w:t>
      </w:r>
    </w:p>
    <w:p>
      <w:pPr>
        <w:pStyle w:val="Footnoteheading"/>
        <w:rPr>
          <w:snapToGrid w:val="0"/>
        </w:rPr>
      </w:pPr>
      <w:r>
        <w:rPr>
          <w:snapToGrid w:val="0"/>
        </w:rPr>
        <w:tab/>
        <w:t>[Heading amended</w:t>
      </w:r>
      <w:del w:id="28" w:author="svcMRProcess" w:date="2019-01-22T12:10:00Z">
        <w:r>
          <w:rPr>
            <w:snapToGrid w:val="0"/>
          </w:rPr>
          <w:delText xml:space="preserve"> by</w:delText>
        </w:r>
      </w:del>
      <w:ins w:id="29" w:author="svcMRProcess" w:date="2019-01-22T12:10:00Z">
        <w:r>
          <w:rPr>
            <w:snapToGrid w:val="0"/>
          </w:rPr>
          <w:t>:</w:t>
        </w:r>
      </w:ins>
      <w:r>
        <w:rPr>
          <w:snapToGrid w:val="0"/>
        </w:rPr>
        <w:t xml:space="preserve"> No. 59 of 1984 s. 5.]</w:t>
      </w:r>
    </w:p>
    <w:p>
      <w:pPr>
        <w:pStyle w:val="Heading5"/>
        <w:rPr>
          <w:snapToGrid w:val="0"/>
        </w:rPr>
      </w:pPr>
      <w:bookmarkStart w:id="30" w:name="_Toc532971104"/>
      <w:bookmarkStart w:id="31" w:name="_Toc532476944"/>
      <w:r>
        <w:rPr>
          <w:rStyle w:val="CharSectno"/>
        </w:rPr>
        <w:t>4</w:t>
      </w:r>
      <w:r>
        <w:rPr>
          <w:snapToGrid w:val="0"/>
        </w:rPr>
        <w:t>.</w:t>
      </w:r>
      <w:r>
        <w:rPr>
          <w:snapToGrid w:val="0"/>
        </w:rPr>
        <w:tab/>
        <w:t>Liability to serve as juror</w:t>
      </w:r>
      <w:bookmarkEnd w:id="30"/>
      <w:bookmarkEnd w:id="31"/>
      <w:r>
        <w:rPr>
          <w:snapToGrid w:val="0"/>
        </w:rPr>
        <w:t xml:space="preserve"> </w:t>
      </w:r>
    </w:p>
    <w:p>
      <w:pPr>
        <w:pStyle w:val="Subsection"/>
        <w:rPr>
          <w:snapToGrid w:val="0"/>
        </w:rPr>
      </w:pPr>
      <w:r>
        <w:rPr>
          <w:snapToGrid w:val="0"/>
        </w:rPr>
        <w:tab/>
        <w:t>(1)</w:t>
      </w:r>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Subsection"/>
      </w:pPr>
      <w:r>
        <w:tab/>
        <w:t>(2)</w:t>
      </w:r>
      <w:r>
        <w:tab/>
        <w:t>Subsection (1) does not apply to a person who is enrolled as stated in that subsection and who is —</w:t>
      </w:r>
    </w:p>
    <w:p>
      <w:pPr>
        <w:pStyle w:val="Indenta"/>
      </w:pPr>
      <w:r>
        <w:tab/>
        <w:t>(a)</w:t>
      </w:r>
      <w:r>
        <w:tab/>
        <w:t xml:space="preserve">a person to whom the </w:t>
      </w:r>
      <w:r>
        <w:rPr>
          <w:i/>
        </w:rPr>
        <w:t>Electoral Act 1907</w:t>
      </w:r>
      <w:r>
        <w:t xml:space="preserve"> section 17A applies; or</w:t>
      </w:r>
    </w:p>
    <w:p>
      <w:pPr>
        <w:pStyle w:val="Indenta"/>
      </w:pPr>
      <w:r>
        <w:tab/>
        <w:t>(b)</w:t>
      </w:r>
      <w:r>
        <w:tab/>
        <w:t xml:space="preserve">a person who is enrolled by virtue of the </w:t>
      </w:r>
      <w:r>
        <w:rPr>
          <w:i/>
        </w:rPr>
        <w:t>Electoral Act 1907</w:t>
      </w:r>
      <w:r>
        <w:t xml:space="preserve"> section 17B(1).</w:t>
      </w:r>
    </w:p>
    <w:p>
      <w:pPr>
        <w:pStyle w:val="Footnotesection"/>
      </w:pPr>
      <w:r>
        <w:tab/>
        <w:t>[Section 4 inserted</w:t>
      </w:r>
      <w:del w:id="32" w:author="svcMRProcess" w:date="2019-01-22T12:10:00Z">
        <w:r>
          <w:delText xml:space="preserve"> by</w:delText>
        </w:r>
      </w:del>
      <w:ins w:id="33" w:author="svcMRProcess" w:date="2019-01-22T12:10:00Z">
        <w:r>
          <w:t>:</w:t>
        </w:r>
      </w:ins>
      <w:r>
        <w:t xml:space="preserve"> No. 59 of 1984 s. 6; amended</w:t>
      </w:r>
      <w:del w:id="34" w:author="svcMRProcess" w:date="2019-01-22T12:10:00Z">
        <w:r>
          <w:delText xml:space="preserve"> by</w:delText>
        </w:r>
      </w:del>
      <w:ins w:id="35" w:author="svcMRProcess" w:date="2019-01-22T12:10:00Z">
        <w:r>
          <w:t>:</w:t>
        </w:r>
      </w:ins>
      <w:r>
        <w:t xml:space="preserve"> No. 13 of 2011 s. 9.] </w:t>
      </w:r>
    </w:p>
    <w:p>
      <w:pPr>
        <w:pStyle w:val="Heading5"/>
        <w:rPr>
          <w:snapToGrid w:val="0"/>
        </w:rPr>
      </w:pPr>
      <w:bookmarkStart w:id="36" w:name="_Toc532971105"/>
      <w:bookmarkStart w:id="37" w:name="_Toc532476945"/>
      <w:r>
        <w:rPr>
          <w:rStyle w:val="CharSectno"/>
        </w:rPr>
        <w:t>5</w:t>
      </w:r>
      <w:r>
        <w:rPr>
          <w:snapToGrid w:val="0"/>
        </w:rPr>
        <w:t>.</w:t>
      </w:r>
      <w:r>
        <w:rPr>
          <w:snapToGrid w:val="0"/>
        </w:rPr>
        <w:tab/>
        <w:t>Persons who are not eligible or not qualified or who are excused</w:t>
      </w:r>
      <w:bookmarkEnd w:id="36"/>
      <w:bookmarkEnd w:id="37"/>
      <w:r>
        <w:rPr>
          <w:snapToGrid w:val="0"/>
        </w:rPr>
        <w:t xml:space="preserve"> </w:t>
      </w:r>
    </w:p>
    <w:p>
      <w:pPr>
        <w:pStyle w:val="Subsection"/>
      </w:pPr>
      <w:r>
        <w:tab/>
        <w:t>(1)</w:t>
      </w:r>
      <w:r>
        <w:tab/>
        <w:t>In this section —</w:t>
      </w:r>
    </w:p>
    <w:p>
      <w:pPr>
        <w:pStyle w:val="Defstart"/>
      </w:pPr>
      <w:r>
        <w:tab/>
      </w:r>
      <w:r>
        <w:rPr>
          <w:rStyle w:val="CharDefText"/>
        </w:rPr>
        <w:t>conviction</w:t>
      </w:r>
      <w:r>
        <w:t xml:space="preserve"> does not include —</w:t>
      </w:r>
    </w:p>
    <w:p>
      <w:pPr>
        <w:pStyle w:val="Defpara"/>
      </w:pPr>
      <w:r>
        <w:tab/>
        <w:t>(a)</w:t>
      </w:r>
      <w:r>
        <w:tab/>
        <w:t>a conviction that has been quashed or set aside; or</w:t>
      </w:r>
    </w:p>
    <w:p>
      <w:pPr>
        <w:pStyle w:val="Defpara"/>
      </w:pPr>
      <w:r>
        <w:tab/>
        <w:t>(b)</w:t>
      </w:r>
      <w:r>
        <w:tab/>
        <w:t>a conviction in respect of which a pardon has been granted; or</w:t>
      </w:r>
    </w:p>
    <w:p>
      <w:pPr>
        <w:pStyle w:val="Defpara"/>
      </w:pPr>
      <w:r>
        <w:tab/>
        <w:t>(c)</w:t>
      </w:r>
      <w:r>
        <w:tab/>
        <w:t>a conviction that is a spent conviction —</w:t>
      </w:r>
    </w:p>
    <w:p>
      <w:pPr>
        <w:pStyle w:val="Defsubpara"/>
      </w:pPr>
      <w:r>
        <w:tab/>
        <w:t>(i)</w:t>
      </w:r>
      <w:r>
        <w:tab/>
        <w:t xml:space="preserve">for the purposes of the </w:t>
      </w:r>
      <w:r>
        <w:rPr>
          <w:i/>
          <w:iCs/>
        </w:rPr>
        <w:t>Spent Convictions Act 1988</w:t>
      </w:r>
      <w:r>
        <w:t>; or</w:t>
      </w:r>
    </w:p>
    <w:p>
      <w:pPr>
        <w:pStyle w:val="Defsubpara"/>
        <w:keepLines w:val="0"/>
      </w:pPr>
      <w:r>
        <w:tab/>
        <w:t>(ii)</w:t>
      </w:r>
      <w:r>
        <w:tab/>
        <w:t xml:space="preserve">if the conviction is for an offence under the law of a place outside </w:t>
      </w:r>
      <w:smartTag w:uri="urn:schemas-microsoft-com:office:smarttags" w:element="place">
        <w:smartTag w:uri="urn:schemas-microsoft-com:office:smarttags" w:element="State">
          <w:r>
            <w:t>Western Australia</w:t>
          </w:r>
        </w:smartTag>
      </w:smartTag>
      <w:r>
        <w:t xml:space="preserve">, for the purposes of a law of that place that substantially corresponds with the </w:t>
      </w:r>
      <w:r>
        <w:rPr>
          <w:i/>
          <w:iCs/>
        </w:rPr>
        <w:t>Spent Convictions Act 1988</w:t>
      </w:r>
      <w:r>
        <w:t>;</w:t>
      </w:r>
    </w:p>
    <w:p>
      <w:pPr>
        <w:pStyle w:val="Defstart"/>
      </w:pPr>
      <w:r>
        <w:tab/>
      </w:r>
      <w:r>
        <w:rPr>
          <w:rStyle w:val="CharDefText"/>
        </w:rPr>
        <w:t>relevant period</w:t>
      </w:r>
      <w:r>
        <w:t xml:space="preserve"> has the meaning given by subsection (2).</w:t>
      </w:r>
    </w:p>
    <w:p>
      <w:pPr>
        <w:pStyle w:val="Subsection"/>
      </w:pPr>
      <w:r>
        <w:tab/>
        <w:t>(2)</w:t>
      </w:r>
      <w:r>
        <w:tab/>
        <w:t>For the purposes of determining under this section if a person is eligible to serve as a juror, the relevant period is the 5 years immediately before —</w:t>
      </w:r>
    </w:p>
    <w:p>
      <w:pPr>
        <w:pStyle w:val="Indenta"/>
      </w:pPr>
      <w:r>
        <w:tab/>
        <w:t>(a)</w:t>
      </w:r>
      <w:r>
        <w:tab/>
        <w:t xml:space="preserve">if a summons has been issued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 to the person, the first date on which the person is required by the summons to attend; or</w:t>
      </w:r>
    </w:p>
    <w:p>
      <w:pPr>
        <w:pStyle w:val="Indenta"/>
      </w:pPr>
      <w:r>
        <w:tab/>
        <w:t>(b)</w:t>
      </w:r>
      <w:r>
        <w:tab/>
        <w:t>if a summons has not been so issued, the first date on which the person would have to attend under a summons if it were so issued.</w:t>
      </w:r>
    </w:p>
    <w:p>
      <w:pPr>
        <w:pStyle w:val="Subsection"/>
        <w:rPr>
          <w:snapToGrid w:val="0"/>
        </w:rPr>
      </w:pPr>
      <w:r>
        <w:rPr>
          <w:snapToGrid w:val="0"/>
        </w:rPr>
        <w:tab/>
        <w:t>(3)</w:t>
      </w:r>
      <w:r>
        <w:rPr>
          <w:snapToGrid w:val="0"/>
        </w:rPr>
        <w:tab/>
        <w:t>Notwithstanding that a person is liable to serve as a juror by virtue of section 4 that person — </w:t>
      </w:r>
    </w:p>
    <w:p>
      <w:pPr>
        <w:pStyle w:val="Indenta"/>
      </w:pPr>
      <w:r>
        <w:tab/>
        <w:t>(a)</w:t>
      </w:r>
      <w:r>
        <w:tab/>
        <w:t>is not eligible to serve as a juror at a trial if he or she has reached 75 years of age; and</w:t>
      </w:r>
    </w:p>
    <w:p>
      <w:pPr>
        <w:pStyle w:val="Indenta"/>
      </w:pPr>
      <w:r>
        <w:tab/>
        <w:t>(ba)</w:t>
      </w:r>
      <w:r>
        <w:tab/>
        <w:t>is not eligible to serve as a juror at a trial if he or she is within a class of person listed in Schedule 1 Division 1; and</w:t>
      </w:r>
    </w:p>
    <w:p>
      <w:pPr>
        <w:pStyle w:val="Indenta"/>
      </w:pPr>
      <w:r>
        <w:tab/>
        <w:t>(bb)</w:t>
      </w:r>
      <w:r>
        <w:tab/>
        <w:t>is not eligible to serve as a juror at a criminal trial if he or she is within a class of person listed in Schedule 1 Division 2; and</w:t>
      </w:r>
    </w:p>
    <w:p>
      <w:pPr>
        <w:pStyle w:val="Indenta"/>
        <w:rPr>
          <w:snapToGrid w:val="0"/>
        </w:rPr>
      </w:pPr>
      <w:r>
        <w:rPr>
          <w:snapToGrid w:val="0"/>
        </w:rPr>
        <w:tab/>
        <w:t>(b)</w:t>
      </w:r>
      <w:r>
        <w:rPr>
          <w:snapToGrid w:val="0"/>
        </w:rPr>
        <w:tab/>
        <w:t xml:space="preserve">is not qualified to serve as a juror </w:t>
      </w:r>
      <w:r>
        <w:t>at a trial</w:t>
      </w:r>
      <w:r>
        <w:rPr>
          <w:snapToGrid w:val="0"/>
        </w:rPr>
        <w:t xml:space="preserve"> if he or she — </w:t>
      </w:r>
    </w:p>
    <w:p>
      <w:pPr>
        <w:pStyle w:val="Indenti"/>
        <w:rPr>
          <w:snapToGrid w:val="0"/>
        </w:rPr>
      </w:pPr>
      <w:r>
        <w:rPr>
          <w:snapToGrid w:val="0"/>
        </w:rPr>
        <w:tab/>
        <w:t>(i)</w:t>
      </w:r>
      <w:r>
        <w:rPr>
          <w:snapToGrid w:val="0"/>
        </w:rPr>
        <w:tab/>
        <w:t xml:space="preserve">has been convicted of an offence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and sentenced to — </w:t>
      </w:r>
    </w:p>
    <w:p>
      <w:pPr>
        <w:pStyle w:val="IndentI0"/>
        <w:rPr>
          <w:snapToGrid w:val="0"/>
        </w:rPr>
      </w:pPr>
      <w:r>
        <w:rPr>
          <w:snapToGrid w:val="0"/>
        </w:rPr>
        <w:tab/>
        <w:t>(I)</w:t>
      </w:r>
      <w:r>
        <w:rPr>
          <w:snapToGrid w:val="0"/>
        </w:rPr>
        <w:tab/>
        <w:t>death whether or not that sentence has been commuted; or</w:t>
      </w:r>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r>
        <w:rPr>
          <w:snapToGrid w:val="0"/>
          <w:vertAlign w:val="superscript"/>
        </w:rPr>
        <w:t> 2</w:t>
      </w:r>
      <w:r>
        <w:rPr>
          <w:snapToGrid w:val="0"/>
        </w:rPr>
        <w:t>; or</w:t>
      </w:r>
    </w:p>
    <w:p>
      <w:pPr>
        <w:pStyle w:val="IndentI0"/>
        <w:rPr>
          <w:snapToGrid w:val="0"/>
        </w:rPr>
      </w:pPr>
      <w:r>
        <w:rPr>
          <w:snapToGrid w:val="0"/>
        </w:rPr>
        <w:tab/>
        <w:t>(III)</w:t>
      </w:r>
      <w:r>
        <w:rPr>
          <w:snapToGrid w:val="0"/>
        </w:rPr>
        <w:tab/>
        <w:t>imprisonment for life; or</w:t>
      </w:r>
    </w:p>
    <w:p>
      <w:pPr>
        <w:pStyle w:val="IndentI0"/>
        <w:keepLines/>
        <w:rPr>
          <w:snapToGrid w:val="0"/>
        </w:rPr>
      </w:pPr>
      <w:r>
        <w:rPr>
          <w:snapToGrid w:val="0"/>
        </w:rPr>
        <w:tab/>
        <w:t>(IV)</w:t>
      </w:r>
      <w:r>
        <w:rPr>
          <w:snapToGrid w:val="0"/>
        </w:rPr>
        <w:tab/>
        <w:t>imprisonment for a term exceeding 2 years or for an indeterminate</w:t>
      </w:r>
      <w:r>
        <w:t xml:space="preserve"> period;</w:t>
      </w:r>
    </w:p>
    <w:p>
      <w:pPr>
        <w:pStyle w:val="Indenti"/>
        <w:keepLines/>
        <w:rPr>
          <w:snapToGrid w:val="0"/>
        </w:rPr>
      </w:pPr>
      <w:r>
        <w:rPr>
          <w:snapToGrid w:val="0"/>
        </w:rPr>
        <w:tab/>
      </w:r>
      <w:r>
        <w:rPr>
          <w:snapToGrid w:val="0"/>
        </w:rPr>
        <w:tab/>
        <w:t>or</w:t>
      </w:r>
    </w:p>
    <w:p>
      <w:pPr>
        <w:pStyle w:val="Indenti"/>
        <w:rPr>
          <w:snapToGrid w:val="0"/>
        </w:rPr>
      </w:pPr>
      <w:r>
        <w:rPr>
          <w:snapToGrid w:val="0"/>
        </w:rPr>
        <w:tab/>
        <w:t>(ii)</w:t>
      </w:r>
      <w:r>
        <w:rPr>
          <w:snapToGrid w:val="0"/>
        </w:rPr>
        <w:tab/>
      </w:r>
      <w:r>
        <w:t>has, in the relevant period</w:t>
      </w:r>
      <w:r>
        <w:rPr>
          <w:snapToGrid w:val="0"/>
        </w:rPr>
        <w:t xml:space="preserve">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 or</w:t>
      </w:r>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snapToGrid w:val="0"/>
        </w:rPr>
      </w:pPr>
      <w:r>
        <w:rPr>
          <w:snapToGrid w:val="0"/>
        </w:rPr>
        <w:tab/>
      </w:r>
      <w:r>
        <w:rPr>
          <w:snapToGrid w:val="0"/>
        </w:rPr>
        <w:tab/>
        <w:t>or</w:t>
      </w:r>
    </w:p>
    <w:p>
      <w:pPr>
        <w:pStyle w:val="Indenti"/>
      </w:pPr>
      <w:r>
        <w:tab/>
        <w:t>(iii)</w:t>
      </w:r>
      <w:r>
        <w:tab/>
        <w:t xml:space="preserve">has, in the relevant period in </w:t>
      </w:r>
      <w:smartTag w:uri="urn:schemas-microsoft-com:office:smarttags" w:element="place">
        <w:smartTag w:uri="urn:schemas-microsoft-com:office:smarttags" w:element="State">
          <w:r>
            <w:t>Western Australia</w:t>
          </w:r>
        </w:smartTag>
      </w:smartTag>
      <w:r>
        <w:t>, been convicted of 2 or more offences the statutory penalty for which is or includes imprisonment; or</w:t>
      </w:r>
    </w:p>
    <w:p>
      <w:pPr>
        <w:pStyle w:val="Indenti"/>
      </w:pPr>
      <w:r>
        <w:tab/>
        <w:t>(iv)</w:t>
      </w:r>
      <w:r>
        <w:tab/>
        <w:t xml:space="preserve">has, in the relevant period in </w:t>
      </w:r>
      <w:smartTag w:uri="urn:schemas-microsoft-com:office:smarttags" w:element="place">
        <w:smartTag w:uri="urn:schemas-microsoft-com:office:smarttags" w:element="State">
          <w:r>
            <w:t>Western Australia</w:t>
          </w:r>
        </w:smartTag>
      </w:smartTag>
      <w:r>
        <w:t xml:space="preserve">, been convicted of 3 or more offences against a road law as defined in the </w:t>
      </w:r>
      <w:r>
        <w:rPr>
          <w:i/>
          <w:iCs/>
        </w:rPr>
        <w:t xml:space="preserve">Road Traffic (Administration) Act 2008 </w:t>
      </w:r>
      <w:r>
        <w:t>section 4;</w:t>
      </w:r>
    </w:p>
    <w:p>
      <w:pPr>
        <w:pStyle w:val="Indenta"/>
      </w:pPr>
      <w:r>
        <w:tab/>
      </w:r>
      <w:r>
        <w:tab/>
        <w:t>and</w:t>
      </w:r>
    </w:p>
    <w:p>
      <w:pPr>
        <w:pStyle w:val="Indenta"/>
      </w:pPr>
      <w:r>
        <w:tab/>
        <w:t>(c)</w:t>
      </w:r>
      <w:r>
        <w:tab/>
        <w:t>is not qualified to serve as a juror at a trial if he or she is on bail or in custody awaiting trial on a charge of an offence or sentence for an offence; and</w:t>
      </w:r>
    </w:p>
    <w:p>
      <w:pPr>
        <w:pStyle w:val="Indenta"/>
      </w:pPr>
      <w:r>
        <w:tab/>
        <w:t>(d)</w:t>
      </w:r>
      <w:r>
        <w:tab/>
        <w:t>is not qualified to serve as a juror at a trial if he or she is any of the following —</w:t>
      </w:r>
    </w:p>
    <w:p>
      <w:pPr>
        <w:pStyle w:val="Indenti"/>
      </w:pPr>
      <w:r>
        <w:tab/>
        <w:t>(i)</w:t>
      </w:r>
      <w:r>
        <w:tab/>
        <w:t xml:space="preserve">an involuntary patient as defined in the </w:t>
      </w:r>
      <w:r>
        <w:rPr>
          <w:i/>
        </w:rPr>
        <w:t>Mental Health Act 2014</w:t>
      </w:r>
      <w:r>
        <w:t xml:space="preserve"> section 4;</w:t>
      </w:r>
    </w:p>
    <w:p>
      <w:pPr>
        <w:pStyle w:val="Indenti"/>
      </w:pPr>
      <w:r>
        <w:tab/>
        <w:t>(ii)</w:t>
      </w:r>
      <w:r>
        <w:tab/>
        <w:t xml:space="preserve">a represented person as defined in the </w:t>
      </w:r>
      <w:r>
        <w:rPr>
          <w:i/>
          <w:iCs/>
        </w:rPr>
        <w:t xml:space="preserve">Guardianship and Administration Act 1990 </w:t>
      </w:r>
      <w:r>
        <w:t>section 3(1);</w:t>
      </w:r>
    </w:p>
    <w:p>
      <w:pPr>
        <w:pStyle w:val="Indenti"/>
      </w:pPr>
      <w:r>
        <w:tab/>
        <w:t>(iii)</w:t>
      </w:r>
      <w:r>
        <w:tab/>
        <w:t xml:space="preserve">a mentally impaired accused as defined in the </w:t>
      </w:r>
      <w:r>
        <w:rPr>
          <w:i/>
          <w:iCs/>
        </w:rPr>
        <w:t xml:space="preserve">Criminal Law (Mentally Impaired Accused) Act 1996 </w:t>
      </w:r>
      <w:r>
        <w:t>section 23;</w:t>
      </w:r>
    </w:p>
    <w:p>
      <w:pPr>
        <w:pStyle w:val="Indenti"/>
      </w:pPr>
      <w:r>
        <w:tab/>
        <w:t>(iv)</w:t>
      </w:r>
      <w:r>
        <w:tab/>
        <w:t xml:space="preserve">a person who, under the </w:t>
      </w:r>
      <w:r>
        <w:rPr>
          <w:i/>
          <w:iCs/>
        </w:rPr>
        <w:t xml:space="preserve">Criminal Law (Mentally Impaired Accused) Act 1996 </w:t>
      </w:r>
      <w:r>
        <w:t>Part 3, is not mentally fit to stand trial.</w:t>
      </w:r>
    </w:p>
    <w:p>
      <w:pPr>
        <w:pStyle w:val="Subsection"/>
      </w:pPr>
      <w:r>
        <w:tab/>
        <w:t>(4)</w:t>
      </w:r>
      <w:r>
        <w:tab/>
        <w:t>Notwithstanding that a person is liable to serve as a juror at a trial by virtue of section 4, that person is not liable to serve as a juror at the trial if he or she is excused under Part VC.</w:t>
      </w:r>
    </w:p>
    <w:p>
      <w:pPr>
        <w:pStyle w:val="Footnotesection"/>
      </w:pPr>
      <w:r>
        <w:tab/>
        <w:t>[Section 5 inserted</w:t>
      </w:r>
      <w:del w:id="38" w:author="svcMRProcess" w:date="2019-01-22T12:10:00Z">
        <w:r>
          <w:delText xml:space="preserve"> by</w:delText>
        </w:r>
      </w:del>
      <w:ins w:id="39" w:author="svcMRProcess" w:date="2019-01-22T12:10:00Z">
        <w:r>
          <w:t>:</w:t>
        </w:r>
      </w:ins>
      <w:r>
        <w:t xml:space="preserve"> No. 59 of 1984 s. 6; amended</w:t>
      </w:r>
      <w:del w:id="40" w:author="svcMRProcess" w:date="2019-01-22T12:10:00Z">
        <w:r>
          <w:delText xml:space="preserve"> by</w:delText>
        </w:r>
      </w:del>
      <w:ins w:id="41" w:author="svcMRProcess" w:date="2019-01-22T12:10:00Z">
        <w:r>
          <w:t>:</w:t>
        </w:r>
      </w:ins>
      <w:r>
        <w:t xml:space="preserve"> No. 56 of 1988 s. 4; No. 78 of 1995 s. 57; No. 12 of 2000 s. 4; No. 13 of 2011 s. 10; No. 8 of 2012 s. 115; No. 25 of 2014 s. 69.] </w:t>
      </w:r>
    </w:p>
    <w:p>
      <w:pPr>
        <w:pStyle w:val="Ednotesection"/>
        <w:keepNext/>
      </w:pPr>
      <w:r>
        <w:t>[</w:t>
      </w:r>
      <w:r>
        <w:rPr>
          <w:b/>
        </w:rPr>
        <w:t>6</w:t>
      </w:r>
      <w:r>
        <w:rPr>
          <w:b/>
          <w:bCs/>
        </w:rPr>
        <w:t>.</w:t>
      </w:r>
      <w:r>
        <w:tab/>
        <w:t>Deleted</w:t>
      </w:r>
      <w:del w:id="42" w:author="svcMRProcess" w:date="2019-01-22T12:10:00Z">
        <w:r>
          <w:delText xml:space="preserve"> by</w:delText>
        </w:r>
      </w:del>
      <w:ins w:id="43" w:author="svcMRProcess" w:date="2019-01-22T12:10:00Z">
        <w:r>
          <w:t>:</w:t>
        </w:r>
      </w:ins>
      <w:r>
        <w:t xml:space="preserve"> No. 59 of 1984 s. 7.] </w:t>
      </w:r>
    </w:p>
    <w:p>
      <w:pPr>
        <w:pStyle w:val="Ednotesection"/>
      </w:pPr>
      <w:r>
        <w:t>[</w:t>
      </w:r>
      <w:r>
        <w:rPr>
          <w:b/>
        </w:rPr>
        <w:t>7.</w:t>
      </w:r>
      <w:r>
        <w:tab/>
        <w:t>Deleted</w:t>
      </w:r>
      <w:del w:id="44" w:author="svcMRProcess" w:date="2019-01-22T12:10:00Z">
        <w:r>
          <w:delText xml:space="preserve"> by</w:delText>
        </w:r>
      </w:del>
      <w:ins w:id="45" w:author="svcMRProcess" w:date="2019-01-22T12:10:00Z">
        <w:r>
          <w:t>:</w:t>
        </w:r>
      </w:ins>
      <w:r>
        <w:t xml:space="preserve"> No. 59 of 1984 s. 8.] </w:t>
      </w:r>
    </w:p>
    <w:p>
      <w:pPr>
        <w:pStyle w:val="Heading5"/>
        <w:rPr>
          <w:snapToGrid w:val="0"/>
        </w:rPr>
      </w:pPr>
      <w:bookmarkStart w:id="46" w:name="_Toc532971106"/>
      <w:bookmarkStart w:id="47" w:name="_Toc532476946"/>
      <w:r>
        <w:rPr>
          <w:rStyle w:val="CharSectno"/>
        </w:rPr>
        <w:t>8</w:t>
      </w:r>
      <w:r>
        <w:rPr>
          <w:snapToGrid w:val="0"/>
        </w:rPr>
        <w:t>.</w:t>
      </w:r>
      <w:r>
        <w:rPr>
          <w:snapToGrid w:val="0"/>
        </w:rPr>
        <w:tab/>
        <w:t>Verdict not affected</w:t>
      </w:r>
      <w:bookmarkEnd w:id="46"/>
      <w:bookmarkEnd w:id="47"/>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[Section 8 inserted</w:t>
      </w:r>
      <w:del w:id="48" w:author="svcMRProcess" w:date="2019-01-22T12:10:00Z">
        <w:r>
          <w:delText xml:space="preserve"> by</w:delText>
        </w:r>
      </w:del>
      <w:ins w:id="49" w:author="svcMRProcess" w:date="2019-01-22T12:10:00Z">
        <w:r>
          <w:t>:</w:t>
        </w:r>
      </w:ins>
      <w:r>
        <w:t xml:space="preserve"> No. 59 of 1984 s. 9.] </w:t>
      </w:r>
    </w:p>
    <w:p>
      <w:pPr>
        <w:pStyle w:val="Heading2"/>
      </w:pPr>
      <w:bookmarkStart w:id="50" w:name="_Toc532464333"/>
      <w:bookmarkStart w:id="51" w:name="_Toc532476947"/>
      <w:bookmarkStart w:id="52" w:name="_Toc532971107"/>
      <w:r>
        <w:rPr>
          <w:rStyle w:val="CharPartNo"/>
        </w:rPr>
        <w:t>Part III</w:t>
      </w:r>
      <w:r>
        <w:rPr>
          <w:rStyle w:val="CharDivNo"/>
        </w:rPr>
        <w:t> </w:t>
      </w:r>
      <w:r>
        <w:t>—</w:t>
      </w:r>
      <w:r>
        <w:rPr>
          <w:rStyle w:val="CharDivText"/>
        </w:rPr>
        <w:t> </w:t>
      </w:r>
      <w:r>
        <w:rPr>
          <w:rStyle w:val="CharPartText"/>
        </w:rPr>
        <w:t>Jury districts</w:t>
      </w:r>
      <w:bookmarkEnd w:id="50"/>
      <w:bookmarkEnd w:id="51"/>
      <w:bookmarkEnd w:id="52"/>
      <w:r>
        <w:rPr>
          <w:rStyle w:val="CharPartText"/>
        </w:rPr>
        <w:t xml:space="preserve"> </w:t>
      </w:r>
    </w:p>
    <w:p>
      <w:pPr>
        <w:pStyle w:val="Heading5"/>
        <w:rPr>
          <w:snapToGrid w:val="0"/>
        </w:rPr>
      </w:pPr>
      <w:bookmarkStart w:id="53" w:name="_Toc532971108"/>
      <w:bookmarkStart w:id="54" w:name="_Toc532476948"/>
      <w:r>
        <w:rPr>
          <w:rStyle w:val="CharSectno"/>
        </w:rPr>
        <w:t>9</w:t>
      </w:r>
      <w:r>
        <w:rPr>
          <w:snapToGrid w:val="0"/>
        </w:rPr>
        <w:t>.</w:t>
      </w:r>
      <w:r>
        <w:rPr>
          <w:snapToGrid w:val="0"/>
        </w:rPr>
        <w:tab/>
        <w:t>Jury districts</w:t>
      </w:r>
      <w:bookmarkEnd w:id="53"/>
      <w:bookmarkEnd w:id="54"/>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[Section 9 amended</w:t>
      </w:r>
      <w:del w:id="55" w:author="svcMRProcess" w:date="2019-01-22T12:10:00Z">
        <w:r>
          <w:delText xml:space="preserve"> by</w:delText>
        </w:r>
      </w:del>
      <w:ins w:id="56" w:author="svcMRProcess" w:date="2019-01-22T12:10:00Z">
        <w:r>
          <w:t>:</w:t>
        </w:r>
      </w:ins>
      <w:r>
        <w:t xml:space="preserve"> No. 44 of 1973 s. 6.] </w:t>
      </w:r>
    </w:p>
    <w:p>
      <w:pPr>
        <w:pStyle w:val="Heading5"/>
        <w:rPr>
          <w:snapToGrid w:val="0"/>
        </w:rPr>
      </w:pPr>
      <w:bookmarkStart w:id="57" w:name="_Toc532971109"/>
      <w:bookmarkStart w:id="58" w:name="_Toc532476949"/>
      <w:r>
        <w:rPr>
          <w:rStyle w:val="CharSectno"/>
        </w:rPr>
        <w:t>10</w:t>
      </w:r>
      <w:r>
        <w:rPr>
          <w:snapToGrid w:val="0"/>
        </w:rPr>
        <w:t>.</w:t>
      </w:r>
      <w:r>
        <w:rPr>
          <w:snapToGrid w:val="0"/>
        </w:rPr>
        <w:tab/>
        <w:t>Area of jury districts</w:t>
      </w:r>
      <w:bookmarkEnd w:id="57"/>
      <w:bookmarkEnd w:id="58"/>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Where a circuit town is declared after the coming into operation of this Act </w:t>
      </w:r>
      <w:r>
        <w:rPr>
          <w:snapToGrid w:val="0"/>
          <w:vertAlign w:val="superscript"/>
        </w:rPr>
        <w:t>1</w:t>
      </w:r>
      <w:r>
        <w:rPr>
          <w:snapToGrid w:val="0"/>
        </w:rPr>
        <w:t xml:space="preserve">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 xml:space="preserve">The jury district for the District Court sitting at </w:t>
      </w:r>
      <w:smartTag w:uri="urn:schemas-microsoft-com:office:smarttags" w:element="place">
        <w:smartTag w:uri="urn:schemas-microsoft-com:office:smarttags" w:element="City">
          <w:r>
            <w:rPr>
              <w:snapToGrid w:val="0"/>
            </w:rPr>
            <w:t>Perth</w:t>
          </w:r>
        </w:smartTag>
      </w:smartTag>
      <w:r>
        <w:rPr>
          <w:snapToGrid w:val="0"/>
        </w:rPr>
        <w:t xml:space="preserve"> shall be the same as the jury district for the Supreme Court.</w:t>
      </w:r>
    </w:p>
    <w:p>
      <w:pPr>
        <w:pStyle w:val="Subsection"/>
        <w:rPr>
          <w:snapToGrid w:val="0"/>
        </w:rPr>
      </w:pPr>
      <w:r>
        <w:rPr>
          <w:snapToGrid w:val="0"/>
        </w:rPr>
        <w:tab/>
        <w:t>(5)</w:t>
      </w:r>
      <w:r>
        <w:rPr>
          <w:snapToGrid w:val="0"/>
        </w:rPr>
        <w:tab/>
        <w:t xml:space="preserve">The jury district for the District Court sitting at a place other than </w:t>
      </w:r>
      <w:smartTag w:uri="urn:schemas-microsoft-com:office:smarttags" w:element="place">
        <w:smartTag w:uri="urn:schemas-microsoft-com:office:smarttags" w:element="City">
          <w:r>
            <w:rPr>
              <w:snapToGrid w:val="0"/>
            </w:rPr>
            <w:t>Perth</w:t>
          </w:r>
        </w:smartTag>
      </w:smartTag>
      <w:r>
        <w:rPr>
          <w:snapToGrid w:val="0"/>
        </w:rPr>
        <w:t xml:space="preserve"> shall be the same as the jury district for a circuit court at that place.</w:t>
      </w:r>
    </w:p>
    <w:p>
      <w:pPr>
        <w:pStyle w:val="Footnotesection"/>
      </w:pPr>
      <w:r>
        <w:tab/>
        <w:t>[Section 10 amended</w:t>
      </w:r>
      <w:del w:id="59" w:author="svcMRProcess" w:date="2019-01-22T12:10:00Z">
        <w:r>
          <w:delText xml:space="preserve"> by</w:delText>
        </w:r>
      </w:del>
      <w:ins w:id="60" w:author="svcMRProcess" w:date="2019-01-22T12:10:00Z">
        <w:r>
          <w:t>:</w:t>
        </w:r>
      </w:ins>
      <w:r>
        <w:t xml:space="preserve"> No. 44 of 1973 s. 7; No. 64 of 1975 s. 4.] </w:t>
      </w:r>
    </w:p>
    <w:p>
      <w:pPr>
        <w:pStyle w:val="Heading5"/>
        <w:rPr>
          <w:snapToGrid w:val="0"/>
        </w:rPr>
      </w:pPr>
      <w:bookmarkStart w:id="61" w:name="_Toc532971110"/>
      <w:bookmarkStart w:id="62" w:name="_Toc532476950"/>
      <w:r>
        <w:rPr>
          <w:rStyle w:val="CharSectno"/>
        </w:rPr>
        <w:t>11</w:t>
      </w:r>
      <w:r>
        <w:rPr>
          <w:snapToGrid w:val="0"/>
        </w:rPr>
        <w:t>.</w:t>
      </w:r>
      <w:r>
        <w:rPr>
          <w:snapToGrid w:val="0"/>
        </w:rPr>
        <w:tab/>
        <w:t>Transitional provisions for alterations or abolition of Assembly districts</w:t>
      </w:r>
      <w:bookmarkEnd w:id="61"/>
      <w:bookmarkEnd w:id="62"/>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 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 and</w:t>
      </w:r>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[Section 11 amended</w:t>
      </w:r>
      <w:del w:id="63" w:author="svcMRProcess" w:date="2019-01-22T12:10:00Z">
        <w:r>
          <w:delText xml:space="preserve"> by</w:delText>
        </w:r>
      </w:del>
      <w:ins w:id="64" w:author="svcMRProcess" w:date="2019-01-22T12:10:00Z">
        <w:r>
          <w:t>:</w:t>
        </w:r>
      </w:ins>
      <w:r>
        <w:t xml:space="preserve"> No. 44 of 1973 s. 8; No. 1 of 2005 s. 9(2).] </w:t>
      </w:r>
    </w:p>
    <w:p>
      <w:pPr>
        <w:pStyle w:val="Heading5"/>
        <w:rPr>
          <w:snapToGrid w:val="0"/>
        </w:rPr>
      </w:pPr>
      <w:bookmarkStart w:id="65" w:name="_Toc532971111"/>
      <w:bookmarkStart w:id="66" w:name="_Toc532476951"/>
      <w:r>
        <w:rPr>
          <w:rStyle w:val="CharSectno"/>
        </w:rPr>
        <w:t>12</w:t>
      </w:r>
      <w:r>
        <w:rPr>
          <w:snapToGrid w:val="0"/>
        </w:rPr>
        <w:t>.</w:t>
      </w:r>
      <w:r>
        <w:rPr>
          <w:snapToGrid w:val="0"/>
        </w:rPr>
        <w:tab/>
        <w:t>Power to vary jury districts</w:t>
      </w:r>
      <w:bookmarkEnd w:id="65"/>
      <w:bookmarkEnd w:id="66"/>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tab/>
        <w:t>(c)</w:t>
      </w:r>
      <w:r>
        <w:rPr>
          <w:snapToGrid w:val="0"/>
        </w:rPr>
        <w:tab/>
        <w:t>abolish a jury district and include the area of the jury district wholly or partly in any other jury district.</w:t>
      </w:r>
    </w:p>
    <w:p>
      <w:pPr>
        <w:pStyle w:val="Heading2"/>
        <w:rPr>
          <w:bCs/>
        </w:rPr>
      </w:pPr>
      <w:bookmarkStart w:id="67" w:name="_Toc532464338"/>
      <w:bookmarkStart w:id="68" w:name="_Toc532476952"/>
      <w:bookmarkStart w:id="69" w:name="_Toc532971112"/>
      <w:r>
        <w:rPr>
          <w:rStyle w:val="CharPartNo"/>
        </w:rPr>
        <w:t>Part IV</w:t>
      </w:r>
      <w:r>
        <w:rPr>
          <w:rStyle w:val="CharDivNo"/>
        </w:rPr>
        <w:t> </w:t>
      </w:r>
      <w:r>
        <w:t>—</w:t>
      </w:r>
      <w:r>
        <w:rPr>
          <w:rStyle w:val="CharDivText"/>
        </w:rPr>
        <w:t> </w:t>
      </w:r>
      <w:r>
        <w:rPr>
          <w:rStyle w:val="CharPartText"/>
        </w:rPr>
        <w:t>Jurors’ books, boxes and tickets</w:t>
      </w:r>
      <w:bookmarkEnd w:id="67"/>
      <w:bookmarkEnd w:id="68"/>
      <w:bookmarkEnd w:id="69"/>
    </w:p>
    <w:p>
      <w:pPr>
        <w:pStyle w:val="Footnoteheading"/>
      </w:pPr>
      <w:r>
        <w:tab/>
        <w:t>[Heading inserted</w:t>
      </w:r>
      <w:del w:id="70" w:author="svcMRProcess" w:date="2019-01-22T12:10:00Z">
        <w:r>
          <w:delText xml:space="preserve"> by</w:delText>
        </w:r>
      </w:del>
      <w:ins w:id="71" w:author="svcMRProcess" w:date="2019-01-22T12:10:00Z">
        <w:r>
          <w:t>:</w:t>
        </w:r>
      </w:ins>
      <w:r>
        <w:t xml:space="preserve"> No. 13 of 2011 s. 11.]</w:t>
      </w:r>
    </w:p>
    <w:p>
      <w:pPr>
        <w:pStyle w:val="Heading5"/>
        <w:spacing w:before="240"/>
        <w:rPr>
          <w:snapToGrid w:val="0"/>
        </w:rPr>
      </w:pPr>
      <w:bookmarkStart w:id="72" w:name="_Toc532971113"/>
      <w:bookmarkStart w:id="73" w:name="_Toc532476953"/>
      <w:r>
        <w:rPr>
          <w:rStyle w:val="CharSectno"/>
        </w:rPr>
        <w:t>13</w:t>
      </w:r>
      <w:r>
        <w:rPr>
          <w:snapToGrid w:val="0"/>
        </w:rPr>
        <w:t>.</w:t>
      </w:r>
      <w:r>
        <w:rPr>
          <w:snapToGrid w:val="0"/>
        </w:rPr>
        <w:tab/>
        <w:t>Jury officers</w:t>
      </w:r>
      <w:bookmarkEnd w:id="72"/>
      <w:bookmarkEnd w:id="73"/>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 xml:space="preserve">for the Supreme Court, and the District Court sitting at </w:t>
      </w:r>
      <w:smartTag w:uri="urn:schemas-microsoft-com:office:smarttags" w:element="place">
        <w:smartTag w:uri="urn:schemas-microsoft-com:office:smarttags" w:element="City">
          <w:r>
            <w:rPr>
              <w:snapToGrid w:val="0"/>
            </w:rPr>
            <w:t>Perth</w:t>
          </w:r>
        </w:smartTag>
      </w:smartTag>
      <w:r>
        <w:rPr>
          <w:snapToGrid w:val="0"/>
        </w:rPr>
        <w:t>,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[Section 13 inserted</w:t>
      </w:r>
      <w:del w:id="74" w:author="svcMRProcess" w:date="2019-01-22T12:10:00Z">
        <w:r>
          <w:delText xml:space="preserve"> by</w:delText>
        </w:r>
      </w:del>
      <w:ins w:id="75" w:author="svcMRProcess" w:date="2019-01-22T12:10:00Z">
        <w:r>
          <w:t>:</w:t>
        </w:r>
      </w:ins>
      <w:r>
        <w:t xml:space="preserve"> No. 44 of 1973 s. 9; amended</w:t>
      </w:r>
      <w:del w:id="76" w:author="svcMRProcess" w:date="2019-01-22T12:10:00Z">
        <w:r>
          <w:delText xml:space="preserve"> by</w:delText>
        </w:r>
      </w:del>
      <w:ins w:id="77" w:author="svcMRProcess" w:date="2019-01-22T12:10:00Z">
        <w:r>
          <w:t>:</w:t>
        </w:r>
      </w:ins>
      <w:r>
        <w:t xml:space="preserve"> No. 53 of 1992 s. 9(4).] </w:t>
      </w:r>
    </w:p>
    <w:p>
      <w:pPr>
        <w:pStyle w:val="Heading5"/>
        <w:spacing w:before="240"/>
        <w:rPr>
          <w:snapToGrid w:val="0"/>
        </w:rPr>
      </w:pPr>
      <w:bookmarkStart w:id="78" w:name="_Toc532971114"/>
      <w:bookmarkStart w:id="79" w:name="_Toc532476954"/>
      <w:r>
        <w:rPr>
          <w:rStyle w:val="CharSectno"/>
        </w:rPr>
        <w:t>14</w:t>
      </w:r>
      <w:r>
        <w:rPr>
          <w:snapToGrid w:val="0"/>
        </w:rPr>
        <w:t>.</w:t>
      </w:r>
      <w:r>
        <w:rPr>
          <w:snapToGrid w:val="0"/>
        </w:rPr>
        <w:tab/>
        <w:t>Electoral Commissioner to prepare jury lists</w:t>
      </w:r>
      <w:bookmarkEnd w:id="78"/>
      <w:bookmarkEnd w:id="79"/>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pPr>
      <w:r>
        <w:tab/>
        <w:t>(b)</w:t>
      </w:r>
      <w:r>
        <w:tab/>
        <w:t>have not reached 75 years of age.</w:t>
      </w:r>
    </w:p>
    <w:p>
      <w:pPr>
        <w:pStyle w:val="Subsection"/>
        <w:spacing w:before="200"/>
        <w:rPr>
          <w:snapToGrid w:val="0"/>
        </w:rPr>
      </w:pPr>
      <w:r>
        <w:rPr>
          <w:snapToGrid w:val="0"/>
        </w:rPr>
        <w:tab/>
        <w:t>(2a)</w:t>
      </w:r>
      <w:r>
        <w:rPr>
          <w:snapToGrid w:val="0"/>
        </w:rPr>
        <w:tab/>
        <w:t>The Electoral Commissioner shall select from each Assembly district or each part of an Assembly district which is comprised 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w:t>
      </w:r>
      <w:r>
        <w:t xml:space="preserve"> ensure the sheriff is given each list before 30 April in each year.</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pPr>
      <w:r>
        <w:tab/>
        <w:t>(b)</w:t>
      </w:r>
      <w:r>
        <w:tab/>
        <w:t>have not reached 75 years of age.</w:t>
      </w:r>
    </w:p>
    <w:p>
      <w:pPr>
        <w:pStyle w:val="Subsection"/>
        <w:keepNext/>
        <w:rPr>
          <w:snapToGrid w:val="0"/>
        </w:rPr>
      </w:pPr>
      <w:r>
        <w:rPr>
          <w:snapToGrid w:val="0"/>
        </w:rPr>
        <w:tab/>
        <w:t>(4)</w:t>
      </w:r>
      <w:r>
        <w:rPr>
          <w:snapToGrid w:val="0"/>
        </w:rPr>
        <w:tab/>
        <w:t>The lists so prepared by the Electoral Commissioner are the jury lists for the respective jury districts.</w:t>
      </w:r>
    </w:p>
    <w:p>
      <w:pPr>
        <w:pStyle w:val="Footnotesection"/>
      </w:pPr>
      <w:r>
        <w:tab/>
        <w:t>[Section 14 amended</w:t>
      </w:r>
      <w:del w:id="80" w:author="svcMRProcess" w:date="2019-01-22T12:10:00Z">
        <w:r>
          <w:delText xml:space="preserve"> by</w:delText>
        </w:r>
      </w:del>
      <w:ins w:id="81" w:author="svcMRProcess" w:date="2019-01-22T12:10:00Z">
        <w:r>
          <w:t>:</w:t>
        </w:r>
      </w:ins>
      <w:r>
        <w:t xml:space="preserve"> No. 35 of 1959 s. 2; No. 44 of 1973 s. 10; No. 6 of 1981 s. 7; No. 59 of 1984 s. 10; No. 13 of 2011 s. 12.] </w:t>
      </w:r>
    </w:p>
    <w:p>
      <w:pPr>
        <w:pStyle w:val="Heading5"/>
        <w:rPr>
          <w:snapToGrid w:val="0"/>
        </w:rPr>
      </w:pPr>
      <w:bookmarkStart w:id="82" w:name="_Toc532971115"/>
      <w:bookmarkStart w:id="83" w:name="_Toc532476955"/>
      <w:r>
        <w:rPr>
          <w:rStyle w:val="CharSectno"/>
        </w:rPr>
        <w:t>15</w:t>
      </w:r>
      <w:r>
        <w:rPr>
          <w:snapToGrid w:val="0"/>
        </w:rPr>
        <w:t>.</w:t>
      </w:r>
      <w:r>
        <w:rPr>
          <w:snapToGrid w:val="0"/>
        </w:rPr>
        <w:tab/>
        <w:t>Electoral Commissioner to prepare jury lists for new districts</w:t>
      </w:r>
      <w:bookmarkEnd w:id="82"/>
      <w:bookmarkEnd w:id="83"/>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t>deleted]</w:t>
      </w:r>
    </w:p>
    <w:p>
      <w:pPr>
        <w:pStyle w:val="Footnotesection"/>
      </w:pPr>
      <w:r>
        <w:tab/>
        <w:t>[Section 15 amended</w:t>
      </w:r>
      <w:del w:id="84" w:author="svcMRProcess" w:date="2019-01-22T12:10:00Z">
        <w:r>
          <w:delText xml:space="preserve"> by</w:delText>
        </w:r>
      </w:del>
      <w:ins w:id="85" w:author="svcMRProcess" w:date="2019-01-22T12:10:00Z">
        <w:r>
          <w:t>:</w:t>
        </w:r>
      </w:ins>
      <w:r>
        <w:t xml:space="preserve"> No. 6 of 1981 s. 8; No. 59 of 1984 s. 11.] </w:t>
      </w:r>
    </w:p>
    <w:p>
      <w:pPr>
        <w:pStyle w:val="Heading5"/>
      </w:pPr>
      <w:bookmarkStart w:id="86" w:name="_Toc532971116"/>
      <w:bookmarkStart w:id="87" w:name="_Toc532476956"/>
      <w:r>
        <w:rPr>
          <w:rStyle w:val="CharSectno"/>
        </w:rPr>
        <w:t>16A</w:t>
      </w:r>
      <w:r>
        <w:t>.</w:t>
      </w:r>
      <w:r>
        <w:tab/>
        <w:t>Sheriff to prepare jurors’ book for each district</w:t>
      </w:r>
      <w:bookmarkEnd w:id="86"/>
      <w:bookmarkEnd w:id="87"/>
    </w:p>
    <w:p>
      <w:pPr>
        <w:pStyle w:val="Subsection"/>
      </w:pPr>
      <w:r>
        <w:tab/>
        <w:t>(1)</w:t>
      </w:r>
      <w:r>
        <w:tab/>
        <w:t>Before 1 July in each year the sheriff, in accordance with this section, must cause to be prepared for each jury district a list of names of persons in the district called the jurors’ book.</w:t>
      </w:r>
    </w:p>
    <w:p>
      <w:pPr>
        <w:pStyle w:val="Subsection"/>
      </w:pPr>
      <w:r>
        <w:tab/>
        <w:t>(2)</w:t>
      </w:r>
      <w:r>
        <w:tab/>
        <w:t>The jurors’ book for a jury district must be compiled from the jury list prepared for the district under section 14.</w:t>
      </w:r>
    </w:p>
    <w:p>
      <w:pPr>
        <w:pStyle w:val="Subsection"/>
      </w:pPr>
      <w:r>
        <w:tab/>
        <w:t>(3)</w:t>
      </w:r>
      <w:r>
        <w:tab/>
        <w:t>If subsection (4)(d) or section 26(3)(d) or 32D(1AA)(d) or 34G(2)(d) applies to a person, the name of the person must be included in the jurors’ book for the jury district in which the person does reside.</w:t>
      </w:r>
    </w:p>
    <w:p>
      <w:pPr>
        <w:pStyle w:val="Subsection"/>
      </w:pPr>
      <w:r>
        <w:tab/>
        <w:t>(4)</w:t>
      </w:r>
      <w:r>
        <w:tab/>
        <w:t>In preparing the jurors’ book for a jury district, the sheriff must omit the name of any person whom the sheriff is satisfied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(Commonwealth), shall not be summoned to serve as a juror in this State; or</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pPr>
      <w:r>
        <w:tab/>
        <w:t>(5)</w:t>
      </w:r>
      <w:r>
        <w:tab/>
        <w:t>Each person’s name in a jurors’ book shall be numbered in a regular arithmetical series.</w:t>
      </w:r>
    </w:p>
    <w:p>
      <w:pPr>
        <w:pStyle w:val="Subsection"/>
      </w:pPr>
      <w:r>
        <w:tab/>
        <w:t>(6)</w:t>
      </w:r>
      <w:r>
        <w:tab/>
        <w:t>The persons whose names appear in the jurors’ book for a jury district are, subject to this Act, the persons liable to serve on all juries empanelled for any trial within the jury district.</w:t>
      </w:r>
    </w:p>
    <w:p>
      <w:pPr>
        <w:pStyle w:val="Subsection"/>
      </w:pPr>
      <w:r>
        <w:tab/>
        <w:t>(7)</w:t>
      </w:r>
      <w:r>
        <w:tab/>
        <w:t>Subject to subsection (8) and any adjustment made under section 34E(3)(b) or 34G(3)(a)(iii), a jurors’ book compiled in accordance with this Act for a jury district on or before 1 July in a year shall be used —</w:t>
      </w:r>
    </w:p>
    <w:p>
      <w:pPr>
        <w:pStyle w:val="Indenta"/>
      </w:pPr>
      <w:r>
        <w:tab/>
        <w:t>(a)</w:t>
      </w:r>
      <w:r>
        <w:tab/>
        <w:t>for the selection of the names of persons to be on panels of jurors or in jury pools, as the case requires, in the district from and including that 1 July until a new jurors’ book is prepared for the district; and</w:t>
      </w:r>
    </w:p>
    <w:p>
      <w:pPr>
        <w:pStyle w:val="Indenta"/>
      </w:pPr>
      <w:r>
        <w:tab/>
        <w:t>(b)</w:t>
      </w:r>
      <w:r>
        <w:tab/>
        <w:t>notwithstanding any alteration in the boundaries of the jury district in that period.</w:t>
      </w:r>
    </w:p>
    <w:p>
      <w:pPr>
        <w:pStyle w:val="Subsection"/>
      </w:pPr>
      <w:r>
        <w:tab/>
        <w:t>(8)</w:t>
      </w:r>
      <w:r>
        <w:tab/>
        <w:t>The names of jurors summoned before 1 July in any year for any trial to be held on and after that 1 July shall be taken from the jurors’ book in use under this Act at the date when those jurors were so summoned.</w:t>
      </w:r>
    </w:p>
    <w:p>
      <w:pPr>
        <w:pStyle w:val="Subsection"/>
      </w:pPr>
      <w:r>
        <w:tab/>
        <w:t>(9)</w:t>
      </w:r>
      <w:r>
        <w:tab/>
        <w:t>The jury officer for a district shall keep the jurors’ book for the district for use whenever required.</w:t>
      </w:r>
    </w:p>
    <w:p>
      <w:pPr>
        <w:pStyle w:val="Footnotesection"/>
      </w:pPr>
      <w:r>
        <w:tab/>
        <w:t>[Section 16A inserted</w:t>
      </w:r>
      <w:del w:id="88" w:author="svcMRProcess" w:date="2019-01-22T12:10:00Z">
        <w:r>
          <w:delText xml:space="preserve"> by</w:delText>
        </w:r>
      </w:del>
      <w:ins w:id="89" w:author="svcMRProcess" w:date="2019-01-22T12:10:00Z">
        <w:r>
          <w:t>:</w:t>
        </w:r>
      </w:ins>
      <w:r>
        <w:t xml:space="preserve"> No. 13 of 2011 s. 13.]</w:t>
      </w:r>
    </w:p>
    <w:p>
      <w:pPr>
        <w:pStyle w:val="Heading5"/>
        <w:rPr>
          <w:snapToGrid w:val="0"/>
        </w:rPr>
      </w:pPr>
      <w:bookmarkStart w:id="90" w:name="_Toc532971117"/>
      <w:bookmarkStart w:id="91" w:name="_Toc532476957"/>
      <w:r>
        <w:rPr>
          <w:rStyle w:val="CharSectno"/>
        </w:rPr>
        <w:t>16</w:t>
      </w:r>
      <w:r>
        <w:rPr>
          <w:snapToGrid w:val="0"/>
        </w:rPr>
        <w:t>.</w:t>
      </w:r>
      <w:r>
        <w:rPr>
          <w:snapToGrid w:val="0"/>
        </w:rPr>
        <w:tab/>
        <w:t>Jurors’ tickets to be placed in boxes</w:t>
      </w:r>
      <w:bookmarkEnd w:id="90"/>
      <w:bookmarkEnd w:id="91"/>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92" w:name="_Toc532971118"/>
      <w:bookmarkStart w:id="93" w:name="_Toc532476958"/>
      <w:r>
        <w:rPr>
          <w:rStyle w:val="CharSectno"/>
        </w:rPr>
        <w:t>17</w:t>
      </w:r>
      <w:r>
        <w:rPr>
          <w:snapToGrid w:val="0"/>
        </w:rPr>
        <w:t>.</w:t>
      </w:r>
      <w:r>
        <w:rPr>
          <w:snapToGrid w:val="0"/>
        </w:rPr>
        <w:tab/>
        <w:t>Duty of police</w:t>
      </w:r>
      <w:bookmarkEnd w:id="92"/>
      <w:bookmarkEnd w:id="93"/>
      <w:r>
        <w:rPr>
          <w:snapToGrid w:val="0"/>
        </w:rPr>
        <w:t xml:space="preserve"> </w:t>
      </w:r>
    </w:p>
    <w:p>
      <w:pPr>
        <w:pStyle w:val="Subsection"/>
        <w:rPr>
          <w:snapToGrid w:val="0"/>
        </w:rPr>
      </w:pPr>
      <w:r>
        <w:rPr>
          <w:snapToGrid w:val="0"/>
        </w:rPr>
        <w:tab/>
      </w:r>
      <w:r>
        <w:rPr>
          <w:snapToGrid w:val="0"/>
        </w:rPr>
        <w:tab/>
        <w:t xml:space="preserve">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w:t>
      </w:r>
      <w:r>
        <w:t xml:space="preserve">eligible or </w:t>
      </w:r>
      <w:r>
        <w:rPr>
          <w:snapToGrid w:val="0"/>
        </w:rPr>
        <w:t>qualified to serve as jurors, or for any other purpose of the administration of this Act.</w:t>
      </w:r>
    </w:p>
    <w:p>
      <w:pPr>
        <w:pStyle w:val="Footnotesection"/>
      </w:pPr>
      <w:r>
        <w:tab/>
        <w:t>[Section 17 amended No. 13 of 2011 s. 14.]</w:t>
      </w:r>
    </w:p>
    <w:p>
      <w:pPr>
        <w:pStyle w:val="Heading2"/>
      </w:pPr>
      <w:bookmarkStart w:id="94" w:name="_Toc532464345"/>
      <w:bookmarkStart w:id="95" w:name="_Toc532476959"/>
      <w:bookmarkStart w:id="96" w:name="_Toc532971119"/>
      <w:r>
        <w:rPr>
          <w:rStyle w:val="CharPartNo"/>
        </w:rPr>
        <w:t>Part V</w:t>
      </w:r>
      <w:r>
        <w:rPr>
          <w:rStyle w:val="CharDivNo"/>
        </w:rPr>
        <w:t> </w:t>
      </w:r>
      <w:r>
        <w:t>—</w:t>
      </w:r>
      <w:r>
        <w:rPr>
          <w:rStyle w:val="CharDivText"/>
        </w:rPr>
        <w:t> </w:t>
      </w:r>
      <w:r>
        <w:rPr>
          <w:rStyle w:val="CharPartText"/>
        </w:rPr>
        <w:t>Numbers of jury</w:t>
      </w:r>
      <w:bookmarkEnd w:id="94"/>
      <w:bookmarkEnd w:id="95"/>
      <w:bookmarkEnd w:id="96"/>
      <w:r>
        <w:rPr>
          <w:rStyle w:val="CharPartText"/>
        </w:rPr>
        <w:t xml:space="preserve"> </w:t>
      </w:r>
    </w:p>
    <w:p>
      <w:pPr>
        <w:pStyle w:val="Footnoteheading"/>
        <w:rPr>
          <w:snapToGrid w:val="0"/>
        </w:rPr>
      </w:pPr>
      <w:r>
        <w:rPr>
          <w:snapToGrid w:val="0"/>
        </w:rPr>
        <w:tab/>
        <w:t>[Heading amended</w:t>
      </w:r>
      <w:del w:id="97" w:author="svcMRProcess" w:date="2019-01-22T12:10:00Z">
        <w:r>
          <w:rPr>
            <w:snapToGrid w:val="0"/>
          </w:rPr>
          <w:delText xml:space="preserve"> by</w:delText>
        </w:r>
      </w:del>
      <w:ins w:id="98" w:author="svcMRProcess" w:date="2019-01-22T12:10:00Z">
        <w:r>
          <w:rPr>
            <w:snapToGrid w:val="0"/>
          </w:rPr>
          <w:t>:</w:t>
        </w:r>
      </w:ins>
      <w:r>
        <w:rPr>
          <w:snapToGrid w:val="0"/>
        </w:rPr>
        <w:t xml:space="preserve"> No. 6 of 1981 s. 9.]</w:t>
      </w:r>
    </w:p>
    <w:p>
      <w:pPr>
        <w:pStyle w:val="Heading5"/>
      </w:pPr>
      <w:bookmarkStart w:id="99" w:name="_Toc532971120"/>
      <w:bookmarkStart w:id="100" w:name="_Toc532476960"/>
      <w:r>
        <w:rPr>
          <w:rStyle w:val="CharSectno"/>
        </w:rPr>
        <w:t>18</w:t>
      </w:r>
      <w:r>
        <w:t>.</w:t>
      </w:r>
      <w:r>
        <w:tab/>
        <w:t>Number of jurors for a criminal trial</w:t>
      </w:r>
      <w:bookmarkEnd w:id="99"/>
      <w:bookmarkEnd w:id="100"/>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 and</w:t>
      </w:r>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w:t>
      </w:r>
      <w:del w:id="101" w:author="svcMRProcess" w:date="2019-01-22T12:10:00Z">
        <w:r>
          <w:delText xml:space="preserve"> by</w:delText>
        </w:r>
      </w:del>
      <w:ins w:id="102" w:author="svcMRProcess" w:date="2019-01-22T12:10:00Z">
        <w:r>
          <w:t>:</w:t>
        </w:r>
      </w:ins>
      <w:r>
        <w:t xml:space="preserve"> No. 25 of 2003 s. 5(1); amended</w:t>
      </w:r>
      <w:del w:id="103" w:author="svcMRProcess" w:date="2019-01-22T12:10:00Z">
        <w:r>
          <w:delText xml:space="preserve"> by</w:delText>
        </w:r>
      </w:del>
      <w:ins w:id="104" w:author="svcMRProcess" w:date="2019-01-22T12:10:00Z">
        <w:r>
          <w:t>:</w:t>
        </w:r>
      </w:ins>
      <w:r>
        <w:t xml:space="preserve"> No. 84 of 2004 s. 51.]</w:t>
      </w:r>
    </w:p>
    <w:p>
      <w:pPr>
        <w:pStyle w:val="Heading5"/>
        <w:rPr>
          <w:snapToGrid w:val="0"/>
        </w:rPr>
      </w:pPr>
      <w:bookmarkStart w:id="105" w:name="_Toc532971121"/>
      <w:bookmarkStart w:id="106" w:name="_Toc532476961"/>
      <w:r>
        <w:rPr>
          <w:rStyle w:val="CharSectno"/>
        </w:rPr>
        <w:t>19</w:t>
      </w:r>
      <w:r>
        <w:rPr>
          <w:snapToGrid w:val="0"/>
        </w:rPr>
        <w:t>.</w:t>
      </w:r>
      <w:r>
        <w:rPr>
          <w:snapToGrid w:val="0"/>
        </w:rPr>
        <w:tab/>
        <w:t>Number of jurors for a civil trial</w:t>
      </w:r>
      <w:bookmarkEnd w:id="105"/>
      <w:bookmarkEnd w:id="106"/>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107" w:name="_Toc532464348"/>
      <w:bookmarkStart w:id="108" w:name="_Toc532476962"/>
      <w:bookmarkStart w:id="109" w:name="_Toc532971122"/>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General jury precepts and panels</w:t>
      </w:r>
      <w:bookmarkEnd w:id="107"/>
      <w:bookmarkEnd w:id="108"/>
      <w:bookmarkEnd w:id="109"/>
      <w:r>
        <w:rPr>
          <w:rStyle w:val="CharPartText"/>
        </w:rPr>
        <w:t xml:space="preserve"> </w:t>
      </w:r>
    </w:p>
    <w:p>
      <w:pPr>
        <w:pStyle w:val="Footnoteheading"/>
        <w:rPr>
          <w:snapToGrid w:val="0"/>
        </w:rPr>
      </w:pPr>
      <w:r>
        <w:rPr>
          <w:snapToGrid w:val="0"/>
        </w:rPr>
        <w:tab/>
        <w:t>[Heading inserted</w:t>
      </w:r>
      <w:del w:id="110" w:author="svcMRProcess" w:date="2019-01-22T12:10:00Z">
        <w:r>
          <w:rPr>
            <w:snapToGrid w:val="0"/>
          </w:rPr>
          <w:delText xml:space="preserve"> by</w:delText>
        </w:r>
      </w:del>
      <w:ins w:id="111" w:author="svcMRProcess" w:date="2019-01-22T12:10:00Z">
        <w:r>
          <w:rPr>
            <w:snapToGrid w:val="0"/>
          </w:rPr>
          <w:t>:</w:t>
        </w:r>
      </w:ins>
      <w:r>
        <w:rPr>
          <w:snapToGrid w:val="0"/>
        </w:rPr>
        <w:t xml:space="preserve"> No. 6 of 1981 s. 10.]</w:t>
      </w:r>
    </w:p>
    <w:p>
      <w:pPr>
        <w:pStyle w:val="Heading5"/>
        <w:rPr>
          <w:snapToGrid w:val="0"/>
        </w:rPr>
      </w:pPr>
      <w:bookmarkStart w:id="112" w:name="_Toc532971123"/>
      <w:bookmarkStart w:id="113" w:name="_Toc532476963"/>
      <w:r>
        <w:rPr>
          <w:rStyle w:val="CharSectno"/>
        </w:rPr>
        <w:t>20</w:t>
      </w:r>
      <w:r>
        <w:rPr>
          <w:snapToGrid w:val="0"/>
        </w:rPr>
        <w:t>.</w:t>
      </w:r>
      <w:r>
        <w:rPr>
          <w:snapToGrid w:val="0"/>
        </w:rPr>
        <w:tab/>
        <w:t>General jury precepts</w:t>
      </w:r>
      <w:bookmarkEnd w:id="112"/>
      <w:bookmarkEnd w:id="113"/>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[Section 20 inserted</w:t>
      </w:r>
      <w:del w:id="114" w:author="svcMRProcess" w:date="2019-01-22T12:10:00Z">
        <w:r>
          <w:delText xml:space="preserve"> by</w:delText>
        </w:r>
      </w:del>
      <w:ins w:id="115" w:author="svcMRProcess" w:date="2019-01-22T12:10:00Z">
        <w:r>
          <w:t>:</w:t>
        </w:r>
      </w:ins>
      <w:r>
        <w:t xml:space="preserve"> No. 44 of 1973 s. 11; amended</w:t>
      </w:r>
      <w:del w:id="116" w:author="svcMRProcess" w:date="2019-01-22T12:10:00Z">
        <w:r>
          <w:delText xml:space="preserve"> by</w:delText>
        </w:r>
      </w:del>
      <w:ins w:id="117" w:author="svcMRProcess" w:date="2019-01-22T12:10:00Z">
        <w:r>
          <w:t>:</w:t>
        </w:r>
      </w:ins>
      <w:r>
        <w:t xml:space="preserve"> No. 6 of 1981 s. 11.] </w:t>
      </w:r>
    </w:p>
    <w:p>
      <w:pPr>
        <w:pStyle w:val="Heading5"/>
        <w:rPr>
          <w:snapToGrid w:val="0"/>
        </w:rPr>
      </w:pPr>
      <w:bookmarkStart w:id="118" w:name="_Toc532971124"/>
      <w:bookmarkStart w:id="119" w:name="_Toc532476964"/>
      <w:r>
        <w:rPr>
          <w:rStyle w:val="CharSectno"/>
        </w:rPr>
        <w:t>21</w:t>
      </w:r>
      <w:r>
        <w:rPr>
          <w:snapToGrid w:val="0"/>
        </w:rPr>
        <w:t>.</w:t>
      </w:r>
      <w:r>
        <w:rPr>
          <w:snapToGrid w:val="0"/>
        </w:rPr>
        <w:tab/>
        <w:t>Summoning officer</w:t>
      </w:r>
      <w:bookmarkEnd w:id="118"/>
      <w:bookmarkEnd w:id="119"/>
      <w:r>
        <w:rPr>
          <w:snapToGrid w:val="0"/>
        </w:rPr>
        <w:t xml:space="preserve"> </w:t>
      </w:r>
    </w:p>
    <w:p>
      <w:pPr>
        <w:pStyle w:val="Subsection"/>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 xml:space="preserve">the senior registrar of the District Court sitting at a place other than </w:t>
      </w:r>
      <w:smartTag w:uri="urn:schemas-microsoft-com:office:smarttags" w:element="place">
        <w:smartTag w:uri="urn:schemas-microsoft-com:office:smarttags" w:element="City">
          <w:r>
            <w:rPr>
              <w:snapToGrid w:val="0"/>
            </w:rPr>
            <w:t>Perth</w:t>
          </w:r>
        </w:smartTag>
      </w:smartTag>
      <w:r>
        <w:rPr>
          <w:snapToGrid w:val="0"/>
        </w:rPr>
        <w:t xml:space="preserve"> is the summoning officer in respect of general jury precepts returnable in that court or returnable in a circuit court at that place.</w:t>
      </w:r>
    </w:p>
    <w:p>
      <w:pPr>
        <w:pStyle w:val="Footnotesection"/>
        <w:ind w:left="890" w:hanging="890"/>
      </w:pPr>
      <w:r>
        <w:tab/>
        <w:t>[Section 21 inserted</w:t>
      </w:r>
      <w:del w:id="120" w:author="svcMRProcess" w:date="2019-01-22T12:10:00Z">
        <w:r>
          <w:delText xml:space="preserve"> by</w:delText>
        </w:r>
      </w:del>
      <w:ins w:id="121" w:author="svcMRProcess" w:date="2019-01-22T12:10:00Z">
        <w:r>
          <w:t>:</w:t>
        </w:r>
      </w:ins>
      <w:r>
        <w:t xml:space="preserve"> No. 44 of 1973 s. 12; amended</w:t>
      </w:r>
      <w:del w:id="122" w:author="svcMRProcess" w:date="2019-01-22T12:10:00Z">
        <w:r>
          <w:delText xml:space="preserve"> by</w:delText>
        </w:r>
      </w:del>
      <w:ins w:id="123" w:author="svcMRProcess" w:date="2019-01-22T12:10:00Z">
        <w:r>
          <w:t>:</w:t>
        </w:r>
      </w:ins>
      <w:r>
        <w:t xml:space="preserve"> No. 6 of 1981 s. 12; No. 53 of 1992 s. 9(4).] </w:t>
      </w:r>
    </w:p>
    <w:p>
      <w:pPr>
        <w:pStyle w:val="Heading5"/>
        <w:rPr>
          <w:snapToGrid w:val="0"/>
        </w:rPr>
      </w:pPr>
      <w:bookmarkStart w:id="124" w:name="_Toc532971125"/>
      <w:bookmarkStart w:id="125" w:name="_Toc532476965"/>
      <w:r>
        <w:rPr>
          <w:rStyle w:val="CharSectno"/>
        </w:rPr>
        <w:t>22</w:t>
      </w:r>
      <w:r>
        <w:rPr>
          <w:snapToGrid w:val="0"/>
        </w:rPr>
        <w:t>.</w:t>
      </w:r>
      <w:r>
        <w:rPr>
          <w:snapToGrid w:val="0"/>
        </w:rPr>
        <w:tab/>
        <w:t>Contents and issue of general jury precept</w:t>
      </w:r>
      <w:bookmarkEnd w:id="124"/>
      <w:bookmarkEnd w:id="125"/>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[Section 22 amended</w:t>
      </w:r>
      <w:del w:id="126" w:author="svcMRProcess" w:date="2019-01-22T12:10:00Z">
        <w:r>
          <w:delText xml:space="preserve"> by</w:delText>
        </w:r>
      </w:del>
      <w:ins w:id="127" w:author="svcMRProcess" w:date="2019-01-22T12:10:00Z">
        <w:r>
          <w:t>:</w:t>
        </w:r>
      </w:ins>
      <w:r>
        <w:t xml:space="preserve"> No. 6 of 1981 s. 13.] </w:t>
      </w:r>
    </w:p>
    <w:p>
      <w:pPr>
        <w:pStyle w:val="Heading5"/>
        <w:rPr>
          <w:snapToGrid w:val="0"/>
        </w:rPr>
      </w:pPr>
      <w:bookmarkStart w:id="128" w:name="_Toc532971126"/>
      <w:bookmarkStart w:id="129" w:name="_Toc532476966"/>
      <w:r>
        <w:rPr>
          <w:rStyle w:val="CharSectno"/>
        </w:rPr>
        <w:t>23</w:t>
      </w:r>
      <w:r>
        <w:rPr>
          <w:snapToGrid w:val="0"/>
        </w:rPr>
        <w:t>.</w:t>
      </w:r>
      <w:r>
        <w:rPr>
          <w:snapToGrid w:val="0"/>
        </w:rPr>
        <w:tab/>
        <w:t>Number of jurors to be summoned</w:t>
      </w:r>
      <w:bookmarkEnd w:id="128"/>
      <w:bookmarkEnd w:id="129"/>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[Section 23 amended</w:t>
      </w:r>
      <w:del w:id="130" w:author="svcMRProcess" w:date="2019-01-22T12:10:00Z">
        <w:r>
          <w:delText xml:space="preserve"> by</w:delText>
        </w:r>
      </w:del>
      <w:ins w:id="131" w:author="svcMRProcess" w:date="2019-01-22T12:10:00Z">
        <w:r>
          <w:t>:</w:t>
        </w:r>
      </w:ins>
      <w:r>
        <w:t xml:space="preserve"> No. 6 of 1981 s. 14.] </w:t>
      </w:r>
    </w:p>
    <w:p>
      <w:pPr>
        <w:pStyle w:val="Heading5"/>
        <w:rPr>
          <w:snapToGrid w:val="0"/>
        </w:rPr>
      </w:pPr>
      <w:bookmarkStart w:id="132" w:name="_Toc532971127"/>
      <w:bookmarkStart w:id="133" w:name="_Toc532476967"/>
      <w:r>
        <w:rPr>
          <w:rStyle w:val="CharSectno"/>
        </w:rPr>
        <w:t>24</w:t>
      </w:r>
      <w:r>
        <w:rPr>
          <w:snapToGrid w:val="0"/>
        </w:rPr>
        <w:t>.</w:t>
      </w:r>
      <w:r>
        <w:rPr>
          <w:snapToGrid w:val="0"/>
        </w:rPr>
        <w:tab/>
        <w:t>Oral precepts and amending or enlarging panel</w:t>
      </w:r>
      <w:bookmarkEnd w:id="132"/>
      <w:bookmarkEnd w:id="133"/>
      <w:r>
        <w:rPr>
          <w:snapToGrid w:val="0"/>
        </w:rPr>
        <w:t xml:space="preserve"> </w:t>
      </w:r>
    </w:p>
    <w:p>
      <w:pPr>
        <w:pStyle w:val="Subsection"/>
        <w:rPr>
          <w:snapToGrid w:val="0"/>
        </w:rPr>
      </w:pPr>
      <w:r>
        <w:rPr>
          <w:snapToGrid w:val="0"/>
        </w:rPr>
        <w:tab/>
      </w:r>
      <w:r>
        <w:rPr>
          <w:snapToGrid w:val="0"/>
        </w:rPr>
        <w:tab/>
        <w:t xml:space="preserve">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w:t>
      </w:r>
      <w:r>
        <w:t>eligible and</w:t>
      </w:r>
      <w:r>
        <w:rPr>
          <w:snapToGrid w:val="0"/>
        </w:rPr>
        <w:t xml:space="preserve"> qualified according to this Act to serve as a juror.</w:t>
      </w:r>
    </w:p>
    <w:p>
      <w:pPr>
        <w:pStyle w:val="Footnotesection"/>
        <w:ind w:left="890" w:hanging="890"/>
      </w:pPr>
      <w:r>
        <w:tab/>
        <w:t>[Section 24 amended</w:t>
      </w:r>
      <w:del w:id="134" w:author="svcMRProcess" w:date="2019-01-22T12:10:00Z">
        <w:r>
          <w:delText xml:space="preserve"> by</w:delText>
        </w:r>
      </w:del>
      <w:ins w:id="135" w:author="svcMRProcess" w:date="2019-01-22T12:10:00Z">
        <w:r>
          <w:t>:</w:t>
        </w:r>
      </w:ins>
      <w:r>
        <w:t xml:space="preserve"> No. 44 of 1973 s. 13; No. 13 of 2011 s. 15.] </w:t>
      </w:r>
    </w:p>
    <w:p>
      <w:pPr>
        <w:pStyle w:val="Heading5"/>
        <w:rPr>
          <w:snapToGrid w:val="0"/>
        </w:rPr>
      </w:pPr>
      <w:bookmarkStart w:id="136" w:name="_Toc532971128"/>
      <w:bookmarkStart w:id="137" w:name="_Toc532476968"/>
      <w:r>
        <w:rPr>
          <w:rStyle w:val="CharSectno"/>
        </w:rPr>
        <w:t>25</w:t>
      </w:r>
      <w:r>
        <w:rPr>
          <w:snapToGrid w:val="0"/>
        </w:rPr>
        <w:t>.</w:t>
      </w:r>
      <w:r>
        <w:rPr>
          <w:snapToGrid w:val="0"/>
        </w:rPr>
        <w:tab/>
        <w:t>Power of appointment of alternative summoning officer where summoning officer has interest in trial</w:t>
      </w:r>
      <w:bookmarkEnd w:id="136"/>
      <w:bookmarkEnd w:id="137"/>
      <w:r>
        <w:rPr>
          <w:snapToGrid w:val="0"/>
        </w:rPr>
        <w:t xml:space="preserve"> </w:t>
      </w:r>
    </w:p>
    <w:p>
      <w:pPr>
        <w:pStyle w:val="Subsection"/>
        <w:rPr>
          <w:snapToGrid w:val="0"/>
        </w:rPr>
      </w:pPr>
      <w:r>
        <w:rPr>
          <w:snapToGrid w:val="0"/>
        </w:rPr>
        <w:tab/>
        <w:t>(1)</w:t>
      </w:r>
      <w:r>
        <w:rPr>
          <w:snapToGrid w:val="0"/>
        </w:rPr>
        <w:tab/>
        <w:t xml:space="preserve">If it appears to a judge that a summoning officer to whom, but for this section, he would issue a general jury precept to summon jurors for the trial of any </w:t>
      </w:r>
      <w:r>
        <w:t xml:space="preserve">issue, has any </w:t>
      </w:r>
      <w:r>
        <w:rPr>
          <w:snapToGrid w:val="0"/>
        </w:rPr>
        <w:t>direct or indirect interest in the result of the trial, other than an interest in his capacity as summoning officer or other than an interest in common with the public, he may issue the general jury precept to such other person as he thinks fit to appoint and is hereby authorised to appoint as summoning officer.</w:t>
      </w:r>
    </w:p>
    <w:p>
      <w:pPr>
        <w:pStyle w:val="Subsection"/>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[Section 25 amended</w:t>
      </w:r>
      <w:del w:id="138" w:author="svcMRProcess" w:date="2019-01-22T12:10:00Z">
        <w:r>
          <w:delText xml:space="preserve"> by</w:delText>
        </w:r>
      </w:del>
      <w:ins w:id="139" w:author="svcMRProcess" w:date="2019-01-22T12:10:00Z">
        <w:r>
          <w:t>:</w:t>
        </w:r>
      </w:ins>
      <w:r>
        <w:t xml:space="preserve"> No. 44 of 1973 s. 14; No. 6 of 1981 s. 15; No. 19 of 2010 s. 51.] </w:t>
      </w:r>
    </w:p>
    <w:p>
      <w:pPr>
        <w:pStyle w:val="Heading5"/>
        <w:rPr>
          <w:snapToGrid w:val="0"/>
        </w:rPr>
      </w:pPr>
      <w:bookmarkStart w:id="140" w:name="_Toc532971129"/>
      <w:bookmarkStart w:id="141" w:name="_Toc532476969"/>
      <w:r>
        <w:rPr>
          <w:rStyle w:val="CharSectno"/>
        </w:rPr>
        <w:t>26</w:t>
      </w:r>
      <w:r>
        <w:rPr>
          <w:snapToGrid w:val="0"/>
        </w:rPr>
        <w:t>.</w:t>
      </w:r>
      <w:r>
        <w:rPr>
          <w:snapToGrid w:val="0"/>
        </w:rPr>
        <w:tab/>
        <w:t>Procedure for choosing jurors for criminal trials</w:t>
      </w:r>
      <w:bookmarkEnd w:id="140"/>
      <w:bookmarkEnd w:id="141"/>
      <w:r>
        <w:rPr>
          <w:snapToGrid w:val="0"/>
        </w:rPr>
        <w:t xml:space="preserve"> </w:t>
      </w:r>
    </w:p>
    <w:p>
      <w:pPr>
        <w:pStyle w:val="Subsection"/>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pPr>
      <w:r>
        <w:tab/>
        <w:t>(2)</w:t>
      </w:r>
      <w:r>
        <w:tab/>
        <w:t>At a time and place which the summoning officer shall appoint, and in the presence of one of the senior officers of the Supreme Court if the summoning officer is the sheriff, or, if not the sheriff, in the presence of a justice of the peace, the summoning officer shall do the following —</w:t>
      </w:r>
    </w:p>
    <w:p>
      <w:pPr>
        <w:pStyle w:val="Indenta"/>
      </w:pPr>
      <w:r>
        <w:tab/>
        <w:t>(a)</w:t>
      </w:r>
      <w:r>
        <w:tab/>
        <w:t>firstly —</w:t>
      </w:r>
    </w:p>
    <w:p>
      <w:pPr>
        <w:pStyle w:val="Indenti"/>
      </w:pPr>
      <w:r>
        <w:tab/>
        <w:t>(i)</w:t>
      </w:r>
      <w:r>
        <w:tab/>
        <w:t>read aloud the name of any person whose name is required to be on the panel by virtue of section 34H(5)(b) or (6); and</w:t>
      </w:r>
    </w:p>
    <w:p>
      <w:pPr>
        <w:pStyle w:val="Indenti"/>
      </w:pPr>
      <w:r>
        <w:tab/>
        <w:t>(ii)</w:t>
      </w:r>
      <w:r>
        <w:tab/>
        <w:t>obtain from the box for the jury district marked “Jurors in Use” the ticket the number of which corresponds to that name, if there is such a ticket; and</w:t>
      </w:r>
    </w:p>
    <w:p>
      <w:pPr>
        <w:pStyle w:val="Indenti"/>
      </w:pPr>
      <w:r>
        <w:tab/>
        <w:t>(iii)</w:t>
      </w:r>
      <w:r>
        <w:tab/>
        <w:t>except in the case of an omission authorised by subsection (3), write or cause to be written that number and name on a panel;</w:t>
      </w:r>
    </w:p>
    <w:p>
      <w:pPr>
        <w:pStyle w:val="Indenta"/>
      </w:pPr>
      <w:r>
        <w:tab/>
        <w:t>(b)</w:t>
      </w:r>
      <w:r>
        <w:tab/>
        <w:t>secondly, cause the tickets in the box for the jury district marked “Jurors in Use” to be intermixed and then —</w:t>
      </w:r>
    </w:p>
    <w:p>
      <w:pPr>
        <w:pStyle w:val="Indenti"/>
      </w:pPr>
      <w:r>
        <w:tab/>
        <w:t>(i)</w:t>
      </w:r>
      <w:r>
        <w:tab/>
        <w:t>draw one ticket from the box and read its number; and</w:t>
      </w:r>
    </w:p>
    <w:p>
      <w:pPr>
        <w:pStyle w:val="Indenti"/>
      </w:pPr>
      <w:r>
        <w:tab/>
        <w:t>(ii)</w:t>
      </w:r>
      <w:r>
        <w:tab/>
        <w:t>refer to the corresponding number in the jurors’ book and read aloud the name to which that number is assigned in the jurors’ book; and</w:t>
      </w:r>
    </w:p>
    <w:p>
      <w:pPr>
        <w:pStyle w:val="Indenti"/>
      </w:pPr>
      <w:r>
        <w:tab/>
        <w:t>(iii)</w:t>
      </w:r>
      <w:r>
        <w:tab/>
        <w:t>except in the case of an omission authorised by subsection (3), write or cause to be written that number and name on a panel; and</w:t>
      </w:r>
    </w:p>
    <w:p>
      <w:pPr>
        <w:pStyle w:val="Indenti"/>
      </w:pPr>
      <w:r>
        <w:tab/>
        <w:t>(iv)</w:t>
      </w:r>
      <w:r>
        <w:tab/>
        <w:t>repeat the steps in subparagraphs (i) to (iii) until the panel, including any name included under paragraph (a), has on it the number of persons to be summoned as jurors;</w:t>
      </w:r>
    </w:p>
    <w:p>
      <w:pPr>
        <w:pStyle w:val="Indenta"/>
      </w:pPr>
      <w:r>
        <w:tab/>
        <w:t>(c)</w:t>
      </w:r>
      <w:r>
        <w:tab/>
        <w:t>thirdly, sign the panel and keep the tickets corresponding to the numbers and names so written on the panel until after the precept is returnable;</w:t>
      </w:r>
    </w:p>
    <w:p>
      <w:pPr>
        <w:pStyle w:val="Indenta"/>
      </w:pPr>
      <w:r>
        <w:tab/>
        <w:t>(d)</w:t>
      </w:r>
      <w:r>
        <w:tab/>
        <w:t>fourthly, draw out of the box, one at a time, a sufficient number of additional tickets to be kept for use under section 27(1).</w:t>
      </w:r>
    </w:p>
    <w:p>
      <w:pPr>
        <w:pStyle w:val="Subsection"/>
      </w:pPr>
      <w:r>
        <w:tab/>
        <w:t>(3)</w:t>
      </w:r>
      <w:r>
        <w:tab/>
        <w:t>If the number on a ticket corresponds in the jurors’ book to the name of a person who the summoning officer is satisfied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 xml:space="preserve">(Commonwealth), shall not be summoned to serve as a juror in this State; or </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pPr>
      <w:r>
        <w:tab/>
      </w:r>
      <w:r>
        <w:tab/>
        <w:t>the summoning officer must omit that name from the panel and draw from the box a ticket in place of the ticket representing the person whose name is so omitted.</w:t>
      </w:r>
    </w:p>
    <w:p>
      <w:pPr>
        <w:pStyle w:val="Ednotesubsection"/>
      </w:pPr>
      <w:r>
        <w:tab/>
        <w:t>[(4)</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[Section 26 amended</w:t>
      </w:r>
      <w:del w:id="142" w:author="svcMRProcess" w:date="2019-01-22T12:10:00Z">
        <w:r>
          <w:delText xml:space="preserve"> by</w:delText>
        </w:r>
      </w:del>
      <w:ins w:id="143" w:author="svcMRProcess" w:date="2019-01-22T12:10:00Z">
        <w:r>
          <w:t>:</w:t>
        </w:r>
      </w:ins>
      <w:r>
        <w:t xml:space="preserve"> No. 6 of 1981 s. 16; No. 59 of 1984 s. 12; No. 13 of 1988 s. 3; No. 25 of 2003 s. 6; No. 13 of 2011 s. 16.] </w:t>
      </w:r>
    </w:p>
    <w:p>
      <w:pPr>
        <w:pStyle w:val="Heading5"/>
      </w:pPr>
      <w:bookmarkStart w:id="144" w:name="_Toc532971130"/>
      <w:bookmarkStart w:id="145" w:name="_Toc532476970"/>
      <w:r>
        <w:rPr>
          <w:rStyle w:val="CharSectno"/>
        </w:rPr>
        <w:t>27</w:t>
      </w:r>
      <w:r>
        <w:t>.</w:t>
      </w:r>
      <w:r>
        <w:tab/>
        <w:t>Extra people to be summoned to make up for people not attending</w:t>
      </w:r>
      <w:bookmarkEnd w:id="144"/>
      <w:bookmarkEnd w:id="145"/>
    </w:p>
    <w:p>
      <w:pPr>
        <w:pStyle w:val="Subsection"/>
      </w:pPr>
      <w:r>
        <w:tab/>
        <w:t>(1)</w:t>
      </w:r>
      <w:r>
        <w:tab/>
        <w:t>If at any time before the panel for a criminal trial is returnable the summoning officer —</w:t>
      </w:r>
    </w:p>
    <w:p>
      <w:pPr>
        <w:pStyle w:val="Indenta"/>
      </w:pPr>
      <w:r>
        <w:tab/>
        <w:t>(a)</w:t>
      </w:r>
      <w:r>
        <w:tab/>
        <w:t>ascertains that a person on the panel to whom a summons was issued under section 26(5) cannot be served with the summons; or</w:t>
      </w:r>
    </w:p>
    <w:p>
      <w:pPr>
        <w:pStyle w:val="Indenta"/>
        <w:keepNext/>
      </w:pPr>
      <w:r>
        <w:tab/>
        <w:t>(b)</w:t>
      </w:r>
      <w:r>
        <w:tab/>
        <w:t>under Part VC Division 2, excuses a person on the panel who has been served with a summons,</w:t>
      </w:r>
    </w:p>
    <w:p>
      <w:pPr>
        <w:pStyle w:val="Subsection"/>
      </w:pPr>
      <w:r>
        <w:tab/>
      </w:r>
      <w:r>
        <w:tab/>
        <w:t>the officer shall choose in rotation from the jurors whose names correspond with the numbers on the additional tickets drawn out under section 26(2)(d) such number of persons as is required to complete the panel and shall place their names on the panel in substitution for the names of the persons who have not been served or who have been excused, as the case may be.</w:t>
      </w:r>
    </w:p>
    <w:p>
      <w:pPr>
        <w:pStyle w:val="Subsection"/>
      </w:pPr>
      <w:r>
        <w:tab/>
        <w:t>(2)</w:t>
      </w:r>
      <w:r>
        <w:tab/>
        <w:t>A person whose name is so substituted shall be summoned accordingly and is bound to attend pursuant to the summons notwithstanding that the summons was not served on the person within the prescribed time.</w:t>
      </w:r>
    </w:p>
    <w:p>
      <w:pPr>
        <w:pStyle w:val="Footnotesection"/>
      </w:pPr>
      <w:r>
        <w:tab/>
        <w:t>[Section 27 inserted</w:t>
      </w:r>
      <w:del w:id="146" w:author="svcMRProcess" w:date="2019-01-22T12:10:00Z">
        <w:r>
          <w:delText xml:space="preserve"> by</w:delText>
        </w:r>
      </w:del>
      <w:ins w:id="147" w:author="svcMRProcess" w:date="2019-01-22T12:10:00Z">
        <w:r>
          <w:t>:</w:t>
        </w:r>
      </w:ins>
      <w:r>
        <w:t xml:space="preserve"> No. 13 of 2011 s. 17.]</w:t>
      </w:r>
    </w:p>
    <w:p>
      <w:pPr>
        <w:pStyle w:val="Heading5"/>
        <w:rPr>
          <w:snapToGrid w:val="0"/>
        </w:rPr>
      </w:pPr>
      <w:bookmarkStart w:id="148" w:name="_Toc532971131"/>
      <w:bookmarkStart w:id="149" w:name="_Toc532476971"/>
      <w:r>
        <w:rPr>
          <w:rStyle w:val="CharSectno"/>
        </w:rPr>
        <w:t>28</w:t>
      </w:r>
      <w:r>
        <w:rPr>
          <w:snapToGrid w:val="0"/>
        </w:rPr>
        <w:t>.</w:t>
      </w:r>
      <w:r>
        <w:rPr>
          <w:snapToGrid w:val="0"/>
        </w:rPr>
        <w:tab/>
        <w:t>Ticket of juror not attending to be returned to box</w:t>
      </w:r>
      <w:bookmarkEnd w:id="148"/>
      <w:bookmarkEnd w:id="149"/>
      <w:r>
        <w:rPr>
          <w:snapToGrid w:val="0"/>
        </w:rPr>
        <w:t xml:space="preserve"> </w:t>
      </w:r>
    </w:p>
    <w:p>
      <w:pPr>
        <w:pStyle w:val="Subsection"/>
      </w:pPr>
      <w:r>
        <w:tab/>
        <w:t>(1)</w:t>
      </w:r>
      <w:r>
        <w:tab/>
        <w:t>If a person to whom a summons is issued under section 26(5) cannot be served or does not attend when summoned, the summoning officer shall forthwith place the ticket bearing the number of that person 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tab/>
        <w:t>[Section 28 amended</w:t>
      </w:r>
      <w:del w:id="150" w:author="svcMRProcess" w:date="2019-01-22T12:10:00Z">
        <w:r>
          <w:delText xml:space="preserve"> by</w:delText>
        </w:r>
      </w:del>
      <w:ins w:id="151" w:author="svcMRProcess" w:date="2019-01-22T12:10:00Z">
        <w:r>
          <w:t>:</w:t>
        </w:r>
      </w:ins>
      <w:r>
        <w:t xml:space="preserve"> No. 44 of 1973 s. 16; No. 59 of 1984 s. 14; No. 13 of 2011 s. 18.] </w:t>
      </w:r>
    </w:p>
    <w:p>
      <w:pPr>
        <w:pStyle w:val="Heading5"/>
        <w:rPr>
          <w:snapToGrid w:val="0"/>
        </w:rPr>
      </w:pPr>
      <w:bookmarkStart w:id="152" w:name="_Toc532971132"/>
      <w:bookmarkStart w:id="153" w:name="_Toc532476972"/>
      <w:r>
        <w:rPr>
          <w:rStyle w:val="CharSectno"/>
        </w:rPr>
        <w:t>29</w:t>
      </w:r>
      <w:r>
        <w:rPr>
          <w:snapToGrid w:val="0"/>
        </w:rPr>
        <w:t>.</w:t>
      </w:r>
      <w:r>
        <w:rPr>
          <w:snapToGrid w:val="0"/>
        </w:rPr>
        <w:tab/>
        <w:t>Choosing of jurors for civil trials</w:t>
      </w:r>
      <w:bookmarkEnd w:id="152"/>
      <w:bookmarkEnd w:id="153"/>
      <w:r>
        <w:rPr>
          <w:snapToGrid w:val="0"/>
        </w:rPr>
        <w:t xml:space="preserve"> </w:t>
      </w:r>
    </w:p>
    <w:p>
      <w:pPr>
        <w:pStyle w:val="Subsection"/>
        <w:rPr>
          <w:snapToGrid w:val="0"/>
        </w:rPr>
      </w:pPr>
      <w:r>
        <w:rPr>
          <w:snapToGrid w:val="0"/>
        </w:rPr>
        <w:tab/>
        <w:t>(1)</w:t>
      </w:r>
      <w:r>
        <w:rPr>
          <w:snapToGrid w:val="0"/>
        </w:rPr>
        <w:tab/>
        <w:t>Subject to section 29A, where an issue in a civil trial is to be tried or damages are to be assessed by a jury, the jury shall be chosen in the manner prescribed by this section.</w:t>
      </w:r>
    </w:p>
    <w:p>
      <w:pPr>
        <w:pStyle w:val="Subsection"/>
        <w:rPr>
          <w:snapToGrid w:val="0"/>
        </w:rPr>
      </w:pPr>
      <w:r>
        <w:rPr>
          <w:snapToGrid w:val="0"/>
        </w:rPr>
        <w:tab/>
        <w:t>(2A)</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spacing w:before="120"/>
        <w:rPr>
          <w:snapToGrid w:val="0"/>
        </w:rPr>
      </w:pPr>
      <w:r>
        <w:rPr>
          <w:snapToGrid w:val="0"/>
        </w:rPr>
        <w:tab/>
        <w:t>(2B)</w:t>
      </w:r>
      <w:r>
        <w:rPr>
          <w:snapToGrid w:val="0"/>
        </w:rPr>
        <w:tab/>
        <w:t>The numbers so required shall be ascertained by adding to 20 so many more as will enable each separate party to object to 6 names.</w:t>
      </w:r>
    </w:p>
    <w:p>
      <w:pPr>
        <w:pStyle w:val="Subsection"/>
        <w:rPr>
          <w:snapToGrid w:val="0"/>
        </w:rPr>
      </w:pPr>
      <w:r>
        <w:rPr>
          <w:snapToGrid w:val="0"/>
        </w:rPr>
        <w:tab/>
        <w:t>(2C)</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rPr>
          <w:snapToGrid w:val="0"/>
        </w:rPr>
      </w:pPr>
      <w:r>
        <w:rPr>
          <w:snapToGrid w:val="0"/>
        </w:rPr>
        <w:tab/>
        <w:t>(2D)</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rPr>
          <w:snapToGrid w:val="0"/>
        </w:rPr>
      </w:pPr>
      <w:r>
        <w:rPr>
          <w:snapToGrid w:val="0"/>
        </w:rPr>
        <w:tab/>
        <w:t>(2E)</w:t>
      </w:r>
      <w:r>
        <w:rPr>
          <w:snapToGrid w:val="0"/>
        </w:rPr>
        <w:tab/>
        <w:t>Each separate party may object to 6 names on the list and shall object by making a note in writing of the names to which he objects and shall hand the note to the summoning officer.</w:t>
      </w:r>
    </w:p>
    <w:p>
      <w:pPr>
        <w:pStyle w:val="Subsection"/>
        <w:rPr>
          <w:snapToGrid w:val="0"/>
        </w:rPr>
      </w:pPr>
      <w:r>
        <w:rPr>
          <w:snapToGrid w:val="0"/>
        </w:rPr>
        <w:tab/>
        <w:t>(2F)</w:t>
      </w:r>
      <w:r>
        <w:rPr>
          <w:snapToGrid w:val="0"/>
        </w:rPr>
        <w:tab/>
        <w:t>Where any party does not appear either in person or by his solicitor, the list of jurors may be reduced on his behalf by the summoning officer.</w:t>
      </w:r>
    </w:p>
    <w:p>
      <w:pPr>
        <w:pStyle w:val="Subsection"/>
        <w:rPr>
          <w:snapToGrid w:val="0"/>
        </w:rPr>
      </w:pPr>
      <w:r>
        <w:rPr>
          <w:snapToGrid w:val="0"/>
        </w:rPr>
        <w:tab/>
        <w:t>(2G)</w:t>
      </w:r>
      <w:r>
        <w:rPr>
          <w:snapToGrid w:val="0"/>
        </w:rPr>
        <w:tab/>
        <w:t>The summoning officer without disclosing to any other party the names so objected to, shall strike out those names from the list, and out of the residue the summoning officer shall summon 6 jurors and no more, and shall not disclose to any of the parties the names of the persons summoned or to be summoned.</w:t>
      </w:r>
    </w:p>
    <w:p>
      <w:pPr>
        <w:pStyle w:val="Subsection"/>
        <w:rPr>
          <w:snapToGrid w:val="0"/>
        </w:rPr>
      </w:pPr>
      <w:r>
        <w:rPr>
          <w:snapToGrid w:val="0"/>
        </w:rPr>
        <w:tab/>
        <w:t>(2H)</w:t>
      </w:r>
      <w:r>
        <w:rPr>
          <w:snapToGrid w:val="0"/>
        </w:rPr>
        <w:tab/>
        <w:t xml:space="preserve">If a juror so summoned cannot be served or is excused from </w:t>
      </w:r>
      <w:r>
        <w:t xml:space="preserve">the summons under Part VC Division 2, </w:t>
      </w:r>
      <w:r>
        <w:rPr>
          <w:snapToGrid w:val="0"/>
        </w:rPr>
        <w:t>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keepNext/>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[Section 29 amended</w:t>
      </w:r>
      <w:del w:id="154" w:author="svcMRProcess" w:date="2019-01-22T12:10:00Z">
        <w:r>
          <w:delText xml:space="preserve"> by</w:delText>
        </w:r>
      </w:del>
      <w:ins w:id="155" w:author="svcMRProcess" w:date="2019-01-22T12:10:00Z">
        <w:r>
          <w:t>:</w:t>
        </w:r>
      </w:ins>
      <w:r>
        <w:t xml:space="preserve"> No. 44 of 1973 s. 17; No. 6 of 1981 s. 17; No. 59 of 1984 s. 15; No. 13 of 1988 s. 4; No. 19 of 2010 s. 51; No. 13 of 2011 s. 19.] </w:t>
      </w:r>
    </w:p>
    <w:p>
      <w:pPr>
        <w:pStyle w:val="Heading5"/>
        <w:rPr>
          <w:snapToGrid w:val="0"/>
        </w:rPr>
      </w:pPr>
      <w:bookmarkStart w:id="156" w:name="_Toc532971133"/>
      <w:bookmarkStart w:id="157" w:name="_Toc532476973"/>
      <w:r>
        <w:rPr>
          <w:rStyle w:val="CharSectno"/>
        </w:rPr>
        <w:t>29A</w:t>
      </w:r>
      <w:r>
        <w:rPr>
          <w:snapToGrid w:val="0"/>
        </w:rPr>
        <w:t>.</w:t>
      </w:r>
      <w:r>
        <w:rPr>
          <w:snapToGrid w:val="0"/>
        </w:rPr>
        <w:tab/>
        <w:t>Empanelling of jury for criminal and civil trials by computer</w:t>
      </w:r>
      <w:bookmarkEnd w:id="156"/>
      <w:bookmarkEnd w:id="157"/>
      <w:r>
        <w:rPr>
          <w:snapToGrid w:val="0"/>
        </w:rPr>
        <w:t xml:space="preserve"> </w:t>
      </w:r>
    </w:p>
    <w:p>
      <w:pPr>
        <w:pStyle w:val="Subsection"/>
      </w:pPr>
      <w:r>
        <w:tab/>
        <w:t>(1)</w:t>
      </w:r>
      <w:r>
        <w:tab/>
        <w:t>A summoning officer may instead of manual performance carry out by the use of a 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 xml:space="preserve">the procedures for and in relation to the choosing of a jury for a criminal trial referred to in </w:t>
      </w:r>
      <w:r>
        <w:t xml:space="preserve">section 26(2) to (6), </w:t>
      </w:r>
      <w:r>
        <w:rPr>
          <w:snapToGrid w:val="0"/>
        </w:rPr>
        <w:t>27 and 28; and</w:t>
      </w:r>
    </w:p>
    <w:p>
      <w:pPr>
        <w:pStyle w:val="Indenta"/>
        <w:rPr>
          <w:snapToGrid w:val="0"/>
        </w:rPr>
      </w:pPr>
      <w:r>
        <w:rPr>
          <w:snapToGrid w:val="0"/>
        </w:rPr>
        <w:tab/>
        <w:t>(b)</w:t>
      </w:r>
      <w:r>
        <w:rPr>
          <w:snapToGrid w:val="0"/>
        </w:rPr>
        <w:tab/>
        <w:t>the procedures for and in relation to the choosing of a jury for a civil trial referred to in</w:t>
      </w:r>
      <w:r>
        <w:t xml:space="preserve"> section 29(2A), (2B), (2D), (2F), (2G), (2H) </w:t>
      </w:r>
      <w:r>
        <w:rPr>
          <w:snapToGrid w:val="0"/>
        </w:rPr>
        <w:t>and (3).</w:t>
      </w:r>
    </w:p>
    <w:p>
      <w:pPr>
        <w:pStyle w:val="Subsection"/>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 xml:space="preserve">section 26(2) </w:t>
      </w:r>
      <w:r>
        <w:t>or (3) or 29(2A) to (2H), the</w:t>
      </w:r>
      <w:r>
        <w:rPr>
          <w:snapToGrid w:val="0"/>
        </w:rPr>
        <w:t xml:space="preserve"> choosing of a jury shall be made at random from the names in the jurors’ book for the jury district concerned; and</w:t>
      </w:r>
    </w:p>
    <w:p>
      <w:pPr>
        <w:pStyle w:val="Indenta"/>
        <w:rPr>
          <w:snapToGrid w:val="0"/>
        </w:rPr>
      </w:pPr>
      <w:r>
        <w:rPr>
          <w:snapToGrid w:val="0"/>
        </w:rPr>
        <w:tab/>
        <w:t>(b)</w:t>
      </w:r>
      <w:r>
        <w:rPr>
          <w:snapToGrid w:val="0"/>
        </w:rPr>
        <w:tab/>
        <w:t xml:space="preserve">section 26(2) </w:t>
      </w:r>
      <w:r>
        <w:t xml:space="preserve">or (3), </w:t>
      </w:r>
      <w:r>
        <w:rPr>
          <w:snapToGrid w:val="0"/>
        </w:rPr>
        <w:t>neither the attendance of a person specified in section 26(2) as a witness nor the reading aloud of names by the summoning officer as referred to in section </w:t>
      </w:r>
      <w:r>
        <w:t xml:space="preserve">26(2) </w:t>
      </w:r>
      <w:r>
        <w:rPr>
          <w:snapToGrid w:val="0"/>
        </w:rPr>
        <w:t>shall be required; and</w:t>
      </w:r>
    </w:p>
    <w:p>
      <w:pPr>
        <w:pStyle w:val="Indenta"/>
        <w:rPr>
          <w:snapToGrid w:val="0"/>
        </w:rPr>
      </w:pPr>
      <w:r>
        <w:rPr>
          <w:snapToGrid w:val="0"/>
        </w:rPr>
        <w:tab/>
        <w:t>(c)</w:t>
      </w:r>
      <w:r>
        <w:rPr>
          <w:snapToGrid w:val="0"/>
        </w:rPr>
        <w:tab/>
        <w:t>section 29(2A), those procedures shall not be carried out in the presence of the parties or their solicitors but the summoning officer shall forthwith supply a list of the names of the jurors chosen to each party.</w:t>
      </w:r>
    </w:p>
    <w:p>
      <w:pPr>
        <w:pStyle w:val="Footnotesection"/>
      </w:pPr>
      <w:r>
        <w:tab/>
        <w:t>[Section 29A inserted</w:t>
      </w:r>
      <w:del w:id="158" w:author="svcMRProcess" w:date="2019-01-22T12:10:00Z">
        <w:r>
          <w:delText xml:space="preserve"> by</w:delText>
        </w:r>
      </w:del>
      <w:ins w:id="159" w:author="svcMRProcess" w:date="2019-01-22T12:10:00Z">
        <w:r>
          <w:t>:</w:t>
        </w:r>
      </w:ins>
      <w:r>
        <w:t xml:space="preserve"> No. 13 of 1988 s. 5; amended</w:t>
      </w:r>
      <w:del w:id="160" w:author="svcMRProcess" w:date="2019-01-22T12:10:00Z">
        <w:r>
          <w:delText xml:space="preserve"> by</w:delText>
        </w:r>
      </w:del>
      <w:ins w:id="161" w:author="svcMRProcess" w:date="2019-01-22T12:10:00Z">
        <w:r>
          <w:t>:</w:t>
        </w:r>
      </w:ins>
      <w:r>
        <w:t xml:space="preserve"> No. 12 of 2000 s. 6; No. 25 of 2003 s. 7; No. 19 of 2010 s. 51; No. 13 of 2011 s. 20.] </w:t>
      </w:r>
    </w:p>
    <w:p>
      <w:pPr>
        <w:pStyle w:val="Heading5"/>
      </w:pPr>
      <w:bookmarkStart w:id="162" w:name="_Toc532971134"/>
      <w:bookmarkStart w:id="163" w:name="_Toc532476974"/>
      <w:r>
        <w:rPr>
          <w:rStyle w:val="CharSectno"/>
        </w:rPr>
        <w:t>30</w:t>
      </w:r>
      <w:r>
        <w:t>.</w:t>
      </w:r>
      <w:r>
        <w:tab/>
        <w:t>Rights of parties in criminal trials to inspect list of summoned jurors</w:t>
      </w:r>
      <w:bookmarkEnd w:id="162"/>
      <w:bookmarkEnd w:id="163"/>
    </w:p>
    <w:p>
      <w:pPr>
        <w:pStyle w:val="Subsection"/>
      </w:pPr>
      <w:r>
        <w:tab/>
      </w:r>
      <w:r>
        <w:tab/>
        <w:t>Subject to any order made under section 43A, the summoning officer must ensure a copy of every panel or pool of jurors who have been summoned to attend for a criminal trial is available to be inspected by the parties to the trial from 8 a.m. on the day on which the trial is listed to begin.</w:t>
      </w:r>
    </w:p>
    <w:p>
      <w:pPr>
        <w:pStyle w:val="Footnotesection"/>
      </w:pPr>
      <w:r>
        <w:tab/>
        <w:t>[Section 30 inserted</w:t>
      </w:r>
      <w:del w:id="164" w:author="svcMRProcess" w:date="2019-01-22T12:10:00Z">
        <w:r>
          <w:delText xml:space="preserve"> by</w:delText>
        </w:r>
      </w:del>
      <w:ins w:id="165" w:author="svcMRProcess" w:date="2019-01-22T12:10:00Z">
        <w:r>
          <w:t>:</w:t>
        </w:r>
      </w:ins>
      <w:r>
        <w:t xml:space="preserve"> No. 13 of 2011 s. 21.]</w:t>
      </w:r>
    </w:p>
    <w:p>
      <w:pPr>
        <w:pStyle w:val="Heading5"/>
        <w:rPr>
          <w:snapToGrid w:val="0"/>
        </w:rPr>
      </w:pPr>
      <w:bookmarkStart w:id="166" w:name="_Toc532971135"/>
      <w:bookmarkStart w:id="167" w:name="_Toc532476975"/>
      <w:r>
        <w:rPr>
          <w:rStyle w:val="CharSectno"/>
        </w:rPr>
        <w:t>31</w:t>
      </w:r>
      <w:r>
        <w:rPr>
          <w:snapToGrid w:val="0"/>
        </w:rPr>
        <w:t>.</w:t>
      </w:r>
      <w:r>
        <w:rPr>
          <w:snapToGrid w:val="0"/>
        </w:rPr>
        <w:tab/>
        <w:t>Summoning of jurors</w:t>
      </w:r>
      <w:bookmarkEnd w:id="166"/>
      <w:bookmarkEnd w:id="167"/>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[Section 31 amended</w:t>
      </w:r>
      <w:del w:id="168" w:author="svcMRProcess" w:date="2019-01-22T12:10:00Z">
        <w:r>
          <w:delText xml:space="preserve"> by</w:delText>
        </w:r>
      </w:del>
      <w:ins w:id="169" w:author="svcMRProcess" w:date="2019-01-22T12:10:00Z">
        <w:r>
          <w:t>:</w:t>
        </w:r>
      </w:ins>
      <w:r>
        <w:t xml:space="preserve"> No. 44 of 1973 s. 18; No. 6 of 1981 s. 19.] </w:t>
      </w:r>
    </w:p>
    <w:p>
      <w:pPr>
        <w:pStyle w:val="Ednotesection"/>
      </w:pPr>
      <w:r>
        <w:t>[</w:t>
      </w:r>
      <w:r>
        <w:rPr>
          <w:b/>
        </w:rPr>
        <w:t>32.</w:t>
      </w:r>
      <w:r>
        <w:tab/>
        <w:t>Deleted</w:t>
      </w:r>
      <w:del w:id="170" w:author="svcMRProcess" w:date="2019-01-22T12:10:00Z">
        <w:r>
          <w:delText xml:space="preserve"> by</w:delText>
        </w:r>
      </w:del>
      <w:ins w:id="171" w:author="svcMRProcess" w:date="2019-01-22T12:10:00Z">
        <w:r>
          <w:t>:</w:t>
        </w:r>
      </w:ins>
      <w:r>
        <w:t xml:space="preserve"> No. 13 of 2011 s. 22.] </w:t>
      </w:r>
    </w:p>
    <w:p>
      <w:pPr>
        <w:pStyle w:val="Heading2"/>
      </w:pPr>
      <w:bookmarkStart w:id="172" w:name="_Toc532464362"/>
      <w:bookmarkStart w:id="173" w:name="_Toc532476976"/>
      <w:bookmarkStart w:id="174" w:name="_Toc532971136"/>
      <w:r>
        <w:rPr>
          <w:rStyle w:val="CharPartNo"/>
        </w:rPr>
        <w:t>Part VB</w:t>
      </w:r>
      <w:r>
        <w:rPr>
          <w:rStyle w:val="CharDivNo"/>
        </w:rPr>
        <w:t> </w:t>
      </w:r>
      <w:r>
        <w:t>—</w:t>
      </w:r>
      <w:r>
        <w:rPr>
          <w:rStyle w:val="CharDivText"/>
        </w:rPr>
        <w:t> </w:t>
      </w:r>
      <w:r>
        <w:rPr>
          <w:rStyle w:val="CharPartText"/>
        </w:rPr>
        <w:t>Jury pools</w:t>
      </w:r>
      <w:bookmarkEnd w:id="172"/>
      <w:bookmarkEnd w:id="173"/>
      <w:bookmarkEnd w:id="174"/>
      <w:r>
        <w:rPr>
          <w:rStyle w:val="CharPartText"/>
        </w:rPr>
        <w:t xml:space="preserve"> </w:t>
      </w:r>
    </w:p>
    <w:p>
      <w:pPr>
        <w:pStyle w:val="Footnoteheading"/>
        <w:rPr>
          <w:snapToGrid w:val="0"/>
        </w:rPr>
      </w:pPr>
      <w:r>
        <w:rPr>
          <w:snapToGrid w:val="0"/>
        </w:rPr>
        <w:tab/>
        <w:t>[Heading inserted</w:t>
      </w:r>
      <w:del w:id="175" w:author="svcMRProcess" w:date="2019-01-22T12:10:00Z">
        <w:r>
          <w:rPr>
            <w:snapToGrid w:val="0"/>
          </w:rPr>
          <w:delText xml:space="preserve"> by</w:delText>
        </w:r>
      </w:del>
      <w:ins w:id="176" w:author="svcMRProcess" w:date="2019-01-22T12:10:00Z">
        <w:r>
          <w:rPr>
            <w:snapToGrid w:val="0"/>
          </w:rPr>
          <w:t>:</w:t>
        </w:r>
      </w:ins>
      <w:r>
        <w:rPr>
          <w:snapToGrid w:val="0"/>
        </w:rPr>
        <w:t xml:space="preserve"> No. 6 of 1981 s. 20.]</w:t>
      </w:r>
    </w:p>
    <w:p>
      <w:pPr>
        <w:pStyle w:val="Heading5"/>
        <w:rPr>
          <w:snapToGrid w:val="0"/>
        </w:rPr>
      </w:pPr>
      <w:bookmarkStart w:id="177" w:name="_Toc532971137"/>
      <w:bookmarkStart w:id="178" w:name="_Toc532476977"/>
      <w:r>
        <w:rPr>
          <w:rStyle w:val="CharSectno"/>
        </w:rPr>
        <w:t>32A</w:t>
      </w:r>
      <w:r>
        <w:rPr>
          <w:snapToGrid w:val="0"/>
        </w:rPr>
        <w:t>.</w:t>
      </w:r>
      <w:r>
        <w:rPr>
          <w:snapToGrid w:val="0"/>
        </w:rPr>
        <w:tab/>
        <w:t>Trials for which jury pools may be summoned</w:t>
      </w:r>
      <w:bookmarkEnd w:id="177"/>
      <w:bookmarkEnd w:id="178"/>
      <w:r>
        <w:rPr>
          <w:snapToGrid w:val="0"/>
        </w:rPr>
        <w:t xml:space="preserve"> </w:t>
      </w:r>
    </w:p>
    <w:p>
      <w:pPr>
        <w:pStyle w:val="Subsection"/>
        <w:rPr>
          <w:snapToGrid w:val="0"/>
        </w:rPr>
      </w:pPr>
      <w:r>
        <w:rPr>
          <w:snapToGrid w:val="0"/>
        </w:rPr>
        <w:tab/>
        <w:t>(1)</w:t>
      </w:r>
      <w:r>
        <w:rPr>
          <w:snapToGrid w:val="0"/>
        </w:rPr>
        <w:tab/>
        <w:t xml:space="preserve">Juries for criminal trials in the jury districts for the Supreme Court sitting at </w:t>
      </w:r>
      <w:smartTag w:uri="urn:schemas-microsoft-com:office:smarttags" w:element="City">
        <w:r>
          <w:rPr>
            <w:snapToGrid w:val="0"/>
          </w:rPr>
          <w:t>Perth</w:t>
        </w:r>
      </w:smartTag>
      <w:r>
        <w:rPr>
          <w:snapToGrid w:val="0"/>
        </w:rPr>
        <w:t xml:space="preserve"> and the District Court sitting at </w:t>
      </w:r>
      <w:smartTag w:uri="urn:schemas-microsoft-com:office:smarttags" w:element="place">
        <w:smartTag w:uri="urn:schemas-microsoft-com:office:smarttags" w:element="City">
          <w:r>
            <w:rPr>
              <w:snapToGrid w:val="0"/>
            </w:rPr>
            <w:t>Perth</w:t>
          </w:r>
        </w:smartTag>
      </w:smartTag>
      <w:r>
        <w:rPr>
          <w:snapToGrid w:val="0"/>
        </w:rPr>
        <w:t xml:space="preserve">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[Section 32A inserted</w:t>
      </w:r>
      <w:del w:id="179" w:author="svcMRProcess" w:date="2019-01-22T12:10:00Z">
        <w:r>
          <w:delText xml:space="preserve"> by</w:delText>
        </w:r>
      </w:del>
      <w:ins w:id="180" w:author="svcMRProcess" w:date="2019-01-22T12:10:00Z">
        <w:r>
          <w:t>:</w:t>
        </w:r>
      </w:ins>
      <w:r>
        <w:t xml:space="preserve"> No. 6 of 1981 s. 20.] </w:t>
      </w:r>
    </w:p>
    <w:p>
      <w:pPr>
        <w:pStyle w:val="Heading5"/>
        <w:rPr>
          <w:snapToGrid w:val="0"/>
        </w:rPr>
      </w:pPr>
      <w:bookmarkStart w:id="181" w:name="_Toc532971138"/>
      <w:bookmarkStart w:id="182" w:name="_Toc532476978"/>
      <w:r>
        <w:rPr>
          <w:rStyle w:val="CharSectno"/>
        </w:rPr>
        <w:t>32B</w:t>
      </w:r>
      <w:r>
        <w:rPr>
          <w:snapToGrid w:val="0"/>
        </w:rPr>
        <w:t>.</w:t>
      </w:r>
      <w:r>
        <w:rPr>
          <w:snapToGrid w:val="0"/>
        </w:rPr>
        <w:tab/>
        <w:t>Summoning officer for jury pools</w:t>
      </w:r>
      <w:bookmarkEnd w:id="181"/>
      <w:bookmarkEnd w:id="182"/>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tab/>
        <w:t>(b)</w:t>
      </w:r>
      <w:r>
        <w:rPr>
          <w:snapToGrid w:val="0"/>
        </w:rPr>
        <w:tab/>
        <w:t xml:space="preserve">the senior registrar of the District Court sitting at a place other than </w:t>
      </w:r>
      <w:smartTag w:uri="urn:schemas-microsoft-com:office:smarttags" w:element="place">
        <w:smartTag w:uri="urn:schemas-microsoft-com:office:smarttags" w:element="City">
          <w:r>
            <w:rPr>
              <w:snapToGrid w:val="0"/>
            </w:rPr>
            <w:t>Perth</w:t>
          </w:r>
        </w:smartTag>
      </w:smartTag>
      <w:r>
        <w:rPr>
          <w:snapToGrid w:val="0"/>
        </w:rPr>
        <w:t xml:space="preserve"> is the summoning officer in respect of jury pools required for trials to be held at that place.</w:t>
      </w:r>
    </w:p>
    <w:p>
      <w:pPr>
        <w:pStyle w:val="Footnotesection"/>
      </w:pPr>
      <w:r>
        <w:tab/>
        <w:t>[Section 32B inserted</w:t>
      </w:r>
      <w:del w:id="183" w:author="svcMRProcess" w:date="2019-01-22T12:10:00Z">
        <w:r>
          <w:delText xml:space="preserve"> by</w:delText>
        </w:r>
      </w:del>
      <w:ins w:id="184" w:author="svcMRProcess" w:date="2019-01-22T12:10:00Z">
        <w:r>
          <w:t>:</w:t>
        </w:r>
      </w:ins>
      <w:r>
        <w:t xml:space="preserve"> No. 6 of 1981 s. 20; amended</w:t>
      </w:r>
      <w:del w:id="185" w:author="svcMRProcess" w:date="2019-01-22T12:10:00Z">
        <w:r>
          <w:delText xml:space="preserve"> by</w:delText>
        </w:r>
      </w:del>
      <w:ins w:id="186" w:author="svcMRProcess" w:date="2019-01-22T12:10:00Z">
        <w:r>
          <w:t>:</w:t>
        </w:r>
      </w:ins>
      <w:r>
        <w:t xml:space="preserve"> No. 53 of 1992 s. 9(4).] </w:t>
      </w:r>
    </w:p>
    <w:p>
      <w:pPr>
        <w:pStyle w:val="Heading5"/>
        <w:rPr>
          <w:snapToGrid w:val="0"/>
        </w:rPr>
      </w:pPr>
      <w:bookmarkStart w:id="187" w:name="_Toc532971139"/>
      <w:bookmarkStart w:id="188" w:name="_Toc532476979"/>
      <w:r>
        <w:rPr>
          <w:rStyle w:val="CharSectno"/>
        </w:rPr>
        <w:t>32C</w:t>
      </w:r>
      <w:r>
        <w:rPr>
          <w:snapToGrid w:val="0"/>
        </w:rPr>
        <w:t>.</w:t>
      </w:r>
      <w:r>
        <w:rPr>
          <w:snapToGrid w:val="0"/>
        </w:rPr>
        <w:tab/>
        <w:t>Selection of jury pool</w:t>
      </w:r>
      <w:bookmarkEnd w:id="187"/>
      <w:bookmarkEnd w:id="188"/>
      <w:r>
        <w:rPr>
          <w:snapToGrid w:val="0"/>
        </w:rPr>
        <w:t xml:space="preserve"> </w:t>
      </w:r>
    </w:p>
    <w:p>
      <w:pPr>
        <w:pStyle w:val="Subsection"/>
      </w:pPr>
      <w:r>
        <w:tab/>
        <w:t>(1)</w:t>
      </w:r>
      <w:r>
        <w:tab/>
        <w:t>If a jury pool is required in a jury district for trials to which the pool relates, the summoning officer shall, from time to time as occasion requires —</w:t>
      </w:r>
    </w:p>
    <w:p>
      <w:pPr>
        <w:pStyle w:val="Indenta"/>
      </w:pPr>
      <w:r>
        <w:tab/>
        <w:t>(a)</w:t>
      </w:r>
      <w:r>
        <w:tab/>
        <w:t>select any person who, under section 34H(5)(b) or (6), is required for the pool; and</w:t>
      </w:r>
    </w:p>
    <w:p>
      <w:pPr>
        <w:pStyle w:val="Indenta"/>
      </w:pPr>
      <w:r>
        <w:tab/>
        <w:t>(b)</w:t>
      </w:r>
      <w:r>
        <w:tab/>
        <w:t>select at random from the jurors’ book for the jury district additional persons so that, including any name included under paragraph (a), the number of persons selected will, in the officer’s estimation, ensure the attendance of sufficient persons at the jury pool.</w:t>
      </w:r>
    </w:p>
    <w:p>
      <w:pPr>
        <w:pStyle w:val="Subsection"/>
        <w:rPr>
          <w:snapToGrid w:val="0"/>
        </w:rPr>
      </w:pPr>
      <w:r>
        <w:rPr>
          <w:snapToGrid w:val="0"/>
        </w:rPr>
        <w:tab/>
        <w:t>(2)</w:t>
      </w:r>
      <w:r>
        <w:rPr>
          <w:snapToGrid w:val="0"/>
        </w:rPr>
        <w:tab/>
        <w:t>A selection under subsection (1) may be made by ballot manually or by computer.</w:t>
      </w:r>
    </w:p>
    <w:p>
      <w:pPr>
        <w:pStyle w:val="Subsection"/>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[Section 32C inserted</w:t>
      </w:r>
      <w:del w:id="189" w:author="svcMRProcess" w:date="2019-01-22T12:10:00Z">
        <w:r>
          <w:delText xml:space="preserve"> by</w:delText>
        </w:r>
      </w:del>
      <w:ins w:id="190" w:author="svcMRProcess" w:date="2019-01-22T12:10:00Z">
        <w:r>
          <w:t>:</w:t>
        </w:r>
      </w:ins>
      <w:r>
        <w:t xml:space="preserve"> No. 6 of 1981 s. 20; amended</w:t>
      </w:r>
      <w:del w:id="191" w:author="svcMRProcess" w:date="2019-01-22T12:10:00Z">
        <w:r>
          <w:delText xml:space="preserve"> by</w:delText>
        </w:r>
      </w:del>
      <w:ins w:id="192" w:author="svcMRProcess" w:date="2019-01-22T12:10:00Z">
        <w:r>
          <w:t>:</w:t>
        </w:r>
      </w:ins>
      <w:r>
        <w:t xml:space="preserve"> No. 59 of 1984 s. 17; No. 13 of 2011 s. 23.] </w:t>
      </w:r>
    </w:p>
    <w:p>
      <w:pPr>
        <w:pStyle w:val="Heading5"/>
        <w:rPr>
          <w:snapToGrid w:val="0"/>
        </w:rPr>
      </w:pPr>
      <w:bookmarkStart w:id="193" w:name="_Toc532971140"/>
      <w:bookmarkStart w:id="194" w:name="_Toc532476980"/>
      <w:r>
        <w:rPr>
          <w:rStyle w:val="CharSectno"/>
        </w:rPr>
        <w:t>32D</w:t>
      </w:r>
      <w:r>
        <w:rPr>
          <w:snapToGrid w:val="0"/>
        </w:rPr>
        <w:t>.</w:t>
      </w:r>
      <w:r>
        <w:rPr>
          <w:snapToGrid w:val="0"/>
        </w:rPr>
        <w:tab/>
        <w:t>Summoning officer to issue summons</w:t>
      </w:r>
      <w:bookmarkEnd w:id="193"/>
      <w:bookmarkEnd w:id="194"/>
      <w:r>
        <w:rPr>
          <w:snapToGrid w:val="0"/>
        </w:rPr>
        <w:t xml:space="preserve"> </w:t>
      </w:r>
    </w:p>
    <w:p>
      <w:pPr>
        <w:pStyle w:val="Subsection"/>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pPr>
      <w:r>
        <w:tab/>
        <w:t>(1AA)</w:t>
      </w:r>
      <w:r>
        <w:tab/>
        <w:t>If the summoning officer is satisfied a person whose name is selected for the purposes of section 32C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Jury</w:t>
      </w:r>
      <w:r>
        <w:t xml:space="preserve"> </w:t>
      </w:r>
      <w:r>
        <w:rPr>
          <w:i/>
          <w:iCs/>
        </w:rPr>
        <w:t xml:space="preserve">Exemption Act 1965 </w:t>
      </w:r>
      <w:r>
        <w:t xml:space="preserve">(Commonwealth), shall not be summoned to serve as a juror in this State; or </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spacing w:before="120"/>
      </w:pPr>
      <w:r>
        <w:tab/>
      </w:r>
      <w:r>
        <w:tab/>
        <w:t>the summoning officer must not issue the person a summons, despite subsection (1).</w:t>
      </w:r>
    </w:p>
    <w:p>
      <w:pPr>
        <w:pStyle w:val="Subsection"/>
        <w:spacing w:before="120"/>
      </w:pPr>
      <w:r>
        <w:tab/>
        <w:t>(1a)</w:t>
      </w:r>
      <w:r>
        <w:tab/>
        <w:t>The summoning officer shall ensure that each person to whom a summons is issued is allocated a unique identification number.</w:t>
      </w:r>
    </w:p>
    <w:p>
      <w:pPr>
        <w:pStyle w:val="Subsection"/>
        <w:spacing w:before="120"/>
      </w:pPr>
      <w:r>
        <w:tab/>
        <w:t>(1b)</w:t>
      </w:r>
      <w:r>
        <w:tab/>
        <w:t>The allocation of an identification number may be done by computer.</w:t>
      </w:r>
    </w:p>
    <w:p>
      <w:pPr>
        <w:pStyle w:val="Subsection"/>
        <w:spacing w:before="120"/>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Footnotesection"/>
      </w:pPr>
      <w:r>
        <w:tab/>
        <w:t>[Section 32D inserted</w:t>
      </w:r>
      <w:del w:id="195" w:author="svcMRProcess" w:date="2019-01-22T12:10:00Z">
        <w:r>
          <w:delText xml:space="preserve"> by</w:delText>
        </w:r>
      </w:del>
      <w:ins w:id="196" w:author="svcMRProcess" w:date="2019-01-22T12:10:00Z">
        <w:r>
          <w:t>:</w:t>
        </w:r>
      </w:ins>
      <w:r>
        <w:t xml:space="preserve"> No. 6 of 1981 s. 20; amended</w:t>
      </w:r>
      <w:del w:id="197" w:author="svcMRProcess" w:date="2019-01-22T12:10:00Z">
        <w:r>
          <w:delText xml:space="preserve"> by</w:delText>
        </w:r>
      </w:del>
      <w:ins w:id="198" w:author="svcMRProcess" w:date="2019-01-22T12:10:00Z">
        <w:r>
          <w:t>:</w:t>
        </w:r>
      </w:ins>
      <w:r>
        <w:t xml:space="preserve"> No. 25 of 2003 s. 9; No. 13 of 2011 s. 24.] </w:t>
      </w:r>
    </w:p>
    <w:p>
      <w:pPr>
        <w:pStyle w:val="Heading5"/>
        <w:spacing w:before="180"/>
        <w:rPr>
          <w:snapToGrid w:val="0"/>
        </w:rPr>
      </w:pPr>
      <w:bookmarkStart w:id="199" w:name="_Toc532971141"/>
      <w:bookmarkStart w:id="200" w:name="_Toc532476981"/>
      <w:r>
        <w:rPr>
          <w:rStyle w:val="CharSectno"/>
        </w:rPr>
        <w:t>32E</w:t>
      </w:r>
      <w:r>
        <w:rPr>
          <w:snapToGrid w:val="0"/>
        </w:rPr>
        <w:t>.</w:t>
      </w:r>
      <w:r>
        <w:rPr>
          <w:snapToGrid w:val="0"/>
        </w:rPr>
        <w:tab/>
        <w:t>Summoning officer may withdraw summons</w:t>
      </w:r>
      <w:bookmarkEnd w:id="199"/>
      <w:bookmarkEnd w:id="200"/>
      <w:r>
        <w:rPr>
          <w:snapToGrid w:val="0"/>
        </w:rPr>
        <w:t xml:space="preserve"> </w:t>
      </w:r>
    </w:p>
    <w:p>
      <w:pPr>
        <w:pStyle w:val="Subsection"/>
        <w:spacing w:before="120"/>
        <w:rPr>
          <w:snapToGrid w:val="0"/>
        </w:rPr>
      </w:pPr>
      <w:r>
        <w:rPr>
          <w:snapToGrid w:val="0"/>
        </w:rPr>
        <w:tab/>
        <w:t>(1)</w:t>
      </w:r>
      <w:r>
        <w:rPr>
          <w:snapToGrid w:val="0"/>
        </w:rPr>
        <w:tab/>
        <w:t>Where it appears to the summoning officer after the issue of summonses to the persons selected to attend at a jury pool and before the attendance of such persons that the number of persons so selected is greater than the number that will be required, the summoning officer may reduce the number of persons required to attend at the jury pool.</w:t>
      </w:r>
    </w:p>
    <w:p>
      <w:pPr>
        <w:pStyle w:val="Subsection"/>
        <w:rPr>
          <w:snapToGrid w:val="0"/>
        </w:rPr>
      </w:pPr>
      <w:r>
        <w:rPr>
          <w:snapToGrid w:val="0"/>
        </w:rPr>
        <w:tab/>
        <w:t>(2)</w:t>
      </w:r>
      <w:r>
        <w:rPr>
          <w:snapToGrid w:val="0"/>
        </w:rPr>
        <w:tab/>
        <w:t>A reduction under subsection (1) shall be performed by ballot</w:t>
      </w:r>
      <w:r>
        <w:t xml:space="preserve"> manually or by computer.</w:t>
      </w:r>
    </w:p>
    <w:p>
      <w:pPr>
        <w:pStyle w:val="Subsection"/>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ind w:left="890" w:hanging="890"/>
      </w:pPr>
      <w:r>
        <w:tab/>
        <w:t>[Section 32E inserted</w:t>
      </w:r>
      <w:del w:id="201" w:author="svcMRProcess" w:date="2019-01-22T12:10:00Z">
        <w:r>
          <w:delText xml:space="preserve"> by</w:delText>
        </w:r>
      </w:del>
      <w:ins w:id="202" w:author="svcMRProcess" w:date="2019-01-22T12:10:00Z">
        <w:r>
          <w:t>:</w:t>
        </w:r>
      </w:ins>
      <w:r>
        <w:t xml:space="preserve"> No. 6 of 1981 s. 20; amended</w:t>
      </w:r>
      <w:del w:id="203" w:author="svcMRProcess" w:date="2019-01-22T12:10:00Z">
        <w:r>
          <w:delText xml:space="preserve"> by</w:delText>
        </w:r>
      </w:del>
      <w:ins w:id="204" w:author="svcMRProcess" w:date="2019-01-22T12:10:00Z">
        <w:r>
          <w:t>:</w:t>
        </w:r>
      </w:ins>
      <w:r>
        <w:t xml:space="preserve"> No. 13 of 2011 s. 25.] </w:t>
      </w:r>
    </w:p>
    <w:p>
      <w:pPr>
        <w:pStyle w:val="Heading5"/>
        <w:rPr>
          <w:snapToGrid w:val="0"/>
        </w:rPr>
      </w:pPr>
      <w:bookmarkStart w:id="205" w:name="_Toc532971142"/>
      <w:bookmarkStart w:id="206" w:name="_Toc532476982"/>
      <w:r>
        <w:rPr>
          <w:rStyle w:val="CharSectno"/>
        </w:rPr>
        <w:t>32F</w:t>
      </w:r>
      <w:r>
        <w:rPr>
          <w:snapToGrid w:val="0"/>
        </w:rPr>
        <w:t>.</w:t>
      </w:r>
      <w:r>
        <w:rPr>
          <w:snapToGrid w:val="0"/>
        </w:rPr>
        <w:tab/>
        <w:t>Summoning officer to provide details to jury pool supervisor</w:t>
      </w:r>
      <w:bookmarkEnd w:id="205"/>
      <w:bookmarkEnd w:id="206"/>
      <w:r>
        <w:rPr>
          <w:snapToGrid w:val="0"/>
        </w:rPr>
        <w:t xml:space="preserve"> </w:t>
      </w:r>
    </w:p>
    <w:p>
      <w:pPr>
        <w:pStyle w:val="Subsection"/>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w:t>
      </w:r>
      <w:r>
        <w:t xml:space="preserve"> excused from the summons under Part VC Division 2;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ind w:left="890" w:hanging="890"/>
      </w:pPr>
      <w:r>
        <w:tab/>
        <w:t>[Section 32F inserted</w:t>
      </w:r>
      <w:del w:id="207" w:author="svcMRProcess" w:date="2019-01-22T12:10:00Z">
        <w:r>
          <w:delText xml:space="preserve"> by</w:delText>
        </w:r>
      </w:del>
      <w:ins w:id="208" w:author="svcMRProcess" w:date="2019-01-22T12:10:00Z">
        <w:r>
          <w:t>:</w:t>
        </w:r>
      </w:ins>
      <w:r>
        <w:t xml:space="preserve"> No. 6 of 1981 s. 20; amended</w:t>
      </w:r>
      <w:del w:id="209" w:author="svcMRProcess" w:date="2019-01-22T12:10:00Z">
        <w:r>
          <w:delText xml:space="preserve"> by</w:delText>
        </w:r>
      </w:del>
      <w:ins w:id="210" w:author="svcMRProcess" w:date="2019-01-22T12:10:00Z">
        <w:r>
          <w:t>:</w:t>
        </w:r>
      </w:ins>
      <w:r>
        <w:t xml:space="preserve"> No. 59 of 1984 s. 18; No. 34 of 1997 s. 4; No. 25 of 2003 s. 10; No. 13 of 2011 s. 26.] </w:t>
      </w:r>
    </w:p>
    <w:p>
      <w:pPr>
        <w:pStyle w:val="Heading5"/>
        <w:rPr>
          <w:snapToGrid w:val="0"/>
        </w:rPr>
      </w:pPr>
      <w:bookmarkStart w:id="211" w:name="_Toc532971143"/>
      <w:bookmarkStart w:id="212" w:name="_Toc532476983"/>
      <w:r>
        <w:rPr>
          <w:rStyle w:val="CharSectno"/>
        </w:rPr>
        <w:t>32FA</w:t>
      </w:r>
      <w:r>
        <w:rPr>
          <w:snapToGrid w:val="0"/>
        </w:rPr>
        <w:t>.</w:t>
      </w:r>
      <w:r>
        <w:rPr>
          <w:snapToGrid w:val="0"/>
        </w:rPr>
        <w:tab/>
        <w:t>Jury pool supervisor to give identification number and explain certain matters to persons answering summons</w:t>
      </w:r>
      <w:bookmarkEnd w:id="211"/>
      <w:bookmarkEnd w:id="212"/>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w:t>
      </w:r>
      <w:r>
        <w:t xml:space="preserve"> matters listed in Schedule 2.</w:t>
      </w:r>
    </w:p>
    <w:p>
      <w:pPr>
        <w:pStyle w:val="Subsection"/>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[Section 32FA inserted</w:t>
      </w:r>
      <w:del w:id="213" w:author="svcMRProcess" w:date="2019-01-22T12:10:00Z">
        <w:r>
          <w:delText xml:space="preserve"> by</w:delText>
        </w:r>
      </w:del>
      <w:ins w:id="214" w:author="svcMRProcess" w:date="2019-01-22T12:10:00Z">
        <w:r>
          <w:t>:</w:t>
        </w:r>
      </w:ins>
      <w:r>
        <w:t xml:space="preserve"> No. 59 of 1984 s. 19; amended</w:t>
      </w:r>
      <w:del w:id="215" w:author="svcMRProcess" w:date="2019-01-22T12:10:00Z">
        <w:r>
          <w:delText xml:space="preserve"> by</w:delText>
        </w:r>
      </w:del>
      <w:ins w:id="216" w:author="svcMRProcess" w:date="2019-01-22T12:10:00Z">
        <w:r>
          <w:t>:</w:t>
        </w:r>
      </w:ins>
      <w:r>
        <w:t xml:space="preserve"> No. 34 of 1997 s. 5; No. 25 of 2003 s. 11; No. 13 of 2011 s. 27.] </w:t>
      </w:r>
    </w:p>
    <w:p>
      <w:pPr>
        <w:pStyle w:val="Heading5"/>
        <w:rPr>
          <w:snapToGrid w:val="0"/>
        </w:rPr>
      </w:pPr>
      <w:bookmarkStart w:id="217" w:name="_Toc532971144"/>
      <w:bookmarkStart w:id="218" w:name="_Toc532476984"/>
      <w:r>
        <w:rPr>
          <w:rStyle w:val="CharSectno"/>
        </w:rPr>
        <w:t>32G</w:t>
      </w:r>
      <w:r>
        <w:rPr>
          <w:snapToGrid w:val="0"/>
        </w:rPr>
        <w:t>.</w:t>
      </w:r>
      <w:r>
        <w:rPr>
          <w:snapToGrid w:val="0"/>
        </w:rPr>
        <w:tab/>
        <w:t>Pool precept</w:t>
      </w:r>
      <w:bookmarkEnd w:id="217"/>
      <w:bookmarkEnd w:id="218"/>
      <w:r>
        <w:rPr>
          <w:snapToGrid w:val="0"/>
        </w:rPr>
        <w:t xml:space="preserve"> </w:t>
      </w:r>
    </w:p>
    <w:p>
      <w:pPr>
        <w:pStyle w:val="Subsection"/>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tab/>
        <w:t>(c)</w:t>
      </w:r>
      <w:r>
        <w:rPr>
          <w:snapToGrid w:val="0"/>
        </w:rPr>
        <w:tab/>
        <w:t>subject to subsection (3), specify the number of jurors required to be allocated from the jury pool.</w:t>
      </w:r>
    </w:p>
    <w:p>
      <w:pPr>
        <w:pStyle w:val="Subsection"/>
        <w:rPr>
          <w:snapToGrid w:val="0"/>
        </w:rPr>
      </w:pPr>
      <w:r>
        <w:rPr>
          <w:snapToGrid w:val="0"/>
        </w:rPr>
        <w:tab/>
        <w:t>(3)</w:t>
      </w:r>
      <w:r>
        <w:rPr>
          <w:snapToGrid w:val="0"/>
        </w:rPr>
        <w:tab/>
        <w:t>Unless the judge or other person issuing a pool precept otherwise orders in particular circumstances, the number of jurors to be specified in a pool precept</w:t>
      </w:r>
      <w:r>
        <w:t xml:space="preserve"> is 20 plus the total number of peremptory challenges available to the accused person or persons and to the prosecutor in the trial.</w:t>
      </w:r>
    </w:p>
    <w:p>
      <w:pPr>
        <w:pStyle w:val="Footnotesection"/>
      </w:pPr>
      <w:r>
        <w:tab/>
        <w:t>[Section 32G inserted</w:t>
      </w:r>
      <w:del w:id="219" w:author="svcMRProcess" w:date="2019-01-22T12:10:00Z">
        <w:r>
          <w:delText xml:space="preserve"> by</w:delText>
        </w:r>
      </w:del>
      <w:ins w:id="220" w:author="svcMRProcess" w:date="2019-01-22T12:10:00Z">
        <w:r>
          <w:t>:</w:t>
        </w:r>
      </w:ins>
      <w:r>
        <w:t xml:space="preserve"> No. 6 of 1981 s. 20; amended</w:t>
      </w:r>
      <w:del w:id="221" w:author="svcMRProcess" w:date="2019-01-22T12:10:00Z">
        <w:r>
          <w:delText xml:space="preserve"> by</w:delText>
        </w:r>
      </w:del>
      <w:ins w:id="222" w:author="svcMRProcess" w:date="2019-01-22T12:10:00Z">
        <w:r>
          <w:t>:</w:t>
        </w:r>
      </w:ins>
      <w:r>
        <w:t xml:space="preserve"> No. 13 of 2011 s. 6.] </w:t>
      </w:r>
    </w:p>
    <w:p>
      <w:pPr>
        <w:pStyle w:val="Heading5"/>
        <w:rPr>
          <w:snapToGrid w:val="0"/>
        </w:rPr>
      </w:pPr>
      <w:bookmarkStart w:id="223" w:name="_Toc532971145"/>
      <w:bookmarkStart w:id="224" w:name="_Toc532476985"/>
      <w:r>
        <w:rPr>
          <w:rStyle w:val="CharSectno"/>
        </w:rPr>
        <w:t>32H</w:t>
      </w:r>
      <w:r>
        <w:rPr>
          <w:snapToGrid w:val="0"/>
        </w:rPr>
        <w:t>.</w:t>
      </w:r>
      <w:r>
        <w:rPr>
          <w:snapToGrid w:val="0"/>
        </w:rPr>
        <w:tab/>
        <w:t>Selection of jurors from jury pool</w:t>
      </w:r>
      <w:bookmarkEnd w:id="223"/>
      <w:bookmarkEnd w:id="224"/>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pPr>
      <w:r>
        <w:tab/>
        <w:t>(4)</w:t>
      </w:r>
      <w:r>
        <w:tab/>
        <w:t>The jury pool supervisor, or an officer on his or her behalf, shall also direct the persons selected in pursuance of the pool precept to attend at the court, and at the time, specified in the precept.</w:t>
      </w:r>
    </w:p>
    <w:p>
      <w:pPr>
        <w:pStyle w:val="Subsection"/>
      </w:pPr>
      <w:r>
        <w:tab/>
        <w:t>(5)</w:t>
      </w:r>
      <w:r>
        <w:tab/>
        <w:t>If a person selected in pursuance of a pool precept is excused under Part VC Division 2 and the court so directs, the jury pool supervisor shall select a replacement person in accordance with subsection (1), include the person’s name and identification number on the list referred to in subsection (2) and furnish a card on which is the person’s identification number to the court.</w:t>
      </w:r>
    </w:p>
    <w:p>
      <w:pPr>
        <w:pStyle w:val="Subsection"/>
        <w:keepLines/>
        <w:rPr>
          <w:snapToGrid w:val="0"/>
        </w:rPr>
      </w:pPr>
      <w:r>
        <w:rPr>
          <w:snapToGrid w:val="0"/>
        </w:rPr>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[Section 32H inserted</w:t>
      </w:r>
      <w:del w:id="225" w:author="svcMRProcess" w:date="2019-01-22T12:10:00Z">
        <w:r>
          <w:delText xml:space="preserve"> by</w:delText>
        </w:r>
      </w:del>
      <w:ins w:id="226" w:author="svcMRProcess" w:date="2019-01-22T12:10:00Z">
        <w:r>
          <w:t>:</w:t>
        </w:r>
      </w:ins>
      <w:r>
        <w:t xml:space="preserve"> No. 6 of 1981 s. 20; amended</w:t>
      </w:r>
      <w:del w:id="227" w:author="svcMRProcess" w:date="2019-01-22T12:10:00Z">
        <w:r>
          <w:delText xml:space="preserve"> by</w:delText>
        </w:r>
      </w:del>
      <w:ins w:id="228" w:author="svcMRProcess" w:date="2019-01-22T12:10:00Z">
        <w:r>
          <w:t>:</w:t>
        </w:r>
      </w:ins>
      <w:r>
        <w:t xml:space="preserve"> No. 34 of 1997 s. 6; No. 25 of 2003 s. 12; No. 13 of 2011 s. 28 and 41.] </w:t>
      </w:r>
    </w:p>
    <w:p>
      <w:pPr>
        <w:pStyle w:val="Heading5"/>
        <w:rPr>
          <w:snapToGrid w:val="0"/>
        </w:rPr>
      </w:pPr>
      <w:bookmarkStart w:id="229" w:name="_Toc532971146"/>
      <w:bookmarkStart w:id="230" w:name="_Toc532476986"/>
      <w:r>
        <w:rPr>
          <w:rStyle w:val="CharSectno"/>
        </w:rPr>
        <w:t>32I</w:t>
      </w:r>
      <w:r>
        <w:rPr>
          <w:snapToGrid w:val="0"/>
        </w:rPr>
        <w:t>.</w:t>
      </w:r>
      <w:r>
        <w:rPr>
          <w:snapToGrid w:val="0"/>
        </w:rPr>
        <w:tab/>
        <w:t>Period of attendance at jury pool and discharge</w:t>
      </w:r>
      <w:bookmarkEnd w:id="229"/>
      <w:bookmarkEnd w:id="230"/>
      <w:r>
        <w:rPr>
          <w:snapToGrid w:val="0"/>
        </w:rPr>
        <w:t xml:space="preserve"> </w:t>
      </w:r>
    </w:p>
    <w:p>
      <w:pPr>
        <w:pStyle w:val="Subsection"/>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keepLines/>
        <w:spacing w:before="180"/>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[Section 32I inserted</w:t>
      </w:r>
      <w:del w:id="231" w:author="svcMRProcess" w:date="2019-01-22T12:10:00Z">
        <w:r>
          <w:delText xml:space="preserve"> by</w:delText>
        </w:r>
      </w:del>
      <w:ins w:id="232" w:author="svcMRProcess" w:date="2019-01-22T12:10:00Z">
        <w:r>
          <w:t>:</w:t>
        </w:r>
      </w:ins>
      <w:r>
        <w:t xml:space="preserve"> No. 6 of 1981 s. 20.] </w:t>
      </w:r>
    </w:p>
    <w:p>
      <w:pPr>
        <w:pStyle w:val="Heading2"/>
      </w:pPr>
      <w:bookmarkStart w:id="233" w:name="_Toc532464373"/>
      <w:bookmarkStart w:id="234" w:name="_Toc532476987"/>
      <w:bookmarkStart w:id="235" w:name="_Toc532971147"/>
      <w:r>
        <w:rPr>
          <w:rStyle w:val="CharPartNo"/>
        </w:rPr>
        <w:t>Part VC</w:t>
      </w:r>
      <w:r>
        <w:t> — </w:t>
      </w:r>
      <w:r>
        <w:rPr>
          <w:rStyle w:val="CharPartText"/>
        </w:rPr>
        <w:t>Serving summonses and excusing people</w:t>
      </w:r>
      <w:bookmarkEnd w:id="233"/>
      <w:bookmarkEnd w:id="234"/>
      <w:bookmarkEnd w:id="235"/>
    </w:p>
    <w:p>
      <w:pPr>
        <w:pStyle w:val="Footnoteheading"/>
        <w:rPr>
          <w:snapToGrid w:val="0"/>
        </w:rPr>
      </w:pPr>
      <w:r>
        <w:rPr>
          <w:snapToGrid w:val="0"/>
        </w:rPr>
        <w:tab/>
        <w:t>[Heading inserted</w:t>
      </w:r>
      <w:del w:id="236" w:author="svcMRProcess" w:date="2019-01-22T12:10:00Z">
        <w:r>
          <w:rPr>
            <w:snapToGrid w:val="0"/>
          </w:rPr>
          <w:delText xml:space="preserve"> by</w:delText>
        </w:r>
      </w:del>
      <w:ins w:id="237" w:author="svcMRProcess" w:date="2019-01-22T12:10:00Z">
        <w:r>
          <w:rPr>
            <w:snapToGrid w:val="0"/>
          </w:rPr>
          <w:t>:</w:t>
        </w:r>
      </w:ins>
      <w:r>
        <w:rPr>
          <w:snapToGrid w:val="0"/>
        </w:rPr>
        <w:t xml:space="preserve"> No. 13 of 2011 s. 29.]</w:t>
      </w:r>
    </w:p>
    <w:p>
      <w:pPr>
        <w:pStyle w:val="Heading3"/>
      </w:pPr>
      <w:bookmarkStart w:id="238" w:name="_Toc532464374"/>
      <w:bookmarkStart w:id="239" w:name="_Toc532476988"/>
      <w:bookmarkStart w:id="240" w:name="_Toc532971148"/>
      <w:r>
        <w:rPr>
          <w:rStyle w:val="CharDivNo"/>
        </w:rPr>
        <w:t>Division 1</w:t>
      </w:r>
      <w:r>
        <w:t> — </w:t>
      </w:r>
      <w:r>
        <w:rPr>
          <w:rStyle w:val="CharDivText"/>
        </w:rPr>
        <w:t>Serving summonses</w:t>
      </w:r>
      <w:bookmarkEnd w:id="238"/>
      <w:bookmarkEnd w:id="239"/>
      <w:bookmarkEnd w:id="240"/>
    </w:p>
    <w:p>
      <w:pPr>
        <w:pStyle w:val="Footnoteheading"/>
        <w:rPr>
          <w:snapToGrid w:val="0"/>
        </w:rPr>
      </w:pPr>
      <w:r>
        <w:rPr>
          <w:snapToGrid w:val="0"/>
        </w:rPr>
        <w:tab/>
        <w:t>[Heading inserted</w:t>
      </w:r>
      <w:del w:id="241" w:author="svcMRProcess" w:date="2019-01-22T12:10:00Z">
        <w:r>
          <w:rPr>
            <w:snapToGrid w:val="0"/>
          </w:rPr>
          <w:delText xml:space="preserve"> by</w:delText>
        </w:r>
      </w:del>
      <w:ins w:id="242" w:author="svcMRProcess" w:date="2019-01-22T12:10:00Z">
        <w:r>
          <w:rPr>
            <w:snapToGrid w:val="0"/>
          </w:rPr>
          <w:t>:</w:t>
        </w:r>
      </w:ins>
      <w:r>
        <w:rPr>
          <w:snapToGrid w:val="0"/>
        </w:rPr>
        <w:t xml:space="preserve"> No. 13 of 2011 s. 29.]</w:t>
      </w:r>
    </w:p>
    <w:p>
      <w:pPr>
        <w:pStyle w:val="Heading5"/>
        <w:spacing w:before="180"/>
        <w:rPr>
          <w:snapToGrid w:val="0"/>
        </w:rPr>
      </w:pPr>
      <w:bookmarkStart w:id="243" w:name="_Toc532971149"/>
      <w:bookmarkStart w:id="244" w:name="_Toc532476989"/>
      <w:r>
        <w:rPr>
          <w:rStyle w:val="CharSectno"/>
        </w:rPr>
        <w:t>33</w:t>
      </w:r>
      <w:r>
        <w:rPr>
          <w:snapToGrid w:val="0"/>
        </w:rPr>
        <w:t>.</w:t>
      </w:r>
      <w:r>
        <w:rPr>
          <w:snapToGrid w:val="0"/>
        </w:rPr>
        <w:tab/>
        <w:t>Service of summons</w:t>
      </w:r>
      <w:bookmarkEnd w:id="243"/>
      <w:bookmarkEnd w:id="244"/>
      <w:r>
        <w:rPr>
          <w:snapToGrid w:val="0"/>
        </w:rPr>
        <w:t xml:space="preserve"> </w:t>
      </w:r>
    </w:p>
    <w:p>
      <w:pPr>
        <w:pStyle w:val="Subsection"/>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r>
        <w:rPr>
          <w:rStyle w:val="CharDefText"/>
        </w:rPr>
        <w:t>summons and notice list</w:t>
      </w:r>
      <w:r>
        <w:rPr>
          <w:snapToGrid w:val="0"/>
        </w:rPr>
        <w:t>) in the prescribed form.</w:t>
      </w:r>
    </w:p>
    <w:p>
      <w:pPr>
        <w:pStyle w:val="Subsection"/>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 and</w:t>
      </w:r>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Footnotesection"/>
      </w:pPr>
      <w:r>
        <w:tab/>
        <w:t>[Section 33 inserted</w:t>
      </w:r>
      <w:del w:id="245" w:author="svcMRProcess" w:date="2019-01-22T12:10:00Z">
        <w:r>
          <w:delText xml:space="preserve"> by</w:delText>
        </w:r>
      </w:del>
      <w:ins w:id="246" w:author="svcMRProcess" w:date="2019-01-22T12:10:00Z">
        <w:r>
          <w:t>:</w:t>
        </w:r>
      </w:ins>
      <w:r>
        <w:t xml:space="preserve"> No. 6 of 1981 s. 22; amended</w:t>
      </w:r>
      <w:del w:id="247" w:author="svcMRProcess" w:date="2019-01-22T12:10:00Z">
        <w:r>
          <w:delText xml:space="preserve"> by</w:delText>
        </w:r>
      </w:del>
      <w:ins w:id="248" w:author="svcMRProcess" w:date="2019-01-22T12:10:00Z">
        <w:r>
          <w:t>:</w:t>
        </w:r>
      </w:ins>
      <w:r>
        <w:t xml:space="preserve"> No. 12 of 2000 s. 7; No. 13 of 2011 s. 30.] </w:t>
      </w:r>
    </w:p>
    <w:p>
      <w:pPr>
        <w:pStyle w:val="Heading5"/>
      </w:pPr>
      <w:bookmarkStart w:id="249" w:name="_Toc532971150"/>
      <w:bookmarkStart w:id="250" w:name="_Toc532476990"/>
      <w:r>
        <w:rPr>
          <w:rStyle w:val="CharSectno"/>
        </w:rPr>
        <w:t>33A</w:t>
      </w:r>
      <w:r>
        <w:t>.</w:t>
      </w:r>
      <w:r>
        <w:tab/>
        <w:t>Information to be given to summoned people</w:t>
      </w:r>
      <w:bookmarkEnd w:id="249"/>
      <w:bookmarkEnd w:id="250"/>
    </w:p>
    <w:p>
      <w:pPr>
        <w:pStyle w:val="Subsection"/>
      </w:pPr>
      <w:r>
        <w:tab/>
      </w:r>
      <w:r>
        <w:tab/>
        <w:t>The summoning officer must ensure that every summons issued under this Act to a person requiring attendance as a juror has in it or with it a notice informing the person of the following —</w:t>
      </w:r>
    </w:p>
    <w:p>
      <w:pPr>
        <w:pStyle w:val="Indenta"/>
      </w:pPr>
      <w:r>
        <w:tab/>
        <w:t>(a)</w:t>
      </w:r>
      <w:r>
        <w:tab/>
        <w:t>the manner in which a claim that he or she is not eligible or not qualified to serve as a juror may be made;</w:t>
      </w:r>
    </w:p>
    <w:p>
      <w:pPr>
        <w:pStyle w:val="Indenta"/>
      </w:pPr>
      <w:r>
        <w:tab/>
        <w:t>(b)</w:t>
      </w:r>
      <w:r>
        <w:tab/>
        <w:t>the grounds on which and the procedure by which he or she may apply to be excused from serving as a juror;</w:t>
      </w:r>
    </w:p>
    <w:p>
      <w:pPr>
        <w:pStyle w:val="Indenta"/>
      </w:pPr>
      <w:r>
        <w:tab/>
        <w:t>(c)</w:t>
      </w:r>
      <w:r>
        <w:tab/>
        <w:t>the matters in Schedule 2 that he or she is obliged to disclose to the summoning officer or the court.</w:t>
      </w:r>
    </w:p>
    <w:p>
      <w:pPr>
        <w:pStyle w:val="Footnotesection"/>
      </w:pPr>
      <w:r>
        <w:tab/>
        <w:t>[Section 33A inserted</w:t>
      </w:r>
      <w:del w:id="251" w:author="svcMRProcess" w:date="2019-01-22T12:10:00Z">
        <w:r>
          <w:delText xml:space="preserve"> by</w:delText>
        </w:r>
      </w:del>
      <w:ins w:id="252" w:author="svcMRProcess" w:date="2019-01-22T12:10:00Z">
        <w:r>
          <w:t>:</w:t>
        </w:r>
      </w:ins>
      <w:r>
        <w:t xml:space="preserve"> No. 13 of 2011 s. 31.]</w:t>
      </w:r>
    </w:p>
    <w:p>
      <w:pPr>
        <w:pStyle w:val="Heading5"/>
        <w:rPr>
          <w:snapToGrid w:val="0"/>
        </w:rPr>
      </w:pPr>
      <w:bookmarkStart w:id="253" w:name="_Toc532971151"/>
      <w:bookmarkStart w:id="254" w:name="_Toc532476991"/>
      <w:r>
        <w:rPr>
          <w:rStyle w:val="CharSectno"/>
        </w:rPr>
        <w:t>34</w:t>
      </w:r>
      <w:r>
        <w:rPr>
          <w:snapToGrid w:val="0"/>
        </w:rPr>
        <w:t>.</w:t>
      </w:r>
      <w:r>
        <w:rPr>
          <w:snapToGrid w:val="0"/>
        </w:rPr>
        <w:tab/>
        <w:t>Duty of secrecy in summoning jurors</w:t>
      </w:r>
      <w:bookmarkEnd w:id="253"/>
      <w:bookmarkEnd w:id="254"/>
      <w:r>
        <w:rPr>
          <w:snapToGrid w:val="0"/>
        </w:rPr>
        <w:t xml:space="preserve"> </w:t>
      </w:r>
    </w:p>
    <w:p>
      <w:pPr>
        <w:pStyle w:val="Subsection"/>
        <w:rPr>
          <w:snapToGrid w:val="0"/>
        </w:rPr>
      </w:pPr>
      <w:r>
        <w:rPr>
          <w:snapToGrid w:val="0"/>
        </w:rPr>
        <w:tab/>
        <w:t>(1)</w:t>
      </w:r>
      <w:r>
        <w:rPr>
          <w:snapToGrid w:val="0"/>
        </w:rPr>
        <w:tab/>
        <w:t>Except for the purpose of carrying the provisions of this Act into effect, or in answer to any questions which he is lawfully compellable to answer, a police officer or sheriff’s officer who, having been entrusted with the serving of a summons to a juror, communicates or makes known, whether directly or indirectly, to any person any information or matter relating to jurors which 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ind w:left="890" w:hanging="890"/>
      </w:pPr>
      <w:r>
        <w:tab/>
        <w:t>[Section 34 amended</w:t>
      </w:r>
      <w:del w:id="255" w:author="svcMRProcess" w:date="2019-01-22T12:10:00Z">
        <w:r>
          <w:delText xml:space="preserve"> by</w:delText>
        </w:r>
      </w:del>
      <w:ins w:id="256" w:author="svcMRProcess" w:date="2019-01-22T12:10:00Z">
        <w:r>
          <w:t>:</w:t>
        </w:r>
      </w:ins>
      <w:r>
        <w:t xml:space="preserve"> No. 113 of 1965 s. 8(1); No. 44 of 1973 s. 20; No. 6 of 1981 s. 23; No. 25 of 2003 s. 13.] </w:t>
      </w:r>
    </w:p>
    <w:p>
      <w:pPr>
        <w:pStyle w:val="Ednotesection"/>
      </w:pPr>
      <w:r>
        <w:t>[</w:t>
      </w:r>
      <w:r>
        <w:rPr>
          <w:b/>
        </w:rPr>
        <w:t>34A.</w:t>
      </w:r>
      <w:r>
        <w:tab/>
        <w:t>Deleted</w:t>
      </w:r>
      <w:del w:id="257" w:author="svcMRProcess" w:date="2019-01-22T12:10:00Z">
        <w:r>
          <w:delText xml:space="preserve"> by</w:delText>
        </w:r>
      </w:del>
      <w:ins w:id="258" w:author="svcMRProcess" w:date="2019-01-22T12:10:00Z">
        <w:r>
          <w:t>:</w:t>
        </w:r>
      </w:ins>
      <w:r>
        <w:t xml:space="preserve"> No. 13 of 2011 s. 32.]</w:t>
      </w:r>
    </w:p>
    <w:p>
      <w:pPr>
        <w:pStyle w:val="Heading5"/>
        <w:rPr>
          <w:snapToGrid w:val="0"/>
        </w:rPr>
      </w:pPr>
      <w:bookmarkStart w:id="259" w:name="_Toc532971152"/>
      <w:bookmarkStart w:id="260" w:name="_Toc532476992"/>
      <w:r>
        <w:rPr>
          <w:rStyle w:val="CharSectno"/>
        </w:rPr>
        <w:t>34B</w:t>
      </w:r>
      <w:r>
        <w:rPr>
          <w:snapToGrid w:val="0"/>
        </w:rPr>
        <w:t>.</w:t>
      </w:r>
      <w:r>
        <w:rPr>
          <w:snapToGrid w:val="0"/>
        </w:rPr>
        <w:tab/>
        <w:t>Summoning officer to give identification number and explain certain matters to persons answering summons</w:t>
      </w:r>
      <w:bookmarkEnd w:id="259"/>
      <w:bookmarkEnd w:id="260"/>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w:t>
      </w:r>
      <w:r>
        <w:t xml:space="preserve"> matters in Schedule 2.</w:t>
      </w:r>
    </w:p>
    <w:p>
      <w:pPr>
        <w:pStyle w:val="Footnotesection"/>
        <w:ind w:left="890" w:hanging="890"/>
      </w:pPr>
      <w:r>
        <w:tab/>
        <w:t>[Section 34B inserted</w:t>
      </w:r>
      <w:del w:id="261" w:author="svcMRProcess" w:date="2019-01-22T12:10:00Z">
        <w:r>
          <w:delText xml:space="preserve"> by</w:delText>
        </w:r>
      </w:del>
      <w:ins w:id="262" w:author="svcMRProcess" w:date="2019-01-22T12:10:00Z">
        <w:r>
          <w:t>:</w:t>
        </w:r>
      </w:ins>
      <w:r>
        <w:t xml:space="preserve"> No. 59 of 1984 s. 22; amended</w:t>
      </w:r>
      <w:del w:id="263" w:author="svcMRProcess" w:date="2019-01-22T12:10:00Z">
        <w:r>
          <w:delText xml:space="preserve"> by</w:delText>
        </w:r>
      </w:del>
      <w:ins w:id="264" w:author="svcMRProcess" w:date="2019-01-22T12:10:00Z">
        <w:r>
          <w:t>:</w:t>
        </w:r>
      </w:ins>
      <w:r>
        <w:t xml:space="preserve"> No. 25 of 2003 s. 14; No. 13 of 2011 s. 33.] </w:t>
      </w:r>
    </w:p>
    <w:p>
      <w:pPr>
        <w:pStyle w:val="Heading3"/>
      </w:pPr>
      <w:bookmarkStart w:id="265" w:name="_Toc532464379"/>
      <w:bookmarkStart w:id="266" w:name="_Toc532476993"/>
      <w:bookmarkStart w:id="267" w:name="_Toc532971153"/>
      <w:r>
        <w:rPr>
          <w:rStyle w:val="CharDivNo"/>
        </w:rPr>
        <w:t>Division 2</w:t>
      </w:r>
      <w:r>
        <w:t> — </w:t>
      </w:r>
      <w:r>
        <w:rPr>
          <w:rStyle w:val="CharDivText"/>
        </w:rPr>
        <w:t>Excusing people</w:t>
      </w:r>
      <w:bookmarkEnd w:id="265"/>
      <w:bookmarkEnd w:id="266"/>
      <w:bookmarkEnd w:id="267"/>
    </w:p>
    <w:p>
      <w:pPr>
        <w:pStyle w:val="Footnoteheading"/>
        <w:rPr>
          <w:snapToGrid w:val="0"/>
        </w:rPr>
      </w:pPr>
      <w:r>
        <w:rPr>
          <w:snapToGrid w:val="0"/>
        </w:rPr>
        <w:tab/>
        <w:t>[Heading inserted</w:t>
      </w:r>
      <w:del w:id="268" w:author="svcMRProcess" w:date="2019-01-22T12:10:00Z">
        <w:r>
          <w:rPr>
            <w:snapToGrid w:val="0"/>
          </w:rPr>
          <w:delText xml:space="preserve"> by</w:delText>
        </w:r>
      </w:del>
      <w:ins w:id="269" w:author="svcMRProcess" w:date="2019-01-22T12:10:00Z">
        <w:r>
          <w:rPr>
            <w:snapToGrid w:val="0"/>
          </w:rPr>
          <w:t>:</w:t>
        </w:r>
      </w:ins>
      <w:r>
        <w:rPr>
          <w:snapToGrid w:val="0"/>
        </w:rPr>
        <w:t xml:space="preserve"> No. 13 of 2011 s. 34.]</w:t>
      </w:r>
    </w:p>
    <w:p>
      <w:pPr>
        <w:pStyle w:val="Heading5"/>
      </w:pPr>
      <w:bookmarkStart w:id="270" w:name="_Toc532971154"/>
      <w:bookmarkStart w:id="271" w:name="_Toc532476994"/>
      <w:r>
        <w:rPr>
          <w:rStyle w:val="CharSectno"/>
        </w:rPr>
        <w:t>34C</w:t>
      </w:r>
      <w:r>
        <w:t>.</w:t>
      </w:r>
      <w:r>
        <w:tab/>
        <w:t>Term used: summoned</w:t>
      </w:r>
      <w:bookmarkEnd w:id="270"/>
      <w:bookmarkEnd w:id="271"/>
    </w:p>
    <w:p>
      <w:pPr>
        <w:pStyle w:val="Subsection"/>
      </w:pPr>
      <w:r>
        <w:tab/>
      </w:r>
      <w:r>
        <w:tab/>
        <w:t>In this Division —</w:t>
      </w:r>
    </w:p>
    <w:p>
      <w:pPr>
        <w:pStyle w:val="Defstart"/>
      </w:pPr>
      <w:r>
        <w:tab/>
      </w:r>
      <w:r>
        <w:rPr>
          <w:rStyle w:val="CharDefText"/>
        </w:rPr>
        <w:t>summoned</w:t>
      </w:r>
      <w:r>
        <w:t xml:space="preserve"> means summoned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w:t>
      </w:r>
    </w:p>
    <w:p>
      <w:pPr>
        <w:pStyle w:val="Footnotesection"/>
      </w:pPr>
      <w:r>
        <w:tab/>
        <w:t>[Section 34C inserted</w:t>
      </w:r>
      <w:del w:id="272" w:author="svcMRProcess" w:date="2019-01-22T12:10:00Z">
        <w:r>
          <w:delText xml:space="preserve"> by</w:delText>
        </w:r>
      </w:del>
      <w:ins w:id="273" w:author="svcMRProcess" w:date="2019-01-22T12:10:00Z">
        <w:r>
          <w:t>:</w:t>
        </w:r>
      </w:ins>
      <w:r>
        <w:t xml:space="preserve"> No. 13 of 2011 s. 34.]</w:t>
      </w:r>
    </w:p>
    <w:p>
      <w:pPr>
        <w:pStyle w:val="Heading5"/>
      </w:pPr>
      <w:bookmarkStart w:id="274" w:name="_Toc532971155"/>
      <w:bookmarkStart w:id="275" w:name="_Toc532476995"/>
      <w:r>
        <w:rPr>
          <w:rStyle w:val="CharSectno"/>
        </w:rPr>
        <w:t>34D</w:t>
      </w:r>
      <w:r>
        <w:t>.</w:t>
      </w:r>
      <w:r>
        <w:tab/>
        <w:t>Division does not affect rights to challenge for cause</w:t>
      </w:r>
      <w:bookmarkEnd w:id="274"/>
      <w:bookmarkEnd w:id="275"/>
    </w:p>
    <w:p>
      <w:pPr>
        <w:pStyle w:val="Subsection"/>
      </w:pPr>
      <w:r>
        <w:tab/>
      </w:r>
      <w:r>
        <w:tab/>
        <w:t xml:space="preserve">This Division does not affect the operation of the </w:t>
      </w:r>
      <w:r>
        <w:rPr>
          <w:i/>
        </w:rPr>
        <w:t>Criminal Procedure Act 2004</w:t>
      </w:r>
      <w:r>
        <w:t xml:space="preserve"> section 104(5).</w:t>
      </w:r>
    </w:p>
    <w:p>
      <w:pPr>
        <w:pStyle w:val="Footnotesection"/>
      </w:pPr>
      <w:r>
        <w:tab/>
        <w:t>[Section 34D inserted</w:t>
      </w:r>
      <w:del w:id="276" w:author="svcMRProcess" w:date="2019-01-22T12:10:00Z">
        <w:r>
          <w:delText xml:space="preserve"> by</w:delText>
        </w:r>
      </w:del>
      <w:ins w:id="277" w:author="svcMRProcess" w:date="2019-01-22T12:10:00Z">
        <w:r>
          <w:t>:</w:t>
        </w:r>
      </w:ins>
      <w:r>
        <w:t xml:space="preserve"> No. 13 of 2011 s. 34.]</w:t>
      </w:r>
    </w:p>
    <w:p>
      <w:pPr>
        <w:pStyle w:val="Heading5"/>
      </w:pPr>
      <w:bookmarkStart w:id="278" w:name="_Toc532971156"/>
      <w:bookmarkStart w:id="279" w:name="_Toc532476996"/>
      <w:r>
        <w:rPr>
          <w:rStyle w:val="CharSectno"/>
        </w:rPr>
        <w:t>34E</w:t>
      </w:r>
      <w:r>
        <w:t>.</w:t>
      </w:r>
      <w:r>
        <w:tab/>
        <w:t>Certificates permanently excusing people</w:t>
      </w:r>
      <w:bookmarkEnd w:id="278"/>
      <w:bookmarkEnd w:id="279"/>
    </w:p>
    <w:p>
      <w:pPr>
        <w:pStyle w:val="Subsection"/>
      </w:pPr>
      <w:r>
        <w:tab/>
        <w:t>(1)</w:t>
      </w:r>
      <w:r>
        <w:tab/>
        <w:t>If the sheriff is satisfied that a person is permanently incapable of serving effectively as a juror because of a physical disability or mental impairment, the sheriff may issue a certificate to the person stating that the person is permanently excused from serving as a juror.</w:t>
      </w:r>
    </w:p>
    <w:p>
      <w:pPr>
        <w:pStyle w:val="Subsection"/>
      </w:pPr>
      <w:r>
        <w:tab/>
        <w:t>(2)</w:t>
      </w:r>
      <w:r>
        <w:tab/>
        <w:t>For the purposes of subsection (1) the sheriff may require a person to provide information in a statutory declaration.</w:t>
      </w:r>
    </w:p>
    <w:p>
      <w:pPr>
        <w:pStyle w:val="Subsection"/>
      </w:pPr>
      <w:r>
        <w:tab/>
        <w:t>(3)</w:t>
      </w:r>
      <w:r>
        <w:tab/>
        <w:t>On issuing a certificate to a person under subsection (1), the sheriff must —</w:t>
      </w:r>
    </w:p>
    <w:p>
      <w:pPr>
        <w:pStyle w:val="Indenta"/>
      </w:pPr>
      <w:r>
        <w:tab/>
        <w:t>(a)</w:t>
      </w:r>
      <w:r>
        <w:tab/>
        <w:t>notify the Electoral Commissioner of that fact; and</w:t>
      </w:r>
    </w:p>
    <w:p>
      <w:pPr>
        <w:pStyle w:val="Indenta"/>
        <w:keepNext/>
      </w:pPr>
      <w:r>
        <w:tab/>
        <w:t>(b)</w:t>
      </w:r>
      <w:r>
        <w:tab/>
        <w:t>cause the person’s name to be removed from the jurors’ book and omitted from any future jurors’ book.</w:t>
      </w:r>
    </w:p>
    <w:p>
      <w:pPr>
        <w:pStyle w:val="Subsection"/>
      </w:pPr>
      <w:r>
        <w:tab/>
        <w:t>(4)</w:t>
      </w:r>
      <w:r>
        <w:tab/>
        <w:t>If the Electoral Commissioner is notified under subsection (3), he or she must ensure the name of the person concerned is not on any jury list prepared under section 14.</w:t>
      </w:r>
    </w:p>
    <w:p>
      <w:pPr>
        <w:pStyle w:val="Subsection"/>
        <w:keepNext/>
      </w:pPr>
      <w:r>
        <w:tab/>
        <w:t>(5)</w:t>
      </w:r>
      <w:r>
        <w:tab/>
        <w:t>The sheriff, for good reason, may cancel a certificate issued under subsection (1).</w:t>
      </w:r>
    </w:p>
    <w:p>
      <w:pPr>
        <w:pStyle w:val="Subsection"/>
      </w:pPr>
      <w:r>
        <w:tab/>
        <w:t>(6)</w:t>
      </w:r>
      <w:r>
        <w:tab/>
        <w:t>If a person’s certificate is cancelled under subsection (5), then, subject to sections 14 and 16A, the person’s name may be included in a jury list or juror’s book.</w:t>
      </w:r>
    </w:p>
    <w:p>
      <w:pPr>
        <w:pStyle w:val="Footnotesection"/>
      </w:pPr>
      <w:r>
        <w:tab/>
        <w:t>[Section 34E inserted</w:t>
      </w:r>
      <w:del w:id="280" w:author="svcMRProcess" w:date="2019-01-22T12:10:00Z">
        <w:r>
          <w:delText xml:space="preserve"> by</w:delText>
        </w:r>
      </w:del>
      <w:ins w:id="281" w:author="svcMRProcess" w:date="2019-01-22T12:10:00Z">
        <w:r>
          <w:t>:</w:t>
        </w:r>
      </w:ins>
      <w:r>
        <w:t xml:space="preserve"> No. 13 of 2011 s. 34.]</w:t>
      </w:r>
    </w:p>
    <w:p>
      <w:pPr>
        <w:pStyle w:val="Heading5"/>
      </w:pPr>
      <w:bookmarkStart w:id="282" w:name="_Toc532971157"/>
      <w:bookmarkStart w:id="283" w:name="_Toc532476997"/>
      <w:r>
        <w:rPr>
          <w:rStyle w:val="CharSectno"/>
        </w:rPr>
        <w:t>34F</w:t>
      </w:r>
      <w:r>
        <w:t>.</w:t>
      </w:r>
      <w:r>
        <w:tab/>
        <w:t>Summoned people may apply to be excused</w:t>
      </w:r>
      <w:bookmarkEnd w:id="282"/>
      <w:bookmarkEnd w:id="283"/>
    </w:p>
    <w:p>
      <w:pPr>
        <w:pStyle w:val="Subsection"/>
      </w:pPr>
      <w:r>
        <w:tab/>
        <w:t>(1)</w:t>
      </w:r>
      <w:r>
        <w:tab/>
        <w:t>A person who is summoned may apply to be excused from the summons under section 34G, 34H, 34I or 34J or under more than one of those sections.</w:t>
      </w:r>
    </w:p>
    <w:p>
      <w:pPr>
        <w:pStyle w:val="Subsection"/>
      </w:pPr>
      <w:r>
        <w:tab/>
        <w:t>(2)</w:t>
      </w:r>
      <w:r>
        <w:tab/>
        <w:t>An application to be excused under section 34G, 34H, 34I or 34J must be made to the summoning officer.</w:t>
      </w:r>
    </w:p>
    <w:p>
      <w:pPr>
        <w:pStyle w:val="Subsection"/>
      </w:pPr>
      <w:r>
        <w:tab/>
        <w:t>(3)</w:t>
      </w:r>
      <w:r>
        <w:tab/>
        <w:t>The summoning officer may refer the application to a judge to decide.</w:t>
      </w:r>
    </w:p>
    <w:p>
      <w:pPr>
        <w:pStyle w:val="Subsection"/>
      </w:pPr>
      <w:r>
        <w:tab/>
        <w:t>(4)</w:t>
      </w:r>
      <w:r>
        <w:tab/>
        <w:t>If the summoning officer refuses an application to be excused under section 34G, 34H, 34I or 34J, the applicant may renew the application before a judge.</w:t>
      </w:r>
    </w:p>
    <w:p>
      <w:pPr>
        <w:pStyle w:val="Subsection"/>
      </w:pPr>
      <w:r>
        <w:tab/>
        <w:t>(5)</w:t>
      </w:r>
      <w:r>
        <w:tab/>
        <w:t>The summoning officer or judge may require an applicant to provide evidence on oath or in a statutory declaration to substantiate the grounds on which the person seeks to be excused.</w:t>
      </w:r>
    </w:p>
    <w:p>
      <w:pPr>
        <w:pStyle w:val="Footnotesection"/>
      </w:pPr>
      <w:r>
        <w:tab/>
        <w:t>[Section 34F inserted</w:t>
      </w:r>
      <w:del w:id="284" w:author="svcMRProcess" w:date="2019-01-22T12:10:00Z">
        <w:r>
          <w:delText xml:space="preserve"> by</w:delText>
        </w:r>
      </w:del>
      <w:ins w:id="285" w:author="svcMRProcess" w:date="2019-01-22T12:10:00Z">
        <w:r>
          <w:t>:</w:t>
        </w:r>
      </w:ins>
      <w:r>
        <w:t xml:space="preserve"> No. 13 of 2011 s. 34.]</w:t>
      </w:r>
    </w:p>
    <w:p>
      <w:pPr>
        <w:pStyle w:val="Heading5"/>
      </w:pPr>
      <w:bookmarkStart w:id="286" w:name="_Toc532971158"/>
      <w:bookmarkStart w:id="287" w:name="_Toc532476998"/>
      <w:r>
        <w:rPr>
          <w:rStyle w:val="CharSectno"/>
        </w:rPr>
        <w:t>34G</w:t>
      </w:r>
      <w:r>
        <w:t>.</w:t>
      </w:r>
      <w:r>
        <w:tab/>
        <w:t>General powers to excuse summoned people</w:t>
      </w:r>
      <w:bookmarkEnd w:id="286"/>
      <w:bookmarkEnd w:id="287"/>
    </w:p>
    <w:p>
      <w:pPr>
        <w:pStyle w:val="Subsection"/>
        <w:keepLines/>
      </w:pPr>
      <w:r>
        <w:tab/>
        <w:t>(1)</w:t>
      </w:r>
      <w:r>
        <w:tab/>
        <w:t>A judge or summoning officer may excuse a person under this section —</w:t>
      </w:r>
    </w:p>
    <w:p>
      <w:pPr>
        <w:pStyle w:val="Indenta"/>
      </w:pPr>
      <w:r>
        <w:tab/>
        <w:t>(a)</w:t>
      </w:r>
      <w:r>
        <w:tab/>
        <w:t>on his or her own initiative or an application made by the person under section 34F; and</w:t>
      </w:r>
    </w:p>
    <w:p>
      <w:pPr>
        <w:pStyle w:val="Indenta"/>
      </w:pPr>
      <w:r>
        <w:tab/>
        <w:t>(b)</w:t>
      </w:r>
      <w:r>
        <w:tab/>
        <w:t>even if an application by the person to be excused under section 34H has been refused.</w:t>
      </w:r>
    </w:p>
    <w:p>
      <w:pPr>
        <w:pStyle w:val="Subsection"/>
        <w:keepNext/>
      </w:pPr>
      <w:r>
        <w:tab/>
        <w:t>(2)</w:t>
      </w:r>
      <w:r>
        <w:tab/>
        <w:t>If a judge or the summoning officer is satisfied that a person who is summoned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(Commonwealth), shall not be summoned to serve as a juror in this State; or</w:t>
      </w:r>
    </w:p>
    <w:p>
      <w:pPr>
        <w:pStyle w:val="Indenta"/>
      </w:pPr>
      <w:r>
        <w:tab/>
        <w:t>(d)</w:t>
      </w:r>
      <w:r>
        <w:tab/>
        <w:t>does not reside in the district concerned; or</w:t>
      </w:r>
    </w:p>
    <w:p>
      <w:pPr>
        <w:pStyle w:val="Indenta"/>
      </w:pPr>
      <w:r>
        <w:tab/>
        <w:t>(e)</w:t>
      </w:r>
      <w:r>
        <w:tab/>
        <w:t>does not understand spoken or written English, or cannot speak English, well enough to be capable of serving effectively as a juror; or</w:t>
      </w:r>
    </w:p>
    <w:p>
      <w:pPr>
        <w:pStyle w:val="Indenta"/>
      </w:pPr>
      <w:r>
        <w:tab/>
        <w:t>(f)</w:t>
      </w:r>
      <w:r>
        <w:tab/>
        <w:t>is not capable of serving effectively as a juror because he or she has a physical disability or a mental impairment,</w:t>
      </w:r>
    </w:p>
    <w:p>
      <w:pPr>
        <w:pStyle w:val="Subsection"/>
      </w:pPr>
      <w:r>
        <w:tab/>
      </w:r>
      <w:r>
        <w:tab/>
        <w:t>the judge or summoning officer must excuse the person from the summons.</w:t>
      </w:r>
    </w:p>
    <w:p>
      <w:pPr>
        <w:pStyle w:val="Subsection"/>
      </w:pPr>
      <w:r>
        <w:tab/>
        <w:t>(3)</w:t>
      </w:r>
      <w:r>
        <w:tab/>
        <w:t>As soon as practicable after a person is excused under this section, the judge or summoning officer must —</w:t>
      </w:r>
    </w:p>
    <w:p>
      <w:pPr>
        <w:pStyle w:val="Indenta"/>
      </w:pPr>
      <w:r>
        <w:tab/>
        <w:t>(a)</w:t>
      </w:r>
      <w:r>
        <w:tab/>
        <w:t>if the person is excused under subsection (2)(a), (b), (c) or (d), ensure that —</w:t>
      </w:r>
    </w:p>
    <w:p>
      <w:pPr>
        <w:pStyle w:val="Indenti"/>
      </w:pPr>
      <w:r>
        <w:tab/>
        <w:t>(i)</w:t>
      </w:r>
      <w:r>
        <w:tab/>
        <w:t>the person’s name, jurors’ book number and identification number are removed from any panel of jurors or jury pool, as the case requires; and</w:t>
      </w:r>
    </w:p>
    <w:p>
      <w:pPr>
        <w:pStyle w:val="Indenti"/>
      </w:pPr>
      <w:r>
        <w:tab/>
        <w:t>(ii)</w:t>
      </w:r>
      <w:r>
        <w:tab/>
        <w:t>every ticket and card bearing the person’s jurors’ book number or identification number is removed from every box in use under this Act; and</w:t>
      </w:r>
    </w:p>
    <w:p>
      <w:pPr>
        <w:pStyle w:val="Indenti"/>
      </w:pPr>
      <w:r>
        <w:tab/>
        <w:t>(iii)</w:t>
      </w:r>
      <w:r>
        <w:tab/>
        <w:t>the person’s name and jurors’ book number are removed from the jurors’ book for the district concerned;</w:t>
      </w:r>
    </w:p>
    <w:p>
      <w:pPr>
        <w:pStyle w:val="Indenta"/>
      </w:pPr>
      <w:r>
        <w:tab/>
        <w:t>(b)</w:t>
      </w:r>
      <w:r>
        <w:tab/>
        <w:t>if the person is summoned for one or more criminal trials and is excused under subsection (2)(e) or (f), ensure that —</w:t>
      </w:r>
    </w:p>
    <w:p>
      <w:pPr>
        <w:pStyle w:val="Indenti"/>
      </w:pPr>
      <w:r>
        <w:tab/>
        <w:t>(i)</w:t>
      </w:r>
      <w:r>
        <w:tab/>
        <w:t>the person’s name, jurors’ book number and identification number are removed from the panel of jurors or the jury pool, as the case requires; and</w:t>
      </w:r>
    </w:p>
    <w:p>
      <w:pPr>
        <w:pStyle w:val="Indenti"/>
      </w:pPr>
      <w:r>
        <w:tab/>
        <w:t>(ii)</w:t>
      </w:r>
      <w:r>
        <w:tab/>
        <w:t>the card bearing the person’s identification number is removed from every box being used to select or choose jurors at the trials;</w:t>
      </w:r>
    </w:p>
    <w:p>
      <w:pPr>
        <w:pStyle w:val="Indenta"/>
      </w:pPr>
      <w:r>
        <w:tab/>
        <w:t>(c)</w:t>
      </w:r>
      <w:r>
        <w:tab/>
        <w:t>if the person is summoned for a civil trial and is excused under subsection (2)(e) or (f), ensure that the ticket bearing the person’s jurors’ book number is dealt with in accordance with section 29(3)(b).</w:t>
      </w:r>
    </w:p>
    <w:p>
      <w:pPr>
        <w:pStyle w:val="Subsection"/>
      </w:pPr>
      <w:r>
        <w:tab/>
        <w:t>(4)</w:t>
      </w:r>
      <w:r>
        <w:tab/>
        <w:t>The name of a person excused under subsection (2)(e) or (f) must not be removed from the jurors’ book for the district concerned by reason only of the excusal.</w:t>
      </w:r>
    </w:p>
    <w:p>
      <w:pPr>
        <w:pStyle w:val="Footnotesection"/>
      </w:pPr>
      <w:r>
        <w:tab/>
        <w:t>[Section 34G inserted</w:t>
      </w:r>
      <w:del w:id="288" w:author="svcMRProcess" w:date="2019-01-22T12:10:00Z">
        <w:r>
          <w:delText xml:space="preserve"> by</w:delText>
        </w:r>
      </w:del>
      <w:ins w:id="289" w:author="svcMRProcess" w:date="2019-01-22T12:10:00Z">
        <w:r>
          <w:t>:</w:t>
        </w:r>
      </w:ins>
      <w:r>
        <w:t xml:space="preserve"> No. 13 of 2011 s. 34.]</w:t>
      </w:r>
    </w:p>
    <w:p>
      <w:pPr>
        <w:pStyle w:val="Heading5"/>
        <w:keepNext w:val="0"/>
        <w:keepLines w:val="0"/>
        <w:spacing w:before="180"/>
      </w:pPr>
      <w:bookmarkStart w:id="290" w:name="_Toc532971159"/>
      <w:bookmarkStart w:id="291" w:name="_Toc532476999"/>
      <w:r>
        <w:rPr>
          <w:rStyle w:val="CharSectno"/>
        </w:rPr>
        <w:t>34H</w:t>
      </w:r>
      <w:r>
        <w:t>.</w:t>
      </w:r>
      <w:r>
        <w:tab/>
        <w:t>Deferring jury duty for summoned people or excusing them for good reason</w:t>
      </w:r>
      <w:bookmarkEnd w:id="290"/>
      <w:bookmarkEnd w:id="291"/>
    </w:p>
    <w:p>
      <w:pPr>
        <w:pStyle w:val="Subsection"/>
        <w:spacing w:before="120"/>
      </w:pPr>
      <w:r>
        <w:tab/>
        <w:t>(1)</w:t>
      </w:r>
      <w:r>
        <w:tab/>
        <w:t>A judge or summoning officer cannot excuse a person under this section except on an application made by the person under section 34F.</w:t>
      </w:r>
    </w:p>
    <w:p>
      <w:pPr>
        <w:pStyle w:val="Subsection"/>
      </w:pPr>
      <w:r>
        <w:tab/>
        <w:t>(2)</w:t>
      </w:r>
      <w:r>
        <w:tab/>
        <w:t>For the purposes of this section a person who is summoned has a good reason to be excused from the summons if, because of any of the following —</w:t>
      </w:r>
    </w:p>
    <w:p>
      <w:pPr>
        <w:pStyle w:val="Indenta"/>
      </w:pPr>
      <w:r>
        <w:tab/>
        <w:t>(a)</w:t>
      </w:r>
      <w:r>
        <w:tab/>
        <w:t>the nature of the person’s business or occupation;</w:t>
      </w:r>
    </w:p>
    <w:p>
      <w:pPr>
        <w:pStyle w:val="Indenta"/>
      </w:pPr>
      <w:r>
        <w:tab/>
        <w:t>(b)</w:t>
      </w:r>
      <w:r>
        <w:tab/>
        <w:t>a special or pressing commitment that the person has;</w:t>
      </w:r>
    </w:p>
    <w:p>
      <w:pPr>
        <w:pStyle w:val="Indenta"/>
      </w:pPr>
      <w:r>
        <w:tab/>
        <w:t>(c)</w:t>
      </w:r>
      <w:r>
        <w:tab/>
        <w:t>mental impairment affecting the person;</w:t>
      </w:r>
    </w:p>
    <w:p>
      <w:pPr>
        <w:pStyle w:val="Indenta"/>
      </w:pPr>
      <w:r>
        <w:tab/>
        <w:t>(d)</w:t>
      </w:r>
      <w:r>
        <w:tab/>
        <w:t>a physical disability that the person has;</w:t>
      </w:r>
    </w:p>
    <w:p>
      <w:pPr>
        <w:pStyle w:val="Indenta"/>
      </w:pPr>
      <w:r>
        <w:tab/>
        <w:t>(e)</w:t>
      </w:r>
      <w:r>
        <w:tab/>
        <w:t>the person’s state of physical health;</w:t>
      </w:r>
    </w:p>
    <w:p>
      <w:pPr>
        <w:pStyle w:val="Indenta"/>
        <w:keepNext/>
      </w:pPr>
      <w:r>
        <w:tab/>
        <w:t>(f)</w:t>
      </w:r>
      <w:r>
        <w:tab/>
        <w:t>other circumstances personal to the person,</w:t>
      </w:r>
    </w:p>
    <w:p>
      <w:pPr>
        <w:pStyle w:val="Subsection"/>
      </w:pPr>
      <w:r>
        <w:tab/>
      </w:r>
      <w:r>
        <w:tab/>
        <w:t>attendance in accordance with the summons would cause undue hardship or serious inconvenience to the person, the person’s family or the general public.</w:t>
      </w:r>
    </w:p>
    <w:p>
      <w:pPr>
        <w:pStyle w:val="Subsection"/>
      </w:pPr>
      <w:r>
        <w:tab/>
        <w:t>(3)</w:t>
      </w:r>
      <w:r>
        <w:tab/>
        <w:t>If a judge or the summoning officer is satisfied a person who is summoned has a good reason to be excused from the summons, the judge or officer may —</w:t>
      </w:r>
    </w:p>
    <w:p>
      <w:pPr>
        <w:pStyle w:val="Indenta"/>
      </w:pPr>
      <w:r>
        <w:tab/>
        <w:t>(a)</w:t>
      </w:r>
      <w:r>
        <w:tab/>
        <w:t>unless the summons was issued as a result of the person having been previously granted a deferral of jury duty, grant the person a deferral of jury duty and excuse the person from the summons; or</w:t>
      </w:r>
    </w:p>
    <w:p>
      <w:pPr>
        <w:pStyle w:val="Indenta"/>
      </w:pPr>
      <w:r>
        <w:tab/>
        <w:t>(b)</w:t>
      </w:r>
      <w:r>
        <w:tab/>
        <w:t>excuse the person from the summons.</w:t>
      </w:r>
    </w:p>
    <w:p>
      <w:pPr>
        <w:pStyle w:val="Subsection"/>
      </w:pPr>
      <w:r>
        <w:tab/>
        <w:t>(4)</w:t>
      </w:r>
      <w:r>
        <w:tab/>
        <w:t>A judge or summoning officer must not excuse a person from a summons under subsection (3)(b) unless satisfied —</w:t>
      </w:r>
    </w:p>
    <w:p>
      <w:pPr>
        <w:pStyle w:val="Indenta"/>
      </w:pPr>
      <w:r>
        <w:tab/>
        <w:t>(a)</w:t>
      </w:r>
      <w:r>
        <w:tab/>
        <w:t>the summons was issued as a result of the person having been previously granted a deferral of jury duty; and</w:t>
      </w:r>
    </w:p>
    <w:p>
      <w:pPr>
        <w:pStyle w:val="Indenta"/>
      </w:pPr>
      <w:r>
        <w:tab/>
        <w:t>(b)</w:t>
      </w:r>
      <w:r>
        <w:tab/>
        <w:t>either —</w:t>
      </w:r>
    </w:p>
    <w:p>
      <w:pPr>
        <w:pStyle w:val="Indenti"/>
      </w:pPr>
      <w:r>
        <w:tab/>
        <w:t>(i)</w:t>
      </w:r>
      <w:r>
        <w:tab/>
        <w:t>the reason for the person wanting to be excused from the summons was not reasonably foreseeable when that previous deferral was granted; or</w:t>
      </w:r>
    </w:p>
    <w:p>
      <w:pPr>
        <w:pStyle w:val="Indenti"/>
      </w:pPr>
      <w:r>
        <w:tab/>
        <w:t>(ii)</w:t>
      </w:r>
      <w:r>
        <w:tab/>
        <w:t>there are exceptional reasons why the person should again be excused under this section from a summons.</w:t>
      </w:r>
    </w:p>
    <w:p>
      <w:pPr>
        <w:pStyle w:val="Subsection"/>
      </w:pPr>
      <w:r>
        <w:tab/>
        <w:t>(5)</w:t>
      </w:r>
      <w:r>
        <w:tab/>
        <w:t>As soon as practicable after a person who is summoned for one or more criminal trials is granted a deferral of jury duty under this section, the summoning officer must —</w:t>
      </w:r>
    </w:p>
    <w:p>
      <w:pPr>
        <w:pStyle w:val="Indenta"/>
      </w:pPr>
      <w:r>
        <w:tab/>
        <w:t>(a)</w:t>
      </w:r>
      <w:r>
        <w:tab/>
        <w:t>remove —</w:t>
      </w:r>
    </w:p>
    <w:p>
      <w:pPr>
        <w:pStyle w:val="Indenti"/>
      </w:pPr>
      <w:r>
        <w:tab/>
        <w:t>(i)</w:t>
      </w:r>
      <w:r>
        <w:tab/>
        <w:t>the person’s name, jurors’ book number and identification number from the panel of jurors or the jury pool, as the case requires; and</w:t>
      </w:r>
    </w:p>
    <w:p>
      <w:pPr>
        <w:pStyle w:val="Indenti"/>
      </w:pPr>
      <w:r>
        <w:tab/>
        <w:t>(ii)</w:t>
      </w:r>
      <w:r>
        <w:tab/>
        <w:t>the card bearing the person’s identification number from any box being used to select or choose jurors at the trials;</w:t>
      </w:r>
    </w:p>
    <w:p>
      <w:pPr>
        <w:pStyle w:val="Indenta"/>
      </w:pPr>
      <w:r>
        <w:tab/>
      </w:r>
      <w:r>
        <w:tab/>
        <w:t>and</w:t>
      </w:r>
    </w:p>
    <w:p>
      <w:pPr>
        <w:pStyle w:val="Indenta"/>
      </w:pPr>
      <w:r>
        <w:tab/>
        <w:t>(b)</w:t>
      </w:r>
      <w:r>
        <w:tab/>
        <w:t>place the person’s name and jurors’ book number on either —</w:t>
      </w:r>
    </w:p>
    <w:p>
      <w:pPr>
        <w:pStyle w:val="Indenti"/>
      </w:pPr>
      <w:r>
        <w:tab/>
        <w:t>(i)</w:t>
      </w:r>
      <w:r>
        <w:tab/>
        <w:t>a panel of jurors or a jury pool the persons on which are to be summoned to attend on a date within the 6 months after the date on which the person, but for the deferral, should have first attended; or</w:t>
      </w:r>
    </w:p>
    <w:p>
      <w:pPr>
        <w:pStyle w:val="Indenti"/>
      </w:pPr>
      <w:r>
        <w:tab/>
        <w:t>(ii)</w:t>
      </w:r>
      <w:r>
        <w:tab/>
        <w:t>if no jury is required within that period, the first panel of jurors or jury pool that is selected after that period.</w:t>
      </w:r>
    </w:p>
    <w:p>
      <w:pPr>
        <w:pStyle w:val="Subsection"/>
      </w:pPr>
      <w:r>
        <w:tab/>
        <w:t>(6)</w:t>
      </w:r>
      <w:r>
        <w:tab/>
        <w:t>As soon as practicable after a person who is summoned for a civil trial is granted a deferral of jury duty under this section, the summoning officer must place the person’s name and jurors’ book number on either —</w:t>
      </w:r>
    </w:p>
    <w:p>
      <w:pPr>
        <w:pStyle w:val="Indenta"/>
      </w:pPr>
      <w:r>
        <w:tab/>
        <w:t>(a)</w:t>
      </w:r>
      <w:r>
        <w:tab/>
        <w:t>a panel of jurors or a jury pool the persons on which are to be summoned to attend on a date within the 6 months after the date on which the person, but for the deferral, should have first attended; or</w:t>
      </w:r>
    </w:p>
    <w:p>
      <w:pPr>
        <w:pStyle w:val="Indenta"/>
      </w:pPr>
      <w:r>
        <w:tab/>
        <w:t>(b)</w:t>
      </w:r>
      <w:r>
        <w:tab/>
        <w:t>if no jury is required within that period, the first panel of jurors or jury pool that is selected after that period.</w:t>
      </w:r>
    </w:p>
    <w:p>
      <w:pPr>
        <w:pStyle w:val="Subsection"/>
      </w:pPr>
      <w:r>
        <w:tab/>
        <w:t>(7)</w:t>
      </w:r>
      <w:r>
        <w:tab/>
        <w:t>In complying with subsection (5)(b) or (6) the summoning officer —</w:t>
      </w:r>
    </w:p>
    <w:p>
      <w:pPr>
        <w:pStyle w:val="Indenta"/>
      </w:pPr>
      <w:r>
        <w:tab/>
        <w:t>(a)</w:t>
      </w:r>
      <w:r>
        <w:tab/>
        <w:t>must place the person’s name and jurors’ book number on a panel or pool that is required for the jury district in which the person resides, or will reside, when summonses are issued to the persons on the panel or pool; and</w:t>
      </w:r>
    </w:p>
    <w:p>
      <w:pPr>
        <w:pStyle w:val="Indenta"/>
        <w:keepNext/>
      </w:pPr>
      <w:r>
        <w:tab/>
        <w:t>(b)</w:t>
      </w:r>
      <w:r>
        <w:tab/>
        <w:t>must do so even if the name is not in the jurors’ book for that jury district.</w:t>
      </w:r>
    </w:p>
    <w:p>
      <w:pPr>
        <w:pStyle w:val="Footnotesection"/>
      </w:pPr>
      <w:r>
        <w:tab/>
        <w:t>[Section 34H inserted</w:t>
      </w:r>
      <w:del w:id="292" w:author="svcMRProcess" w:date="2019-01-22T12:10:00Z">
        <w:r>
          <w:delText xml:space="preserve"> by</w:delText>
        </w:r>
      </w:del>
      <w:ins w:id="293" w:author="svcMRProcess" w:date="2019-01-22T12:10:00Z">
        <w:r>
          <w:t>:</w:t>
        </w:r>
      </w:ins>
      <w:r>
        <w:t xml:space="preserve"> No. 13 of 2011 s. 34.]</w:t>
      </w:r>
    </w:p>
    <w:p>
      <w:pPr>
        <w:pStyle w:val="Heading5"/>
      </w:pPr>
      <w:bookmarkStart w:id="294" w:name="_Toc532971160"/>
      <w:bookmarkStart w:id="295" w:name="_Toc532477000"/>
      <w:r>
        <w:rPr>
          <w:rStyle w:val="CharSectno"/>
        </w:rPr>
        <w:t>34I</w:t>
      </w:r>
      <w:r>
        <w:t>.</w:t>
      </w:r>
      <w:r>
        <w:tab/>
        <w:t>People who are not indifferent, excusing</w:t>
      </w:r>
      <w:bookmarkEnd w:id="294"/>
      <w:bookmarkEnd w:id="295"/>
    </w:p>
    <w:p>
      <w:pPr>
        <w:pStyle w:val="Subsection"/>
      </w:pPr>
      <w:r>
        <w:tab/>
        <w:t>(1)</w:t>
      </w:r>
      <w:r>
        <w:tab/>
        <w:t>A summoning officer cannot excuse a person under this section except on an application made by the person under section 34F.</w:t>
      </w:r>
    </w:p>
    <w:p>
      <w:pPr>
        <w:pStyle w:val="Subsection"/>
      </w:pPr>
      <w:r>
        <w:tab/>
        <w:t>(2)</w:t>
      </w:r>
      <w:r>
        <w:tab/>
        <w:t>A judge may excuse a person under this section on his or her own initiative or an application made by the person under section 34F.</w:t>
      </w:r>
    </w:p>
    <w:p>
      <w:pPr>
        <w:pStyle w:val="Subsection"/>
      </w:pPr>
      <w:r>
        <w:tab/>
        <w:t>(3)</w:t>
      </w:r>
      <w:r>
        <w:tab/>
        <w:t>If a judge or summoning officer is satisfied that a person who is summoned would not be indifferent as between the parties in a trial if he or she were to serve as a juror at the trial, the judge or officer must excuse the person from serving as a juror at that trial.</w:t>
      </w:r>
    </w:p>
    <w:p>
      <w:pPr>
        <w:pStyle w:val="Subsection"/>
      </w:pPr>
      <w:r>
        <w:tab/>
        <w:t>(4)</w:t>
      </w:r>
      <w:r>
        <w:tab/>
        <w:t>If a person is excused under this section from serving as a juror in a criminal trial, the judge or summoning officer must ensure —</w:t>
      </w:r>
    </w:p>
    <w:p>
      <w:pPr>
        <w:pStyle w:val="Indenta"/>
      </w:pPr>
      <w:r>
        <w:tab/>
        <w:t>(a)</w:t>
      </w:r>
      <w:r>
        <w:tab/>
        <w:t>the card bearing the person’s identification number is removed from the ballot</w:t>
      </w:r>
      <w:r>
        <w:noBreakHyphen/>
        <w:t>box being used under Part VI to choose jurors at that trial; and</w:t>
      </w:r>
    </w:p>
    <w:p>
      <w:pPr>
        <w:pStyle w:val="Indenta"/>
      </w:pPr>
      <w:r>
        <w:tab/>
        <w:t>(b)</w:t>
      </w:r>
      <w:r>
        <w:tab/>
        <w:t>the person’s name, jurors’ book number and identification number remains on the panel of jurors or the jury pool, as the case requires, until the persons on the panel or pool are no longer required to attend under this Act.</w:t>
      </w:r>
    </w:p>
    <w:p>
      <w:pPr>
        <w:pStyle w:val="Subsection"/>
      </w:pPr>
      <w:r>
        <w:tab/>
        <w:t>(5)</w:t>
      </w:r>
      <w:r>
        <w:tab/>
        <w:t>As soon as practicable after a person is excused under this section from serving as a juror in a civil trial, the judge or summoning officer must ensure the ticket bearing the person’s jurors’ book number is dealt with in accordance with section 29(3)(b).</w:t>
      </w:r>
    </w:p>
    <w:p>
      <w:pPr>
        <w:pStyle w:val="Footnotesection"/>
      </w:pPr>
      <w:r>
        <w:tab/>
        <w:t>[Section 34I inserted</w:t>
      </w:r>
      <w:del w:id="296" w:author="svcMRProcess" w:date="2019-01-22T12:10:00Z">
        <w:r>
          <w:delText xml:space="preserve"> by</w:delText>
        </w:r>
      </w:del>
      <w:ins w:id="297" w:author="svcMRProcess" w:date="2019-01-22T12:10:00Z">
        <w:r>
          <w:t>:</w:t>
        </w:r>
      </w:ins>
      <w:r>
        <w:t xml:space="preserve"> No. 13 of 2011 s. 34.]</w:t>
      </w:r>
    </w:p>
    <w:p>
      <w:pPr>
        <w:pStyle w:val="Heading5"/>
      </w:pPr>
      <w:bookmarkStart w:id="298" w:name="_Toc532971161"/>
      <w:bookmarkStart w:id="299" w:name="_Toc532477001"/>
      <w:r>
        <w:rPr>
          <w:rStyle w:val="CharSectno"/>
        </w:rPr>
        <w:t>34J</w:t>
      </w:r>
      <w:r>
        <w:t>.</w:t>
      </w:r>
      <w:r>
        <w:tab/>
        <w:t>People who have done jury duty in previous 5 years, excusing</w:t>
      </w:r>
      <w:bookmarkEnd w:id="298"/>
      <w:bookmarkEnd w:id="299"/>
    </w:p>
    <w:p>
      <w:pPr>
        <w:pStyle w:val="Subsection"/>
      </w:pPr>
      <w:r>
        <w:tab/>
        <w:t>(1)</w:t>
      </w:r>
      <w:r>
        <w:tab/>
        <w:t>A judge or summoning officer cannot excuse a person under this section except on an application made by the person under section 34F.</w:t>
      </w:r>
    </w:p>
    <w:p>
      <w:pPr>
        <w:pStyle w:val="Subsection"/>
      </w:pPr>
      <w:r>
        <w:tab/>
        <w:t>(2)</w:t>
      </w:r>
      <w:r>
        <w:tab/>
        <w:t>If a judge or the summoning officer is satisfied —</w:t>
      </w:r>
    </w:p>
    <w:p>
      <w:pPr>
        <w:pStyle w:val="Indenta"/>
      </w:pPr>
      <w:r>
        <w:tab/>
        <w:t>(a)</w:t>
      </w:r>
      <w:r>
        <w:tab/>
        <w:t>that a person who is summoned has, in accordance with an earlier summons or under section 52 —</w:t>
      </w:r>
    </w:p>
    <w:p>
      <w:pPr>
        <w:pStyle w:val="Indenti"/>
      </w:pPr>
      <w:r>
        <w:tab/>
        <w:t>(i)</w:t>
      </w:r>
      <w:r>
        <w:tab/>
        <w:t>attended any place in order to serve as a juror; or</w:t>
      </w:r>
    </w:p>
    <w:p>
      <w:pPr>
        <w:pStyle w:val="Indenti"/>
      </w:pPr>
      <w:r>
        <w:tab/>
        <w:t>(ii)</w:t>
      </w:r>
      <w:r>
        <w:tab/>
        <w:t>served as a juror,</w:t>
      </w:r>
    </w:p>
    <w:p>
      <w:pPr>
        <w:pStyle w:val="Indenta"/>
      </w:pPr>
      <w:r>
        <w:tab/>
      </w:r>
      <w:r>
        <w:tab/>
        <w:t>in this State in the 5 years prior to the date on which the person is required to first attend under the current summons; and</w:t>
      </w:r>
    </w:p>
    <w:p>
      <w:pPr>
        <w:pStyle w:val="Indenta"/>
      </w:pPr>
      <w:r>
        <w:tab/>
        <w:t>(b)</w:t>
      </w:r>
      <w:r>
        <w:tab/>
        <w:t>that a sufficient number of other persons who have been summoned is present for the purposes of choosing persons to be jurors,</w:t>
      </w:r>
    </w:p>
    <w:p>
      <w:pPr>
        <w:pStyle w:val="Subsection"/>
      </w:pPr>
      <w:r>
        <w:tab/>
      </w:r>
      <w:r>
        <w:tab/>
        <w:t>the judge or officer may excuse the person from the summons.</w:t>
      </w:r>
    </w:p>
    <w:p>
      <w:pPr>
        <w:pStyle w:val="Subsection"/>
      </w:pPr>
      <w:r>
        <w:tab/>
        <w:t>(3)</w:t>
      </w:r>
      <w:r>
        <w:tab/>
        <w:t>As soon as practicable after a person summoned for one or more criminal trials is excused under this section, the judge or summoning officer must ensure —</w:t>
      </w:r>
    </w:p>
    <w:p>
      <w:pPr>
        <w:pStyle w:val="Indenta"/>
      </w:pPr>
      <w:r>
        <w:tab/>
        <w:t>(a)</w:t>
      </w:r>
      <w:r>
        <w:tab/>
        <w:t>the person’s name, jurors’ book number and identification number are removed from the panel of jurors or the jury pool, as the case requires; and</w:t>
      </w:r>
    </w:p>
    <w:p>
      <w:pPr>
        <w:pStyle w:val="Indenta"/>
      </w:pPr>
      <w:r>
        <w:tab/>
        <w:t>(b)</w:t>
      </w:r>
      <w:r>
        <w:tab/>
        <w:t>the card bearing the person’s identification number is removed from any box being used to select or choose jurors at the trials.</w:t>
      </w:r>
    </w:p>
    <w:p>
      <w:pPr>
        <w:pStyle w:val="Subsection"/>
      </w:pPr>
      <w:r>
        <w:tab/>
        <w:t>(4)</w:t>
      </w:r>
      <w:r>
        <w:tab/>
        <w:t>As soon as practicable after a person summoned for a civil trial is excused under this section, the judge or summoning officer must ensure the ticket bearing the person’s jurors’ book number is dealt with in accordance with section 29(3)(b).</w:t>
      </w:r>
    </w:p>
    <w:p>
      <w:pPr>
        <w:pStyle w:val="Footnotesection"/>
      </w:pPr>
      <w:r>
        <w:tab/>
        <w:t>[Section 34J inserted</w:t>
      </w:r>
      <w:del w:id="300" w:author="svcMRProcess" w:date="2019-01-22T12:10:00Z">
        <w:r>
          <w:delText xml:space="preserve"> by</w:delText>
        </w:r>
      </w:del>
      <w:ins w:id="301" w:author="svcMRProcess" w:date="2019-01-22T12:10:00Z">
        <w:r>
          <w:t>:</w:t>
        </w:r>
      </w:ins>
      <w:r>
        <w:t xml:space="preserve"> No. 13 of 2011 s. 34.]</w:t>
      </w:r>
    </w:p>
    <w:p>
      <w:pPr>
        <w:pStyle w:val="Heading2"/>
      </w:pPr>
      <w:bookmarkStart w:id="302" w:name="_Toc532464388"/>
      <w:bookmarkStart w:id="303" w:name="_Toc532477002"/>
      <w:bookmarkStart w:id="304" w:name="_Toc532971162"/>
      <w:r>
        <w:rPr>
          <w:rStyle w:val="CharPartNo"/>
        </w:rPr>
        <w:t>Part VI</w:t>
      </w:r>
      <w:r>
        <w:rPr>
          <w:rStyle w:val="CharDivNo"/>
        </w:rPr>
        <w:t> </w:t>
      </w:r>
      <w:r>
        <w:t>—</w:t>
      </w:r>
      <w:r>
        <w:rPr>
          <w:rStyle w:val="CharDivText"/>
        </w:rPr>
        <w:t> </w:t>
      </w:r>
      <w:r>
        <w:rPr>
          <w:rStyle w:val="CharPartText"/>
        </w:rPr>
        <w:t>Proceedings relating to criminal trials</w:t>
      </w:r>
      <w:bookmarkEnd w:id="302"/>
      <w:bookmarkEnd w:id="303"/>
      <w:bookmarkEnd w:id="304"/>
      <w:r>
        <w:rPr>
          <w:rStyle w:val="CharPartText"/>
        </w:rPr>
        <w:t xml:space="preserve"> </w:t>
      </w:r>
    </w:p>
    <w:p>
      <w:pPr>
        <w:pStyle w:val="Footnoteheading"/>
        <w:tabs>
          <w:tab w:val="left" w:pos="851"/>
        </w:tabs>
      </w:pPr>
      <w:r>
        <w:tab/>
        <w:t>[Heading amended</w:t>
      </w:r>
      <w:del w:id="305" w:author="svcMRProcess" w:date="2019-01-22T12:10:00Z">
        <w:r>
          <w:delText xml:space="preserve"> by</w:delText>
        </w:r>
      </w:del>
      <w:ins w:id="306" w:author="svcMRProcess" w:date="2019-01-22T12:10:00Z">
        <w:r>
          <w:t>:</w:t>
        </w:r>
      </w:ins>
      <w:r>
        <w:t xml:space="preserve"> No. 25 of 2003 s. 15.]</w:t>
      </w:r>
    </w:p>
    <w:p>
      <w:pPr>
        <w:pStyle w:val="Heading5"/>
        <w:rPr>
          <w:snapToGrid w:val="0"/>
        </w:rPr>
      </w:pPr>
      <w:bookmarkStart w:id="307" w:name="_Toc532971163"/>
      <w:bookmarkStart w:id="308" w:name="_Toc532477003"/>
      <w:r>
        <w:rPr>
          <w:rStyle w:val="CharSectno"/>
        </w:rPr>
        <w:t>35</w:t>
      </w:r>
      <w:r>
        <w:rPr>
          <w:snapToGrid w:val="0"/>
        </w:rPr>
        <w:t>.</w:t>
      </w:r>
      <w:r>
        <w:rPr>
          <w:snapToGrid w:val="0"/>
        </w:rPr>
        <w:tab/>
        <w:t>Summoning officer to return precept and panel, and cards</w:t>
      </w:r>
      <w:bookmarkEnd w:id="307"/>
      <w:bookmarkEnd w:id="308"/>
      <w:r>
        <w:rPr>
          <w:snapToGrid w:val="0"/>
        </w:rPr>
        <w:t xml:space="preserve"> </w:t>
      </w:r>
    </w:p>
    <w:p>
      <w:pPr>
        <w:pStyle w:val="Subsection"/>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[Section 35 amended</w:t>
      </w:r>
      <w:del w:id="309" w:author="svcMRProcess" w:date="2019-01-22T12:10:00Z">
        <w:r>
          <w:delText xml:space="preserve"> by</w:delText>
        </w:r>
      </w:del>
      <w:ins w:id="310" w:author="svcMRProcess" w:date="2019-01-22T12:10:00Z">
        <w:r>
          <w:t>:</w:t>
        </w:r>
      </w:ins>
      <w:r>
        <w:t xml:space="preserve"> No. 44 of 1973 s. 21; No. 6 of 1981 s. 25; No. 25 of 2003 s. 16.] </w:t>
      </w:r>
    </w:p>
    <w:p>
      <w:pPr>
        <w:pStyle w:val="Heading5"/>
        <w:rPr>
          <w:snapToGrid w:val="0"/>
        </w:rPr>
      </w:pPr>
      <w:bookmarkStart w:id="311" w:name="_Toc532971164"/>
      <w:bookmarkStart w:id="312" w:name="_Toc532477004"/>
      <w:r>
        <w:rPr>
          <w:rStyle w:val="CharSectno"/>
        </w:rPr>
        <w:t>36</w:t>
      </w:r>
      <w:r>
        <w:rPr>
          <w:snapToGrid w:val="0"/>
        </w:rPr>
        <w:t>.</w:t>
      </w:r>
      <w:r>
        <w:rPr>
          <w:snapToGrid w:val="0"/>
        </w:rPr>
        <w:tab/>
        <w:t>Mode of empanelling jury for a criminal trial</w:t>
      </w:r>
      <w:bookmarkEnd w:id="311"/>
      <w:bookmarkEnd w:id="312"/>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t>deleted]</w:t>
      </w:r>
    </w:p>
    <w:p>
      <w:pPr>
        <w:pStyle w:val="Subsection"/>
        <w:rPr>
          <w:snapToGrid w:val="0"/>
        </w:rPr>
      </w:pPr>
      <w:r>
        <w:rPr>
          <w:snapToGrid w:val="0"/>
        </w:rPr>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[Section 36 amended</w:t>
      </w:r>
      <w:del w:id="313" w:author="svcMRProcess" w:date="2019-01-22T12:10:00Z">
        <w:r>
          <w:delText xml:space="preserve"> by</w:delText>
        </w:r>
      </w:del>
      <w:ins w:id="314" w:author="svcMRProcess" w:date="2019-01-22T12:10:00Z">
        <w:r>
          <w:t>:</w:t>
        </w:r>
      </w:ins>
      <w:r>
        <w:t xml:space="preserve"> No. 44 of 1973 s. 22; No. 6 of 1981 s. 26; No. 12 of 2000 s. 8; No. 25 of 2003 s. 17.] </w:t>
      </w:r>
    </w:p>
    <w:p>
      <w:pPr>
        <w:pStyle w:val="Heading5"/>
      </w:pPr>
      <w:bookmarkStart w:id="315" w:name="_Toc532971165"/>
      <w:bookmarkStart w:id="316" w:name="_Toc532477005"/>
      <w:r>
        <w:rPr>
          <w:rStyle w:val="CharSectno"/>
        </w:rPr>
        <w:t>36A</w:t>
      </w:r>
      <w:r>
        <w:t>.</w:t>
      </w:r>
      <w:r>
        <w:tab/>
        <w:t>Juror to be referred to by identification number</w:t>
      </w:r>
      <w:bookmarkEnd w:id="315"/>
      <w:bookmarkEnd w:id="316"/>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w:t>
      </w:r>
      <w:del w:id="317" w:author="svcMRProcess" w:date="2019-01-22T12:10:00Z">
        <w:r>
          <w:delText xml:space="preserve"> by</w:delText>
        </w:r>
      </w:del>
      <w:ins w:id="318" w:author="svcMRProcess" w:date="2019-01-22T12:10:00Z">
        <w:r>
          <w:t>:</w:t>
        </w:r>
      </w:ins>
      <w:r>
        <w:t xml:space="preserve"> No. 25 of 2003 s. 18.]</w:t>
      </w:r>
    </w:p>
    <w:p>
      <w:pPr>
        <w:pStyle w:val="Heading5"/>
        <w:rPr>
          <w:snapToGrid w:val="0"/>
        </w:rPr>
      </w:pPr>
      <w:bookmarkStart w:id="319" w:name="_Toc532971166"/>
      <w:bookmarkStart w:id="320" w:name="_Toc532477006"/>
      <w:r>
        <w:rPr>
          <w:rStyle w:val="CharSectno"/>
        </w:rPr>
        <w:t>37</w:t>
      </w:r>
      <w:r>
        <w:rPr>
          <w:snapToGrid w:val="0"/>
        </w:rPr>
        <w:t>.</w:t>
      </w:r>
      <w:r>
        <w:rPr>
          <w:snapToGrid w:val="0"/>
        </w:rPr>
        <w:tab/>
        <w:t>Proceeding with another criminal trial when jury has retired</w:t>
      </w:r>
      <w:bookmarkEnd w:id="319"/>
      <w:bookmarkEnd w:id="320"/>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r>
        <w:t>[</w:t>
      </w:r>
      <w:r>
        <w:rPr>
          <w:b/>
        </w:rPr>
        <w:t>38.</w:t>
      </w:r>
      <w:r>
        <w:tab/>
        <w:t>Deleted</w:t>
      </w:r>
      <w:del w:id="321" w:author="svcMRProcess" w:date="2019-01-22T12:10:00Z">
        <w:r>
          <w:delText xml:space="preserve"> by</w:delText>
        </w:r>
      </w:del>
      <w:ins w:id="322" w:author="svcMRProcess" w:date="2019-01-22T12:10:00Z">
        <w:r>
          <w:t>:</w:t>
        </w:r>
      </w:ins>
      <w:r>
        <w:t xml:space="preserve"> No. 84 of 2004 s. 48.]</w:t>
      </w:r>
    </w:p>
    <w:p>
      <w:pPr>
        <w:pStyle w:val="Heading5"/>
        <w:rPr>
          <w:snapToGrid w:val="0"/>
        </w:rPr>
      </w:pPr>
      <w:bookmarkStart w:id="323" w:name="_Toc532971167"/>
      <w:bookmarkStart w:id="324" w:name="_Toc532477007"/>
      <w:r>
        <w:rPr>
          <w:rStyle w:val="CharSectno"/>
        </w:rPr>
        <w:t>39</w:t>
      </w:r>
      <w:r>
        <w:rPr>
          <w:snapToGrid w:val="0"/>
        </w:rPr>
        <w:t>.</w:t>
      </w:r>
      <w:r>
        <w:rPr>
          <w:snapToGrid w:val="0"/>
        </w:rPr>
        <w:tab/>
        <w:t>Accused persons severing in their challenges</w:t>
      </w:r>
      <w:bookmarkEnd w:id="323"/>
      <w:bookmarkEnd w:id="324"/>
      <w:r>
        <w:rPr>
          <w:snapToGrid w:val="0"/>
        </w:rPr>
        <w:t xml:space="preserve"> </w:t>
      </w:r>
    </w:p>
    <w:p>
      <w:pPr>
        <w:pStyle w:val="Subsection"/>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 xml:space="preserve">box a sufficient number of cards to permit each of the several persons, or each combination of those persons who consent to challenge jointly to exercise the right of peremptory challenge to the appropriate number prescribed by </w:t>
      </w:r>
      <w:r>
        <w:t xml:space="preserve">section 104(4) of the </w:t>
      </w:r>
      <w:r>
        <w:rPr>
          <w:i/>
          <w:iCs/>
        </w:rPr>
        <w:t>Criminal Procedure Act 2004</w:t>
      </w:r>
      <w:r>
        <w:t>.</w:t>
      </w:r>
    </w:p>
    <w:p>
      <w:pPr>
        <w:pStyle w:val="Footnotesection"/>
      </w:pPr>
      <w:r>
        <w:tab/>
        <w:t>[Section 39 amended</w:t>
      </w:r>
      <w:del w:id="325" w:author="svcMRProcess" w:date="2019-01-22T12:10:00Z">
        <w:r>
          <w:delText xml:space="preserve"> by</w:delText>
        </w:r>
      </w:del>
      <w:ins w:id="326" w:author="svcMRProcess" w:date="2019-01-22T12:10:00Z">
        <w:r>
          <w:t>:</w:t>
        </w:r>
      </w:ins>
      <w:r>
        <w:t xml:space="preserve"> No. 2 of 2008 s. 64(2).]</w:t>
      </w:r>
    </w:p>
    <w:p>
      <w:pPr>
        <w:pStyle w:val="Heading5"/>
        <w:rPr>
          <w:snapToGrid w:val="0"/>
        </w:rPr>
      </w:pPr>
      <w:bookmarkStart w:id="327" w:name="_Toc532971168"/>
      <w:bookmarkStart w:id="328" w:name="_Toc532477008"/>
      <w:r>
        <w:rPr>
          <w:rStyle w:val="CharSectno"/>
        </w:rPr>
        <w:t>40</w:t>
      </w:r>
      <w:r>
        <w:rPr>
          <w:snapToGrid w:val="0"/>
        </w:rPr>
        <w:t>.</w:t>
      </w:r>
      <w:r>
        <w:rPr>
          <w:snapToGrid w:val="0"/>
        </w:rPr>
        <w:tab/>
        <w:t xml:space="preserve">Incorporation of certain provisions of </w:t>
      </w:r>
      <w:r>
        <w:rPr>
          <w:i/>
          <w:snapToGrid w:val="0"/>
        </w:rPr>
        <w:t>Criminal Procedure Act 2004</w:t>
      </w:r>
      <w:bookmarkEnd w:id="327"/>
      <w:bookmarkEnd w:id="328"/>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w:t>
      </w:r>
      <w:del w:id="329" w:author="svcMRProcess" w:date="2019-01-22T12:10:00Z">
        <w:r>
          <w:delText xml:space="preserve"> by</w:delText>
        </w:r>
      </w:del>
      <w:ins w:id="330" w:author="svcMRProcess" w:date="2019-01-22T12:10:00Z">
        <w:r>
          <w:t>:</w:t>
        </w:r>
      </w:ins>
      <w:r>
        <w:t xml:space="preserve"> No. 84 of 2004 s. 51.]</w:t>
      </w:r>
    </w:p>
    <w:p>
      <w:pPr>
        <w:pStyle w:val="Heading5"/>
      </w:pPr>
      <w:bookmarkStart w:id="331" w:name="_Toc532971169"/>
      <w:bookmarkStart w:id="332" w:name="_Toc532477009"/>
      <w:r>
        <w:rPr>
          <w:rStyle w:val="CharSectno"/>
        </w:rPr>
        <w:t>41</w:t>
      </w:r>
      <w:r>
        <w:t>.</w:t>
      </w:r>
      <w:r>
        <w:tab/>
        <w:t>Jury’s entitlements when together</w:t>
      </w:r>
      <w:bookmarkEnd w:id="331"/>
      <w:bookmarkEnd w:id="332"/>
    </w:p>
    <w:p>
      <w:pPr>
        <w:pStyle w:val="Subsection"/>
      </w:pPr>
      <w:r>
        <w:tab/>
      </w:r>
      <w:r>
        <w:tab/>
        <w:t>At any time when a jury in a criminal trial is required to be together during any adjournment of the trial, it is to be kept in a private place and provided with such accommodation, food and drink as the judge may order.</w:t>
      </w:r>
    </w:p>
    <w:p>
      <w:pPr>
        <w:pStyle w:val="Footnotesection"/>
      </w:pPr>
      <w:r>
        <w:tab/>
        <w:t>[Section 41 inserted</w:t>
      </w:r>
      <w:del w:id="333" w:author="svcMRProcess" w:date="2019-01-22T12:10:00Z">
        <w:r>
          <w:delText xml:space="preserve"> by</w:delText>
        </w:r>
      </w:del>
      <w:ins w:id="334" w:author="svcMRProcess" w:date="2019-01-22T12:10:00Z">
        <w:r>
          <w:t>:</w:t>
        </w:r>
      </w:ins>
      <w:r>
        <w:t xml:space="preserve"> No. 84 of 2004 s. 49; amended</w:t>
      </w:r>
      <w:del w:id="335" w:author="svcMRProcess" w:date="2019-01-22T12:10:00Z">
        <w:r>
          <w:delText xml:space="preserve"> by</w:delText>
        </w:r>
      </w:del>
      <w:ins w:id="336" w:author="svcMRProcess" w:date="2019-01-22T12:10:00Z">
        <w:r>
          <w:t>:</w:t>
        </w:r>
      </w:ins>
      <w:r>
        <w:t xml:space="preserve"> No. 2 of 2008 s. 64(3).]</w:t>
      </w:r>
    </w:p>
    <w:p>
      <w:pPr>
        <w:pStyle w:val="Heading5"/>
        <w:rPr>
          <w:snapToGrid w:val="0"/>
        </w:rPr>
      </w:pPr>
      <w:bookmarkStart w:id="337" w:name="_Toc532971170"/>
      <w:bookmarkStart w:id="338" w:name="_Toc532477010"/>
      <w:r>
        <w:rPr>
          <w:rStyle w:val="CharSectno"/>
        </w:rPr>
        <w:t>42</w:t>
      </w:r>
      <w:r>
        <w:rPr>
          <w:snapToGrid w:val="0"/>
        </w:rPr>
        <w:t>.</w:t>
      </w:r>
      <w:r>
        <w:rPr>
          <w:snapToGrid w:val="0"/>
        </w:rPr>
        <w:tab/>
        <w:t>Limit of attendance of jurors</w:t>
      </w:r>
      <w:bookmarkEnd w:id="337"/>
      <w:bookmarkEnd w:id="338"/>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[Section 42 inserted</w:t>
      </w:r>
      <w:del w:id="339" w:author="svcMRProcess" w:date="2019-01-22T12:10:00Z">
        <w:r>
          <w:delText xml:space="preserve"> by</w:delText>
        </w:r>
      </w:del>
      <w:ins w:id="340" w:author="svcMRProcess" w:date="2019-01-22T12:10:00Z">
        <w:r>
          <w:t>:</w:t>
        </w:r>
      </w:ins>
      <w:r>
        <w:t xml:space="preserve"> No. 44 of 1973 s. 24.] </w:t>
      </w:r>
    </w:p>
    <w:p>
      <w:pPr>
        <w:pStyle w:val="Heading5"/>
        <w:rPr>
          <w:snapToGrid w:val="0"/>
        </w:rPr>
      </w:pPr>
      <w:bookmarkStart w:id="341" w:name="_Toc532971171"/>
      <w:bookmarkStart w:id="342" w:name="_Toc532477011"/>
      <w:r>
        <w:rPr>
          <w:rStyle w:val="CharSectno"/>
        </w:rPr>
        <w:t>43</w:t>
      </w:r>
      <w:r>
        <w:rPr>
          <w:snapToGrid w:val="0"/>
        </w:rPr>
        <w:t>.</w:t>
      </w:r>
      <w:r>
        <w:rPr>
          <w:snapToGrid w:val="0"/>
        </w:rPr>
        <w:tab/>
        <w:t>Informalities in summoning jurors not to be cause for challenge</w:t>
      </w:r>
      <w:bookmarkEnd w:id="341"/>
      <w:bookmarkEnd w:id="342"/>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w:t>
      </w:r>
      <w:del w:id="343" w:author="svcMRProcess" w:date="2019-01-22T12:10:00Z">
        <w:r>
          <w:delText xml:space="preserve"> by</w:delText>
        </w:r>
      </w:del>
      <w:ins w:id="344" w:author="svcMRProcess" w:date="2019-01-22T12:10:00Z">
        <w:r>
          <w:t>:</w:t>
        </w:r>
      </w:ins>
      <w:r>
        <w:t xml:space="preserve"> No. 25 of 2003 s. 19.]</w:t>
      </w:r>
    </w:p>
    <w:p>
      <w:pPr>
        <w:pStyle w:val="Heading5"/>
      </w:pPr>
      <w:bookmarkStart w:id="345" w:name="_Toc532971172"/>
      <w:bookmarkStart w:id="346" w:name="_Toc532477012"/>
      <w:r>
        <w:rPr>
          <w:rStyle w:val="CharSectno"/>
        </w:rPr>
        <w:t>43A</w:t>
      </w:r>
      <w:r>
        <w:t>.</w:t>
      </w:r>
      <w:r>
        <w:tab/>
        <w:t>Protection of security of jurors</w:t>
      </w:r>
      <w:bookmarkEnd w:id="345"/>
      <w:bookmarkEnd w:id="346"/>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w:t>
      </w:r>
      <w:del w:id="347" w:author="svcMRProcess" w:date="2019-01-22T12:10:00Z">
        <w:r>
          <w:delText xml:space="preserve"> by</w:delText>
        </w:r>
      </w:del>
      <w:ins w:id="348" w:author="svcMRProcess" w:date="2019-01-22T12:10:00Z">
        <w:r>
          <w:t>:</w:t>
        </w:r>
      </w:ins>
      <w:r>
        <w:t xml:space="preserve"> No. 25 of 2003 s. 20.]</w:t>
      </w:r>
    </w:p>
    <w:p>
      <w:pPr>
        <w:pStyle w:val="Heading2"/>
      </w:pPr>
      <w:bookmarkStart w:id="349" w:name="_Toc532464399"/>
      <w:bookmarkStart w:id="350" w:name="_Toc532477013"/>
      <w:bookmarkStart w:id="351" w:name="_Toc532971173"/>
      <w:r>
        <w:rPr>
          <w:rStyle w:val="CharPartNo"/>
        </w:rPr>
        <w:t>Part VII</w:t>
      </w:r>
      <w:r>
        <w:rPr>
          <w:rStyle w:val="CharDivNo"/>
        </w:rPr>
        <w:t> </w:t>
      </w:r>
      <w:r>
        <w:t>—</w:t>
      </w:r>
      <w:r>
        <w:rPr>
          <w:rStyle w:val="CharDivText"/>
        </w:rPr>
        <w:t> </w:t>
      </w:r>
      <w:r>
        <w:rPr>
          <w:rStyle w:val="CharPartText"/>
        </w:rPr>
        <w:t>Proceedings at civil trials</w:t>
      </w:r>
      <w:bookmarkEnd w:id="349"/>
      <w:bookmarkEnd w:id="350"/>
      <w:bookmarkEnd w:id="351"/>
      <w:r>
        <w:rPr>
          <w:rStyle w:val="CharPartText"/>
        </w:rPr>
        <w:t xml:space="preserve"> </w:t>
      </w:r>
    </w:p>
    <w:p>
      <w:pPr>
        <w:pStyle w:val="Heading5"/>
      </w:pPr>
      <w:bookmarkStart w:id="352" w:name="_Toc532971174"/>
      <w:bookmarkStart w:id="353" w:name="_Toc532477014"/>
      <w:r>
        <w:rPr>
          <w:rStyle w:val="CharSectno"/>
        </w:rPr>
        <w:t>44</w:t>
      </w:r>
      <w:r>
        <w:t>.</w:t>
      </w:r>
      <w:r>
        <w:tab/>
        <w:t>Payments for juries in civil trials</w:t>
      </w:r>
      <w:bookmarkEnd w:id="352"/>
      <w:bookmarkEnd w:id="353"/>
    </w:p>
    <w:p>
      <w:pPr>
        <w:pStyle w:val="Subsection"/>
      </w:pPr>
      <w:r>
        <w:tab/>
        <w:t>(1)</w:t>
      </w:r>
      <w:r>
        <w:tab/>
        <w:t>If trial by jury is ordered in a civil trial, the party that applied for the order must pay the summoning officer, before the time or times prescribed —</w:t>
      </w:r>
    </w:p>
    <w:p>
      <w:pPr>
        <w:pStyle w:val="Indenta"/>
      </w:pPr>
      <w:r>
        <w:tab/>
        <w:t>(a)</w:t>
      </w:r>
      <w:r>
        <w:tab/>
        <w:t>the prescribed amount for summoning the jurors; and</w:t>
      </w:r>
    </w:p>
    <w:p>
      <w:pPr>
        <w:pStyle w:val="Indenta"/>
      </w:pPr>
      <w:r>
        <w:tab/>
        <w:t>(b)</w:t>
      </w:r>
      <w:r>
        <w:tab/>
        <w:t>the prescribed amount for an officer of the court to attend on the jury for the first day of the trial; and</w:t>
      </w:r>
    </w:p>
    <w:p>
      <w:pPr>
        <w:pStyle w:val="Indenta"/>
      </w:pPr>
      <w:r>
        <w:tab/>
        <w:t>(c)</w:t>
      </w:r>
      <w:r>
        <w:tab/>
        <w:t>a deposit of such amount as the summoning officer estimates and advises the party will be needed to meet the payments that will have to be made under section 58B for the first day of the trial.</w:t>
      </w:r>
    </w:p>
    <w:p>
      <w:pPr>
        <w:pStyle w:val="Subsection"/>
      </w:pPr>
      <w:r>
        <w:tab/>
        <w:t>(2)</w:t>
      </w:r>
      <w:r>
        <w:tab/>
        <w:t>If an amount is not paid as required by subsection (1), the trial shall proceed as if a trial by jury had not been ordered, notwithstanding any other Act.</w:t>
      </w:r>
    </w:p>
    <w:p>
      <w:pPr>
        <w:pStyle w:val="Subsection"/>
      </w:pPr>
      <w:r>
        <w:tab/>
        <w:t>(3)</w:t>
      </w:r>
      <w:r>
        <w:tab/>
        <w:t>The party referred to in subsection (1) must also pay the summoning officer for each day of the trial after the first day, before the time or times prescribed —</w:t>
      </w:r>
    </w:p>
    <w:p>
      <w:pPr>
        <w:pStyle w:val="Indenta"/>
      </w:pPr>
      <w:r>
        <w:tab/>
        <w:t>(a)</w:t>
      </w:r>
      <w:r>
        <w:tab/>
        <w:t>the prescribed amount for an officer of the court to attend on the jury for the day; and</w:t>
      </w:r>
    </w:p>
    <w:p>
      <w:pPr>
        <w:pStyle w:val="Indenta"/>
      </w:pPr>
      <w:r>
        <w:tab/>
        <w:t>(b)</w:t>
      </w:r>
      <w:r>
        <w:tab/>
        <w:t>a deposit of such amount as the summoning officer estimates and advises the party will be needed to meet the payments that will have to be made under section 58B for the day.</w:t>
      </w:r>
    </w:p>
    <w:p>
      <w:pPr>
        <w:pStyle w:val="Subsection"/>
      </w:pPr>
      <w:r>
        <w:tab/>
        <w:t>(4)</w:t>
      </w:r>
      <w:r>
        <w:tab/>
        <w:t>If an amount is not paid for a day as required by subsection (3), the court may, unless the amount is paid by another party, discharge the jury and finish the trial and decide the case without a jury, notwithstanding that the trial commenced with a jury, and notwithstanding any other Act.</w:t>
      </w:r>
    </w:p>
    <w:p>
      <w:pPr>
        <w:pStyle w:val="Footnotesection"/>
      </w:pPr>
      <w:r>
        <w:tab/>
        <w:t>[Section 44 inserted</w:t>
      </w:r>
      <w:del w:id="354" w:author="svcMRProcess" w:date="2019-01-22T12:10:00Z">
        <w:r>
          <w:delText xml:space="preserve"> by</w:delText>
        </w:r>
      </w:del>
      <w:ins w:id="355" w:author="svcMRProcess" w:date="2019-01-22T12:10:00Z">
        <w:r>
          <w:t>:</w:t>
        </w:r>
      </w:ins>
      <w:r>
        <w:t xml:space="preserve"> No. 5 of 2008 s. 66.]</w:t>
      </w:r>
    </w:p>
    <w:p>
      <w:pPr>
        <w:pStyle w:val="Heading5"/>
        <w:rPr>
          <w:snapToGrid w:val="0"/>
        </w:rPr>
      </w:pPr>
      <w:bookmarkStart w:id="356" w:name="_Toc532971175"/>
      <w:bookmarkStart w:id="357" w:name="_Toc532477015"/>
      <w:r>
        <w:rPr>
          <w:rStyle w:val="CharSectno"/>
        </w:rPr>
        <w:t>45</w:t>
      </w:r>
      <w:r>
        <w:rPr>
          <w:snapToGrid w:val="0"/>
        </w:rPr>
        <w:t>.</w:t>
      </w:r>
      <w:r>
        <w:rPr>
          <w:snapToGrid w:val="0"/>
        </w:rPr>
        <w:tab/>
        <w:t>Challenge to the array</w:t>
      </w:r>
      <w:bookmarkEnd w:id="356"/>
      <w:bookmarkEnd w:id="357"/>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358" w:name="_Toc532971176"/>
      <w:bookmarkStart w:id="359" w:name="_Toc532477016"/>
      <w:r>
        <w:rPr>
          <w:rStyle w:val="CharSectno"/>
        </w:rPr>
        <w:t>46</w:t>
      </w:r>
      <w:r>
        <w:rPr>
          <w:snapToGrid w:val="0"/>
        </w:rPr>
        <w:t>.</w:t>
      </w:r>
      <w:r>
        <w:rPr>
          <w:snapToGrid w:val="0"/>
        </w:rPr>
        <w:tab/>
        <w:t>Discharge of juror</w:t>
      </w:r>
      <w:bookmarkEnd w:id="358"/>
      <w:bookmarkEnd w:id="359"/>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 4 in number, and their verdict shall be taken as the verdict of a full jury and shall be a sufficient verdict.</w:t>
      </w:r>
    </w:p>
    <w:p>
      <w:pPr>
        <w:pStyle w:val="Heading5"/>
        <w:rPr>
          <w:snapToGrid w:val="0"/>
        </w:rPr>
      </w:pPr>
      <w:bookmarkStart w:id="360" w:name="_Toc532971177"/>
      <w:bookmarkStart w:id="361" w:name="_Toc532477017"/>
      <w:r>
        <w:rPr>
          <w:rStyle w:val="CharSectno"/>
        </w:rPr>
        <w:t>47</w:t>
      </w:r>
      <w:r>
        <w:rPr>
          <w:snapToGrid w:val="0"/>
        </w:rPr>
        <w:t>.</w:t>
      </w:r>
      <w:r>
        <w:rPr>
          <w:snapToGrid w:val="0"/>
        </w:rPr>
        <w:tab/>
        <w:t>Jurors may be allowed heating and refreshment</w:t>
      </w:r>
      <w:bookmarkEnd w:id="360"/>
      <w:bookmarkEnd w:id="361"/>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362" w:name="_Toc532971178"/>
      <w:bookmarkStart w:id="363" w:name="_Toc532477018"/>
      <w:r>
        <w:rPr>
          <w:rStyle w:val="CharSectno"/>
        </w:rPr>
        <w:t>48</w:t>
      </w:r>
      <w:r>
        <w:rPr>
          <w:snapToGrid w:val="0"/>
        </w:rPr>
        <w:t>.</w:t>
      </w:r>
      <w:r>
        <w:rPr>
          <w:snapToGrid w:val="0"/>
        </w:rPr>
        <w:tab/>
        <w:t>Incapacity or non</w:t>
      </w:r>
      <w:r>
        <w:rPr>
          <w:snapToGrid w:val="0"/>
        </w:rPr>
        <w:noBreakHyphen/>
        <w:t>attendance of juror</w:t>
      </w:r>
      <w:bookmarkEnd w:id="362"/>
      <w:bookmarkEnd w:id="363"/>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364" w:name="_Toc532971179"/>
      <w:bookmarkStart w:id="365" w:name="_Toc532477019"/>
      <w:r>
        <w:rPr>
          <w:rStyle w:val="CharSectno"/>
        </w:rPr>
        <w:t>49</w:t>
      </w:r>
      <w:r>
        <w:rPr>
          <w:snapToGrid w:val="0"/>
        </w:rPr>
        <w:t>.</w:t>
      </w:r>
      <w:r>
        <w:rPr>
          <w:snapToGrid w:val="0"/>
        </w:rPr>
        <w:tab/>
        <w:t>Majority decision to be accepted after 3 hours</w:t>
      </w:r>
      <w:bookmarkEnd w:id="364"/>
      <w:bookmarkEnd w:id="365"/>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366" w:name="_Toc532971180"/>
      <w:bookmarkStart w:id="367" w:name="_Toc532477020"/>
      <w:r>
        <w:rPr>
          <w:rStyle w:val="CharSectno"/>
        </w:rPr>
        <w:t>50</w:t>
      </w:r>
      <w:r>
        <w:rPr>
          <w:snapToGrid w:val="0"/>
        </w:rPr>
        <w:t>.</w:t>
      </w:r>
      <w:r>
        <w:rPr>
          <w:snapToGrid w:val="0"/>
        </w:rPr>
        <w:tab/>
        <w:t>New trial on disagreement</w:t>
      </w:r>
      <w:bookmarkEnd w:id="366"/>
      <w:bookmarkEnd w:id="367"/>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 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368" w:name="_Toc532464407"/>
      <w:bookmarkStart w:id="369" w:name="_Toc532477021"/>
      <w:bookmarkStart w:id="370" w:name="_Toc532971181"/>
      <w:r>
        <w:rPr>
          <w:rStyle w:val="CharPartNo"/>
        </w:rPr>
        <w:t>Part VIII</w:t>
      </w:r>
      <w:r>
        <w:rPr>
          <w:rStyle w:val="CharDivNo"/>
        </w:rPr>
        <w:t> </w:t>
      </w:r>
      <w:r>
        <w:t>—</w:t>
      </w:r>
      <w:r>
        <w:rPr>
          <w:rStyle w:val="CharDivText"/>
        </w:rPr>
        <w:t> </w:t>
      </w:r>
      <w:r>
        <w:rPr>
          <w:rStyle w:val="CharPartText"/>
        </w:rPr>
        <w:t>View, tales</w:t>
      </w:r>
      <w:bookmarkEnd w:id="368"/>
      <w:bookmarkEnd w:id="369"/>
      <w:bookmarkEnd w:id="370"/>
      <w:r>
        <w:rPr>
          <w:rStyle w:val="CharPartText"/>
        </w:rPr>
        <w:t xml:space="preserve"> </w:t>
      </w:r>
    </w:p>
    <w:p>
      <w:pPr>
        <w:pStyle w:val="Heading5"/>
        <w:rPr>
          <w:snapToGrid w:val="0"/>
        </w:rPr>
      </w:pPr>
      <w:bookmarkStart w:id="371" w:name="_Toc532971182"/>
      <w:bookmarkStart w:id="372" w:name="_Toc532477022"/>
      <w:r>
        <w:rPr>
          <w:rStyle w:val="CharSectno"/>
        </w:rPr>
        <w:t>51</w:t>
      </w:r>
      <w:r>
        <w:rPr>
          <w:snapToGrid w:val="0"/>
        </w:rPr>
        <w:t>.</w:t>
      </w:r>
      <w:r>
        <w:rPr>
          <w:snapToGrid w:val="0"/>
        </w:rPr>
        <w:tab/>
        <w:t>View by jury on a civil trial</w:t>
      </w:r>
      <w:bookmarkEnd w:id="371"/>
      <w:bookmarkEnd w:id="372"/>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[Section 51 amended</w:t>
      </w:r>
      <w:del w:id="373" w:author="svcMRProcess" w:date="2019-01-22T12:10:00Z">
        <w:r>
          <w:delText xml:space="preserve"> by</w:delText>
        </w:r>
      </w:del>
      <w:ins w:id="374" w:author="svcMRProcess" w:date="2019-01-22T12:10:00Z">
        <w:r>
          <w:t>:</w:t>
        </w:r>
      </w:ins>
      <w:r>
        <w:t xml:space="preserve"> No. 44 of 1973 s. 25.] </w:t>
      </w:r>
    </w:p>
    <w:p>
      <w:pPr>
        <w:pStyle w:val="Heading5"/>
        <w:rPr>
          <w:snapToGrid w:val="0"/>
        </w:rPr>
      </w:pPr>
      <w:bookmarkStart w:id="375" w:name="_Toc532971183"/>
      <w:bookmarkStart w:id="376" w:name="_Toc532477023"/>
      <w:r>
        <w:rPr>
          <w:rStyle w:val="CharSectno"/>
        </w:rPr>
        <w:t>52</w:t>
      </w:r>
      <w:r>
        <w:rPr>
          <w:snapToGrid w:val="0"/>
        </w:rPr>
        <w:t>.</w:t>
      </w:r>
      <w:r>
        <w:rPr>
          <w:snapToGrid w:val="0"/>
        </w:rPr>
        <w:tab/>
        <w:t>Party in criminal trial may pray a tales</w:t>
      </w:r>
      <w:bookmarkEnd w:id="375"/>
      <w:bookmarkEnd w:id="376"/>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w:t>
      </w:r>
      <w:r>
        <w:t>liable, eligible and qualified</w:t>
      </w:r>
      <w:r>
        <w:rPr>
          <w:snapToGrid w:val="0"/>
        </w:rPr>
        <w:t xml:space="preserve"> to serve as jurors for the jury district in which the trial is taking place, as are sufficient to make up the full number of jurors required by this Act for the trial.</w:t>
      </w:r>
    </w:p>
    <w:p>
      <w:pPr>
        <w:pStyle w:val="Subsection"/>
      </w:pPr>
      <w:r>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Subsection"/>
      </w:pPr>
      <w:r>
        <w:tab/>
        <w:t>(4)</w:t>
      </w:r>
      <w:r>
        <w:tab/>
        <w:t xml:space="preserve">Part VC Division 2 applies to and in respect of a person appointed under subsection (1) as if the person had been summoned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 and as if the appointment were a summons.</w:t>
      </w:r>
    </w:p>
    <w:p>
      <w:pPr>
        <w:pStyle w:val="Footnotesection"/>
      </w:pPr>
      <w:r>
        <w:tab/>
        <w:t>[Section 52 amended</w:t>
      </w:r>
      <w:del w:id="377" w:author="svcMRProcess" w:date="2019-01-22T12:10:00Z">
        <w:r>
          <w:delText xml:space="preserve"> by</w:delText>
        </w:r>
      </w:del>
      <w:ins w:id="378" w:author="svcMRProcess" w:date="2019-01-22T12:10:00Z">
        <w:r>
          <w:t>:</w:t>
        </w:r>
      </w:ins>
      <w:r>
        <w:t xml:space="preserve"> No. 44 of 1973 s. 26; No. 25 of 2003 s. 21; No. 65 of 2003 s. 127(3); No. 13 of 2011 s. 35.] </w:t>
      </w:r>
    </w:p>
    <w:p>
      <w:pPr>
        <w:pStyle w:val="Heading2"/>
      </w:pPr>
      <w:bookmarkStart w:id="379" w:name="_Toc532464410"/>
      <w:bookmarkStart w:id="380" w:name="_Toc532477024"/>
      <w:bookmarkStart w:id="381" w:name="_Toc532971184"/>
      <w:r>
        <w:rPr>
          <w:rStyle w:val="CharPartNo"/>
        </w:rPr>
        <w:t>Part IX</w:t>
      </w:r>
      <w:r>
        <w:rPr>
          <w:rStyle w:val="CharDivNo"/>
        </w:rPr>
        <w:t> </w:t>
      </w:r>
      <w:r>
        <w:t>—</w:t>
      </w:r>
      <w:r>
        <w:rPr>
          <w:rStyle w:val="CharDivText"/>
        </w:rPr>
        <w:t> </w:t>
      </w:r>
      <w:r>
        <w:rPr>
          <w:rStyle w:val="CharPartText"/>
        </w:rPr>
        <w:t>Offences, fines, penalties</w:t>
      </w:r>
      <w:bookmarkEnd w:id="379"/>
      <w:bookmarkEnd w:id="380"/>
      <w:bookmarkEnd w:id="381"/>
      <w:r>
        <w:rPr>
          <w:rStyle w:val="CharPartText"/>
        </w:rPr>
        <w:t xml:space="preserve"> </w:t>
      </w:r>
    </w:p>
    <w:p>
      <w:pPr>
        <w:pStyle w:val="Heading5"/>
        <w:rPr>
          <w:snapToGrid w:val="0"/>
        </w:rPr>
      </w:pPr>
      <w:bookmarkStart w:id="382" w:name="_Toc532971185"/>
      <w:bookmarkStart w:id="383" w:name="_Toc532477025"/>
      <w:r>
        <w:rPr>
          <w:rStyle w:val="CharSectno"/>
        </w:rPr>
        <w:t>53</w:t>
      </w:r>
      <w:r>
        <w:rPr>
          <w:snapToGrid w:val="0"/>
        </w:rPr>
        <w:t>.</w:t>
      </w:r>
      <w:r>
        <w:rPr>
          <w:snapToGrid w:val="0"/>
        </w:rPr>
        <w:tab/>
        <w:t>Neglect by officials to perform duties</w:t>
      </w:r>
      <w:bookmarkEnd w:id="382"/>
      <w:bookmarkEnd w:id="383"/>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[Section 53 amended</w:t>
      </w:r>
      <w:del w:id="384" w:author="svcMRProcess" w:date="2019-01-22T12:10:00Z">
        <w:r>
          <w:delText xml:space="preserve"> by</w:delText>
        </w:r>
      </w:del>
      <w:ins w:id="385" w:author="svcMRProcess" w:date="2019-01-22T12:10:00Z">
        <w:r>
          <w:t>:</w:t>
        </w:r>
      </w:ins>
      <w:r>
        <w:t xml:space="preserve"> No. 113 of 1965 s. 8(1); No. 44 of 1973 s. 27; No. 6 of 1981 s. 27.] </w:t>
      </w:r>
    </w:p>
    <w:p>
      <w:pPr>
        <w:pStyle w:val="Heading5"/>
        <w:spacing w:before="180"/>
        <w:rPr>
          <w:snapToGrid w:val="0"/>
        </w:rPr>
      </w:pPr>
      <w:bookmarkStart w:id="386" w:name="_Toc532971186"/>
      <w:bookmarkStart w:id="387" w:name="_Toc532477026"/>
      <w:r>
        <w:rPr>
          <w:rStyle w:val="CharSectno"/>
        </w:rPr>
        <w:t>54</w:t>
      </w:r>
      <w:r>
        <w:rPr>
          <w:snapToGrid w:val="0"/>
        </w:rPr>
        <w:t>.</w:t>
      </w:r>
      <w:r>
        <w:rPr>
          <w:snapToGrid w:val="0"/>
        </w:rPr>
        <w:tab/>
        <w:t>Offences by sheriff and others</w:t>
      </w:r>
      <w:bookmarkEnd w:id="386"/>
      <w:bookmarkEnd w:id="387"/>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t>subtracts,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[Section 54 amended</w:t>
      </w:r>
      <w:del w:id="388" w:author="svcMRProcess" w:date="2019-01-22T12:10:00Z">
        <w:r>
          <w:delText xml:space="preserve"> by</w:delText>
        </w:r>
      </w:del>
      <w:ins w:id="389" w:author="svcMRProcess" w:date="2019-01-22T12:10:00Z">
        <w:r>
          <w:t>:</w:t>
        </w:r>
      </w:ins>
      <w:r>
        <w:t xml:space="preserve"> No. 44 of 1973 s. 28.] </w:t>
      </w:r>
    </w:p>
    <w:p>
      <w:pPr>
        <w:pStyle w:val="Heading5"/>
      </w:pPr>
      <w:bookmarkStart w:id="390" w:name="_Toc532971187"/>
      <w:bookmarkStart w:id="391" w:name="_Toc532477027"/>
      <w:r>
        <w:rPr>
          <w:rStyle w:val="CharSectno"/>
        </w:rPr>
        <w:t>55</w:t>
      </w:r>
      <w:r>
        <w:t>.</w:t>
      </w:r>
      <w:r>
        <w:tab/>
        <w:t>Offences by jurors and others</w:t>
      </w:r>
      <w:bookmarkEnd w:id="390"/>
      <w:bookmarkEnd w:id="391"/>
    </w:p>
    <w:p>
      <w:pPr>
        <w:pStyle w:val="Subsection"/>
      </w:pPr>
      <w:r>
        <w:tab/>
        <w:t>(1)</w:t>
      </w:r>
      <w:r>
        <w:tab/>
        <w:t>A person who, without a reasonable excuse, does not obey a summons that has been served on the person under this Act commits an offence.</w:t>
      </w:r>
    </w:p>
    <w:p>
      <w:pPr>
        <w:pStyle w:val="Subsection"/>
      </w:pPr>
      <w:r>
        <w:tab/>
        <w:t>(2)</w:t>
      </w:r>
      <w:r>
        <w:tab/>
        <w:t>A person who, without a reasonable excuse, does not obey a direction given under section 32H(4) commits an offence.</w:t>
      </w:r>
    </w:p>
    <w:p>
      <w:pPr>
        <w:pStyle w:val="Subsection"/>
      </w:pPr>
      <w:r>
        <w:tab/>
        <w:t>(3)</w:t>
      </w:r>
      <w:r>
        <w:tab/>
        <w:t>A talesman who, being present and having been called, without a reasonable excuse, does not appear or wilfully withdraws himself or herself from the presence of the court commits an offence.</w:t>
      </w:r>
    </w:p>
    <w:p>
      <w:pPr>
        <w:pStyle w:val="Subsection"/>
      </w:pPr>
      <w:r>
        <w:tab/>
        <w:t>(4)</w:t>
      </w:r>
      <w:r>
        <w:tab/>
        <w:t>A person who personates or attempts to personate a person whose name is on a jury panel or a jury pool for the purpose of sitting as a juror commits an offence.</w:t>
      </w:r>
    </w:p>
    <w:p>
      <w:pPr>
        <w:pStyle w:val="Penstart"/>
      </w:pPr>
      <w:r>
        <w:tab/>
        <w:t>Penalty: a fine of $5 000.</w:t>
      </w:r>
    </w:p>
    <w:p>
      <w:pPr>
        <w:pStyle w:val="Footnotesection"/>
      </w:pPr>
      <w:r>
        <w:tab/>
        <w:t>[Section 55 inserted</w:t>
      </w:r>
      <w:del w:id="392" w:author="svcMRProcess" w:date="2019-01-22T12:10:00Z">
        <w:r>
          <w:delText xml:space="preserve"> by</w:delText>
        </w:r>
      </w:del>
      <w:ins w:id="393" w:author="svcMRProcess" w:date="2019-01-22T12:10:00Z">
        <w:r>
          <w:t>:</w:t>
        </w:r>
      </w:ins>
      <w:r>
        <w:t xml:space="preserve"> No. 13 of 2011 s. 42.]</w:t>
      </w:r>
    </w:p>
    <w:p>
      <w:pPr>
        <w:pStyle w:val="Heading5"/>
      </w:pPr>
      <w:bookmarkStart w:id="394" w:name="_Toc532971188"/>
      <w:bookmarkStart w:id="395" w:name="_Toc532477028"/>
      <w:r>
        <w:rPr>
          <w:rStyle w:val="CharSectno"/>
        </w:rPr>
        <w:t>56</w:t>
      </w:r>
      <w:r>
        <w:t>.</w:t>
      </w:r>
      <w:r>
        <w:tab/>
        <w:t>Prejudicial actions against employees who do jury service</w:t>
      </w:r>
      <w:bookmarkEnd w:id="394"/>
      <w:bookmarkEnd w:id="395"/>
    </w:p>
    <w:p>
      <w:pPr>
        <w:pStyle w:val="Subsection"/>
      </w:pPr>
      <w:r>
        <w:tab/>
        <w:t>(1)</w:t>
      </w:r>
      <w:r>
        <w:tab/>
        <w:t>In this section —</w:t>
      </w:r>
    </w:p>
    <w:p>
      <w:pPr>
        <w:pStyle w:val="Defstart"/>
      </w:pPr>
      <w:r>
        <w:tab/>
      </w:r>
      <w:r>
        <w:rPr>
          <w:rStyle w:val="CharDefText"/>
        </w:rPr>
        <w:t>employee</w:t>
      </w:r>
      <w:r>
        <w:t xml:space="preserve"> includes a person employed under a contract for services;</w:t>
      </w:r>
    </w:p>
    <w:p>
      <w:pPr>
        <w:pStyle w:val="Defstart"/>
      </w:pPr>
      <w:r>
        <w:tab/>
      </w:r>
      <w:r>
        <w:rPr>
          <w:rStyle w:val="CharDefText"/>
        </w:rPr>
        <w:t>employer</w:t>
      </w:r>
      <w:r>
        <w:t xml:space="preserve"> includes a person acting on behalf of an employer.</w:t>
      </w:r>
    </w:p>
    <w:p>
      <w:pPr>
        <w:pStyle w:val="Subsection"/>
      </w:pPr>
      <w:r>
        <w:tab/>
        <w:t>(2)</w:t>
      </w:r>
      <w:r>
        <w:tab/>
        <w:t>For the purposes of this section, an employer acts prejudicially against an employee if the employer does any of the following —</w:t>
      </w:r>
    </w:p>
    <w:p>
      <w:pPr>
        <w:pStyle w:val="Indenta"/>
      </w:pPr>
      <w:r>
        <w:tab/>
        <w:t>(a)</w:t>
      </w:r>
      <w:r>
        <w:tab/>
        <w:t>terminates the employee’s employment;</w:t>
      </w:r>
    </w:p>
    <w:p>
      <w:pPr>
        <w:pStyle w:val="Indenta"/>
      </w:pPr>
      <w:r>
        <w:tab/>
        <w:t>(b)</w:t>
      </w:r>
      <w:r>
        <w:tab/>
        <w:t>ceases remunerating the employee;</w:t>
      </w:r>
    </w:p>
    <w:p>
      <w:pPr>
        <w:pStyle w:val="Indenta"/>
      </w:pPr>
      <w:r>
        <w:tab/>
        <w:t>(c)</w:t>
      </w:r>
      <w:r>
        <w:tab/>
        <w:t>reduces the employee’s remuneration;</w:t>
      </w:r>
    </w:p>
    <w:p>
      <w:pPr>
        <w:pStyle w:val="Indenta"/>
      </w:pPr>
      <w:r>
        <w:tab/>
        <w:t>(d)</w:t>
      </w:r>
      <w:r>
        <w:tab/>
        <w:t>otherwise acts so as to prejudice the employee in relation to his or her employment with the employer;</w:t>
      </w:r>
    </w:p>
    <w:p>
      <w:pPr>
        <w:pStyle w:val="Indenta"/>
      </w:pPr>
      <w:r>
        <w:tab/>
        <w:t>(e)</w:t>
      </w:r>
      <w:r>
        <w:tab/>
        <w:t>threatens to take an action described in any of paragraphs (a) to (d).</w:t>
      </w:r>
    </w:p>
    <w:p>
      <w:pPr>
        <w:pStyle w:val="Subsection"/>
      </w:pPr>
      <w:r>
        <w:tab/>
        <w:t>(3)</w:t>
      </w:r>
      <w:r>
        <w:tab/>
        <w:t>For the purposes of this section, an employer who employs an employee under a contract acts prejudicially against the employee because the employee has done or is doing jury service if the employer —</w:t>
      </w:r>
    </w:p>
    <w:p>
      <w:pPr>
        <w:pStyle w:val="Indenta"/>
      </w:pPr>
      <w:r>
        <w:tab/>
        <w:t>(a)</w:t>
      </w:r>
      <w:r>
        <w:tab/>
        <w:t>does not pay the employee under the contract the earnings that the employee could reasonably expect to have been paid while doing the jury service, despite any breach of the contract caused by doing the jury service; or</w:t>
      </w:r>
    </w:p>
    <w:p>
      <w:pPr>
        <w:pStyle w:val="Indenta"/>
      </w:pPr>
      <w:r>
        <w:tab/>
        <w:t>(b)</w:t>
      </w:r>
      <w:r>
        <w:tab/>
        <w:t>threatens to do so.</w:t>
      </w:r>
    </w:p>
    <w:p>
      <w:pPr>
        <w:pStyle w:val="Subsection"/>
      </w:pPr>
      <w:r>
        <w:tab/>
        <w:t>(4)</w:t>
      </w:r>
      <w:r>
        <w:tab/>
        <w:t>For the purposes of this section, a person does jury service if he or she, having been required under this Act to do so, attends at any place in order to serve, or does serve, as a juror.</w:t>
      </w:r>
    </w:p>
    <w:p>
      <w:pPr>
        <w:pStyle w:val="Subsection"/>
      </w:pPr>
      <w:r>
        <w:tab/>
        <w:t>(5)</w:t>
      </w:r>
      <w:r>
        <w:tab/>
        <w:t xml:space="preserve">An employer must not act prejudicially against an employee because the employee — </w:t>
      </w:r>
    </w:p>
    <w:p>
      <w:pPr>
        <w:pStyle w:val="Indenta"/>
      </w:pPr>
      <w:r>
        <w:tab/>
        <w:t>(a)</w:t>
      </w:r>
      <w:r>
        <w:tab/>
        <w:t xml:space="preserve">is subject to a summons issued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 or</w:t>
      </w:r>
    </w:p>
    <w:p>
      <w:pPr>
        <w:pStyle w:val="Indenta"/>
      </w:pPr>
      <w:r>
        <w:tab/>
        <w:t>(b)</w:t>
      </w:r>
      <w:r>
        <w:tab/>
        <w:t>has done or is doing jury service.</w:t>
      </w:r>
    </w:p>
    <w:p>
      <w:pPr>
        <w:pStyle w:val="Penstart"/>
      </w:pPr>
      <w:r>
        <w:tab/>
        <w:t xml:space="preserve">Penalty: </w:t>
      </w:r>
    </w:p>
    <w:p>
      <w:pPr>
        <w:pStyle w:val="Penpara"/>
      </w:pPr>
      <w:r>
        <w:tab/>
        <w:t>(a)</w:t>
      </w:r>
      <w:r>
        <w:tab/>
        <w:t>for an individual, a fine of $10 000;</w:t>
      </w:r>
    </w:p>
    <w:p>
      <w:pPr>
        <w:pStyle w:val="Penpara"/>
      </w:pPr>
      <w:r>
        <w:tab/>
        <w:t>(b)</w:t>
      </w:r>
      <w:r>
        <w:tab/>
        <w:t>for a body corporate, a fine of $50 000.</w:t>
      </w:r>
    </w:p>
    <w:p>
      <w:pPr>
        <w:pStyle w:val="Subsection"/>
      </w:pPr>
      <w:r>
        <w:tab/>
        <w:t>(6)</w:t>
      </w:r>
      <w:r>
        <w:tab/>
        <w:t>If, in proceedings on a charge of an offence under subsection (5), all the facts constituting the offence other than the reason for the accused’s act are proved, the accused has the onus of proving the accused’s act was not actuated because the employee was subject to a summons issued under Part VA or VB or had done or was doing jury service.</w:t>
      </w:r>
    </w:p>
    <w:p>
      <w:pPr>
        <w:pStyle w:val="Subsection"/>
      </w:pPr>
      <w:r>
        <w:tab/>
        <w:t>(7)</w:t>
      </w:r>
      <w:r>
        <w:tab/>
        <w:t xml:space="preserve">A court that convicts a person of an offence under subsection (5) — </w:t>
      </w:r>
    </w:p>
    <w:p>
      <w:pPr>
        <w:pStyle w:val="Indenta"/>
      </w:pPr>
      <w:r>
        <w:tab/>
        <w:t>(a)</w:t>
      </w:r>
      <w:r>
        <w:tab/>
        <w:t>may order the person to pay the employee a sum, set by the court, by way of compensation for any prejudice (including lost remuneration) suffered by the employee; and</w:t>
      </w:r>
    </w:p>
    <w:p>
      <w:pPr>
        <w:pStyle w:val="Indenta"/>
      </w:pPr>
      <w:r>
        <w:tab/>
        <w:t>(b)</w:t>
      </w:r>
      <w:r>
        <w:tab/>
        <w:t>if the offence involved the person terminating an employee’s employment, may also —</w:t>
      </w:r>
    </w:p>
    <w:p>
      <w:pPr>
        <w:pStyle w:val="Indenti"/>
      </w:pPr>
      <w:r>
        <w:tab/>
        <w:t>(i)</w:t>
      </w:r>
      <w:r>
        <w:tab/>
        <w:t>order the person to re</w:t>
      </w:r>
      <w:r>
        <w:noBreakHyphen/>
        <w:t>employ the employee, either in his or her old position or in a similar position; or</w:t>
      </w:r>
    </w:p>
    <w:p>
      <w:pPr>
        <w:pStyle w:val="Indenti"/>
      </w:pPr>
      <w:r>
        <w:tab/>
        <w:t>(ii)</w:t>
      </w:r>
      <w:r>
        <w:tab/>
        <w:t>if it is not practicable to make that order, order the person to pay the employee compensation for loss or injury caused by the termination;</w:t>
      </w:r>
    </w:p>
    <w:p>
      <w:pPr>
        <w:pStyle w:val="Indenta"/>
      </w:pPr>
      <w:r>
        <w:tab/>
      </w:r>
      <w:r>
        <w:tab/>
        <w:t>and</w:t>
      </w:r>
    </w:p>
    <w:p>
      <w:pPr>
        <w:pStyle w:val="Indenta"/>
      </w:pPr>
      <w:r>
        <w:tab/>
        <w:t>(c)</w:t>
      </w:r>
      <w:r>
        <w:tab/>
        <w:t>if the person does not obey an order made under paragraph (b)(i), may order the person to pay the employee compensation for loss or injury caused by the termination.</w:t>
      </w:r>
    </w:p>
    <w:p>
      <w:pPr>
        <w:pStyle w:val="Subsection"/>
      </w:pPr>
      <w:r>
        <w:tab/>
        <w:t>(8)</w:t>
      </w:r>
      <w:r>
        <w:tab/>
        <w:t>If under subsection (7) the court orders compensation to be paid, the amount must be set by the court but must not exceed the employee’s remuneration in the 12 months immediately before the date of the offence.</w:t>
      </w:r>
    </w:p>
    <w:p>
      <w:pPr>
        <w:pStyle w:val="Subsection"/>
      </w:pPr>
      <w:r>
        <w:tab/>
        <w:t>(9)</w:t>
      </w:r>
      <w:r>
        <w:tab/>
        <w:t xml:space="preserve">An order made under subsection (7) may be enforced under the </w:t>
      </w:r>
      <w:r>
        <w:rPr>
          <w:i/>
        </w:rPr>
        <w:t>Civil Judgments Enforcement Act 2004</w:t>
      </w:r>
      <w:r>
        <w:t xml:space="preserve"> as if it were a judgment given in the exercise of the court’s civil jurisdiction.</w:t>
      </w:r>
    </w:p>
    <w:p>
      <w:pPr>
        <w:pStyle w:val="Subsection"/>
      </w:pPr>
      <w:r>
        <w:tab/>
        <w:t>(10)</w:t>
      </w:r>
      <w:r>
        <w:tab/>
        <w:t>This section does not prevent proceedings against, or the punishment of, a person for contempt of court but, if a person’s act constitutes both an offence under this section and a contempt of court, the person cannot be punished for both.</w:t>
      </w:r>
    </w:p>
    <w:p>
      <w:pPr>
        <w:pStyle w:val="Footnotesection"/>
      </w:pPr>
      <w:r>
        <w:tab/>
        <w:t>[Section 56 inserted</w:t>
      </w:r>
      <w:del w:id="396" w:author="svcMRProcess" w:date="2019-01-22T12:10:00Z">
        <w:r>
          <w:delText xml:space="preserve"> by</w:delText>
        </w:r>
      </w:del>
      <w:ins w:id="397" w:author="svcMRProcess" w:date="2019-01-22T12:10:00Z">
        <w:r>
          <w:t>:</w:t>
        </w:r>
      </w:ins>
      <w:r>
        <w:t xml:space="preserve"> No. 13 of 2011 s. 42.]</w:t>
      </w:r>
    </w:p>
    <w:p>
      <w:pPr>
        <w:pStyle w:val="Heading2"/>
      </w:pPr>
      <w:bookmarkStart w:id="398" w:name="_Toc532464415"/>
      <w:bookmarkStart w:id="399" w:name="_Toc532477029"/>
      <w:bookmarkStart w:id="400" w:name="_Toc532971189"/>
      <w:r>
        <w:rPr>
          <w:rStyle w:val="CharPartNo"/>
        </w:rPr>
        <w:t>Part IXA</w:t>
      </w:r>
      <w:r>
        <w:t> — </w:t>
      </w:r>
      <w:r>
        <w:rPr>
          <w:rStyle w:val="CharPartText"/>
        </w:rPr>
        <w:t>Jury confidentiality</w:t>
      </w:r>
      <w:bookmarkEnd w:id="398"/>
      <w:bookmarkEnd w:id="399"/>
      <w:bookmarkEnd w:id="400"/>
    </w:p>
    <w:p>
      <w:pPr>
        <w:pStyle w:val="Footnoteheading"/>
      </w:pPr>
      <w:r>
        <w:tab/>
        <w:t>[Heading inserted</w:t>
      </w:r>
      <w:del w:id="401" w:author="svcMRProcess" w:date="2019-01-22T12:10:00Z">
        <w:r>
          <w:delText xml:space="preserve"> by</w:delText>
        </w:r>
      </w:del>
      <w:ins w:id="402" w:author="svcMRProcess" w:date="2019-01-22T12:10:00Z">
        <w:r>
          <w:t>:</w:t>
        </w:r>
      </w:ins>
      <w:r>
        <w:t xml:space="preserve"> No. 12 of 2000 s. 10.] </w:t>
      </w:r>
    </w:p>
    <w:p>
      <w:pPr>
        <w:pStyle w:val="Heading5"/>
      </w:pPr>
      <w:bookmarkStart w:id="403" w:name="_Toc532971190"/>
      <w:bookmarkStart w:id="404" w:name="_Toc532477030"/>
      <w:r>
        <w:rPr>
          <w:rStyle w:val="CharSectno"/>
        </w:rPr>
        <w:t>56A</w:t>
      </w:r>
      <w:r>
        <w:t>.</w:t>
      </w:r>
      <w:r>
        <w:tab/>
        <w:t>Terms used</w:t>
      </w:r>
      <w:bookmarkEnd w:id="403"/>
      <w:bookmarkEnd w:id="404"/>
      <w:r>
        <w:t xml:space="preserve"> </w:t>
      </w:r>
    </w:p>
    <w:p>
      <w:pPr>
        <w:pStyle w:val="Subsection"/>
      </w:pPr>
      <w:r>
        <w:tab/>
        <w:t>(1)</w:t>
      </w:r>
      <w:r>
        <w:tab/>
        <w:t xml:space="preserve">In this Part — </w:t>
      </w:r>
    </w:p>
    <w:p>
      <w:pPr>
        <w:pStyle w:val="Defstart"/>
      </w:pPr>
      <w:r>
        <w:tab/>
      </w:r>
      <w:r>
        <w:rPr>
          <w:rStyle w:val="CharDefText"/>
        </w:rPr>
        <w:t>prosecuting officer</w:t>
      </w:r>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 or</w:t>
      </w:r>
    </w:p>
    <w:p>
      <w:pPr>
        <w:pStyle w:val="Defpara"/>
      </w:pPr>
      <w:r>
        <w:tab/>
        <w:t>(b)</w:t>
      </w:r>
      <w:r>
        <w:tab/>
        <w:t xml:space="preserve">a member of the staff referred to in section 30 of the </w:t>
      </w:r>
      <w:r>
        <w:rPr>
          <w:i/>
        </w:rPr>
        <w:t>Director of Public Prosecutions Act 1991</w:t>
      </w:r>
      <w:r>
        <w:t xml:space="preserve"> who is  an Australian legal practitioner within the meaning of that term in the </w:t>
      </w:r>
      <w:r>
        <w:rPr>
          <w:i/>
          <w:iCs/>
        </w:rPr>
        <w:t>Legal Profession Act 2008</w:t>
      </w:r>
      <w:r>
        <w:t xml:space="preserve"> section 3; or</w:t>
      </w:r>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r>
        <w:t>, as amended from time to time, of the Parliament of the Commonwealth; or</w:t>
      </w:r>
    </w:p>
    <w:p>
      <w:pPr>
        <w:pStyle w:val="Defpara"/>
      </w:pPr>
      <w:r>
        <w:tab/>
        <w:t>(d)</w:t>
      </w:r>
      <w:r>
        <w:tab/>
        <w:t xml:space="preserve">a member of the staff referred to in section 27(1) of the </w:t>
      </w:r>
      <w:r>
        <w:rPr>
          <w:i/>
        </w:rPr>
        <w:t>Director of Public Prosecutions Act 1983</w:t>
      </w:r>
      <w:r>
        <w:t>, as amended from time to time, of the Parliament of the Commonwealth who is a legal practitioner as defined in that Act; or</w:t>
      </w:r>
    </w:p>
    <w:p>
      <w:pPr>
        <w:pStyle w:val="Defpara"/>
      </w:pPr>
      <w:r>
        <w:tab/>
        <w:t>(e)</w:t>
      </w:r>
      <w:r>
        <w:tab/>
        <w:t xml:space="preserve">a person employed under section 27(3) of the </w:t>
      </w:r>
      <w:r>
        <w:rPr>
          <w:i/>
        </w:rPr>
        <w:t>Director of Public Prosecutions Act 1983</w:t>
      </w:r>
      <w:r>
        <w:t>, as amended from time to time, of the Parliament of the Commonwealth who is a legal practitioner as defined in that Act;</w:t>
      </w:r>
    </w:p>
    <w:p>
      <w:pPr>
        <w:pStyle w:val="Defstart"/>
      </w:pPr>
      <w:r>
        <w:tab/>
      </w:r>
      <w:r>
        <w:rPr>
          <w:rStyle w:val="CharDefText"/>
        </w:rPr>
        <w:t>protected information</w:t>
      </w:r>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tab/>
        <w:t>(b)</w:t>
      </w:r>
      <w:r>
        <w:tab/>
        <w:t>information that identifies, or is likely to identify, a person as, or as having been, a juror in particular proceedings;</w:t>
      </w:r>
    </w:p>
    <w:p>
      <w:pPr>
        <w:pStyle w:val="Defstart"/>
      </w:pPr>
      <w:r>
        <w:rPr>
          <w:b/>
        </w:rPr>
        <w:tab/>
      </w:r>
      <w:r>
        <w:rPr>
          <w:rStyle w:val="CharDefText"/>
        </w:rPr>
        <w:t>publish</w:t>
      </w:r>
      <w:r>
        <w:t>, in relation to protected information, means communicate or disseminate the information in such a way or to 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r>
        <w:rPr>
          <w:vertAlign w:val="superscript"/>
        </w:rPr>
        <w:t> 1</w:t>
      </w:r>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w:t>
      </w:r>
      <w:del w:id="405" w:author="svcMRProcess" w:date="2019-01-22T12:10:00Z">
        <w:r>
          <w:delText xml:space="preserve"> by</w:delText>
        </w:r>
      </w:del>
      <w:ins w:id="406" w:author="svcMRProcess" w:date="2019-01-22T12:10:00Z">
        <w:r>
          <w:t>:</w:t>
        </w:r>
      </w:ins>
      <w:r>
        <w:t xml:space="preserve"> No. 12 of 2000 s. 10; amended</w:t>
      </w:r>
      <w:del w:id="407" w:author="svcMRProcess" w:date="2019-01-22T12:10:00Z">
        <w:r>
          <w:delText xml:space="preserve"> by</w:delText>
        </w:r>
      </w:del>
      <w:ins w:id="408" w:author="svcMRProcess" w:date="2019-01-22T12:10:00Z">
        <w:r>
          <w:t>:</w:t>
        </w:r>
      </w:ins>
      <w:r>
        <w:t xml:space="preserve"> No. 65 of 2003 s. 42(2); No. 21 of 2008 s. 669(2).]</w:t>
      </w:r>
    </w:p>
    <w:p>
      <w:pPr>
        <w:pStyle w:val="Heading5"/>
      </w:pPr>
      <w:bookmarkStart w:id="409" w:name="_Toc532971191"/>
      <w:bookmarkStart w:id="410" w:name="_Toc532477031"/>
      <w:r>
        <w:rPr>
          <w:rStyle w:val="CharSectno"/>
        </w:rPr>
        <w:t>56B</w:t>
      </w:r>
      <w:r>
        <w:t>.</w:t>
      </w:r>
      <w:r>
        <w:tab/>
        <w:t>Protected information not to be disclosed</w:t>
      </w:r>
      <w:bookmarkEnd w:id="409"/>
      <w:bookmarkEnd w:id="410"/>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 or</w:t>
      </w:r>
    </w:p>
    <w:p>
      <w:pPr>
        <w:pStyle w:val="Indenta"/>
      </w:pPr>
      <w:r>
        <w:tab/>
        <w:t>(b)</w:t>
      </w:r>
      <w:r>
        <w:tab/>
        <w:t>to a board or commission appointed by the Governor; or</w:t>
      </w:r>
    </w:p>
    <w:p>
      <w:pPr>
        <w:pStyle w:val="Indenta"/>
      </w:pPr>
      <w:r>
        <w:tab/>
        <w:t>(ba)</w:t>
      </w:r>
      <w:r>
        <w:tab/>
        <w:t xml:space="preserve">to the Corruption and Crime Commission established under the </w:t>
      </w:r>
      <w:r>
        <w:rPr>
          <w:i/>
        </w:rPr>
        <w:t>Corruption, Crime and Misconduct Act 2003</w:t>
      </w:r>
      <w:r>
        <w:t>; or</w:t>
      </w:r>
    </w:p>
    <w:p>
      <w:pPr>
        <w:pStyle w:val="Indenta"/>
      </w:pPr>
      <w:r>
        <w:tab/>
        <w:t>(bb)</w:t>
      </w:r>
      <w:r>
        <w:tab/>
        <w:t xml:space="preserve">to the Parliamentary Inspector of the Corruption and Crime Commission appointed under the </w:t>
      </w:r>
      <w:r>
        <w:rPr>
          <w:i/>
        </w:rPr>
        <w:t>Corruption, Crime and Misconduct Act 2003</w:t>
      </w:r>
      <w:r>
        <w:t>; or</w:t>
      </w:r>
    </w:p>
    <w:p>
      <w:pPr>
        <w:pStyle w:val="Ednotepara"/>
      </w:pPr>
      <w:r>
        <w:tab/>
        <w:t>[(c)</w:t>
      </w:r>
      <w:r>
        <w:tab/>
        <w:t>deleted]</w:t>
      </w:r>
    </w:p>
    <w:p>
      <w:pPr>
        <w:pStyle w:val="Indenta"/>
      </w:pPr>
      <w:r>
        <w:tab/>
        <w:t>(d)</w:t>
      </w:r>
      <w:r>
        <w:tab/>
        <w:t xml:space="preserve">to the Parliamentary Commissioner for Administrative Investigations or the Deputy Parliamentary Commissioner for Administrative Investigations appointed under section 5 of the </w:t>
      </w:r>
      <w:r>
        <w:rPr>
          <w:i/>
        </w:rPr>
        <w:t>Parliamentary Commissioner Act 1971</w:t>
      </w:r>
      <w:r>
        <w:t>; or</w:t>
      </w:r>
    </w:p>
    <w:p>
      <w:pPr>
        <w:pStyle w:val="Indenta"/>
      </w:pPr>
      <w:r>
        <w:tab/>
        <w:t>(e)</w:t>
      </w:r>
      <w:r>
        <w:tab/>
        <w:t>to a prosecuting officer or a police officer for the purpose of an investigation concerning an alleged contempt of court or alleged offence relating to jury deliberations or a juror’s identity; or</w:t>
      </w:r>
    </w:p>
    <w:p>
      <w:pPr>
        <w:pStyle w:val="Indenta"/>
      </w:pPr>
      <w:r>
        <w:tab/>
        <w:t>(f)</w:t>
      </w:r>
      <w:r>
        <w:tab/>
        <w:t>as part of a fair and accurate report of an investigation referred to in paragraph (e); or</w:t>
      </w:r>
    </w:p>
    <w:p>
      <w:pPr>
        <w:pStyle w:val="Indenta"/>
      </w:pPr>
      <w:r>
        <w:tab/>
        <w:t>(g)</w:t>
      </w:r>
      <w:r>
        <w:tab/>
        <w:t>to a person in accordance with an authorisation granted by the Minister to conduct research into matters relating to juries or jury service; or</w:t>
      </w:r>
    </w:p>
    <w:p>
      <w:pPr>
        <w:pStyle w:val="Indenta"/>
      </w:pPr>
      <w:r>
        <w:tab/>
        <w:t>(h)</w:t>
      </w:r>
      <w:r>
        <w:tab/>
        <w:t xml:space="preserve">to an Australian legal practitioner (within the meaning of that term in the </w:t>
      </w:r>
      <w:r>
        <w:rPr>
          <w:i/>
          <w:iCs/>
        </w:rPr>
        <w:t>Legal Profession Act 2008</w:t>
      </w:r>
      <w:r>
        <w:t xml:space="preserve"> section 3) for the purpose of obtaining advice in relation to a matter referred to in paragraph (a), (b), (c), (d) or (e).</w:t>
      </w:r>
    </w:p>
    <w:p>
      <w:pPr>
        <w:pStyle w:val="Footnotesection"/>
      </w:pPr>
      <w:r>
        <w:tab/>
        <w:t>[Section 56B inserted</w:t>
      </w:r>
      <w:del w:id="411" w:author="svcMRProcess" w:date="2019-01-22T12:10:00Z">
        <w:r>
          <w:delText xml:space="preserve"> by</w:delText>
        </w:r>
      </w:del>
      <w:ins w:id="412" w:author="svcMRProcess" w:date="2019-01-22T12:10:00Z">
        <w:r>
          <w:t>:</w:t>
        </w:r>
      </w:ins>
      <w:r>
        <w:t xml:space="preserve"> No. 12 of 2000 s. 10; amended</w:t>
      </w:r>
      <w:del w:id="413" w:author="svcMRProcess" w:date="2019-01-22T12:10:00Z">
        <w:r>
          <w:delText xml:space="preserve"> by</w:delText>
        </w:r>
      </w:del>
      <w:ins w:id="414" w:author="svcMRProcess" w:date="2019-01-22T12:10:00Z">
        <w:r>
          <w:t>:</w:t>
        </w:r>
      </w:ins>
      <w:r>
        <w:t xml:space="preserve"> No. 48 of 2003 s. 62; No. 50 of 2003 s. 73(2); No. 65 of 2003 s. 42(2); No. 78 of 2003 s. 74(2); No. 21 of 2008 s. 669(3); No. 35 of 2014 s. 39.]</w:t>
      </w:r>
    </w:p>
    <w:p>
      <w:pPr>
        <w:pStyle w:val="Heading5"/>
        <w:spacing w:before="180"/>
      </w:pPr>
      <w:bookmarkStart w:id="415" w:name="_Toc532971192"/>
      <w:bookmarkStart w:id="416" w:name="_Toc532477032"/>
      <w:r>
        <w:rPr>
          <w:rStyle w:val="CharSectno"/>
        </w:rPr>
        <w:t>56C</w:t>
      </w:r>
      <w:r>
        <w:t>.</w:t>
      </w:r>
      <w:r>
        <w:tab/>
        <w:t>Protected information not to be solicited or obtained</w:t>
      </w:r>
      <w:bookmarkEnd w:id="415"/>
      <w:bookmarkEnd w:id="416"/>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 or</w:t>
      </w:r>
    </w:p>
    <w:p>
      <w:pPr>
        <w:pStyle w:val="Indenta"/>
      </w:pPr>
      <w:r>
        <w:tab/>
        <w:t>(b)</w:t>
      </w:r>
      <w:r>
        <w:tab/>
        <w:t>by a board or commission appointed by the Governor; or</w:t>
      </w:r>
    </w:p>
    <w:p>
      <w:pPr>
        <w:pStyle w:val="Indenta"/>
      </w:pPr>
      <w:r>
        <w:tab/>
        <w:t>(ba)</w:t>
      </w:r>
      <w:r>
        <w:tab/>
        <w:t xml:space="preserve">by the Corruption and Crime Commission established under the </w:t>
      </w:r>
      <w:r>
        <w:rPr>
          <w:i/>
        </w:rPr>
        <w:t>Corruption, Crime and Misconduct Act 2003</w:t>
      </w:r>
      <w:r>
        <w:t>; or</w:t>
      </w:r>
    </w:p>
    <w:p>
      <w:pPr>
        <w:pStyle w:val="Indenta"/>
      </w:pPr>
      <w:r>
        <w:tab/>
        <w:t>(bb)</w:t>
      </w:r>
      <w:r>
        <w:tab/>
        <w:t xml:space="preserve">by the Parliamentary Inspector of the Corruption and Crime Commission appointed under the </w:t>
      </w:r>
      <w:r>
        <w:rPr>
          <w:i/>
        </w:rPr>
        <w:t>Corruption, Crime and Misconduct Act 2003</w:t>
      </w:r>
      <w:r>
        <w:t>; or</w:t>
      </w:r>
    </w:p>
    <w:p>
      <w:pPr>
        <w:pStyle w:val="Ednotepara"/>
      </w:pPr>
      <w:r>
        <w:tab/>
        <w:t>[(c)</w:t>
      </w:r>
      <w:r>
        <w:tab/>
        <w:t>deleted]</w:t>
      </w:r>
    </w:p>
    <w:p>
      <w:pPr>
        <w:pStyle w:val="Indenta"/>
      </w:pPr>
      <w:r>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 or</w:t>
      </w:r>
    </w:p>
    <w:p>
      <w:pPr>
        <w:pStyle w:val="Indenta"/>
      </w:pPr>
      <w:r>
        <w:tab/>
        <w:t>(e)</w:t>
      </w:r>
      <w:r>
        <w:tab/>
        <w:t>by a prosecuting officer or a police officer for the purpose of an investigation concerning an alleged contempt of court or alleged offence relating to jury deliberations or a juror’s identity; or</w:t>
      </w:r>
    </w:p>
    <w:p>
      <w:pPr>
        <w:pStyle w:val="Indenta"/>
      </w:pPr>
      <w:r>
        <w:tab/>
        <w:t>(f)</w:t>
      </w:r>
      <w:r>
        <w:tab/>
        <w:t>by a person in accordance with an authorisation granted by the Minister to conduct research into matters relating to juries or jury service; or</w:t>
      </w:r>
    </w:p>
    <w:p>
      <w:pPr>
        <w:pStyle w:val="Indenta"/>
      </w:pPr>
      <w:r>
        <w:tab/>
        <w:t>(g)</w:t>
      </w:r>
      <w:r>
        <w:tab/>
        <w:t xml:space="preserve">by an Australian legal practitioner (within the meaning of that term in the </w:t>
      </w:r>
      <w:r>
        <w:rPr>
          <w:i/>
          <w:iCs/>
        </w:rPr>
        <w:t>Legal Profession Act 2008</w:t>
      </w:r>
      <w:r>
        <w:t xml:space="preserve"> section 3) for the purpose of giving advice in relation to a matter referred to in paragraph (a), (b), (c), (d) or (e).</w:t>
      </w:r>
    </w:p>
    <w:p>
      <w:pPr>
        <w:pStyle w:val="Footnotesection"/>
      </w:pPr>
      <w:r>
        <w:tab/>
        <w:t>[Section 56C inserted</w:t>
      </w:r>
      <w:del w:id="417" w:author="svcMRProcess" w:date="2019-01-22T12:10:00Z">
        <w:r>
          <w:delText xml:space="preserve"> by</w:delText>
        </w:r>
      </w:del>
      <w:ins w:id="418" w:author="svcMRProcess" w:date="2019-01-22T12:10:00Z">
        <w:r>
          <w:t>:</w:t>
        </w:r>
      </w:ins>
      <w:r>
        <w:t xml:space="preserve"> No. 12 of 2000 s. 10; amended</w:t>
      </w:r>
      <w:del w:id="419" w:author="svcMRProcess" w:date="2019-01-22T12:10:00Z">
        <w:r>
          <w:delText xml:space="preserve"> by</w:delText>
        </w:r>
      </w:del>
      <w:ins w:id="420" w:author="svcMRProcess" w:date="2019-01-22T12:10:00Z">
        <w:r>
          <w:t>:</w:t>
        </w:r>
      </w:ins>
      <w:r>
        <w:t xml:space="preserve"> No. 48 of 2003 s. 62; No. 50 of 2003 s. 73(2); No. 65 of 2003 s. 42(2); No. 78 of 2003 s. 74(2); No. 21 of 2008 s. 669(4); No. 35 of 2014 s. 39; No. 6 of 2017 s. 11(2).]</w:t>
      </w:r>
    </w:p>
    <w:p>
      <w:pPr>
        <w:pStyle w:val="Heading5"/>
      </w:pPr>
      <w:bookmarkStart w:id="421" w:name="_Toc532971193"/>
      <w:bookmarkStart w:id="422" w:name="_Toc532477033"/>
      <w:r>
        <w:rPr>
          <w:rStyle w:val="CharSectno"/>
        </w:rPr>
        <w:t>56D</w:t>
      </w:r>
      <w:r>
        <w:t>.</w:t>
      </w:r>
      <w:r>
        <w:tab/>
        <w:t>Protected information not to be published</w:t>
      </w:r>
      <w:bookmarkEnd w:id="421"/>
      <w:bookmarkEnd w:id="422"/>
      <w:r>
        <w:t xml:space="preserve"> </w:t>
      </w:r>
    </w:p>
    <w:p>
      <w:pPr>
        <w:pStyle w:val="Subsection"/>
      </w:pPr>
      <w:r>
        <w:tab/>
        <w:t>(1)</w:t>
      </w:r>
      <w:r>
        <w:tab/>
        <w:t>A person who publishes protected information commits an offence.</w:t>
      </w:r>
    </w:p>
    <w:p>
      <w:pPr>
        <w:pStyle w:val="Penstart"/>
      </w:pPr>
      <w:r>
        <w:tab/>
        <w:t>Penalty: $5 000.</w:t>
      </w:r>
    </w:p>
    <w:p>
      <w:pPr>
        <w:pStyle w:val="Subsection"/>
      </w:pPr>
      <w:r>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 or</w:t>
      </w:r>
    </w:p>
    <w:p>
      <w:pPr>
        <w:pStyle w:val="Indenta"/>
        <w:keepNext/>
        <w:keepLines/>
      </w:pPr>
      <w:r>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 or</w:t>
      </w:r>
    </w:p>
    <w:p>
      <w:pPr>
        <w:pStyle w:val="Indenti"/>
      </w:pPr>
      <w:r>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w:t>
      </w:r>
      <w:del w:id="423" w:author="svcMRProcess" w:date="2019-01-22T12:10:00Z">
        <w:r>
          <w:delText xml:space="preserve"> by</w:delText>
        </w:r>
      </w:del>
      <w:ins w:id="424" w:author="svcMRProcess" w:date="2019-01-22T12:10:00Z">
        <w:r>
          <w:t>:</w:t>
        </w:r>
      </w:ins>
      <w:r>
        <w:t xml:space="preserve"> No. 12 of 2000 s. 10; amended</w:t>
      </w:r>
      <w:del w:id="425" w:author="svcMRProcess" w:date="2019-01-22T12:10:00Z">
        <w:r>
          <w:delText xml:space="preserve"> by</w:delText>
        </w:r>
      </w:del>
      <w:ins w:id="426" w:author="svcMRProcess" w:date="2019-01-22T12:10:00Z">
        <w:r>
          <w:t>:</w:t>
        </w:r>
      </w:ins>
      <w:r>
        <w:t xml:space="preserve"> No. 50 of 2003 s. 73(2).]</w:t>
      </w:r>
    </w:p>
    <w:p>
      <w:pPr>
        <w:pStyle w:val="Heading5"/>
      </w:pPr>
      <w:bookmarkStart w:id="427" w:name="_Toc532971194"/>
      <w:bookmarkStart w:id="428" w:name="_Toc532477034"/>
      <w:r>
        <w:rPr>
          <w:rStyle w:val="CharSectno"/>
        </w:rPr>
        <w:t>56E</w:t>
      </w:r>
      <w:r>
        <w:t>.</w:t>
      </w:r>
      <w:r>
        <w:tab/>
        <w:t>Lawful disclosure of protected information</w:t>
      </w:r>
      <w:bookmarkEnd w:id="427"/>
      <w:bookmarkEnd w:id="428"/>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pPr>
      <w:r>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keepLines/>
      </w:pPr>
      <w:r>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w:t>
      </w:r>
      <w:del w:id="429" w:author="svcMRProcess" w:date="2019-01-22T12:10:00Z">
        <w:r>
          <w:delText xml:space="preserve"> by</w:delText>
        </w:r>
      </w:del>
      <w:ins w:id="430" w:author="svcMRProcess" w:date="2019-01-22T12:10:00Z">
        <w:r>
          <w:t>:</w:t>
        </w:r>
      </w:ins>
      <w:r>
        <w:t xml:space="preserve"> No. 12 of 2000 s. 10.]</w:t>
      </w:r>
    </w:p>
    <w:p>
      <w:pPr>
        <w:pStyle w:val="Heading5"/>
        <w:rPr>
          <w:snapToGrid w:val="0"/>
        </w:rPr>
      </w:pPr>
      <w:bookmarkStart w:id="431" w:name="_Toc532971195"/>
      <w:bookmarkStart w:id="432" w:name="_Toc532477035"/>
      <w:r>
        <w:rPr>
          <w:rStyle w:val="CharSectno"/>
        </w:rPr>
        <w:t>57</w:t>
      </w:r>
      <w:r>
        <w:rPr>
          <w:snapToGrid w:val="0"/>
        </w:rPr>
        <w:t>.</w:t>
      </w:r>
      <w:r>
        <w:rPr>
          <w:snapToGrid w:val="0"/>
        </w:rPr>
        <w:tab/>
        <w:t>Jurors not to be photographed</w:t>
      </w:r>
      <w:bookmarkEnd w:id="431"/>
      <w:bookmarkEnd w:id="432"/>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t>deleted]</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[Section 57 amended</w:t>
      </w:r>
      <w:del w:id="433" w:author="svcMRProcess" w:date="2019-01-22T12:10:00Z">
        <w:r>
          <w:delText xml:space="preserve"> by</w:delText>
        </w:r>
      </w:del>
      <w:ins w:id="434" w:author="svcMRProcess" w:date="2019-01-22T12:10:00Z">
        <w:r>
          <w:t>:</w:t>
        </w:r>
      </w:ins>
      <w:r>
        <w:t xml:space="preserve"> No. 30 of 1961 s. 3; No. 34 of 1976 s. 3.] </w:t>
      </w:r>
    </w:p>
    <w:p>
      <w:pPr>
        <w:pStyle w:val="Heading2"/>
      </w:pPr>
      <w:bookmarkStart w:id="435" w:name="_Toc532464422"/>
      <w:bookmarkStart w:id="436" w:name="_Toc532477036"/>
      <w:bookmarkStart w:id="437" w:name="_Toc532971196"/>
      <w:r>
        <w:rPr>
          <w:rStyle w:val="CharPartNo"/>
        </w:rPr>
        <w:t>Part X</w:t>
      </w:r>
      <w:r>
        <w:rPr>
          <w:rStyle w:val="CharDivNo"/>
        </w:rPr>
        <w:t> </w:t>
      </w:r>
      <w:r>
        <w:t>—</w:t>
      </w:r>
      <w:r>
        <w:rPr>
          <w:rStyle w:val="CharDivText"/>
        </w:rPr>
        <w:t> </w:t>
      </w:r>
      <w:r>
        <w:rPr>
          <w:rStyle w:val="CharPartText"/>
        </w:rPr>
        <w:t>Miscellaneous</w:t>
      </w:r>
      <w:bookmarkEnd w:id="435"/>
      <w:bookmarkEnd w:id="436"/>
      <w:bookmarkEnd w:id="437"/>
      <w:r>
        <w:rPr>
          <w:rStyle w:val="CharPartText"/>
        </w:rPr>
        <w:t xml:space="preserve"> </w:t>
      </w:r>
    </w:p>
    <w:p>
      <w:pPr>
        <w:pStyle w:val="Heading5"/>
      </w:pPr>
      <w:bookmarkStart w:id="438" w:name="_Toc532971197"/>
      <w:bookmarkStart w:id="439" w:name="_Toc532477037"/>
      <w:r>
        <w:rPr>
          <w:rStyle w:val="CharSectno"/>
        </w:rPr>
        <w:t>57A</w:t>
      </w:r>
      <w:r>
        <w:t>.</w:t>
      </w:r>
      <w:r>
        <w:tab/>
        <w:t>Grand juries not to be summoned</w:t>
      </w:r>
      <w:bookmarkEnd w:id="438"/>
      <w:bookmarkEnd w:id="439"/>
    </w:p>
    <w:p>
      <w:pPr>
        <w:pStyle w:val="Subsection"/>
      </w:pPr>
      <w:r>
        <w:tab/>
      </w:r>
      <w:r>
        <w:tab/>
        <w:t>A Grand Jury is not to be summoned for the Supreme Court, a circuit court or the District Court.</w:t>
      </w:r>
    </w:p>
    <w:p>
      <w:pPr>
        <w:pStyle w:val="Footnotesection"/>
      </w:pPr>
      <w:r>
        <w:tab/>
        <w:t>[Section 57A inserted</w:t>
      </w:r>
      <w:del w:id="440" w:author="svcMRProcess" w:date="2019-01-22T12:10:00Z">
        <w:r>
          <w:delText xml:space="preserve"> by</w:delText>
        </w:r>
      </w:del>
      <w:ins w:id="441" w:author="svcMRProcess" w:date="2019-01-22T12:10:00Z">
        <w:r>
          <w:t>:</w:t>
        </w:r>
      </w:ins>
      <w:r>
        <w:t xml:space="preserve"> No. 84 of 2004 s. 50.]</w:t>
      </w:r>
    </w:p>
    <w:p>
      <w:pPr>
        <w:pStyle w:val="Heading5"/>
        <w:rPr>
          <w:snapToGrid w:val="0"/>
        </w:rPr>
      </w:pPr>
      <w:bookmarkStart w:id="442" w:name="_Toc532971198"/>
      <w:bookmarkStart w:id="443" w:name="_Toc532477038"/>
      <w:r>
        <w:rPr>
          <w:rStyle w:val="CharSectno"/>
        </w:rPr>
        <w:t>58</w:t>
      </w:r>
      <w:r>
        <w:rPr>
          <w:snapToGrid w:val="0"/>
        </w:rPr>
        <w:t>.</w:t>
      </w:r>
      <w:r>
        <w:rPr>
          <w:snapToGrid w:val="0"/>
        </w:rPr>
        <w:tab/>
        <w:t>Application of English procedure where no special provision</w:t>
      </w:r>
      <w:bookmarkEnd w:id="442"/>
      <w:bookmarkEnd w:id="443"/>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444" w:name="_Toc532971199"/>
      <w:bookmarkStart w:id="445" w:name="_Toc532477039"/>
      <w:r>
        <w:rPr>
          <w:rStyle w:val="CharSectno"/>
        </w:rPr>
        <w:t>58A</w:t>
      </w:r>
      <w:r>
        <w:t>.</w:t>
      </w:r>
      <w:r>
        <w:tab/>
        <w:t>Public not to be present when certain procedures are being followed</w:t>
      </w:r>
      <w:bookmarkEnd w:id="444"/>
      <w:bookmarkEnd w:id="445"/>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w:t>
      </w:r>
      <w:del w:id="446" w:author="svcMRProcess" w:date="2019-01-22T12:10:00Z">
        <w:r>
          <w:delText xml:space="preserve"> by</w:delText>
        </w:r>
      </w:del>
      <w:ins w:id="447" w:author="svcMRProcess" w:date="2019-01-22T12:10:00Z">
        <w:r>
          <w:t>:</w:t>
        </w:r>
      </w:ins>
      <w:r>
        <w:t xml:space="preserve"> No. 25 of 2003 s. 22.]</w:t>
      </w:r>
    </w:p>
    <w:p>
      <w:pPr>
        <w:pStyle w:val="Heading5"/>
      </w:pPr>
      <w:bookmarkStart w:id="448" w:name="_Toc532971200"/>
      <w:bookmarkStart w:id="449" w:name="_Toc532477040"/>
      <w:r>
        <w:rPr>
          <w:rStyle w:val="CharSectno"/>
        </w:rPr>
        <w:t>58B</w:t>
      </w:r>
      <w:r>
        <w:t>.</w:t>
      </w:r>
      <w:r>
        <w:tab/>
        <w:t>Jury service, payments for</w:t>
      </w:r>
      <w:bookmarkEnd w:id="448"/>
      <w:bookmarkEnd w:id="449"/>
    </w:p>
    <w:p>
      <w:pPr>
        <w:pStyle w:val="Subsection"/>
      </w:pPr>
      <w:r>
        <w:tab/>
        <w:t>(1)</w:t>
      </w:r>
      <w:r>
        <w:tab/>
        <w:t>For the purposes of this section a person does jury service if he or she, having been required under this Act to do so, attends at any place in order to serve, or does serve, as a juror.</w:t>
      </w:r>
    </w:p>
    <w:p>
      <w:pPr>
        <w:pStyle w:val="Subsection"/>
      </w:pPr>
      <w:r>
        <w:tab/>
        <w:t>(2)</w:t>
      </w:r>
      <w:r>
        <w:tab/>
        <w:t>A person who does jury service is entitled to be paid by the State the allowances and expenses prescribed by the regulations in respect of doing the jury service.</w:t>
      </w:r>
    </w:p>
    <w:p>
      <w:pPr>
        <w:pStyle w:val="Subsection"/>
      </w:pPr>
      <w:r>
        <w:tab/>
        <w:t>(3)</w:t>
      </w:r>
      <w:r>
        <w:tab/>
        <w:t xml:space="preserve">If an employer — </w:t>
      </w:r>
    </w:p>
    <w:p>
      <w:pPr>
        <w:pStyle w:val="Indenta"/>
      </w:pPr>
      <w:r>
        <w:tab/>
        <w:t>(a)</w:t>
      </w:r>
      <w:r>
        <w:tab/>
        <w:t xml:space="preserve">employs a person on a contract of service (the </w:t>
      </w:r>
      <w:r>
        <w:rPr>
          <w:rStyle w:val="CharDefText"/>
        </w:rPr>
        <w:t>employee</w:t>
      </w:r>
      <w:r>
        <w:t>); and</w:t>
      </w:r>
    </w:p>
    <w:p>
      <w:pPr>
        <w:pStyle w:val="Indenta"/>
      </w:pPr>
      <w:r>
        <w:tab/>
        <w:t>(b)</w:t>
      </w:r>
      <w:r>
        <w:tab/>
        <w:t>for any period when the employee does jury service, pays the employee the earnings that the employee could reasonably expect to have been paid in that period under the contract,</w:t>
      </w:r>
    </w:p>
    <w:p>
      <w:pPr>
        <w:pStyle w:val="Subsection"/>
      </w:pPr>
      <w:r>
        <w:tab/>
      </w:r>
      <w:r>
        <w:tab/>
        <w:t>the employer is entitled to be paid by the State the fees in accordance with the regulations for the employee’s service, unless the employer is in a class of employer prescribed by the regulations.</w:t>
      </w:r>
    </w:p>
    <w:p>
      <w:pPr>
        <w:pStyle w:val="Subsection"/>
      </w:pPr>
      <w:r>
        <w:tab/>
        <w:t>(4)</w:t>
      </w:r>
      <w:r>
        <w:tab/>
        <w:t>If an employee described in subsection (3) is not paid in accordance with that subsection, the employee is entitled to be paid by the State the fees in accordance with the regulations for the jury service, unless he or she is in a class of person prescribed by the regulations.</w:t>
      </w:r>
    </w:p>
    <w:p>
      <w:pPr>
        <w:pStyle w:val="Subsection"/>
      </w:pPr>
      <w:r>
        <w:tab/>
        <w:t>(5)</w:t>
      </w:r>
      <w:r>
        <w:tab/>
        <w:t>A person who does jury service but who is not an employee described in subsection (3) is entitled to be paid by the State the fees in accordance with the regulations for the jury service, unless the person is in a class of person prescribed by the regulations.</w:t>
      </w:r>
    </w:p>
    <w:p>
      <w:pPr>
        <w:pStyle w:val="Ednotesubsection"/>
      </w:pPr>
      <w:r>
        <w:tab/>
        <w:t>[(6)</w:t>
      </w:r>
      <w:r>
        <w:tab/>
        <w:t>deleted]</w:t>
      </w:r>
    </w:p>
    <w:p>
      <w:pPr>
        <w:pStyle w:val="Subsection"/>
      </w:pPr>
      <w:r>
        <w:tab/>
        <w:t>(7)</w:t>
      </w:r>
      <w:r>
        <w:tab/>
        <w:t>A claim to the State for a payment under this section must be made and determined under the regulations.</w:t>
      </w:r>
    </w:p>
    <w:p>
      <w:pPr>
        <w:pStyle w:val="Subsection"/>
      </w:pPr>
      <w:r>
        <w:tab/>
        <w:t>(8)</w:t>
      </w:r>
      <w:r>
        <w:tab/>
        <w:t>Any amount paid under this section by the State to or in respect of a juror for a trial in criminal proceedings is to be charged to the Consolidated Account.</w:t>
      </w:r>
    </w:p>
    <w:p>
      <w:pPr>
        <w:pStyle w:val="Footnotesection"/>
      </w:pPr>
      <w:r>
        <w:tab/>
        <w:t>[Section 58B inserted</w:t>
      </w:r>
      <w:del w:id="450" w:author="svcMRProcess" w:date="2019-01-22T12:10:00Z">
        <w:r>
          <w:delText xml:space="preserve"> by</w:delText>
        </w:r>
      </w:del>
      <w:ins w:id="451" w:author="svcMRProcess" w:date="2019-01-22T12:10:00Z">
        <w:r>
          <w:t>:</w:t>
        </w:r>
      </w:ins>
      <w:r>
        <w:t xml:space="preserve"> No. 5 of 2008 s. 67; amended</w:t>
      </w:r>
      <w:del w:id="452" w:author="svcMRProcess" w:date="2019-01-22T12:10:00Z">
        <w:r>
          <w:delText xml:space="preserve"> by</w:delText>
        </w:r>
      </w:del>
      <w:ins w:id="453" w:author="svcMRProcess" w:date="2019-01-22T12:10:00Z">
        <w:r>
          <w:t>:</w:t>
        </w:r>
      </w:ins>
      <w:r>
        <w:t xml:space="preserve"> No. 13 of 2011 s. 43.]</w:t>
      </w:r>
    </w:p>
    <w:p>
      <w:pPr>
        <w:pStyle w:val="Heading5"/>
        <w:rPr>
          <w:snapToGrid w:val="0"/>
        </w:rPr>
      </w:pPr>
      <w:bookmarkStart w:id="454" w:name="_Toc532971201"/>
      <w:bookmarkStart w:id="455" w:name="_Toc532477041"/>
      <w:r>
        <w:rPr>
          <w:rStyle w:val="CharSectno"/>
        </w:rPr>
        <w:t>59</w:t>
      </w:r>
      <w:r>
        <w:rPr>
          <w:snapToGrid w:val="0"/>
        </w:rPr>
        <w:t>.</w:t>
      </w:r>
      <w:r>
        <w:rPr>
          <w:snapToGrid w:val="0"/>
        </w:rPr>
        <w:tab/>
        <w:t>Enforcement of fines</w:t>
      </w:r>
      <w:bookmarkEnd w:id="454"/>
      <w:bookmarkEnd w:id="455"/>
      <w:r>
        <w:rPr>
          <w:snapToGrid w:val="0"/>
        </w:rPr>
        <w:t xml:space="preserve"> </w:t>
      </w:r>
    </w:p>
    <w:p>
      <w:pPr>
        <w:pStyle w:val="Subsection"/>
        <w:rPr>
          <w:snapToGrid w:val="0"/>
        </w:rPr>
      </w:pPr>
      <w:r>
        <w:rPr>
          <w:snapToGrid w:val="0"/>
        </w:rPr>
        <w:tab/>
        <w:t>(1)</w:t>
      </w:r>
      <w:r>
        <w:rPr>
          <w:snapToGrid w:val="0"/>
        </w:rPr>
        <w:tab/>
        <w:t xml:space="preserve">A fine imposed under this Act </w:t>
      </w:r>
      <w:r>
        <w:t>for an act or omission that does not constitute an offence</w:t>
      </w:r>
      <w:r>
        <w:rPr>
          <w:snapToGrid w:val="0"/>
        </w:rPr>
        <w:t xml:space="preserve">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Ednotesubsection"/>
      </w:pPr>
      <w:r>
        <w:tab/>
        <w:t>[(2)</w:t>
      </w:r>
      <w:r>
        <w:tab/>
        <w:t>deleted]</w:t>
      </w:r>
    </w:p>
    <w:p>
      <w:pPr>
        <w:pStyle w:val="Subsection"/>
        <w:rPr>
          <w:snapToGrid w:val="0"/>
        </w:rPr>
      </w:pPr>
      <w:r>
        <w:rPr>
          <w:snapToGrid w:val="0"/>
        </w:rPr>
        <w:tab/>
        <w:t>(3)</w:t>
      </w:r>
      <w:r>
        <w:rPr>
          <w:snapToGrid w:val="0"/>
        </w:rPr>
        <w:tab/>
        <w:t>A fine imposed under this Act is to be credited to the Consolidated Account.</w:t>
      </w:r>
    </w:p>
    <w:p>
      <w:pPr>
        <w:pStyle w:val="Footnotesection"/>
      </w:pPr>
      <w:r>
        <w:tab/>
        <w:t>[Section 59 inserted</w:t>
      </w:r>
      <w:del w:id="456" w:author="svcMRProcess" w:date="2019-01-22T12:10:00Z">
        <w:r>
          <w:delText xml:space="preserve"> by</w:delText>
        </w:r>
      </w:del>
      <w:ins w:id="457" w:author="svcMRProcess" w:date="2019-01-22T12:10:00Z">
        <w:r>
          <w:t>:</w:t>
        </w:r>
      </w:ins>
      <w:r>
        <w:t xml:space="preserve"> No. 78 of 1995 s. 57; amended</w:t>
      </w:r>
      <w:del w:id="458" w:author="svcMRProcess" w:date="2019-01-22T12:10:00Z">
        <w:r>
          <w:delText xml:space="preserve"> by</w:delText>
        </w:r>
      </w:del>
      <w:ins w:id="459" w:author="svcMRProcess" w:date="2019-01-22T12:10:00Z">
        <w:r>
          <w:t>:</w:t>
        </w:r>
      </w:ins>
      <w:r>
        <w:t xml:space="preserve"> No. 77 of 2006 s. 4; No. 13 of 2011 s. 44.] </w:t>
      </w:r>
    </w:p>
    <w:p>
      <w:pPr>
        <w:pStyle w:val="Heading5"/>
        <w:rPr>
          <w:snapToGrid w:val="0"/>
        </w:rPr>
      </w:pPr>
      <w:bookmarkStart w:id="460" w:name="_Toc532971202"/>
      <w:bookmarkStart w:id="461" w:name="_Toc532477042"/>
      <w:r>
        <w:rPr>
          <w:rStyle w:val="CharSectno"/>
        </w:rPr>
        <w:t>60</w:t>
      </w:r>
      <w:r>
        <w:rPr>
          <w:snapToGrid w:val="0"/>
        </w:rPr>
        <w:t>.</w:t>
      </w:r>
      <w:r>
        <w:rPr>
          <w:snapToGrid w:val="0"/>
        </w:rPr>
        <w:tab/>
        <w:t>Operation of Coroners Act</w:t>
      </w:r>
      <w:bookmarkEnd w:id="460"/>
      <w:bookmarkEnd w:id="461"/>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462" w:name="_Toc532971203"/>
      <w:bookmarkStart w:id="463" w:name="_Toc532477043"/>
      <w:r>
        <w:rPr>
          <w:rStyle w:val="CharSectno"/>
        </w:rPr>
        <w:t>61</w:t>
      </w:r>
      <w:r>
        <w:rPr>
          <w:snapToGrid w:val="0"/>
        </w:rPr>
        <w:t>.</w:t>
      </w:r>
      <w:r>
        <w:rPr>
          <w:snapToGrid w:val="0"/>
        </w:rPr>
        <w:tab/>
        <w:t>Rules of court</w:t>
      </w:r>
      <w:bookmarkEnd w:id="462"/>
      <w:bookmarkEnd w:id="463"/>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464" w:name="_Toc532971204"/>
      <w:bookmarkStart w:id="465" w:name="_Toc532477044"/>
      <w:r>
        <w:rPr>
          <w:rStyle w:val="CharSectno"/>
        </w:rPr>
        <w:t>62</w:t>
      </w:r>
      <w:r>
        <w:rPr>
          <w:snapToGrid w:val="0"/>
        </w:rPr>
        <w:t>.</w:t>
      </w:r>
      <w:r>
        <w:rPr>
          <w:snapToGrid w:val="0"/>
        </w:rPr>
        <w:tab/>
        <w:t>Regulations</w:t>
      </w:r>
      <w:bookmarkEnd w:id="464"/>
      <w:bookmarkEnd w:id="465"/>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tab/>
        <w:t>(b)</w:t>
      </w:r>
      <w:r>
        <w:rPr>
          <w:snapToGrid w:val="0"/>
        </w:rPr>
        <w:tab/>
        <w:t>so as to confer on a specified person or a specified class of persons a discretionary authority.</w:t>
      </w:r>
    </w:p>
    <w:p>
      <w:pPr>
        <w:pStyle w:val="Subsection"/>
      </w:pPr>
      <w:r>
        <w:tab/>
        <w:t>(3)</w:t>
      </w:r>
      <w:r>
        <w:tab/>
        <w:t>The Governor may make regulations prescribing all matters that are necessary or convenient to be prescribed for the purposes of section 58B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 and</w:t>
      </w:r>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[Section 62 amended</w:t>
      </w:r>
      <w:del w:id="466" w:author="svcMRProcess" w:date="2019-01-22T12:10:00Z">
        <w:r>
          <w:delText xml:space="preserve"> by</w:delText>
        </w:r>
      </w:del>
      <w:ins w:id="467" w:author="svcMRProcess" w:date="2019-01-22T12:10:00Z">
        <w:r>
          <w:t>:</w:t>
        </w:r>
      </w:ins>
      <w:r>
        <w:t xml:space="preserve"> No. 6 of 1981 s. 30; No. 2 of 1996 s. 61; No. 25 of 2003 s. 23; No. 5 of 2008 s. 68.]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4" w:bottom="3544" w:left="2404" w:header="709" w:footer="3380" w:gutter="0"/>
          <w:pgNumType w:start="1"/>
          <w:cols w:space="720"/>
          <w:noEndnote/>
          <w:titlePg/>
          <w:docGrid w:linePitch="326"/>
        </w:sectPr>
      </w:pPr>
    </w:p>
    <w:p>
      <w:pPr>
        <w:pStyle w:val="yScheduleHeading"/>
      </w:pPr>
      <w:bookmarkStart w:id="468" w:name="_Toc532464431"/>
      <w:bookmarkStart w:id="469" w:name="_Toc532477045"/>
      <w:bookmarkStart w:id="470" w:name="_Toc532971205"/>
      <w:r>
        <w:rPr>
          <w:rStyle w:val="CharSchNo"/>
        </w:rPr>
        <w:t>Schedule 1</w:t>
      </w:r>
      <w:r>
        <w:t> — </w:t>
      </w:r>
      <w:r>
        <w:rPr>
          <w:rStyle w:val="CharSchText"/>
        </w:rPr>
        <w:t>Classes of persons not eligible to be jurors</w:t>
      </w:r>
      <w:bookmarkEnd w:id="468"/>
      <w:bookmarkEnd w:id="469"/>
      <w:bookmarkEnd w:id="470"/>
    </w:p>
    <w:p>
      <w:pPr>
        <w:pStyle w:val="yShoulderClause"/>
      </w:pPr>
      <w:r>
        <w:t>[s. 5(3)(ba) and (bb)]</w:t>
      </w:r>
    </w:p>
    <w:p>
      <w:pPr>
        <w:pStyle w:val="yFootnoteheading"/>
      </w:pPr>
      <w:r>
        <w:tab/>
        <w:t>[Heading inserted</w:t>
      </w:r>
      <w:del w:id="471" w:author="svcMRProcess" w:date="2019-01-22T12:10:00Z">
        <w:r>
          <w:delText xml:space="preserve"> by</w:delText>
        </w:r>
      </w:del>
      <w:ins w:id="472" w:author="svcMRProcess" w:date="2019-01-22T12:10:00Z">
        <w:r>
          <w:t>:</w:t>
        </w:r>
      </w:ins>
      <w:r>
        <w:t xml:space="preserve"> No. 13 of 2011 s. 36.]</w:t>
      </w:r>
    </w:p>
    <w:p>
      <w:pPr>
        <w:pStyle w:val="yHeading3"/>
      </w:pPr>
      <w:bookmarkStart w:id="473" w:name="_Toc532464432"/>
      <w:bookmarkStart w:id="474" w:name="_Toc532477046"/>
      <w:bookmarkStart w:id="475" w:name="_Toc532971206"/>
      <w:r>
        <w:rPr>
          <w:rStyle w:val="CharSDivNo"/>
        </w:rPr>
        <w:t>Division 1</w:t>
      </w:r>
      <w:r>
        <w:rPr>
          <w:b w:val="0"/>
        </w:rPr>
        <w:t> — </w:t>
      </w:r>
      <w:r>
        <w:rPr>
          <w:rStyle w:val="CharSDivText"/>
        </w:rPr>
        <w:t>Civil and criminal trials</w:t>
      </w:r>
      <w:bookmarkEnd w:id="473"/>
      <w:bookmarkEnd w:id="474"/>
      <w:bookmarkEnd w:id="475"/>
    </w:p>
    <w:p>
      <w:pPr>
        <w:pStyle w:val="yFootnoteheading"/>
      </w:pPr>
      <w:r>
        <w:tab/>
        <w:t>[Heading inserted</w:t>
      </w:r>
      <w:del w:id="476" w:author="svcMRProcess" w:date="2019-01-22T12:10:00Z">
        <w:r>
          <w:delText xml:space="preserve"> by</w:delText>
        </w:r>
      </w:del>
      <w:ins w:id="477" w:author="svcMRProcess" w:date="2019-01-22T12:10:00Z">
        <w:r>
          <w:t>:</w:t>
        </w:r>
      </w:ins>
      <w:r>
        <w:t xml:space="preserve"> No. 13 of 2011 s. 36.]</w:t>
      </w:r>
    </w:p>
    <w:p>
      <w:pPr>
        <w:pStyle w:val="yHeading5"/>
      </w:pPr>
      <w:bookmarkStart w:id="478" w:name="_Toc532971207"/>
      <w:bookmarkStart w:id="479" w:name="_Toc532477047"/>
      <w:r>
        <w:rPr>
          <w:rStyle w:val="CharSClsNo"/>
        </w:rPr>
        <w:t>1</w:t>
      </w:r>
      <w:r>
        <w:t>.</w:t>
      </w:r>
      <w:r>
        <w:rPr>
          <w:b w:val="0"/>
        </w:rPr>
        <w:tab/>
      </w:r>
      <w:r>
        <w:t>Vice</w:t>
      </w:r>
      <w:r>
        <w:noBreakHyphen/>
        <w:t>regal and parliamentary officers</w:t>
      </w:r>
      <w:bookmarkEnd w:id="478"/>
      <w:bookmarkEnd w:id="479"/>
    </w:p>
    <w:p>
      <w:pPr>
        <w:pStyle w:val="ySubsection"/>
      </w:pPr>
      <w:r>
        <w:tab/>
      </w:r>
      <w:r>
        <w:tab/>
        <w:t>A person who is any of the following —</w:t>
      </w:r>
    </w:p>
    <w:p>
      <w:pPr>
        <w:pStyle w:val="yIndenta"/>
      </w:pPr>
      <w:r>
        <w:tab/>
        <w:t>(a)</w:t>
      </w:r>
      <w:r>
        <w:tab/>
        <w:t>the Governor or the Lieutenant</w:t>
      </w:r>
      <w:r>
        <w:noBreakHyphen/>
        <w:t>Governor or an Administrator administering the government of the State or a deputy of the Governor;</w:t>
      </w:r>
    </w:p>
    <w:p>
      <w:pPr>
        <w:pStyle w:val="yIndenta"/>
      </w:pPr>
      <w:r>
        <w:tab/>
        <w:t>(b)</w:t>
      </w:r>
      <w:r>
        <w:tab/>
        <w:t>a member of the Parliament of Western Australia;</w:t>
      </w:r>
    </w:p>
    <w:p>
      <w:pPr>
        <w:pStyle w:val="yIndenta"/>
      </w:pPr>
      <w:r>
        <w:tab/>
        <w:t>(c)</w:t>
      </w:r>
      <w:r>
        <w:tab/>
      </w:r>
      <w:r>
        <w:rPr>
          <w:szCs w:val="22"/>
        </w:rPr>
        <w:t>the Clerk of the Legislative Council, Clerk of the Legislative Assembly, Deputy Clerk of the Legislative Council, Deputy Clerk of the Legislative Assembly, Clerk Assistant, Usher of the Black Rod or Sergeant</w:t>
      </w:r>
      <w:r>
        <w:rPr>
          <w:szCs w:val="22"/>
        </w:rPr>
        <w:noBreakHyphen/>
        <w:t>at</w:t>
      </w:r>
      <w:r>
        <w:rPr>
          <w:szCs w:val="22"/>
        </w:rPr>
        <w:noBreakHyphen/>
        <w:t xml:space="preserve">Arms of the Parliament of </w:t>
      </w:r>
      <w:smartTag w:uri="urn:schemas-microsoft-com:office:smarttags" w:element="place">
        <w:smartTag w:uri="urn:schemas-microsoft-com:office:smarttags" w:element="State">
          <w:r>
            <w:rPr>
              <w:szCs w:val="22"/>
            </w:rPr>
            <w:t>Western Australia</w:t>
          </w:r>
        </w:smartTag>
      </w:smartTag>
      <w:r>
        <w:rPr>
          <w:szCs w:val="22"/>
        </w:rPr>
        <w:t>.</w:t>
      </w:r>
    </w:p>
    <w:p>
      <w:pPr>
        <w:pStyle w:val="yFootnotesection"/>
      </w:pPr>
      <w:r>
        <w:tab/>
        <w:t>[Clause 1 inserted</w:t>
      </w:r>
      <w:del w:id="480" w:author="svcMRProcess" w:date="2019-01-22T12:10:00Z">
        <w:r>
          <w:delText xml:space="preserve"> by</w:delText>
        </w:r>
      </w:del>
      <w:ins w:id="481" w:author="svcMRProcess" w:date="2019-01-22T12:10:00Z">
        <w:r>
          <w:t>:</w:t>
        </w:r>
      </w:ins>
      <w:r>
        <w:t xml:space="preserve"> No. 13 of 2011 s. 36.]</w:t>
      </w:r>
    </w:p>
    <w:p>
      <w:pPr>
        <w:pStyle w:val="yHeading5"/>
      </w:pPr>
      <w:bookmarkStart w:id="482" w:name="_Toc532971208"/>
      <w:bookmarkStart w:id="483" w:name="_Toc532477048"/>
      <w:r>
        <w:rPr>
          <w:rStyle w:val="CharSClsNo"/>
        </w:rPr>
        <w:t>2</w:t>
      </w:r>
      <w:r>
        <w:t>.</w:t>
      </w:r>
      <w:r>
        <w:rPr>
          <w:b w:val="0"/>
        </w:rPr>
        <w:tab/>
      </w:r>
      <w:r>
        <w:t>Judicial and court officers</w:t>
      </w:r>
      <w:bookmarkEnd w:id="482"/>
      <w:bookmarkEnd w:id="483"/>
    </w:p>
    <w:p>
      <w:pPr>
        <w:pStyle w:val="ySubsection"/>
      </w:pPr>
      <w:r>
        <w:tab/>
        <w:t>(1)</w:t>
      </w:r>
      <w:r>
        <w:tab/>
        <w:t>A person who is any of the following —</w:t>
      </w:r>
    </w:p>
    <w:p>
      <w:pPr>
        <w:pStyle w:val="yIndenta"/>
      </w:pPr>
      <w:r>
        <w:tab/>
        <w:t>(a)</w:t>
      </w:r>
      <w:r>
        <w:tab/>
        <w:t>a judge, auxiliary judge, commissioner, master or registrar of the Supreme Court</w:t>
      </w:r>
      <w:r>
        <w:rPr>
          <w:szCs w:val="22"/>
        </w:rPr>
        <w:t xml:space="preserve"> or an associate to any such officer</w:t>
      </w:r>
      <w:r>
        <w:t>;</w:t>
      </w:r>
    </w:p>
    <w:p>
      <w:pPr>
        <w:pStyle w:val="yIndenta"/>
      </w:pPr>
      <w:r>
        <w:tab/>
        <w:t>(b)</w:t>
      </w:r>
      <w:r>
        <w:tab/>
        <w:t>a judge, auxiliary judge or registrar of the District Court</w:t>
      </w:r>
      <w:r>
        <w:rPr>
          <w:szCs w:val="22"/>
        </w:rPr>
        <w:t xml:space="preserve"> or an associate to any such officer</w:t>
      </w:r>
      <w:r>
        <w:t>;</w:t>
      </w:r>
    </w:p>
    <w:p>
      <w:pPr>
        <w:pStyle w:val="yIndenta"/>
      </w:pPr>
      <w:r>
        <w:tab/>
        <w:t>(c)</w:t>
      </w:r>
      <w:r>
        <w:tab/>
        <w:t>a judge of the Family Court of Western Australia;</w:t>
      </w:r>
    </w:p>
    <w:p>
      <w:pPr>
        <w:pStyle w:val="yIndenta"/>
      </w:pPr>
      <w:r>
        <w:tab/>
        <w:t>(d)</w:t>
      </w:r>
      <w:r>
        <w:tab/>
        <w:t xml:space="preserve">a </w:t>
      </w:r>
      <w:r>
        <w:rPr>
          <w:szCs w:val="22"/>
        </w:rPr>
        <w:t>magistrate, registrar or judicial support officer</w:t>
      </w:r>
      <w:r>
        <w:t xml:space="preserve"> of the </w:t>
      </w:r>
      <w:smartTag w:uri="urn:schemas-microsoft-com:office:smarttags" w:element="Street">
        <w:smartTag w:uri="urn:schemas-microsoft-com:office:smarttags" w:element="address">
          <w:r>
            <w:t>Magistrates Court</w:t>
          </w:r>
        </w:smartTag>
      </w:smartTag>
      <w:r>
        <w:t>;</w:t>
      </w:r>
    </w:p>
    <w:p>
      <w:pPr>
        <w:pStyle w:val="yIndenta"/>
      </w:pPr>
      <w:r>
        <w:tab/>
        <w:t>(e)</w:t>
      </w:r>
      <w:r>
        <w:tab/>
      </w:r>
      <w:r>
        <w:rPr>
          <w:szCs w:val="22"/>
        </w:rPr>
        <w:t>a judge, magistrate, registrar or judicial support officer of the Children’s Court or an associate to a judge of the Court;</w:t>
      </w:r>
    </w:p>
    <w:p>
      <w:pPr>
        <w:pStyle w:val="yIndenta"/>
      </w:pPr>
      <w:r>
        <w:tab/>
        <w:t>(f)</w:t>
      </w:r>
      <w:r>
        <w:tab/>
        <w:t xml:space="preserve">the State Coroner or Deputy State Coroner or a coroner, appointed under the </w:t>
      </w:r>
      <w:r>
        <w:rPr>
          <w:i/>
          <w:iCs/>
        </w:rPr>
        <w:t>Coroners Act 1996</w:t>
      </w:r>
      <w:r>
        <w:t>;</w:t>
      </w:r>
    </w:p>
    <w:p>
      <w:pPr>
        <w:pStyle w:val="yIndenta"/>
      </w:pPr>
      <w:r>
        <w:tab/>
        <w:t>(g)</w:t>
      </w:r>
      <w:r>
        <w:tab/>
      </w:r>
      <w:del w:id="484" w:author="svcMRProcess" w:date="2019-01-22T12:10:00Z">
        <w:r>
          <w:delText xml:space="preserve">the President or </w:delText>
        </w:r>
      </w:del>
      <w:r>
        <w:t xml:space="preserve">a commissioner of the Western Australian Industrial Relations Commission, appointed under the </w:t>
      </w:r>
      <w:r>
        <w:rPr>
          <w:i/>
          <w:iCs/>
        </w:rPr>
        <w:t>Industrial Relations Act 1979</w:t>
      </w:r>
      <w:r>
        <w:t>;</w:t>
      </w:r>
    </w:p>
    <w:p>
      <w:pPr>
        <w:pStyle w:val="yIndenta"/>
      </w:pPr>
      <w:r>
        <w:tab/>
        <w:t>(h)</w:t>
      </w:r>
      <w:r>
        <w:tab/>
        <w:t>the sheriff;</w:t>
      </w:r>
    </w:p>
    <w:p>
      <w:pPr>
        <w:pStyle w:val="yIndenta"/>
      </w:pPr>
      <w:r>
        <w:tab/>
        <w:t>(i)</w:t>
      </w:r>
      <w:r>
        <w:tab/>
        <w:t>a summoning officer.</w:t>
      </w:r>
    </w:p>
    <w:p>
      <w:pPr>
        <w:pStyle w:val="ySubsection"/>
      </w:pPr>
      <w:r>
        <w:tab/>
        <w:t>(2)</w:t>
      </w:r>
      <w:r>
        <w:tab/>
        <w:t>A person who holds an appointment to act in an office listed in subclause (1).</w:t>
      </w:r>
    </w:p>
    <w:p>
      <w:pPr>
        <w:pStyle w:val="yFootnotesection"/>
      </w:pPr>
      <w:r>
        <w:tab/>
        <w:t>[Clause 2 inserted</w:t>
      </w:r>
      <w:del w:id="485" w:author="svcMRProcess" w:date="2019-01-22T12:10:00Z">
        <w:r>
          <w:delText xml:space="preserve"> by</w:delText>
        </w:r>
      </w:del>
      <w:ins w:id="486" w:author="svcMRProcess" w:date="2019-01-22T12:10:00Z">
        <w:r>
          <w:t>:</w:t>
        </w:r>
      </w:ins>
      <w:r>
        <w:t xml:space="preserve"> No. 13 of 2011 s. 36</w:t>
      </w:r>
      <w:ins w:id="487" w:author="svcMRProcess" w:date="2019-01-22T12:10:00Z">
        <w:r>
          <w:t>; amended: No. 39 of 2018 s. 69</w:t>
        </w:r>
      </w:ins>
      <w:r>
        <w:t>.]</w:t>
      </w:r>
    </w:p>
    <w:p>
      <w:pPr>
        <w:pStyle w:val="yHeading5"/>
      </w:pPr>
      <w:bookmarkStart w:id="488" w:name="_Toc532971209"/>
      <w:bookmarkStart w:id="489" w:name="_Toc532477049"/>
      <w:r>
        <w:rPr>
          <w:rStyle w:val="CharSClsNo"/>
        </w:rPr>
        <w:t>3</w:t>
      </w:r>
      <w:r>
        <w:rPr>
          <w:bCs/>
        </w:rPr>
        <w:t>.</w:t>
      </w:r>
      <w:r>
        <w:rPr>
          <w:bCs/>
        </w:rPr>
        <w:tab/>
        <w:t>Australian legal practitioners</w:t>
      </w:r>
      <w:bookmarkEnd w:id="488"/>
      <w:bookmarkEnd w:id="489"/>
    </w:p>
    <w:p>
      <w:pPr>
        <w:pStyle w:val="ySubsection"/>
      </w:pPr>
      <w:r>
        <w:tab/>
      </w:r>
      <w:r>
        <w:tab/>
        <w:t>A person who is an Australian legal practitioner.</w:t>
      </w:r>
    </w:p>
    <w:p>
      <w:pPr>
        <w:pStyle w:val="yFootnotesection"/>
      </w:pPr>
      <w:r>
        <w:tab/>
        <w:t>[Clause 3 inserted</w:t>
      </w:r>
      <w:del w:id="490" w:author="svcMRProcess" w:date="2019-01-22T12:10:00Z">
        <w:r>
          <w:delText xml:space="preserve"> by</w:delText>
        </w:r>
      </w:del>
      <w:ins w:id="491" w:author="svcMRProcess" w:date="2019-01-22T12:10:00Z">
        <w:r>
          <w:t>:</w:t>
        </w:r>
      </w:ins>
      <w:r>
        <w:t xml:space="preserve"> No. 13 of 2011 s. 36.]</w:t>
      </w:r>
    </w:p>
    <w:p>
      <w:pPr>
        <w:pStyle w:val="yHeading3"/>
      </w:pPr>
      <w:bookmarkStart w:id="492" w:name="_Toc532464436"/>
      <w:bookmarkStart w:id="493" w:name="_Toc532477050"/>
      <w:bookmarkStart w:id="494" w:name="_Toc532971210"/>
      <w:r>
        <w:rPr>
          <w:rStyle w:val="CharSDivNo"/>
        </w:rPr>
        <w:t>Division 2</w:t>
      </w:r>
      <w:r>
        <w:rPr>
          <w:b w:val="0"/>
        </w:rPr>
        <w:t> — </w:t>
      </w:r>
      <w:r>
        <w:rPr>
          <w:rStyle w:val="CharSDivText"/>
        </w:rPr>
        <w:t>Criminal trials</w:t>
      </w:r>
      <w:bookmarkEnd w:id="492"/>
      <w:bookmarkEnd w:id="493"/>
      <w:bookmarkEnd w:id="494"/>
    </w:p>
    <w:p>
      <w:pPr>
        <w:pStyle w:val="yFootnoteheading"/>
      </w:pPr>
      <w:r>
        <w:tab/>
        <w:t>[Heading inserted</w:t>
      </w:r>
      <w:del w:id="495" w:author="svcMRProcess" w:date="2019-01-22T12:10:00Z">
        <w:r>
          <w:delText xml:space="preserve"> by</w:delText>
        </w:r>
      </w:del>
      <w:ins w:id="496" w:author="svcMRProcess" w:date="2019-01-22T12:10:00Z">
        <w:r>
          <w:t>:</w:t>
        </w:r>
      </w:ins>
      <w:r>
        <w:t xml:space="preserve"> No. 13 of 2011 s. 36.]</w:t>
      </w:r>
    </w:p>
    <w:p>
      <w:pPr>
        <w:pStyle w:val="yHeading5"/>
      </w:pPr>
      <w:bookmarkStart w:id="497" w:name="_Toc532971211"/>
      <w:bookmarkStart w:id="498" w:name="_Toc532477051"/>
      <w:r>
        <w:rPr>
          <w:rStyle w:val="CharSClsNo"/>
        </w:rPr>
        <w:t>4</w:t>
      </w:r>
      <w:r>
        <w:t>.</w:t>
      </w:r>
      <w:r>
        <w:rPr>
          <w:b w:val="0"/>
        </w:rPr>
        <w:tab/>
      </w:r>
      <w:r>
        <w:t>Certain public officers</w:t>
      </w:r>
      <w:bookmarkEnd w:id="497"/>
      <w:bookmarkEnd w:id="498"/>
    </w:p>
    <w:p>
      <w:pPr>
        <w:pStyle w:val="ySubsection"/>
      </w:pPr>
      <w:r>
        <w:tab/>
      </w:r>
      <w:r>
        <w:tab/>
        <w:t>A person who is any of the following —</w:t>
      </w:r>
    </w:p>
    <w:p>
      <w:pPr>
        <w:pStyle w:val="yIndenta"/>
      </w:pPr>
      <w:r>
        <w:tab/>
        <w:t>(a)</w:t>
      </w:r>
      <w:r>
        <w:tab/>
        <w:t xml:space="preserve">an authorised officer, as defined in the </w:t>
      </w:r>
      <w:r>
        <w:rPr>
          <w:i/>
          <w:iCs/>
        </w:rPr>
        <w:t>Corruption, Crime and Misconduct Act 2003</w:t>
      </w:r>
      <w:r>
        <w:t xml:space="preserve"> section 184(1);</w:t>
      </w:r>
    </w:p>
    <w:p>
      <w:pPr>
        <w:pStyle w:val="yIndenta"/>
      </w:pPr>
      <w:r>
        <w:tab/>
        <w:t>(b)</w:t>
      </w:r>
      <w:r>
        <w:tab/>
        <w:t xml:space="preserve">the Parliamentary Inspector of the Corruption and Crime Commission, or an acting Parliamentary Inspector of the Corruption and Crime Commission, appointed under the </w:t>
      </w:r>
      <w:r>
        <w:rPr>
          <w:i/>
          <w:iCs/>
        </w:rPr>
        <w:t>Corruption, Crime and Misconduct Act 2003</w:t>
      </w:r>
      <w:r>
        <w:t>;</w:t>
      </w:r>
    </w:p>
    <w:p>
      <w:pPr>
        <w:pStyle w:val="yIndenta"/>
      </w:pPr>
      <w:r>
        <w:tab/>
        <w:t>(c)</w:t>
      </w:r>
      <w:r>
        <w:tab/>
        <w:t xml:space="preserve">an officer of the Parliamentary Inspector, as defined in the </w:t>
      </w:r>
      <w:r>
        <w:rPr>
          <w:i/>
        </w:rPr>
        <w:t>Corruption, Crime and Misconduct Act 2003</w:t>
      </w:r>
      <w:r>
        <w:t xml:space="preserve"> section 3(1).</w:t>
      </w:r>
    </w:p>
    <w:p>
      <w:pPr>
        <w:pStyle w:val="yFootnotesection"/>
      </w:pPr>
      <w:r>
        <w:tab/>
        <w:t>[Clause 4 inserted</w:t>
      </w:r>
      <w:del w:id="499" w:author="svcMRProcess" w:date="2019-01-22T12:10:00Z">
        <w:r>
          <w:delText xml:space="preserve"> by</w:delText>
        </w:r>
      </w:del>
      <w:ins w:id="500" w:author="svcMRProcess" w:date="2019-01-22T12:10:00Z">
        <w:r>
          <w:t>:</w:t>
        </w:r>
      </w:ins>
      <w:r>
        <w:t xml:space="preserve"> No. 13 of 2011 s. 36; amended</w:t>
      </w:r>
      <w:del w:id="501" w:author="svcMRProcess" w:date="2019-01-22T12:10:00Z">
        <w:r>
          <w:delText xml:space="preserve"> by</w:delText>
        </w:r>
      </w:del>
      <w:ins w:id="502" w:author="svcMRProcess" w:date="2019-01-22T12:10:00Z">
        <w:r>
          <w:t>:</w:t>
        </w:r>
      </w:ins>
      <w:r>
        <w:t xml:space="preserve"> No. 35 of 2014 s. 39.]</w:t>
      </w:r>
    </w:p>
    <w:p>
      <w:pPr>
        <w:pStyle w:val="yHeading5"/>
      </w:pPr>
      <w:bookmarkStart w:id="503" w:name="_Toc532971212"/>
      <w:bookmarkStart w:id="504" w:name="_Toc532477052"/>
      <w:r>
        <w:rPr>
          <w:rStyle w:val="CharSClsNo"/>
        </w:rPr>
        <w:t>5</w:t>
      </w:r>
      <w:r>
        <w:t>.</w:t>
      </w:r>
      <w:r>
        <w:rPr>
          <w:b w:val="0"/>
        </w:rPr>
        <w:tab/>
      </w:r>
      <w:r>
        <w:t>Officers in the WA Police</w:t>
      </w:r>
      <w:bookmarkEnd w:id="503"/>
      <w:bookmarkEnd w:id="504"/>
    </w:p>
    <w:p>
      <w:pPr>
        <w:pStyle w:val="ySubsection"/>
      </w:pPr>
      <w:r>
        <w:tab/>
      </w:r>
      <w:r>
        <w:tab/>
        <w:t>A person who is any of the following —</w:t>
      </w:r>
    </w:p>
    <w:p>
      <w:pPr>
        <w:pStyle w:val="yIndenta"/>
      </w:pPr>
      <w:r>
        <w:tab/>
        <w:t>(a)</w:t>
      </w:r>
      <w:r>
        <w:tab/>
        <w:t xml:space="preserve">the Commissioner of Police appointed under the </w:t>
      </w:r>
      <w:r>
        <w:rPr>
          <w:i/>
        </w:rPr>
        <w:t>Police Act </w:t>
      </w:r>
      <w:r>
        <w:rPr>
          <w:i/>
          <w:iCs/>
        </w:rPr>
        <w:t>1892</w:t>
      </w:r>
      <w:r>
        <w:t>;</w:t>
      </w:r>
    </w:p>
    <w:p>
      <w:pPr>
        <w:pStyle w:val="yIndenta"/>
      </w:pPr>
      <w:r>
        <w:tab/>
        <w:t>(b)</w:t>
      </w:r>
      <w:r>
        <w:tab/>
        <w:t xml:space="preserve">a person appointed under the </w:t>
      </w:r>
      <w:r>
        <w:rPr>
          <w:i/>
          <w:iCs/>
        </w:rPr>
        <w:t xml:space="preserve">Police Act 1892 </w:t>
      </w:r>
      <w:r>
        <w:t>Part I to be a member of the Police Force of Western Australia;</w:t>
      </w:r>
    </w:p>
    <w:p>
      <w:pPr>
        <w:pStyle w:val="yIndenta"/>
      </w:pPr>
      <w:r>
        <w:tab/>
        <w:t>(c)</w:t>
      </w:r>
      <w:r>
        <w:tab/>
        <w:t xml:space="preserve">a special constable appointed under the </w:t>
      </w:r>
      <w:r>
        <w:rPr>
          <w:i/>
        </w:rPr>
        <w:t>Police Act </w:t>
      </w:r>
      <w:r>
        <w:rPr>
          <w:i/>
          <w:iCs/>
        </w:rPr>
        <w:t>1892</w:t>
      </w:r>
      <w:r>
        <w:t xml:space="preserve"> Part III;</w:t>
      </w:r>
    </w:p>
    <w:p>
      <w:pPr>
        <w:pStyle w:val="yIndenta"/>
      </w:pPr>
      <w:r>
        <w:tab/>
        <w:t>(d)</w:t>
      </w:r>
      <w:r>
        <w:tab/>
        <w:t xml:space="preserve">an Aboriginal police liaison officer appointed under the </w:t>
      </w:r>
      <w:r>
        <w:rPr>
          <w:i/>
        </w:rPr>
        <w:t>Police Act </w:t>
      </w:r>
      <w:r>
        <w:rPr>
          <w:i/>
          <w:iCs/>
        </w:rPr>
        <w:t>1892</w:t>
      </w:r>
      <w:r>
        <w:t xml:space="preserve"> Part IIIA;</w:t>
      </w:r>
    </w:p>
    <w:p>
      <w:pPr>
        <w:pStyle w:val="yIndenta"/>
      </w:pPr>
      <w:r>
        <w:tab/>
        <w:t>(e)</w:t>
      </w:r>
      <w:r>
        <w:tab/>
        <w:t xml:space="preserve">a police auxiliary officer appointed under the </w:t>
      </w:r>
      <w:r>
        <w:rPr>
          <w:i/>
        </w:rPr>
        <w:t>Police Act </w:t>
      </w:r>
      <w:r>
        <w:rPr>
          <w:i/>
          <w:iCs/>
        </w:rPr>
        <w:t>1892</w:t>
      </w:r>
      <w:r>
        <w:t xml:space="preserve"> Part IIIB;</w:t>
      </w:r>
    </w:p>
    <w:p>
      <w:pPr>
        <w:pStyle w:val="yIndenta"/>
      </w:pPr>
      <w:r>
        <w:tab/>
        <w:t>(f)</w:t>
      </w:r>
      <w:r>
        <w:tab/>
        <w:t>a police cadet employed by the Commissioner of Police.</w:t>
      </w:r>
    </w:p>
    <w:p>
      <w:pPr>
        <w:pStyle w:val="yFootnotesection"/>
      </w:pPr>
      <w:r>
        <w:tab/>
        <w:t>[Clause 5 inserted</w:t>
      </w:r>
      <w:del w:id="505" w:author="svcMRProcess" w:date="2019-01-22T12:10:00Z">
        <w:r>
          <w:delText xml:space="preserve"> by</w:delText>
        </w:r>
      </w:del>
      <w:ins w:id="506" w:author="svcMRProcess" w:date="2019-01-22T12:10:00Z">
        <w:r>
          <w:t>:</w:t>
        </w:r>
      </w:ins>
      <w:r>
        <w:t xml:space="preserve"> No. 13 of 2011 s. 36.]</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508" w:name="_Toc532464439"/>
      <w:bookmarkStart w:id="509" w:name="_Toc532477053"/>
      <w:bookmarkStart w:id="510" w:name="_Toc532971213"/>
      <w:r>
        <w:rPr>
          <w:rStyle w:val="CharSchNo"/>
        </w:rPr>
        <w:t>Schedule 2</w:t>
      </w:r>
      <w:r>
        <w:rPr>
          <w:rStyle w:val="CharSDivNo"/>
        </w:rPr>
        <w:t> </w:t>
      </w:r>
      <w:r>
        <w:t>—</w:t>
      </w:r>
      <w:r>
        <w:rPr>
          <w:rStyle w:val="CharSDivText"/>
        </w:rPr>
        <w:t> </w:t>
      </w:r>
      <w:r>
        <w:rPr>
          <w:rStyle w:val="CharSchText"/>
        </w:rPr>
        <w:t>Matters to be disclosed by a person appearing in answer to a summons to be a juror</w:t>
      </w:r>
      <w:bookmarkEnd w:id="508"/>
      <w:bookmarkEnd w:id="509"/>
      <w:bookmarkEnd w:id="510"/>
    </w:p>
    <w:p>
      <w:pPr>
        <w:pStyle w:val="yShoulderClause"/>
      </w:pPr>
      <w:r>
        <w:t>[s. 32FA, 33A and 34B]</w:t>
      </w:r>
    </w:p>
    <w:p>
      <w:pPr>
        <w:pStyle w:val="yFootnoteheading"/>
      </w:pPr>
      <w:r>
        <w:tab/>
        <w:t>[Heading inserted</w:t>
      </w:r>
      <w:del w:id="511" w:author="svcMRProcess" w:date="2019-01-22T12:10:00Z">
        <w:r>
          <w:delText xml:space="preserve"> by</w:delText>
        </w:r>
      </w:del>
      <w:ins w:id="512" w:author="svcMRProcess" w:date="2019-01-22T12:10:00Z">
        <w:r>
          <w:t>:</w:t>
        </w:r>
      </w:ins>
      <w:r>
        <w:t xml:space="preserve"> No. 13 of 2011 s. 36.]</w:t>
      </w:r>
    </w:p>
    <w:p>
      <w:pPr>
        <w:pStyle w:val="yNumberedItem"/>
      </w:pPr>
      <w:r>
        <w:t>1.</w:t>
      </w:r>
      <w:r>
        <w:tab/>
        <w:t>That the person has reached 75 years of age.</w:t>
      </w:r>
    </w:p>
    <w:p>
      <w:pPr>
        <w:pStyle w:val="yNumberedItem"/>
      </w:pPr>
      <w:r>
        <w:t>2.</w:t>
      </w:r>
      <w:r>
        <w:tab/>
        <w:t>If the person is summoned for a civil trial, that the person is in a class of person listed in Schedule 1 Division 1.</w:t>
      </w:r>
    </w:p>
    <w:p>
      <w:pPr>
        <w:pStyle w:val="yNumberedItem"/>
      </w:pPr>
      <w:r>
        <w:t>3.</w:t>
      </w:r>
      <w:r>
        <w:tab/>
        <w:t>If the person is summoned for a criminal trial, that the person is in a class of person listed in Schedule 1.</w:t>
      </w:r>
    </w:p>
    <w:p>
      <w:pPr>
        <w:pStyle w:val="yNumberedItem"/>
      </w:pPr>
      <w:r>
        <w:t>4.</w:t>
      </w:r>
      <w:r>
        <w:tab/>
        <w:t>That the person has a criminal record that means he or she is not qualified to serve as a juror under section 5(3)(b).</w:t>
      </w:r>
    </w:p>
    <w:p>
      <w:pPr>
        <w:pStyle w:val="yNumberedItem"/>
      </w:pPr>
      <w:r>
        <w:t>5.</w:t>
      </w:r>
      <w:r>
        <w:tab/>
        <w:t>That the person is a person referred to in section 5(3)(c).</w:t>
      </w:r>
    </w:p>
    <w:p>
      <w:pPr>
        <w:pStyle w:val="yNumberedItem"/>
      </w:pPr>
      <w:r>
        <w:t>6.</w:t>
      </w:r>
      <w:r>
        <w:tab/>
        <w:t>That the person is a person referred to in section 5(3)(d).</w:t>
      </w:r>
    </w:p>
    <w:p>
      <w:pPr>
        <w:pStyle w:val="yNumberedItem"/>
      </w:pPr>
      <w:r>
        <w:t>7.</w:t>
      </w:r>
      <w:r>
        <w:tab/>
        <w:t xml:space="preserve">That the person is a person who, under the </w:t>
      </w:r>
      <w:r>
        <w:rPr>
          <w:i/>
          <w:iCs/>
        </w:rPr>
        <w:t xml:space="preserve">Jury Exemption Act 1965 </w:t>
      </w:r>
      <w:r>
        <w:t>(Commonwealth), shall not be summoned to serve as a juror in this State.</w:t>
      </w:r>
    </w:p>
    <w:p>
      <w:pPr>
        <w:pStyle w:val="yNumberedItem"/>
      </w:pPr>
      <w:r>
        <w:t>8.</w:t>
      </w:r>
      <w:r>
        <w:tab/>
        <w:t>That the person has a physical disability or mental impairment that may mean he or she is not capable of serving effectively as a juror.</w:t>
      </w:r>
    </w:p>
    <w:p>
      <w:pPr>
        <w:pStyle w:val="yNumberedItem"/>
      </w:pPr>
      <w:r>
        <w:t>9.</w:t>
      </w:r>
      <w:r>
        <w:tab/>
        <w:t>That the person’s ability to understand spoken or written English, or to speak English, may mean he or she is not capable of serving effectively as a juror.</w:t>
      </w:r>
    </w:p>
    <w:p>
      <w:pPr>
        <w:pStyle w:val="yNumberedItem"/>
      </w:pPr>
      <w:r>
        <w:t>10.</w:t>
      </w:r>
      <w:r>
        <w:tab/>
        <w:t>Any reason why the person may not be indifferent between the parties in a trial at which the person may be liable to serve as a juror.</w:t>
      </w:r>
    </w:p>
    <w:p>
      <w:pPr>
        <w:pStyle w:val="yFootnotesection"/>
      </w:pPr>
      <w:r>
        <w:tab/>
        <w:t>[Schedule 2 inserted</w:t>
      </w:r>
      <w:del w:id="513" w:author="svcMRProcess" w:date="2019-01-22T12:10:00Z">
        <w:r>
          <w:delText xml:space="preserve"> by</w:delText>
        </w:r>
      </w:del>
      <w:ins w:id="514" w:author="svcMRProcess" w:date="2019-01-22T12:10:00Z">
        <w:r>
          <w:t>:</w:t>
        </w:r>
      </w:ins>
      <w:r>
        <w:t xml:space="preserve"> No. 13 of 2011 s. 36.]</w:t>
      </w:r>
    </w:p>
    <w:p>
      <w:pPr>
        <w:pStyle w:val="yEdnoteschedule"/>
      </w:pPr>
      <w:r>
        <w:t xml:space="preserve">[Third and Fourth Schedules </w:t>
      </w:r>
      <w:smartTag w:uri="urn:schemas-microsoft-com:office:smarttags" w:element="State">
        <w:smartTag w:uri="urn:schemas-microsoft-com:office:smarttags" w:element="place">
          <w:r>
            <w:t>del</w:t>
          </w:r>
        </w:smartTag>
      </w:smartTag>
      <w:r>
        <w:t>eted</w:t>
      </w:r>
      <w:del w:id="515" w:author="svcMRProcess" w:date="2019-01-22T12:10:00Z">
        <w:r>
          <w:delText xml:space="preserve"> by</w:delText>
        </w:r>
      </w:del>
      <w:ins w:id="516" w:author="svcMRProcess" w:date="2019-01-22T12:10:00Z">
        <w:r>
          <w:t>:</w:t>
        </w:r>
      </w:ins>
      <w:r>
        <w:t xml:space="preserve"> No. 13 of 2011 s. 36.]</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pPr>
      <w:bookmarkStart w:id="517" w:name="_Toc532464440"/>
      <w:bookmarkStart w:id="518" w:name="_Toc532477054"/>
      <w:bookmarkStart w:id="519" w:name="_Toc532971214"/>
      <w:r>
        <w:t>Notes</w:t>
      </w:r>
      <w:bookmarkEnd w:id="517"/>
      <w:bookmarkEnd w:id="518"/>
      <w:bookmarkEnd w:id="519"/>
    </w:p>
    <w:p>
      <w:pPr>
        <w:pStyle w:val="nSubsection"/>
        <w:rPr>
          <w:snapToGrid w:val="0"/>
        </w:rPr>
      </w:pPr>
      <w:r>
        <w:rPr>
          <w:snapToGrid w:val="0"/>
          <w:vertAlign w:val="superscript"/>
        </w:rPr>
        <w:t>1</w:t>
      </w:r>
      <w:r>
        <w:rPr>
          <w:snapToGrid w:val="0"/>
        </w:rPr>
        <w:tab/>
        <w:t xml:space="preserve">This is a compilation of the </w:t>
      </w:r>
      <w:r>
        <w:rPr>
          <w:i/>
          <w:noProof/>
          <w:snapToGrid w:val="0"/>
        </w:rPr>
        <w:t>Juries Act 1957</w:t>
      </w:r>
      <w:r>
        <w:rPr>
          <w:snapToGrid w:val="0"/>
        </w:rPr>
        <w:t xml:space="preserve"> and includes the amendments made by the other written laws referred to in the following table</w:t>
      </w:r>
      <w:r>
        <w:rPr>
          <w:snapToGrid w:val="0"/>
          <w:vertAlign w:val="superscript"/>
        </w:rPr>
        <w:t> </w:t>
      </w:r>
      <w:del w:id="520" w:author="svcMRProcess" w:date="2019-01-22T12:10:00Z">
        <w:r>
          <w:rPr>
            <w:snapToGrid w:val="0"/>
            <w:vertAlign w:val="superscript"/>
          </w:rPr>
          <w:delText>1a,</w:delText>
        </w:r>
      </w:del>
      <w:r>
        <w:rPr>
          <w:snapToGrid w:val="0"/>
          <w:vertAlign w:val="superscript"/>
        </w:rPr>
        <w:t xml:space="preserve"> 3</w:t>
      </w:r>
      <w:r>
        <w:rPr>
          <w:snapToGrid w:val="0"/>
        </w:rPr>
        <w:t>.  The table also contains information about any reprint.</w:t>
      </w:r>
    </w:p>
    <w:p>
      <w:pPr>
        <w:pStyle w:val="nHeading3"/>
      </w:pPr>
      <w:bookmarkStart w:id="521" w:name="_Toc532971215"/>
      <w:bookmarkStart w:id="522" w:name="_Toc532477055"/>
      <w:r>
        <w:t>Compilation table</w:t>
      </w:r>
      <w:bookmarkEnd w:id="521"/>
      <w:bookmarkEnd w:id="522"/>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Juries Act 1957</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51" w:type="dxa"/>
          </w:tcPr>
          <w:p>
            <w:pPr>
              <w:pStyle w:val="nTable"/>
              <w:spacing w:after="40"/>
            </w:pPr>
            <w:r>
              <w:t xml:space="preserve">1 Jul 1960 (see s. 1(2) and </w:t>
            </w:r>
            <w:r>
              <w:rPr>
                <w:i/>
              </w:rPr>
              <w:t xml:space="preserve">Gazette </w:t>
            </w:r>
            <w:r>
              <w:t>6 Mar 1959 p. 539)</w:t>
            </w:r>
          </w:p>
        </w:tc>
      </w:tr>
      <w:tr>
        <w:trPr>
          <w:cantSplit/>
        </w:trPr>
        <w:tc>
          <w:tcPr>
            <w:tcW w:w="2268" w:type="dxa"/>
          </w:tcPr>
          <w:p>
            <w:pPr>
              <w:pStyle w:val="nTable"/>
              <w:spacing w:after="40"/>
              <w:ind w:right="113"/>
            </w:pPr>
            <w:r>
              <w:rPr>
                <w:i/>
              </w:rPr>
              <w:t>Juries Act Amendment Act 1959</w:t>
            </w:r>
          </w:p>
        </w:tc>
        <w:tc>
          <w:tcPr>
            <w:tcW w:w="1134" w:type="dxa"/>
          </w:tcPr>
          <w:p>
            <w:pPr>
              <w:pStyle w:val="nTable"/>
              <w:spacing w:after="40"/>
            </w:pPr>
            <w:r>
              <w:t xml:space="preserve">35 of 1959 </w:t>
            </w:r>
            <w:r>
              <w:rPr>
                <w:color w:val="000000"/>
              </w:rPr>
              <w:t>(8 Eliz. II No. 35)</w:t>
            </w:r>
          </w:p>
        </w:tc>
        <w:tc>
          <w:tcPr>
            <w:tcW w:w="1134" w:type="dxa"/>
          </w:tcPr>
          <w:p>
            <w:pPr>
              <w:pStyle w:val="nTable"/>
              <w:spacing w:after="40"/>
            </w:pPr>
            <w:r>
              <w:t>30 Oct 1959</w:t>
            </w:r>
          </w:p>
        </w:tc>
        <w:tc>
          <w:tcPr>
            <w:tcW w:w="2551" w:type="dxa"/>
          </w:tcPr>
          <w:p>
            <w:pPr>
              <w:pStyle w:val="nTable"/>
              <w:spacing w:after="40"/>
            </w:pPr>
            <w:r>
              <w:t>30 Oct 1959</w:t>
            </w:r>
          </w:p>
        </w:tc>
      </w:tr>
      <w:tr>
        <w:trPr>
          <w:cantSplit/>
        </w:trPr>
        <w:tc>
          <w:tcPr>
            <w:tcW w:w="2268" w:type="dxa"/>
          </w:tcPr>
          <w:p>
            <w:pPr>
              <w:pStyle w:val="nTable"/>
              <w:spacing w:after="40"/>
              <w:ind w:right="113"/>
            </w:pPr>
            <w:r>
              <w:rPr>
                <w:i/>
              </w:rPr>
              <w:t>Juries Act Amendment Act 1961</w:t>
            </w:r>
          </w:p>
        </w:tc>
        <w:tc>
          <w:tcPr>
            <w:tcW w:w="1134" w:type="dxa"/>
          </w:tcPr>
          <w:p>
            <w:pPr>
              <w:pStyle w:val="nTable"/>
              <w:spacing w:after="40"/>
            </w:pPr>
            <w:r>
              <w:t xml:space="preserve">30 of 1961 </w:t>
            </w:r>
            <w:r>
              <w:rPr>
                <w:color w:val="000000"/>
              </w:rPr>
              <w:t>(10 Eliz. II No. 30)</w:t>
            </w:r>
          </w:p>
        </w:tc>
        <w:tc>
          <w:tcPr>
            <w:tcW w:w="1134" w:type="dxa"/>
          </w:tcPr>
          <w:p>
            <w:pPr>
              <w:pStyle w:val="nTable"/>
              <w:spacing w:after="40"/>
            </w:pPr>
            <w:r>
              <w:t>11 Jun 1962</w:t>
            </w:r>
          </w:p>
        </w:tc>
        <w:tc>
          <w:tcPr>
            <w:tcW w:w="2551" w:type="dxa"/>
          </w:tcPr>
          <w:p>
            <w:pPr>
              <w:pStyle w:val="nTable"/>
              <w:spacing w:after="40"/>
            </w:pPr>
            <w:r>
              <w:t>11 Jun 1962</w:t>
            </w:r>
          </w:p>
        </w:tc>
      </w:tr>
      <w:tr>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w:t>
            </w:r>
            <w:r>
              <w:noBreakHyphen/>
              <w:t>9: 21 Dec 1965 (see s. 2(1));</w:t>
            </w:r>
            <w:r>
              <w:br/>
              <w:t>s. 4</w:t>
            </w:r>
            <w:r>
              <w:noBreakHyphen/>
              <w:t>9: 14 Feb 1966 (see s. 2(2))</w:t>
            </w:r>
          </w:p>
        </w:tc>
      </w:tr>
      <w:tr>
        <w:trPr>
          <w:cantSplit/>
        </w:trPr>
        <w:tc>
          <w:tcPr>
            <w:tcW w:w="2268" w:type="dxa"/>
          </w:tcPr>
          <w:p>
            <w:pPr>
              <w:pStyle w:val="nTable"/>
              <w:spacing w:after="40"/>
              <w:ind w:right="113"/>
            </w:pPr>
            <w:r>
              <w:rPr>
                <w:i/>
              </w:rPr>
              <w:t>Age of Majority Act 1972</w:t>
            </w:r>
            <w:r>
              <w:t xml:space="preserve"> s. 6(2)</w:t>
            </w:r>
          </w:p>
        </w:tc>
        <w:tc>
          <w:tcPr>
            <w:tcW w:w="1134" w:type="dxa"/>
          </w:tcPr>
          <w:p>
            <w:pPr>
              <w:pStyle w:val="nTable"/>
              <w:spacing w:after="40"/>
            </w:pPr>
            <w:r>
              <w:t>46 of 1972</w:t>
            </w:r>
          </w:p>
        </w:tc>
        <w:tc>
          <w:tcPr>
            <w:tcW w:w="1134" w:type="dxa"/>
          </w:tcPr>
          <w:p>
            <w:pPr>
              <w:pStyle w:val="nTable"/>
              <w:spacing w:after="40"/>
            </w:pPr>
            <w:r>
              <w:t>18 Sep 1972</w:t>
            </w:r>
          </w:p>
        </w:tc>
        <w:tc>
          <w:tcPr>
            <w:tcW w:w="2551" w:type="dxa"/>
          </w:tcPr>
          <w:p>
            <w:pPr>
              <w:pStyle w:val="nTable"/>
              <w:spacing w:after="40"/>
            </w:pPr>
            <w:r>
              <w:t xml:space="preserve">1 Nov 1972 (see s. 2 and </w:t>
            </w:r>
            <w:r>
              <w:rPr>
                <w:i/>
              </w:rPr>
              <w:t>Gazette</w:t>
            </w:r>
            <w:r>
              <w:t xml:space="preserve"> 13 Oct 1972 p. 4069)</w:t>
            </w:r>
          </w:p>
        </w:tc>
      </w:tr>
      <w:tr>
        <w:trPr>
          <w:cantSplit/>
        </w:trPr>
        <w:tc>
          <w:tcPr>
            <w:tcW w:w="2268" w:type="dxa"/>
          </w:tcPr>
          <w:p>
            <w:pPr>
              <w:pStyle w:val="nTable"/>
              <w:spacing w:after="40"/>
              <w:ind w:right="113"/>
            </w:pPr>
            <w:r>
              <w:rPr>
                <w:i/>
              </w:rPr>
              <w:t>Juries Act Amendment Act 1973</w:t>
            </w:r>
          </w:p>
        </w:tc>
        <w:tc>
          <w:tcPr>
            <w:tcW w:w="1134" w:type="dxa"/>
          </w:tcPr>
          <w:p>
            <w:pPr>
              <w:pStyle w:val="nTable"/>
              <w:spacing w:after="40"/>
            </w:pPr>
            <w:r>
              <w:t>44 of 1973</w:t>
            </w:r>
          </w:p>
        </w:tc>
        <w:tc>
          <w:tcPr>
            <w:tcW w:w="1134" w:type="dxa"/>
          </w:tcPr>
          <w:p>
            <w:pPr>
              <w:pStyle w:val="nTable"/>
              <w:spacing w:after="40"/>
            </w:pPr>
            <w:r>
              <w:t>18 Oct 1973</w:t>
            </w:r>
          </w:p>
        </w:tc>
        <w:tc>
          <w:tcPr>
            <w:tcW w:w="2551" w:type="dxa"/>
          </w:tcPr>
          <w:p>
            <w:pPr>
              <w:pStyle w:val="nTable"/>
              <w:spacing w:after="40"/>
            </w:pPr>
            <w:r>
              <w:t xml:space="preserve">1 Jan 1974 (see s. 2 and </w:t>
            </w:r>
            <w:r>
              <w:rPr>
                <w:i/>
              </w:rPr>
              <w:t>Gazette</w:t>
            </w:r>
            <w:r>
              <w:t xml:space="preserve"> 14 Dec 1973 p. 4528)</w:t>
            </w:r>
          </w:p>
        </w:tc>
      </w:tr>
      <w:tr>
        <w:trPr>
          <w:cantSplit/>
        </w:trPr>
        <w:tc>
          <w:tcPr>
            <w:tcW w:w="7087" w:type="dxa"/>
            <w:gridSpan w:val="4"/>
          </w:tcPr>
          <w:p>
            <w:pPr>
              <w:pStyle w:val="nTable"/>
              <w:spacing w:after="40"/>
            </w:pPr>
            <w:r>
              <w:rPr>
                <w:b/>
              </w:rPr>
              <w:t xml:space="preserve">Reprint of the </w:t>
            </w:r>
            <w:r>
              <w:rPr>
                <w:b/>
                <w:i/>
              </w:rPr>
              <w:t>Juries Act 1957</w:t>
            </w:r>
            <w:r>
              <w:rPr>
                <w:b/>
              </w:rPr>
              <w:t xml:space="preserve"> approved 26 Apr 1974</w:t>
            </w:r>
            <w:r>
              <w:t xml:space="preserve"> (includes amendments listed above)</w:t>
            </w:r>
          </w:p>
        </w:tc>
      </w:tr>
      <w:tr>
        <w:trPr>
          <w:cantSplit/>
        </w:trPr>
        <w:tc>
          <w:tcPr>
            <w:tcW w:w="2268" w:type="dxa"/>
          </w:tcPr>
          <w:p>
            <w:pPr>
              <w:pStyle w:val="nTable"/>
              <w:spacing w:after="40"/>
              <w:ind w:right="113"/>
            </w:pPr>
            <w:r>
              <w:rPr>
                <w:i/>
              </w:rPr>
              <w:t>Juries Act Amendment Act 1975</w:t>
            </w:r>
          </w:p>
        </w:tc>
        <w:tc>
          <w:tcPr>
            <w:tcW w:w="1134" w:type="dxa"/>
          </w:tcPr>
          <w:p>
            <w:pPr>
              <w:pStyle w:val="nTable"/>
              <w:spacing w:after="40"/>
            </w:pPr>
            <w:r>
              <w:t>64 of 1975</w:t>
            </w:r>
          </w:p>
        </w:tc>
        <w:tc>
          <w:tcPr>
            <w:tcW w:w="1134" w:type="dxa"/>
          </w:tcPr>
          <w:p>
            <w:pPr>
              <w:pStyle w:val="nTable"/>
              <w:spacing w:after="40"/>
            </w:pPr>
            <w:r>
              <w:t>24 Oct 1975</w:t>
            </w:r>
          </w:p>
        </w:tc>
        <w:tc>
          <w:tcPr>
            <w:tcW w:w="2551" w:type="dxa"/>
          </w:tcPr>
          <w:p>
            <w:pPr>
              <w:pStyle w:val="nTable"/>
              <w:spacing w:after="40"/>
            </w:pPr>
            <w:r>
              <w:t>Act other than s. 3 and 4: 24 Oct 1975 (see s. 2(1));</w:t>
            </w:r>
            <w:r>
              <w:br/>
              <w:t xml:space="preserve">s. 3 and 4: 1 Jan 1976 (see s. 2(2) and </w:t>
            </w:r>
            <w:r>
              <w:rPr>
                <w:i/>
              </w:rPr>
              <w:t>Gazette</w:t>
            </w:r>
            <w:r>
              <w:t xml:space="preserve"> 7 Nov 1975 p. 4123)</w:t>
            </w:r>
          </w:p>
        </w:tc>
      </w:tr>
      <w:tr>
        <w:trPr>
          <w:cantSplit/>
        </w:trPr>
        <w:tc>
          <w:tcPr>
            <w:tcW w:w="2268" w:type="dxa"/>
          </w:tcPr>
          <w:p>
            <w:pPr>
              <w:pStyle w:val="nTable"/>
              <w:spacing w:after="40"/>
              <w:ind w:right="113"/>
            </w:pPr>
            <w:r>
              <w:rPr>
                <w:i/>
              </w:rPr>
              <w:t>Juries Act Amendment Act 1976</w:t>
            </w:r>
          </w:p>
        </w:tc>
        <w:tc>
          <w:tcPr>
            <w:tcW w:w="1134" w:type="dxa"/>
          </w:tcPr>
          <w:p>
            <w:pPr>
              <w:pStyle w:val="nTable"/>
              <w:spacing w:after="40"/>
            </w:pPr>
            <w:r>
              <w:t>34 of 1976</w:t>
            </w:r>
          </w:p>
        </w:tc>
        <w:tc>
          <w:tcPr>
            <w:tcW w:w="1134" w:type="dxa"/>
          </w:tcPr>
          <w:p>
            <w:pPr>
              <w:pStyle w:val="nTable"/>
              <w:spacing w:after="40"/>
            </w:pPr>
            <w:r>
              <w:t>9 Jun 1976</w:t>
            </w:r>
          </w:p>
        </w:tc>
        <w:tc>
          <w:tcPr>
            <w:tcW w:w="2551" w:type="dxa"/>
          </w:tcPr>
          <w:p>
            <w:pPr>
              <w:pStyle w:val="nTable"/>
              <w:keepNext/>
              <w:keepLines/>
              <w:spacing w:after="40"/>
            </w:pPr>
            <w:r>
              <w:t xml:space="preserve">3 Sep 1976 (see s. 2 and </w:t>
            </w:r>
            <w:r>
              <w:rPr>
                <w:i/>
              </w:rPr>
              <w:t>Gazette</w:t>
            </w:r>
            <w:r>
              <w:t xml:space="preserve"> 3 Sep 1976 p. 3271)</w:t>
            </w:r>
          </w:p>
        </w:tc>
      </w:tr>
      <w:tr>
        <w:trPr>
          <w:cantSplit/>
        </w:trPr>
        <w:tc>
          <w:tcPr>
            <w:tcW w:w="2268" w:type="dxa"/>
          </w:tcPr>
          <w:p>
            <w:pPr>
              <w:pStyle w:val="nTable"/>
              <w:spacing w:after="40"/>
              <w:ind w:right="113"/>
            </w:pPr>
            <w:r>
              <w:rPr>
                <w:i/>
              </w:rPr>
              <w:t>Juries Amendment Act 1981</w:t>
            </w:r>
          </w:p>
        </w:tc>
        <w:tc>
          <w:tcPr>
            <w:tcW w:w="1134" w:type="dxa"/>
          </w:tcPr>
          <w:p>
            <w:pPr>
              <w:pStyle w:val="nTable"/>
              <w:spacing w:after="40"/>
            </w:pPr>
            <w:r>
              <w:t>6 of 1981</w:t>
            </w:r>
          </w:p>
        </w:tc>
        <w:tc>
          <w:tcPr>
            <w:tcW w:w="1134" w:type="dxa"/>
          </w:tcPr>
          <w:p>
            <w:pPr>
              <w:pStyle w:val="nTable"/>
              <w:spacing w:after="40"/>
            </w:pPr>
            <w:r>
              <w:t>18 May 1981</w:t>
            </w:r>
          </w:p>
        </w:tc>
        <w:tc>
          <w:tcPr>
            <w:tcW w:w="2551" w:type="dxa"/>
          </w:tcPr>
          <w:p>
            <w:pPr>
              <w:pStyle w:val="nTable"/>
              <w:keepNext/>
              <w:keepLines/>
              <w:spacing w:after="40"/>
            </w:pPr>
            <w:r>
              <w:t xml:space="preserve">s. 4(a) and (b), and only that part of s. 22 which repeals and substitutes s. 33: 1 Jul 1981 (see s. 2 and </w:t>
            </w:r>
            <w:r>
              <w:rPr>
                <w:i/>
              </w:rPr>
              <w:t>Gazette</w:t>
            </w:r>
            <w:r>
              <w:t xml:space="preserve"> 26 Jun 1981 p. 2285); </w:t>
            </w:r>
            <w:r>
              <w:br/>
              <w:t>s. 7(a)</w:t>
            </w:r>
            <w:r>
              <w:noBreakHyphen/>
              <w:t xml:space="preserve">(g) and (i), and 8: 30 Oct 1981 (see s. 2 and </w:t>
            </w:r>
            <w:r>
              <w:rPr>
                <w:i/>
              </w:rPr>
              <w:t>Gazette</w:t>
            </w:r>
            <w:r>
              <w:t xml:space="preserve"> 30 Oct 1981 p. 4467);</w:t>
            </w:r>
          </w:p>
        </w:tc>
      </w:tr>
      <w:tr>
        <w:trPr>
          <w:cantSplit/>
        </w:trPr>
        <w:tc>
          <w:tcPr>
            <w:tcW w:w="2268" w:type="dxa"/>
          </w:tcPr>
          <w:p>
            <w:pPr>
              <w:pStyle w:val="nTable"/>
              <w:spacing w:after="40"/>
              <w:ind w:right="113"/>
            </w:pPr>
          </w:p>
        </w:tc>
        <w:tc>
          <w:tcPr>
            <w:tcW w:w="1134" w:type="dxa"/>
          </w:tcPr>
          <w:p>
            <w:pPr>
              <w:pStyle w:val="nTable"/>
              <w:spacing w:after="40"/>
            </w:pPr>
          </w:p>
        </w:tc>
        <w:tc>
          <w:tcPr>
            <w:tcW w:w="1134" w:type="dxa"/>
          </w:tcPr>
          <w:p>
            <w:pPr>
              <w:pStyle w:val="nTable"/>
              <w:spacing w:after="40"/>
            </w:pPr>
          </w:p>
        </w:tc>
        <w:tc>
          <w:tcPr>
            <w:tcW w:w="2551" w:type="dxa"/>
          </w:tcPr>
          <w:p>
            <w:pPr>
              <w:pStyle w:val="nTable"/>
              <w:spacing w:after="40"/>
            </w:pPr>
            <w:r>
              <w:t>Act other than s. 4(a) and (b), 6</w:t>
            </w:r>
            <w:r>
              <w:noBreakHyphen/>
              <w:t xml:space="preserve">8, 17 and 22: 12 Mar 1982 (see s. 2 and </w:t>
            </w:r>
            <w:r>
              <w:rPr>
                <w:i/>
              </w:rPr>
              <w:t>Gazette</w:t>
            </w:r>
            <w:r>
              <w:t xml:space="preserve"> 12 Mar 1982 p. 801);</w:t>
            </w:r>
            <w:r>
              <w:br/>
              <w:t xml:space="preserve">s. 6, 7(h) and (j), 17 and that part of s. 22 which inserts s. 33A: 1 Jul 1982 (see s. 2 and </w:t>
            </w:r>
            <w:r>
              <w:rPr>
                <w:i/>
              </w:rPr>
              <w:t>Gazette</w:t>
            </w:r>
            <w:r>
              <w:t xml:space="preserve"> 12 Mar 1982 p. 801)</w:t>
            </w:r>
          </w:p>
        </w:tc>
      </w:tr>
      <w:tr>
        <w:trPr>
          <w:cantSplit/>
        </w:trPr>
        <w:tc>
          <w:tcPr>
            <w:tcW w:w="2268" w:type="dxa"/>
          </w:tcPr>
          <w:p>
            <w:pPr>
              <w:pStyle w:val="nTable"/>
              <w:spacing w:after="40"/>
              <w:ind w:right="113"/>
            </w:pPr>
            <w:r>
              <w:rPr>
                <w:i/>
              </w:rPr>
              <w:t>Acts Amendment (Abolition of Capital Punishment) Act 1984</w:t>
            </w:r>
            <w:r>
              <w:t xml:space="preserve"> Pt. IV</w:t>
            </w:r>
          </w:p>
        </w:tc>
        <w:tc>
          <w:tcPr>
            <w:tcW w:w="1134" w:type="dxa"/>
          </w:tcPr>
          <w:p>
            <w:pPr>
              <w:pStyle w:val="nTable"/>
              <w:spacing w:after="40"/>
            </w:pPr>
            <w:r>
              <w:t>52 of 1984</w:t>
            </w:r>
          </w:p>
        </w:tc>
        <w:tc>
          <w:tcPr>
            <w:tcW w:w="1134" w:type="dxa"/>
          </w:tcPr>
          <w:p>
            <w:pPr>
              <w:pStyle w:val="nTable"/>
              <w:spacing w:after="40"/>
            </w:pPr>
            <w:r>
              <w:t>5 Sep 1984</w:t>
            </w:r>
          </w:p>
        </w:tc>
        <w:tc>
          <w:tcPr>
            <w:tcW w:w="2551" w:type="dxa"/>
          </w:tcPr>
          <w:p>
            <w:pPr>
              <w:pStyle w:val="nTable"/>
              <w:spacing w:after="40"/>
            </w:pPr>
            <w:r>
              <w:t>3 Oct 1984</w:t>
            </w:r>
          </w:p>
        </w:tc>
      </w:tr>
      <w:tr>
        <w:trPr>
          <w:cantSplit/>
        </w:trPr>
        <w:tc>
          <w:tcPr>
            <w:tcW w:w="2268" w:type="dxa"/>
          </w:tcPr>
          <w:p>
            <w:pPr>
              <w:pStyle w:val="nTable"/>
              <w:spacing w:after="40"/>
              <w:ind w:right="113"/>
              <w:rPr>
                <w:vertAlign w:val="superscript"/>
              </w:rPr>
            </w:pPr>
            <w:r>
              <w:rPr>
                <w:i/>
              </w:rPr>
              <w:t>Juries Amendment Act 1984</w:t>
            </w:r>
          </w:p>
        </w:tc>
        <w:tc>
          <w:tcPr>
            <w:tcW w:w="1134" w:type="dxa"/>
          </w:tcPr>
          <w:p>
            <w:pPr>
              <w:pStyle w:val="nTable"/>
              <w:spacing w:after="40"/>
            </w:pPr>
            <w:r>
              <w:t>59 of 1984</w:t>
            </w:r>
          </w:p>
        </w:tc>
        <w:tc>
          <w:tcPr>
            <w:tcW w:w="1134" w:type="dxa"/>
          </w:tcPr>
          <w:p>
            <w:pPr>
              <w:pStyle w:val="nTable"/>
              <w:spacing w:after="40"/>
            </w:pPr>
            <w:r>
              <w:t>24 Oct 1984</w:t>
            </w:r>
          </w:p>
        </w:tc>
        <w:tc>
          <w:tcPr>
            <w:tcW w:w="2551" w:type="dxa"/>
          </w:tcPr>
          <w:p>
            <w:pPr>
              <w:pStyle w:val="nTable"/>
              <w:spacing w:after="40"/>
            </w:pPr>
            <w:r>
              <w:t xml:space="preserve">s. 1 and 2: 24 Oct 1984; Act other than s. 1 and 2: 1 Jul 1985 (see s. 2 and </w:t>
            </w:r>
            <w:r>
              <w:rPr>
                <w:i/>
              </w:rPr>
              <w:t>Gazette</w:t>
            </w:r>
            <w:r>
              <w:t xml:space="preserve"> 14 Dec 1984 p. 4115)</w:t>
            </w:r>
          </w:p>
        </w:tc>
      </w:tr>
      <w:tr>
        <w:trPr>
          <w:cantSplit/>
        </w:trPr>
        <w:tc>
          <w:tcPr>
            <w:tcW w:w="7087" w:type="dxa"/>
            <w:gridSpan w:val="4"/>
          </w:tcPr>
          <w:p>
            <w:pPr>
              <w:pStyle w:val="nTable"/>
              <w:spacing w:after="40"/>
            </w:pPr>
            <w:r>
              <w:rPr>
                <w:b/>
              </w:rPr>
              <w:t xml:space="preserve">Reprint of the </w:t>
            </w:r>
            <w:r>
              <w:rPr>
                <w:b/>
                <w:i/>
              </w:rPr>
              <w:t>Juries Act 1957</w:t>
            </w:r>
            <w:r>
              <w:rPr>
                <w:b/>
              </w:rPr>
              <w:t xml:space="preserve"> as at 2 Dec 1987</w:t>
            </w:r>
            <w:r>
              <w:t xml:space="preserve"> (includes amendments listed above)</w:t>
            </w:r>
          </w:p>
        </w:tc>
      </w:tr>
      <w:tr>
        <w:trPr>
          <w:cantSplit/>
        </w:trPr>
        <w:tc>
          <w:tcPr>
            <w:tcW w:w="2268" w:type="dxa"/>
          </w:tcPr>
          <w:p>
            <w:pPr>
              <w:pStyle w:val="nTable"/>
              <w:spacing w:after="40"/>
              <w:ind w:right="113"/>
            </w:pPr>
            <w:r>
              <w:rPr>
                <w:i/>
              </w:rPr>
              <w:t>Juries Amendment Act 1988</w:t>
            </w:r>
          </w:p>
        </w:tc>
        <w:tc>
          <w:tcPr>
            <w:tcW w:w="1134" w:type="dxa"/>
          </w:tcPr>
          <w:p>
            <w:pPr>
              <w:pStyle w:val="nTable"/>
              <w:keepNext/>
              <w:spacing w:after="40"/>
            </w:pPr>
            <w:r>
              <w:t>13 of 1988</w:t>
            </w:r>
          </w:p>
        </w:tc>
        <w:tc>
          <w:tcPr>
            <w:tcW w:w="1134" w:type="dxa"/>
          </w:tcPr>
          <w:p>
            <w:pPr>
              <w:pStyle w:val="nTable"/>
              <w:keepNext/>
              <w:spacing w:after="40"/>
            </w:pPr>
            <w:r>
              <w:t>6 Sep 1988</w:t>
            </w:r>
          </w:p>
        </w:tc>
        <w:tc>
          <w:tcPr>
            <w:tcW w:w="2551" w:type="dxa"/>
          </w:tcPr>
          <w:p>
            <w:pPr>
              <w:pStyle w:val="nTable"/>
              <w:keepNext/>
              <w:spacing w:after="40"/>
            </w:pPr>
            <w:r>
              <w:t>4 Oct 1988</w:t>
            </w:r>
          </w:p>
        </w:tc>
      </w:tr>
      <w:tr>
        <w:trPr>
          <w:cantSplit/>
        </w:trPr>
        <w:tc>
          <w:tcPr>
            <w:tcW w:w="2268" w:type="dxa"/>
          </w:tcPr>
          <w:p>
            <w:pPr>
              <w:pStyle w:val="nTable"/>
              <w:spacing w:after="40"/>
              <w:ind w:right="113"/>
            </w:pPr>
            <w:r>
              <w:rPr>
                <w:i/>
              </w:rPr>
              <w:t xml:space="preserve">Acts Amendment (Spent Convictions) </w:t>
            </w:r>
            <w:r>
              <w:rPr>
                <w:i/>
                <w:spacing w:val="-4"/>
              </w:rPr>
              <w:t xml:space="preserve">Act 1988 </w:t>
            </w:r>
            <w:r>
              <w:rPr>
                <w:spacing w:val="-4"/>
              </w:rPr>
              <w:t>Pt. 3</w:t>
            </w:r>
          </w:p>
        </w:tc>
        <w:tc>
          <w:tcPr>
            <w:tcW w:w="1134" w:type="dxa"/>
          </w:tcPr>
          <w:p>
            <w:pPr>
              <w:pStyle w:val="nTable"/>
              <w:spacing w:after="40"/>
            </w:pPr>
            <w:r>
              <w:t>56 of 1988</w:t>
            </w:r>
          </w:p>
        </w:tc>
        <w:tc>
          <w:tcPr>
            <w:tcW w:w="1134" w:type="dxa"/>
          </w:tcPr>
          <w:p>
            <w:pPr>
              <w:pStyle w:val="nTable"/>
              <w:spacing w:after="40"/>
            </w:pPr>
            <w:r>
              <w:t>8 Dec 1988</w:t>
            </w:r>
          </w:p>
        </w:tc>
        <w:tc>
          <w:tcPr>
            <w:tcW w:w="2551" w:type="dxa"/>
          </w:tcPr>
          <w:p>
            <w:pPr>
              <w:pStyle w:val="nTable"/>
              <w:spacing w:after="40"/>
            </w:pPr>
            <w:r>
              <w:t xml:space="preserve">1 Jul 1992 (see s. 2 and </w:t>
            </w:r>
            <w:r>
              <w:rPr>
                <w:i/>
              </w:rPr>
              <w:t>Gazette</w:t>
            </w:r>
            <w:r>
              <w:t xml:space="preserve"> </w:t>
            </w:r>
            <w:r>
              <w:br/>
              <w:t>26 Jun 1992 p. 2644)</w:t>
            </w:r>
          </w:p>
        </w:tc>
      </w:tr>
      <w:tr>
        <w:trPr>
          <w:cantSplit/>
        </w:trPr>
        <w:tc>
          <w:tcPr>
            <w:tcW w:w="2268" w:type="dxa"/>
          </w:tcPr>
          <w:p>
            <w:pPr>
              <w:pStyle w:val="nTable"/>
              <w:spacing w:after="40"/>
              <w:ind w:right="113"/>
              <w:rPr>
                <w:i/>
              </w:rPr>
            </w:pPr>
            <w:r>
              <w:rPr>
                <w:i/>
              </w:rPr>
              <w:t>Acts Amendment (Jurisdiction and Criminal Procedure) Act 1992</w:t>
            </w:r>
            <w:r>
              <w:t xml:space="preserve"> s. 9(4)</w:t>
            </w:r>
          </w:p>
        </w:tc>
        <w:tc>
          <w:tcPr>
            <w:tcW w:w="1134" w:type="dxa"/>
          </w:tcPr>
          <w:p>
            <w:pPr>
              <w:pStyle w:val="nTable"/>
              <w:spacing w:after="40"/>
            </w:pPr>
            <w:r>
              <w:t>53 of 1992</w:t>
            </w:r>
          </w:p>
        </w:tc>
        <w:tc>
          <w:tcPr>
            <w:tcW w:w="1134" w:type="dxa"/>
          </w:tcPr>
          <w:p>
            <w:pPr>
              <w:pStyle w:val="nTable"/>
              <w:spacing w:after="40"/>
            </w:pPr>
            <w:r>
              <w:t>9 Dec 1992</w:t>
            </w:r>
          </w:p>
        </w:tc>
        <w:tc>
          <w:tcPr>
            <w:tcW w:w="2551" w:type="dxa"/>
          </w:tcPr>
          <w:p>
            <w:pPr>
              <w:pStyle w:val="nTable"/>
              <w:spacing w:after="40"/>
            </w:pPr>
            <w:r>
              <w:t xml:space="preserve">1 Mar 1993 (see s. 2(1) and </w:t>
            </w:r>
            <w:r>
              <w:rPr>
                <w:i/>
              </w:rPr>
              <w:t>Gazette</w:t>
            </w:r>
            <w:r>
              <w:t xml:space="preserve"> 26 Jan 1993 p. 823)</w:t>
            </w:r>
          </w:p>
        </w:tc>
      </w:tr>
      <w:tr>
        <w:trPr>
          <w:cantSplit/>
        </w:trPr>
        <w:tc>
          <w:tcPr>
            <w:tcW w:w="2268" w:type="dxa"/>
          </w:tcPr>
          <w:p>
            <w:pPr>
              <w:pStyle w:val="nTable"/>
              <w:spacing w:after="40"/>
              <w:ind w:right="113"/>
            </w:pPr>
            <w:r>
              <w:rPr>
                <w:i/>
              </w:rPr>
              <w:t>Juries Amendment Act 1992</w:t>
            </w:r>
          </w:p>
        </w:tc>
        <w:tc>
          <w:tcPr>
            <w:tcW w:w="1134" w:type="dxa"/>
          </w:tcPr>
          <w:p>
            <w:pPr>
              <w:pStyle w:val="nTable"/>
              <w:spacing w:after="40"/>
            </w:pPr>
            <w:r>
              <w:t>47 of 1992</w:t>
            </w:r>
          </w:p>
        </w:tc>
        <w:tc>
          <w:tcPr>
            <w:tcW w:w="1134" w:type="dxa"/>
          </w:tcPr>
          <w:p>
            <w:pPr>
              <w:pStyle w:val="nTable"/>
              <w:spacing w:after="40"/>
            </w:pPr>
            <w:r>
              <w:t>10 Dec 1992</w:t>
            </w:r>
          </w:p>
        </w:tc>
        <w:tc>
          <w:tcPr>
            <w:tcW w:w="2551" w:type="dxa"/>
          </w:tcPr>
          <w:p>
            <w:pPr>
              <w:pStyle w:val="nTable"/>
              <w:spacing w:after="40"/>
            </w:pPr>
            <w:r>
              <w:t>10 Dec 1992 (see s. 2)</w:t>
            </w:r>
          </w:p>
        </w:tc>
      </w:tr>
      <w:tr>
        <w:trPr>
          <w:cantSplit/>
        </w:trPr>
        <w:tc>
          <w:tcPr>
            <w:tcW w:w="2268" w:type="dxa"/>
          </w:tcPr>
          <w:p>
            <w:pPr>
              <w:pStyle w:val="nTable"/>
              <w:spacing w:after="40"/>
              <w:ind w:right="113"/>
              <w:rPr>
                <w:vertAlign w:val="superscript"/>
              </w:rPr>
            </w:pPr>
            <w:r>
              <w:rPr>
                <w:i/>
              </w:rPr>
              <w:t xml:space="preserve">Acts Amendment (Ministry of Justice) Act 1993 </w:t>
            </w:r>
            <w:r>
              <w:t>Pt. 11</w:t>
            </w:r>
            <w:r>
              <w:rPr>
                <w:vertAlign w:val="superscript"/>
              </w:rPr>
              <w:t> 4</w:t>
            </w:r>
          </w:p>
        </w:tc>
        <w:tc>
          <w:tcPr>
            <w:tcW w:w="1134" w:type="dxa"/>
          </w:tcPr>
          <w:p>
            <w:pPr>
              <w:pStyle w:val="nTable"/>
              <w:spacing w:after="40"/>
            </w:pPr>
            <w:r>
              <w:t>31 of 1993</w:t>
            </w:r>
          </w:p>
        </w:tc>
        <w:tc>
          <w:tcPr>
            <w:tcW w:w="1134" w:type="dxa"/>
          </w:tcPr>
          <w:p>
            <w:pPr>
              <w:pStyle w:val="nTable"/>
              <w:spacing w:after="40"/>
            </w:pPr>
            <w:r>
              <w:t>15 Dec 1993</w:t>
            </w:r>
          </w:p>
        </w:tc>
        <w:tc>
          <w:tcPr>
            <w:tcW w:w="2551" w:type="dxa"/>
          </w:tcPr>
          <w:p>
            <w:pPr>
              <w:pStyle w:val="nTable"/>
              <w:spacing w:after="40"/>
            </w:pPr>
            <w:r>
              <w:t>1 Jul 1993 (see s. 2)</w:t>
            </w:r>
          </w:p>
        </w:tc>
      </w:tr>
      <w:tr>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1" w:type="dxa"/>
          </w:tcPr>
          <w:p>
            <w:pPr>
              <w:pStyle w:val="nTable"/>
              <w:spacing w:after="40"/>
            </w:pPr>
            <w:r>
              <w:t>9 Dec 1994 (see s. 2)</w:t>
            </w:r>
          </w:p>
        </w:tc>
      </w:tr>
      <w:tr>
        <w:trPr>
          <w:cantSplit/>
        </w:trPr>
        <w:tc>
          <w:tcPr>
            <w:tcW w:w="2268" w:type="dxa"/>
          </w:tcPr>
          <w:p>
            <w:pPr>
              <w:pStyle w:val="nTable"/>
              <w:spacing w:after="40"/>
              <w:ind w:right="113"/>
            </w:pPr>
            <w:r>
              <w:rPr>
                <w:i/>
              </w:rPr>
              <w:t>Young Offenders Act 1994</w:t>
            </w:r>
            <w:r>
              <w:t xml:space="preserve"> s. 236</w:t>
            </w:r>
          </w:p>
        </w:tc>
        <w:tc>
          <w:tcPr>
            <w:tcW w:w="1134" w:type="dxa"/>
          </w:tcPr>
          <w:p>
            <w:pPr>
              <w:pStyle w:val="nTable"/>
              <w:spacing w:after="40"/>
            </w:pPr>
            <w:r>
              <w:t>104 of 1994</w:t>
            </w:r>
          </w:p>
        </w:tc>
        <w:tc>
          <w:tcPr>
            <w:tcW w:w="1134" w:type="dxa"/>
          </w:tcPr>
          <w:p>
            <w:pPr>
              <w:pStyle w:val="nTable"/>
              <w:spacing w:after="40"/>
            </w:pPr>
            <w:r>
              <w:t>11 Jan 1995</w:t>
            </w:r>
          </w:p>
        </w:tc>
        <w:tc>
          <w:tcPr>
            <w:tcW w:w="2551" w:type="dxa"/>
          </w:tcPr>
          <w:p>
            <w:pPr>
              <w:pStyle w:val="nTable"/>
              <w:spacing w:after="40"/>
            </w:pPr>
            <w:r>
              <w:t xml:space="preserve">13 Mar 1995 (see s. 2 and </w:t>
            </w:r>
            <w:r>
              <w:rPr>
                <w:i/>
              </w:rPr>
              <w:t>Gazette</w:t>
            </w:r>
            <w:r>
              <w:t xml:space="preserve"> 10 Mar 1995 p. 895)</w:t>
            </w:r>
          </w:p>
        </w:tc>
      </w:tr>
      <w:tr>
        <w:trPr>
          <w:cantSplit/>
        </w:trPr>
        <w:tc>
          <w:tcPr>
            <w:tcW w:w="2268" w:type="dxa"/>
          </w:tcPr>
          <w:p>
            <w:pPr>
              <w:pStyle w:val="nTable"/>
              <w:spacing w:after="40"/>
              <w:ind w:right="113"/>
            </w:pPr>
            <w:r>
              <w:rPr>
                <w:i/>
              </w:rPr>
              <w:t>Sentencing (Consequential Provisions) Act 1995</w:t>
            </w:r>
            <w:r>
              <w:t xml:space="preserve"> Pt. 42</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4 Nov 1996 (see s. 2 and</w:t>
            </w:r>
            <w:r>
              <w:rPr>
                <w:i/>
              </w:rPr>
              <w:t xml:space="preserve"> Gazette</w:t>
            </w:r>
            <w:r>
              <w:t xml:space="preserve"> 25 Oct 1996 p. 5632)</w:t>
            </w:r>
          </w:p>
        </w:tc>
      </w:tr>
      <w:tr>
        <w:trPr>
          <w:cantSplit/>
        </w:trPr>
        <w:tc>
          <w:tcPr>
            <w:tcW w:w="2268" w:type="dxa"/>
          </w:tcPr>
          <w:p>
            <w:pPr>
              <w:pStyle w:val="nTable"/>
              <w:spacing w:after="40"/>
              <w:ind w:right="113"/>
            </w:pPr>
            <w:r>
              <w:rPr>
                <w:i/>
              </w:rPr>
              <w:t>Coroners Act 1996</w:t>
            </w:r>
            <w:r>
              <w:t xml:space="preserve"> s. 61</w:t>
            </w:r>
          </w:p>
        </w:tc>
        <w:tc>
          <w:tcPr>
            <w:tcW w:w="1134" w:type="dxa"/>
          </w:tcPr>
          <w:p>
            <w:pPr>
              <w:pStyle w:val="nTable"/>
              <w:keepNext/>
              <w:keepLines/>
              <w:spacing w:after="40"/>
            </w:pPr>
            <w:r>
              <w:t>2 of 1996</w:t>
            </w:r>
          </w:p>
        </w:tc>
        <w:tc>
          <w:tcPr>
            <w:tcW w:w="1134" w:type="dxa"/>
          </w:tcPr>
          <w:p>
            <w:pPr>
              <w:pStyle w:val="nTable"/>
              <w:keepNext/>
              <w:keepLines/>
              <w:spacing w:after="40"/>
            </w:pPr>
            <w:r>
              <w:t>24 May 1996</w:t>
            </w:r>
          </w:p>
        </w:tc>
        <w:tc>
          <w:tcPr>
            <w:tcW w:w="2551" w:type="dxa"/>
          </w:tcPr>
          <w:p>
            <w:pPr>
              <w:pStyle w:val="nTable"/>
              <w:keepNext/>
              <w:keepLines/>
              <w:spacing w:after="40"/>
            </w:pPr>
            <w:r>
              <w:t xml:space="preserve">7 Apr 1997 (see s. 2 and </w:t>
            </w:r>
            <w:r>
              <w:rPr>
                <w:i/>
              </w:rPr>
              <w:t>Gazette</w:t>
            </w:r>
            <w:r>
              <w:t xml:space="preserve"> 18 Mar 1997 p. 1529)</w:t>
            </w:r>
          </w:p>
        </w:tc>
      </w:tr>
      <w:tr>
        <w:trPr>
          <w:cantSplit/>
        </w:trPr>
        <w:tc>
          <w:tcPr>
            <w:tcW w:w="2268" w:type="dxa"/>
          </w:tcPr>
          <w:p>
            <w:pPr>
              <w:pStyle w:val="nTable"/>
              <w:spacing w:after="40"/>
              <w:ind w:right="113"/>
            </w:pPr>
            <w:r>
              <w:rPr>
                <w:i/>
              </w:rPr>
              <w:t>Acts Amendment (Auxiliary Judges) Act 1997</w:t>
            </w:r>
            <w:r>
              <w:t xml:space="preserve"> Pt. 6</w:t>
            </w:r>
          </w:p>
        </w:tc>
        <w:tc>
          <w:tcPr>
            <w:tcW w:w="1134" w:type="dxa"/>
          </w:tcPr>
          <w:p>
            <w:pPr>
              <w:pStyle w:val="nTable"/>
              <w:keepNext/>
              <w:spacing w:after="40"/>
            </w:pPr>
            <w:r>
              <w:t>23 of 1997</w:t>
            </w:r>
          </w:p>
        </w:tc>
        <w:tc>
          <w:tcPr>
            <w:tcW w:w="1134" w:type="dxa"/>
          </w:tcPr>
          <w:p>
            <w:pPr>
              <w:pStyle w:val="nTable"/>
              <w:keepNext/>
              <w:spacing w:after="40"/>
            </w:pPr>
            <w:r>
              <w:t>18 Sep 1997</w:t>
            </w:r>
          </w:p>
        </w:tc>
        <w:tc>
          <w:tcPr>
            <w:tcW w:w="2551" w:type="dxa"/>
          </w:tcPr>
          <w:p>
            <w:pPr>
              <w:pStyle w:val="nTable"/>
              <w:keepNext/>
              <w:spacing w:after="40"/>
            </w:pPr>
            <w:r>
              <w:t>18 Sep 1997 (see s. 2)</w:t>
            </w:r>
          </w:p>
        </w:tc>
      </w:tr>
      <w:tr>
        <w:trPr>
          <w:cantSplit/>
        </w:trPr>
        <w:tc>
          <w:tcPr>
            <w:tcW w:w="2268" w:type="dxa"/>
          </w:tcPr>
          <w:p>
            <w:pPr>
              <w:pStyle w:val="nTable"/>
              <w:spacing w:after="40"/>
              <w:ind w:right="113"/>
            </w:pPr>
            <w:r>
              <w:rPr>
                <w:i/>
              </w:rPr>
              <w:t>Juries Amendment Act 1997</w:t>
            </w:r>
          </w:p>
        </w:tc>
        <w:tc>
          <w:tcPr>
            <w:tcW w:w="1134" w:type="dxa"/>
          </w:tcPr>
          <w:p>
            <w:pPr>
              <w:pStyle w:val="nTable"/>
              <w:spacing w:after="40"/>
            </w:pPr>
            <w:r>
              <w:t>34 of 1997</w:t>
            </w:r>
          </w:p>
        </w:tc>
        <w:tc>
          <w:tcPr>
            <w:tcW w:w="1134" w:type="dxa"/>
          </w:tcPr>
          <w:p>
            <w:pPr>
              <w:pStyle w:val="nTable"/>
              <w:spacing w:after="40"/>
            </w:pPr>
            <w:r>
              <w:t>31 Oct 1997</w:t>
            </w:r>
          </w:p>
        </w:tc>
        <w:tc>
          <w:tcPr>
            <w:tcW w:w="2551" w:type="dxa"/>
          </w:tcPr>
          <w:p>
            <w:pPr>
              <w:pStyle w:val="nTable"/>
              <w:spacing w:after="40"/>
            </w:pPr>
            <w:r>
              <w:t>s. 1 and 2: 31 Oct 1997;</w:t>
            </w:r>
            <w:r>
              <w:br/>
              <w:t xml:space="preserve">Act other than s. 1 and 2: 5 Dec 1997 (see s. 2 and </w:t>
            </w:r>
            <w:r>
              <w:rPr>
                <w:i/>
              </w:rPr>
              <w:t>Gazette</w:t>
            </w:r>
            <w:r>
              <w:t xml:space="preserve"> 5 Dec 1997 p. 7161)</w:t>
            </w:r>
          </w:p>
        </w:tc>
      </w:tr>
      <w:tr>
        <w:trPr>
          <w:cantSplit/>
        </w:trPr>
        <w:tc>
          <w:tcPr>
            <w:tcW w:w="2268" w:type="dxa"/>
          </w:tcPr>
          <w:p>
            <w:pPr>
              <w:pStyle w:val="nTable"/>
              <w:spacing w:after="40"/>
              <w:ind w:right="113"/>
            </w:pPr>
            <w:r>
              <w:rPr>
                <w:i/>
              </w:rPr>
              <w:t>Osteopaths Act 1997</w:t>
            </w:r>
            <w:r>
              <w:t xml:space="preserve"> s. 97</w:t>
            </w:r>
          </w:p>
        </w:tc>
        <w:tc>
          <w:tcPr>
            <w:tcW w:w="1134" w:type="dxa"/>
          </w:tcPr>
          <w:p>
            <w:pPr>
              <w:pStyle w:val="nTable"/>
              <w:spacing w:after="40"/>
            </w:pPr>
            <w:r>
              <w:t>58 of 1997</w:t>
            </w:r>
          </w:p>
        </w:tc>
        <w:tc>
          <w:tcPr>
            <w:tcW w:w="1134" w:type="dxa"/>
          </w:tcPr>
          <w:p>
            <w:pPr>
              <w:pStyle w:val="nTable"/>
              <w:spacing w:after="40"/>
            </w:pPr>
            <w:r>
              <w:t>15 Dec 1997</w:t>
            </w:r>
          </w:p>
        </w:tc>
        <w:tc>
          <w:tcPr>
            <w:tcW w:w="2551" w:type="dxa"/>
          </w:tcPr>
          <w:p>
            <w:pPr>
              <w:pStyle w:val="nTable"/>
              <w:spacing w:after="40"/>
            </w:pPr>
            <w:r>
              <w:t xml:space="preserve">22 Dec 1999 (see s. 2 and </w:t>
            </w:r>
            <w:r>
              <w:rPr>
                <w:i/>
              </w:rPr>
              <w:t>Gazette</w:t>
            </w:r>
            <w:r>
              <w:t xml:space="preserve"> 21 Dec 1999 p. 6393)</w:t>
            </w:r>
          </w:p>
        </w:tc>
      </w:tr>
      <w:tr>
        <w:trPr>
          <w:cantSplit/>
        </w:trPr>
        <w:tc>
          <w:tcPr>
            <w:tcW w:w="2268" w:type="dxa"/>
          </w:tcPr>
          <w:p>
            <w:pPr>
              <w:pStyle w:val="nTable"/>
              <w:spacing w:after="40"/>
              <w:ind w:right="113"/>
              <w:rPr>
                <w:i/>
              </w:rPr>
            </w:pPr>
            <w:r>
              <w:rPr>
                <w:i/>
              </w:rPr>
              <w:t>Juries Amendment Act 2000</w:t>
            </w:r>
          </w:p>
        </w:tc>
        <w:tc>
          <w:tcPr>
            <w:tcW w:w="1134" w:type="dxa"/>
          </w:tcPr>
          <w:p>
            <w:pPr>
              <w:pStyle w:val="nTable"/>
              <w:spacing w:after="40"/>
            </w:pPr>
            <w:r>
              <w:t>12 of 2000</w:t>
            </w:r>
          </w:p>
        </w:tc>
        <w:tc>
          <w:tcPr>
            <w:tcW w:w="1134" w:type="dxa"/>
          </w:tcPr>
          <w:p>
            <w:pPr>
              <w:pStyle w:val="nTable"/>
              <w:spacing w:after="40"/>
            </w:pPr>
            <w:r>
              <w:t>27 May 2000</w:t>
            </w:r>
          </w:p>
        </w:tc>
        <w:tc>
          <w:tcPr>
            <w:tcW w:w="2551" w:type="dxa"/>
          </w:tcPr>
          <w:p>
            <w:pPr>
              <w:pStyle w:val="nTable"/>
              <w:spacing w:after="40"/>
              <w:rPr>
                <w:b/>
              </w:rPr>
            </w:pPr>
            <w:r>
              <w:t>Act other than s. 10: 27 May 2000 (see s. 2(1));</w:t>
            </w:r>
            <w:r>
              <w:br/>
              <w:t xml:space="preserve">s. 10: 2 Oct 2000 (see s. 2(2) and </w:t>
            </w:r>
            <w:r>
              <w:rPr>
                <w:i/>
              </w:rPr>
              <w:t>Gazette</w:t>
            </w:r>
            <w:r>
              <w:t xml:space="preserve"> 26 Sep 2000 p. 5515)</w:t>
            </w:r>
          </w:p>
        </w:tc>
      </w:tr>
      <w:tr>
        <w:trPr>
          <w:cantSplit/>
        </w:trPr>
        <w:tc>
          <w:tcPr>
            <w:tcW w:w="7087" w:type="dxa"/>
            <w:gridSpan w:val="4"/>
          </w:tcPr>
          <w:p>
            <w:pPr>
              <w:pStyle w:val="nTable"/>
              <w:spacing w:after="40"/>
            </w:pPr>
            <w:r>
              <w:rPr>
                <w:b/>
              </w:rPr>
              <w:t xml:space="preserve">Reprint of the </w:t>
            </w:r>
            <w:r>
              <w:rPr>
                <w:b/>
                <w:i/>
              </w:rPr>
              <w:t>Juries Act 1957</w:t>
            </w:r>
            <w:r>
              <w:rPr>
                <w:b/>
              </w:rPr>
              <w:t xml:space="preserve"> as at 3 Jul 2000</w:t>
            </w:r>
            <w:r>
              <w:t xml:space="preserve"> (includes amendments listed above other than those in the </w:t>
            </w:r>
            <w:r>
              <w:rPr>
                <w:i/>
              </w:rPr>
              <w:t xml:space="preserve">Juries Amendment Act 2000 </w:t>
            </w:r>
            <w:r>
              <w:t>s. 10)</w:t>
            </w:r>
          </w:p>
        </w:tc>
      </w:tr>
      <w:tr>
        <w:trPr>
          <w:cantSplit/>
        </w:trPr>
        <w:tc>
          <w:tcPr>
            <w:tcW w:w="2268" w:type="dxa"/>
          </w:tcPr>
          <w:p>
            <w:pPr>
              <w:pStyle w:val="nTable"/>
              <w:spacing w:after="40"/>
              <w:ind w:right="113"/>
              <w:rPr>
                <w:vertAlign w:val="superscript"/>
              </w:rPr>
            </w:pPr>
            <w:r>
              <w:rPr>
                <w:i/>
              </w:rPr>
              <w:t>Juries Amendment Act 2003</w:t>
            </w:r>
            <w:r>
              <w:rPr>
                <w:vertAlign w:val="superscript"/>
              </w:rPr>
              <w:t> 5</w:t>
            </w:r>
          </w:p>
        </w:tc>
        <w:tc>
          <w:tcPr>
            <w:tcW w:w="1134" w:type="dxa"/>
          </w:tcPr>
          <w:p>
            <w:pPr>
              <w:pStyle w:val="nTable"/>
              <w:spacing w:after="40"/>
            </w:pPr>
            <w:r>
              <w:t>25 of 2003</w:t>
            </w:r>
          </w:p>
        </w:tc>
        <w:tc>
          <w:tcPr>
            <w:tcW w:w="1134" w:type="dxa"/>
          </w:tcPr>
          <w:p>
            <w:pPr>
              <w:pStyle w:val="nTable"/>
              <w:spacing w:after="40"/>
            </w:pPr>
            <w:r>
              <w:t>16 May 2003</w:t>
            </w:r>
          </w:p>
        </w:tc>
        <w:tc>
          <w:tcPr>
            <w:tcW w:w="2551" w:type="dxa"/>
          </w:tcPr>
          <w:p>
            <w:pPr>
              <w:pStyle w:val="nTable"/>
              <w:spacing w:after="40"/>
            </w:pPr>
            <w:r>
              <w:t xml:space="preserve">s. 1 and 2: 16 May 2003; </w:t>
            </w:r>
            <w:r>
              <w:br/>
              <w:t xml:space="preserve">Act other than s. 1 and 2: 18 Jun 2003 (see s. 2 and </w:t>
            </w:r>
            <w:r>
              <w:rPr>
                <w:i/>
              </w:rPr>
              <w:t>Gazette</w:t>
            </w:r>
            <w:r>
              <w:t xml:space="preserve"> 17 Jun 2003 p. 2201)</w:t>
            </w:r>
          </w:p>
        </w:tc>
      </w:tr>
      <w:tr>
        <w:trPr>
          <w:cantSplit/>
        </w:trPr>
        <w:tc>
          <w:tcPr>
            <w:tcW w:w="2268" w:type="dxa"/>
          </w:tcPr>
          <w:p>
            <w:pPr>
              <w:pStyle w:val="nTable"/>
              <w:spacing w:after="40"/>
              <w:ind w:right="113"/>
            </w:pPr>
            <w:r>
              <w:rPr>
                <w:i/>
              </w:rPr>
              <w:t>Corruption and Crime Commission Act </w:t>
            </w:r>
            <w:r>
              <w:rPr>
                <w:i/>
                <w:spacing w:val="-4"/>
              </w:rPr>
              <w:t>2003</w:t>
            </w:r>
            <w:r>
              <w:rPr>
                <w:spacing w:val="-4"/>
              </w:rPr>
              <w:t xml:space="preserve"> s. 62</w:t>
            </w:r>
          </w:p>
        </w:tc>
        <w:tc>
          <w:tcPr>
            <w:tcW w:w="1134" w:type="dxa"/>
          </w:tcPr>
          <w:p>
            <w:pPr>
              <w:pStyle w:val="nTable"/>
              <w:spacing w:after="40"/>
            </w:pPr>
            <w:r>
              <w:t>48 of 2003</w:t>
            </w:r>
          </w:p>
        </w:tc>
        <w:tc>
          <w:tcPr>
            <w:tcW w:w="1134" w:type="dxa"/>
          </w:tcPr>
          <w:p>
            <w:pPr>
              <w:pStyle w:val="nTable"/>
              <w:spacing w:after="40"/>
            </w:pPr>
            <w:r>
              <w:t>3 Jul 2003</w:t>
            </w:r>
          </w:p>
        </w:tc>
        <w:tc>
          <w:tcPr>
            <w:tcW w:w="2551" w:type="dxa"/>
          </w:tcPr>
          <w:p>
            <w:pPr>
              <w:pStyle w:val="nTable"/>
              <w:spacing w:after="40"/>
            </w:pPr>
            <w:r>
              <w:t xml:space="preserve">1 Jan 2004 (see s. 2 and </w:t>
            </w:r>
            <w:r>
              <w:rPr>
                <w:i/>
              </w:rPr>
              <w:t>Gazette</w:t>
            </w:r>
            <w:r>
              <w:t xml:space="preserve"> 30 Dec 2003 p. 5723)</w:t>
            </w:r>
          </w:p>
        </w:tc>
      </w:tr>
      <w:tr>
        <w:trPr>
          <w:cantSplit/>
        </w:trPr>
        <w:tc>
          <w:tcPr>
            <w:tcW w:w="2268" w:type="dxa"/>
          </w:tcPr>
          <w:p>
            <w:pPr>
              <w:pStyle w:val="nTable"/>
              <w:spacing w:after="40"/>
              <w:rPr>
                <w:vertAlign w:val="superscript"/>
              </w:rPr>
            </w:pPr>
            <w:r>
              <w:rPr>
                <w:i/>
              </w:rPr>
              <w:t>Sentencing Legislation Amendment and Repeal Act 2003</w:t>
            </w:r>
            <w:r>
              <w:t xml:space="preserve"> s. 29(3) and 73</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pPr>
            <w:r>
              <w:t>s. 29(3): 31 Aug 2003</w:t>
            </w:r>
            <w:r>
              <w:br/>
              <w:t xml:space="preserve">(see s. 2 and </w:t>
            </w:r>
            <w:r>
              <w:rPr>
                <w:i/>
              </w:rPr>
              <w:t>Gazette</w:t>
            </w:r>
            <w:r>
              <w:t xml:space="preserve"> 29 Aug 2003 p. 3833);</w:t>
            </w:r>
            <w:r>
              <w:br/>
              <w:t>s. 73: 15 May 2004</w:t>
            </w:r>
            <w:r>
              <w:br/>
              <w:t xml:space="preserve">(see s. 2 and </w:t>
            </w:r>
            <w:r>
              <w:rPr>
                <w:i/>
              </w:rPr>
              <w:t>Gazette</w:t>
            </w:r>
            <w:r>
              <w:t xml:space="preserve"> 14 May 2004 p. 1445)</w:t>
            </w:r>
          </w:p>
        </w:tc>
      </w:tr>
      <w:tr>
        <w:trPr>
          <w:cantSplit/>
        </w:trPr>
        <w:tc>
          <w:tcPr>
            <w:tcW w:w="2268" w:type="dxa"/>
          </w:tcPr>
          <w:p>
            <w:pPr>
              <w:pStyle w:val="nTable"/>
              <w:spacing w:after="40"/>
            </w:pPr>
            <w:r>
              <w:rPr>
                <w:i/>
              </w:rPr>
              <w:t xml:space="preserve">Acts Amendment and Repeal (Courts and Legal Practice) Act 2003 </w:t>
            </w:r>
            <w:r>
              <w:t>s. 42 and 127</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pPr>
            <w:r>
              <w:t xml:space="preserve">1 Jan 2004 (see s. 2 and </w:t>
            </w:r>
            <w:r>
              <w:rPr>
                <w:i/>
              </w:rPr>
              <w:t>Gazette</w:t>
            </w:r>
            <w:r>
              <w:t xml:space="preserve"> 30 Dec 2003 p. 5722)</w:t>
            </w:r>
          </w:p>
        </w:tc>
      </w:tr>
      <w:tr>
        <w:trPr>
          <w:cantSplit/>
        </w:trPr>
        <w:tc>
          <w:tcPr>
            <w:tcW w:w="2268" w:type="dxa"/>
          </w:tcPr>
          <w:p>
            <w:pPr>
              <w:pStyle w:val="nTable"/>
              <w:spacing w:after="40"/>
              <w:rPr>
                <w:i/>
              </w:rPr>
            </w:pPr>
            <w:r>
              <w:rPr>
                <w:i/>
              </w:rPr>
              <w:t>Corruption and Crime Commission Amendment and Repeal Act 2003</w:t>
            </w:r>
            <w:r>
              <w:t xml:space="preserve"> s. 74(2)</w:t>
            </w:r>
          </w:p>
        </w:tc>
        <w:tc>
          <w:tcPr>
            <w:tcW w:w="1134" w:type="dxa"/>
          </w:tcPr>
          <w:p>
            <w:pPr>
              <w:pStyle w:val="nTable"/>
              <w:spacing w:after="40"/>
            </w:pPr>
            <w:r>
              <w:t>78 of 2003</w:t>
            </w:r>
          </w:p>
        </w:tc>
        <w:tc>
          <w:tcPr>
            <w:tcW w:w="1134" w:type="dxa"/>
          </w:tcPr>
          <w:p>
            <w:pPr>
              <w:pStyle w:val="nTable"/>
              <w:spacing w:after="40"/>
            </w:pPr>
            <w:r>
              <w:t>22 Dec 2003</w:t>
            </w:r>
          </w:p>
        </w:tc>
        <w:tc>
          <w:tcPr>
            <w:tcW w:w="2551" w:type="dxa"/>
          </w:tcPr>
          <w:p>
            <w:pPr>
              <w:pStyle w:val="nTable"/>
              <w:spacing w:after="40"/>
            </w:pPr>
            <w:r>
              <w:t xml:space="preserve">7 Jul 2004 (see s. 2 and </w:t>
            </w:r>
            <w:r>
              <w:rPr>
                <w:i/>
              </w:rPr>
              <w:t xml:space="preserve">Gazette </w:t>
            </w:r>
            <w:r>
              <w:t>6 Jul 2004 p. 2697)</w:t>
            </w:r>
          </w:p>
        </w:tc>
      </w:tr>
      <w:tr>
        <w:trPr>
          <w:cantSplit/>
        </w:trPr>
        <w:tc>
          <w:tcPr>
            <w:tcW w:w="2268" w:type="dxa"/>
          </w:tcPr>
          <w:p>
            <w:pPr>
              <w:pStyle w:val="nTable"/>
              <w:spacing w:after="40"/>
              <w:rPr>
                <w:snapToGrid w:val="0"/>
              </w:rPr>
            </w:pPr>
            <w:r>
              <w:rPr>
                <w:i/>
                <w:snapToGrid w:val="0"/>
              </w:rPr>
              <w:t>Children and Community Services Act 2004</w:t>
            </w:r>
            <w:r>
              <w:rPr>
                <w:snapToGrid w:val="0"/>
              </w:rPr>
              <w:t xml:space="preserve"> </w:t>
            </w:r>
            <w:r>
              <w:rPr>
                <w:spacing w:val="-6"/>
              </w:rPr>
              <w:t>Sch. 2 cl. 16</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1" w:type="dxa"/>
          </w:tcPr>
          <w:p>
            <w:pPr>
              <w:pStyle w:val="nTable"/>
              <w:spacing w:after="40"/>
            </w:pPr>
            <w:r>
              <w:t xml:space="preserve">1 Mar 2006 (see s. 2 and </w:t>
            </w:r>
            <w:r>
              <w:rPr>
                <w:i/>
              </w:rPr>
              <w:t>Gazette</w:t>
            </w:r>
            <w:r>
              <w:t xml:space="preserve"> 14 Feb 2006 p. 695)</w:t>
            </w:r>
          </w:p>
        </w:tc>
      </w:tr>
      <w:tr>
        <w:trPr>
          <w:cantSplit/>
        </w:trPr>
        <w:tc>
          <w:tcPr>
            <w:tcW w:w="2268"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10</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8" w:type="dxa"/>
          </w:tcPr>
          <w:p>
            <w:pPr>
              <w:pStyle w:val="nTable"/>
              <w:spacing w:after="40"/>
              <w:rPr>
                <w:i/>
                <w:snapToGrid w:val="0"/>
              </w:rPr>
            </w:pPr>
            <w:r>
              <w:rPr>
                <w:i/>
                <w:snapToGrid w:val="0"/>
              </w:rPr>
              <w:t>Electoral Amendment and Repeal Act 2005</w:t>
            </w:r>
            <w:r>
              <w:rPr>
                <w:snapToGrid w:val="0"/>
              </w:rPr>
              <w:t xml:space="preserve"> s. 9</w:t>
            </w:r>
          </w:p>
        </w:tc>
        <w:tc>
          <w:tcPr>
            <w:tcW w:w="1134" w:type="dxa"/>
          </w:tcPr>
          <w:p>
            <w:pPr>
              <w:pStyle w:val="nTable"/>
              <w:spacing w:after="40"/>
              <w:rPr>
                <w:snapToGrid w:val="0"/>
              </w:rPr>
            </w:pPr>
            <w:r>
              <w:rPr>
                <w:snapToGrid w:val="0"/>
              </w:rPr>
              <w:t>1 of 2005</w:t>
            </w:r>
          </w:p>
        </w:tc>
        <w:tc>
          <w:tcPr>
            <w:tcW w:w="1134" w:type="dxa"/>
          </w:tcPr>
          <w:p>
            <w:pPr>
              <w:pStyle w:val="nTable"/>
              <w:spacing w:after="40"/>
            </w:pPr>
            <w:r>
              <w:t>20 May 2005</w:t>
            </w:r>
          </w:p>
        </w:tc>
        <w:tc>
          <w:tcPr>
            <w:tcW w:w="2551" w:type="dxa"/>
          </w:tcPr>
          <w:p>
            <w:pPr>
              <w:pStyle w:val="nTable"/>
              <w:spacing w:after="40"/>
              <w:rPr>
                <w:snapToGrid w:val="0"/>
              </w:rPr>
            </w:pPr>
            <w:r>
              <w:rPr>
                <w:snapToGrid w:val="0"/>
              </w:rPr>
              <w:t>20 May 2005 (see s. 2)</w:t>
            </w:r>
          </w:p>
        </w:tc>
      </w:tr>
      <w:tr>
        <w:trPr>
          <w:cantSplit/>
        </w:trPr>
        <w:tc>
          <w:tcPr>
            <w:tcW w:w="7087" w:type="dxa"/>
            <w:gridSpan w:val="4"/>
          </w:tcPr>
          <w:p>
            <w:pPr>
              <w:pStyle w:val="nTable"/>
              <w:spacing w:after="40"/>
              <w:rPr>
                <w:snapToGrid w:val="0"/>
              </w:rPr>
            </w:pPr>
            <w:r>
              <w:rPr>
                <w:b/>
              </w:rPr>
              <w:t xml:space="preserve">Reprint 4: The </w:t>
            </w:r>
            <w:r>
              <w:rPr>
                <w:b/>
                <w:i/>
              </w:rPr>
              <w:t>Juries Act 1957</w:t>
            </w:r>
            <w:r>
              <w:rPr>
                <w:b/>
              </w:rPr>
              <w:t xml:space="preserve"> as at 2 Sep 2005</w:t>
            </w:r>
            <w:r>
              <w:t xml:space="preserve"> (includes amendments listed above</w:t>
            </w:r>
            <w:r>
              <w:rPr>
                <w:i/>
                <w:snapToGrid w:val="0"/>
              </w:rPr>
              <w:t xml:space="preserve"> </w:t>
            </w:r>
            <w:r>
              <w:rPr>
                <w:snapToGrid w:val="0"/>
              </w:rPr>
              <w:t xml:space="preserve">except those in the </w:t>
            </w:r>
            <w:r>
              <w:rPr>
                <w:i/>
                <w:snapToGrid w:val="0"/>
              </w:rPr>
              <w:t>Children and Community Services Act 2004</w:t>
            </w:r>
            <w:r>
              <w:t>)</w:t>
            </w:r>
          </w:p>
        </w:tc>
      </w:tr>
      <w:tr>
        <w:trPr>
          <w:cantSplit/>
        </w:trPr>
        <w:tc>
          <w:tcPr>
            <w:tcW w:w="2268" w:type="dxa"/>
          </w:tcPr>
          <w:p>
            <w:pPr>
              <w:pStyle w:val="nTable"/>
              <w:spacing w:after="40"/>
              <w:ind w:right="113"/>
              <w:rPr>
                <w:i/>
              </w:rPr>
            </w:pPr>
            <w:r>
              <w:rPr>
                <w:i/>
              </w:rPr>
              <w:t>Oaths, Affidavits and Statutory Declarations (Consequential Provisions) Act 2005</w:t>
            </w:r>
            <w:r>
              <w:t xml:space="preserve"> s. 63</w:t>
            </w:r>
          </w:p>
        </w:tc>
        <w:tc>
          <w:tcPr>
            <w:tcW w:w="1134" w:type="dxa"/>
          </w:tcPr>
          <w:p>
            <w:pPr>
              <w:pStyle w:val="nTable"/>
              <w:spacing w:after="40"/>
            </w:pPr>
            <w:r>
              <w:t>24 of 2005</w:t>
            </w:r>
          </w:p>
        </w:tc>
        <w:tc>
          <w:tcPr>
            <w:tcW w:w="1134" w:type="dxa"/>
          </w:tcPr>
          <w:p>
            <w:pPr>
              <w:pStyle w:val="nTable"/>
              <w:spacing w:after="40"/>
            </w:pPr>
            <w:r>
              <w:t>2 Dec 2005</w:t>
            </w:r>
          </w:p>
        </w:tc>
        <w:tc>
          <w:tcPr>
            <w:tcW w:w="2551" w:type="dxa"/>
          </w:tcPr>
          <w:p>
            <w:pPr>
              <w:pStyle w:val="nTable"/>
              <w:spacing w:after="40"/>
            </w:pPr>
            <w:r>
              <w:t xml:space="preserve">1 Jan 2006 (see s. 2 and </w:t>
            </w:r>
            <w:r>
              <w:rPr>
                <w:i/>
              </w:rPr>
              <w:t>Gazette</w:t>
            </w:r>
            <w:r>
              <w:t xml:space="preserve"> 23 Dec 2005 p. 6244)</w:t>
            </w:r>
          </w:p>
        </w:tc>
      </w:tr>
      <w:tr>
        <w:trPr>
          <w:cantSplit/>
        </w:trPr>
        <w:tc>
          <w:tcPr>
            <w:tcW w:w="2268" w:type="dxa"/>
          </w:tcPr>
          <w:p>
            <w:pPr>
              <w:pStyle w:val="nTable"/>
              <w:spacing w:after="40"/>
              <w:ind w:right="113"/>
              <w:rPr>
                <w:i/>
              </w:rPr>
            </w:pPr>
            <w:r>
              <w:rPr>
                <w:i/>
                <w:noProof/>
                <w:snapToGrid w:val="0"/>
              </w:rPr>
              <w:t>Psychologists Act 2005</w:t>
            </w:r>
            <w:r>
              <w:rPr>
                <w:noProof/>
                <w:snapToGrid w:val="0"/>
              </w:rPr>
              <w:t xml:space="preserve"> </w:t>
            </w:r>
            <w:r>
              <w:rPr>
                <w:iCs/>
                <w:noProof/>
                <w:snapToGrid w:val="0"/>
              </w:rPr>
              <w:t>Sch. 3 cl. 7</w:t>
            </w:r>
          </w:p>
        </w:tc>
        <w:tc>
          <w:tcPr>
            <w:tcW w:w="1134" w:type="dxa"/>
          </w:tcPr>
          <w:p>
            <w:pPr>
              <w:pStyle w:val="nTable"/>
              <w:spacing w:after="40"/>
            </w:pPr>
            <w:r>
              <w:t>28 of 2005</w:t>
            </w:r>
          </w:p>
        </w:tc>
        <w:tc>
          <w:tcPr>
            <w:tcW w:w="1134" w:type="dxa"/>
          </w:tcPr>
          <w:p>
            <w:pPr>
              <w:pStyle w:val="nTable"/>
              <w:spacing w:after="40"/>
            </w:pPr>
            <w:r>
              <w:t>12 Dec 2005</w:t>
            </w:r>
          </w:p>
        </w:tc>
        <w:tc>
          <w:tcPr>
            <w:tcW w:w="2551" w:type="dxa"/>
          </w:tcPr>
          <w:p>
            <w:pPr>
              <w:pStyle w:val="nTable"/>
              <w:spacing w:after="40"/>
            </w:pPr>
            <w:r>
              <w:t xml:space="preserve">4 May 2007 (see s. 2 and </w:t>
            </w:r>
            <w:r>
              <w:rPr>
                <w:i/>
                <w:iCs/>
              </w:rPr>
              <w:t>Gazette</w:t>
            </w:r>
            <w:r>
              <w:t xml:space="preserve"> 4 May 2007 p. 1963)</w:t>
            </w:r>
          </w:p>
        </w:tc>
      </w:tr>
      <w:tr>
        <w:trPr>
          <w:cantSplit/>
        </w:trPr>
        <w:tc>
          <w:tcPr>
            <w:tcW w:w="2268" w:type="dxa"/>
          </w:tcPr>
          <w:p>
            <w:pPr>
              <w:pStyle w:val="nTable"/>
              <w:spacing w:after="40"/>
              <w:ind w:right="113"/>
              <w:rPr>
                <w:iCs/>
                <w:noProof/>
                <w:snapToGrid w:val="0"/>
              </w:rPr>
            </w:pPr>
            <w:r>
              <w:rPr>
                <w:i/>
                <w:noProof/>
                <w:snapToGrid w:val="0"/>
              </w:rPr>
              <w:t>Chiropractors Act 2005</w:t>
            </w:r>
            <w:r>
              <w:rPr>
                <w:iCs/>
                <w:noProof/>
                <w:snapToGrid w:val="0"/>
              </w:rPr>
              <w:t xml:space="preserve"> Sch. 3 cl. 5</w:t>
            </w:r>
          </w:p>
        </w:tc>
        <w:tc>
          <w:tcPr>
            <w:tcW w:w="1134" w:type="dxa"/>
          </w:tcPr>
          <w:p>
            <w:pPr>
              <w:pStyle w:val="nTable"/>
              <w:spacing w:after="40"/>
            </w:pPr>
            <w:r>
              <w:t>31 of 2005</w:t>
            </w:r>
          </w:p>
        </w:tc>
        <w:tc>
          <w:tcPr>
            <w:tcW w:w="1134" w:type="dxa"/>
          </w:tcPr>
          <w:p>
            <w:pPr>
              <w:pStyle w:val="nTable"/>
              <w:spacing w:after="40"/>
            </w:pPr>
            <w:r>
              <w:t>12 Dec 2005</w:t>
            </w:r>
          </w:p>
        </w:tc>
        <w:tc>
          <w:tcPr>
            <w:tcW w:w="2551" w:type="dxa"/>
          </w:tcPr>
          <w:p>
            <w:pPr>
              <w:pStyle w:val="nTable"/>
              <w:spacing w:after="40"/>
            </w:pPr>
            <w:r>
              <w:t xml:space="preserve">1 Aug 2007 (see s. 2 and </w:t>
            </w:r>
            <w:r>
              <w:rPr>
                <w:i/>
                <w:iCs/>
              </w:rPr>
              <w:t>Gazette</w:t>
            </w:r>
            <w:r>
              <w:t xml:space="preserve"> 31 Jul 2007 p. 3789)</w:t>
            </w:r>
          </w:p>
        </w:tc>
      </w:tr>
      <w:tr>
        <w:trPr>
          <w:cantSplit/>
        </w:trPr>
        <w:tc>
          <w:tcPr>
            <w:tcW w:w="2268" w:type="dxa"/>
          </w:tcPr>
          <w:p>
            <w:pPr>
              <w:pStyle w:val="nTable"/>
              <w:spacing w:after="40"/>
              <w:ind w:right="113"/>
              <w:rPr>
                <w:i/>
              </w:rPr>
            </w:pPr>
            <w:r>
              <w:rPr>
                <w:i/>
                <w:noProof/>
                <w:snapToGrid w:val="0"/>
              </w:rPr>
              <w:t>Physiotherapists Act 2005</w:t>
            </w:r>
            <w:r>
              <w:rPr>
                <w:iCs/>
                <w:noProof/>
                <w:snapToGrid w:val="0"/>
              </w:rPr>
              <w:t xml:space="preserve">  Sch. 3 cl. 5</w:t>
            </w:r>
          </w:p>
        </w:tc>
        <w:tc>
          <w:tcPr>
            <w:tcW w:w="1134" w:type="dxa"/>
          </w:tcPr>
          <w:p>
            <w:pPr>
              <w:pStyle w:val="nTable"/>
              <w:spacing w:after="40"/>
            </w:pPr>
            <w:r>
              <w:t>32 of 2005</w:t>
            </w:r>
          </w:p>
        </w:tc>
        <w:tc>
          <w:tcPr>
            <w:tcW w:w="1134" w:type="dxa"/>
          </w:tcPr>
          <w:p>
            <w:pPr>
              <w:pStyle w:val="nTable"/>
              <w:spacing w:after="40"/>
            </w:pPr>
            <w:r>
              <w:t>12 Dec 2005</w:t>
            </w:r>
          </w:p>
        </w:tc>
        <w:tc>
          <w:tcPr>
            <w:tcW w:w="2551" w:type="dxa"/>
          </w:tcPr>
          <w:p>
            <w:pPr>
              <w:pStyle w:val="nTable"/>
              <w:spacing w:after="40"/>
            </w:pPr>
            <w:r>
              <w:t xml:space="preserve">23 Feb 2007 (see s. 2 and </w:t>
            </w:r>
            <w:r>
              <w:rPr>
                <w:i/>
                <w:iCs/>
              </w:rPr>
              <w:t xml:space="preserve">Gazette </w:t>
            </w:r>
            <w:r>
              <w:t>20 Feb 2007 p. 505)</w:t>
            </w:r>
          </w:p>
        </w:tc>
      </w:tr>
      <w:tr>
        <w:trPr>
          <w:cantSplit/>
        </w:trPr>
        <w:tc>
          <w:tcPr>
            <w:tcW w:w="2268" w:type="dxa"/>
          </w:tcPr>
          <w:p>
            <w:pPr>
              <w:pStyle w:val="nTable"/>
              <w:spacing w:after="40"/>
              <w:ind w:right="113"/>
              <w:rPr>
                <w:i/>
                <w:noProof/>
                <w:snapToGrid w:val="0"/>
              </w:rPr>
            </w:pPr>
            <w:r>
              <w:rPr>
                <w:i/>
                <w:noProof/>
                <w:snapToGrid w:val="0"/>
              </w:rPr>
              <w:t>Osteopaths Act 2005</w:t>
            </w:r>
            <w:r>
              <w:rPr>
                <w:noProof/>
                <w:snapToGrid w:val="0"/>
              </w:rPr>
              <w:t xml:space="preserve"> </w:t>
            </w:r>
            <w:r>
              <w:rPr>
                <w:iCs/>
                <w:noProof/>
                <w:snapToGrid w:val="0"/>
              </w:rPr>
              <w:t>Sch. 3 cl. 5</w:t>
            </w:r>
          </w:p>
        </w:tc>
        <w:tc>
          <w:tcPr>
            <w:tcW w:w="1134" w:type="dxa"/>
          </w:tcPr>
          <w:p>
            <w:pPr>
              <w:pStyle w:val="nTable"/>
              <w:spacing w:after="40"/>
            </w:pPr>
            <w:r>
              <w:t>33 of 2005</w:t>
            </w:r>
          </w:p>
        </w:tc>
        <w:tc>
          <w:tcPr>
            <w:tcW w:w="1134" w:type="dxa"/>
          </w:tcPr>
          <w:p>
            <w:pPr>
              <w:pStyle w:val="nTable"/>
              <w:spacing w:after="40"/>
            </w:pPr>
            <w:r>
              <w:t>12 Dec 2005</w:t>
            </w:r>
          </w:p>
        </w:tc>
        <w:tc>
          <w:tcPr>
            <w:tcW w:w="2551" w:type="dxa"/>
          </w:tcPr>
          <w:p>
            <w:pPr>
              <w:pStyle w:val="nTable"/>
              <w:spacing w:after="40"/>
            </w:pPr>
            <w:r>
              <w:t xml:space="preserve">30 May 2007 (see s. 2 and </w:t>
            </w:r>
            <w:r>
              <w:rPr>
                <w:i/>
                <w:iCs/>
              </w:rPr>
              <w:t xml:space="preserve">Gazette </w:t>
            </w:r>
            <w:r>
              <w:t>29 May 2007 p. 2486)</w:t>
            </w:r>
          </w:p>
        </w:tc>
      </w:tr>
      <w:tr>
        <w:trPr>
          <w:cantSplit/>
        </w:trPr>
        <w:tc>
          <w:tcPr>
            <w:tcW w:w="2268" w:type="dxa"/>
          </w:tcPr>
          <w:p>
            <w:pPr>
              <w:pStyle w:val="nTable"/>
              <w:spacing w:after="40"/>
              <w:ind w:right="113"/>
              <w:rPr>
                <w:i/>
                <w:vertAlign w:val="superscript"/>
              </w:rPr>
            </w:pPr>
            <w:r>
              <w:rPr>
                <w:i/>
              </w:rPr>
              <w:t xml:space="preserve">Machinery of Government (Miscellaneous Amendments) Act 2006 </w:t>
            </w:r>
            <w:r>
              <w:t>Pt. 3 Div. 3 (except s. 39(1))</w:t>
            </w:r>
            <w:r>
              <w:rPr>
                <w:vertAlign w:val="superscript"/>
              </w:rPr>
              <w:t> 6</w:t>
            </w:r>
          </w:p>
        </w:tc>
        <w:tc>
          <w:tcPr>
            <w:tcW w:w="1134" w:type="dxa"/>
          </w:tcPr>
          <w:p>
            <w:pPr>
              <w:pStyle w:val="nTable"/>
              <w:spacing w:after="40"/>
            </w:pPr>
            <w:r>
              <w:t>28 of 2006 (as amended by No. 47 of 2011 s. 23(3))</w:t>
            </w:r>
          </w:p>
        </w:tc>
        <w:tc>
          <w:tcPr>
            <w:tcW w:w="1134" w:type="dxa"/>
          </w:tcPr>
          <w:p>
            <w:pPr>
              <w:pStyle w:val="nTable"/>
              <w:spacing w:after="40"/>
            </w:pPr>
            <w:r>
              <w:t>26 Jun 2006</w:t>
            </w:r>
          </w:p>
        </w:tc>
        <w:tc>
          <w:tcPr>
            <w:tcW w:w="2551" w:type="dxa"/>
          </w:tcPr>
          <w:p>
            <w:pPr>
              <w:pStyle w:val="nTable"/>
              <w:spacing w:after="40"/>
            </w:pPr>
            <w:r>
              <w:t xml:space="preserve">1 Jul 2006 (see s. 2 and </w:t>
            </w:r>
            <w:r>
              <w:rPr>
                <w:i/>
              </w:rPr>
              <w:t>Gazette</w:t>
            </w:r>
            <w:r>
              <w:t xml:space="preserve"> 27 Jun 2006 p. 2347)</w:t>
            </w:r>
          </w:p>
        </w:tc>
      </w:tr>
      <w:tr>
        <w:trPr>
          <w:cantSplit/>
        </w:trPr>
        <w:tc>
          <w:tcPr>
            <w:tcW w:w="2268" w:type="dxa"/>
          </w:tcPr>
          <w:p>
            <w:pPr>
              <w:pStyle w:val="nTable"/>
              <w:spacing w:after="40"/>
              <w:ind w:right="113"/>
              <w:rPr>
                <w:i/>
              </w:rPr>
            </w:pPr>
            <w:r>
              <w:rPr>
                <w:i/>
                <w:snapToGrid w:val="0"/>
              </w:rPr>
              <w:t xml:space="preserve">Parole and Sentencing Legislation Amendment Act 2006 </w:t>
            </w:r>
            <w:r>
              <w:rPr>
                <w:snapToGrid w:val="0"/>
              </w:rPr>
              <w:t>s. 91</w:t>
            </w:r>
          </w:p>
        </w:tc>
        <w:tc>
          <w:tcPr>
            <w:tcW w:w="1134" w:type="dxa"/>
          </w:tcPr>
          <w:p>
            <w:pPr>
              <w:pStyle w:val="nTable"/>
              <w:spacing w:after="40"/>
            </w:pPr>
            <w:r>
              <w:t>41 of 2006</w:t>
            </w:r>
          </w:p>
        </w:tc>
        <w:tc>
          <w:tcPr>
            <w:tcW w:w="1134" w:type="dxa"/>
          </w:tcPr>
          <w:p>
            <w:pPr>
              <w:pStyle w:val="nTable"/>
              <w:spacing w:after="40"/>
            </w:pPr>
            <w:r>
              <w:t>22 Sep 2006</w:t>
            </w:r>
          </w:p>
        </w:tc>
        <w:tc>
          <w:tcPr>
            <w:tcW w:w="2551" w:type="dxa"/>
          </w:tcPr>
          <w:p>
            <w:pPr>
              <w:pStyle w:val="nTable"/>
              <w:spacing w:after="40"/>
            </w:pPr>
            <w:r>
              <w:t xml:space="preserve">28 Jan 2007 (see s. 2 and </w:t>
            </w:r>
            <w:r>
              <w:rPr>
                <w:i/>
              </w:rPr>
              <w:t>Gazette</w:t>
            </w:r>
            <w:r>
              <w:t xml:space="preserve"> 29 Dec 2006 p. 5867)</w:t>
            </w:r>
          </w:p>
        </w:tc>
      </w:tr>
      <w:tr>
        <w:trPr>
          <w:cantSplit/>
        </w:trPr>
        <w:tc>
          <w:tcPr>
            <w:tcW w:w="2268" w:type="dxa"/>
          </w:tcPr>
          <w:p>
            <w:pPr>
              <w:pStyle w:val="nTable"/>
              <w:spacing w:after="40"/>
              <w:ind w:right="113"/>
              <w:rPr>
                <w:i/>
                <w:snapToGrid w:val="0"/>
              </w:rPr>
            </w:pPr>
            <w:r>
              <w:rPr>
                <w:i/>
                <w:snapToGrid w:val="0"/>
              </w:rPr>
              <w:t>Nurses and Midwives Act 2006</w:t>
            </w:r>
            <w:r>
              <w:rPr>
                <w:snapToGrid w:val="0"/>
              </w:rPr>
              <w:t xml:space="preserve"> </w:t>
            </w:r>
            <w:r>
              <w:rPr>
                <w:color w:val="000000"/>
              </w:rPr>
              <w:t>Sch. 3 cl. 12</w:t>
            </w:r>
          </w:p>
        </w:tc>
        <w:tc>
          <w:tcPr>
            <w:tcW w:w="1134" w:type="dxa"/>
          </w:tcPr>
          <w:p>
            <w:pPr>
              <w:pStyle w:val="nTable"/>
              <w:spacing w:after="40"/>
            </w:pPr>
            <w:r>
              <w:rPr>
                <w:snapToGrid w:val="0"/>
              </w:rPr>
              <w:t>50 of 2006</w:t>
            </w:r>
          </w:p>
        </w:tc>
        <w:tc>
          <w:tcPr>
            <w:tcW w:w="1134" w:type="dxa"/>
          </w:tcPr>
          <w:p>
            <w:pPr>
              <w:pStyle w:val="nTable"/>
              <w:spacing w:after="40"/>
            </w:pPr>
            <w:r>
              <w:t>6 Oct 2006</w:t>
            </w:r>
          </w:p>
        </w:tc>
        <w:tc>
          <w:tcPr>
            <w:tcW w:w="2551" w:type="dxa"/>
          </w:tcPr>
          <w:p>
            <w:pPr>
              <w:pStyle w:val="nTable"/>
              <w:spacing w:after="40"/>
            </w:pPr>
            <w:r>
              <w:t xml:space="preserve">19 Sep 2007 (see s. 2 and </w:t>
            </w:r>
            <w:r>
              <w:rPr>
                <w:i/>
                <w:iCs/>
              </w:rPr>
              <w:t>Gazette</w:t>
            </w:r>
            <w:r>
              <w:t xml:space="preserve"> 18 Sep 2007 p. 4711)</w:t>
            </w:r>
          </w:p>
        </w:tc>
      </w:tr>
      <w:tr>
        <w:trPr>
          <w:cantSplit/>
        </w:trPr>
        <w:tc>
          <w:tcPr>
            <w:tcW w:w="2268" w:type="dxa"/>
          </w:tcPr>
          <w:p>
            <w:pPr>
              <w:pStyle w:val="nTable"/>
              <w:spacing w:after="40"/>
              <w:rPr>
                <w:i/>
                <w:snapToGrid w:val="0"/>
              </w:rPr>
            </w:pPr>
            <w:r>
              <w:rPr>
                <w:i/>
                <w:snapToGrid w:val="0"/>
              </w:rPr>
              <w:t>Prisons and Sentencing Legislation Amendment Act 2006</w:t>
            </w:r>
            <w:r>
              <w:rPr>
                <w:snapToGrid w:val="0"/>
              </w:rPr>
              <w:t> Pt. 9 </w:t>
            </w:r>
          </w:p>
        </w:tc>
        <w:tc>
          <w:tcPr>
            <w:tcW w:w="1134" w:type="dxa"/>
          </w:tcPr>
          <w:p>
            <w:pPr>
              <w:pStyle w:val="nTable"/>
              <w:keepNext/>
              <w:keepLines/>
              <w:spacing w:after="40"/>
              <w:rPr>
                <w:snapToGrid w:val="0"/>
              </w:rPr>
            </w:pPr>
            <w:r>
              <w:rPr>
                <w:snapToGrid w:val="0"/>
              </w:rPr>
              <w:t>65 of 2006</w:t>
            </w:r>
          </w:p>
        </w:tc>
        <w:tc>
          <w:tcPr>
            <w:tcW w:w="1134" w:type="dxa"/>
          </w:tcPr>
          <w:p>
            <w:pPr>
              <w:pStyle w:val="nTable"/>
              <w:keepNext/>
              <w:keepLines/>
              <w:spacing w:after="40"/>
              <w:rPr>
                <w:snapToGrid w:val="0"/>
              </w:rPr>
            </w:pPr>
            <w:r>
              <w:rPr>
                <w:snapToGrid w:val="0"/>
              </w:rPr>
              <w:t>8 Dec 2006</w:t>
            </w:r>
          </w:p>
        </w:tc>
        <w:tc>
          <w:tcPr>
            <w:tcW w:w="2551" w:type="dxa"/>
          </w:tcPr>
          <w:p>
            <w:pPr>
              <w:pStyle w:val="nTable"/>
              <w:keepNext/>
              <w:keepLines/>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rPr>
          <w:cantSplit/>
        </w:trPr>
        <w:tc>
          <w:tcPr>
            <w:tcW w:w="2268" w:type="dxa"/>
          </w:tcPr>
          <w:p>
            <w:pPr>
              <w:pStyle w:val="nTable"/>
              <w:spacing w:after="40"/>
              <w:ind w:right="113"/>
              <w:rPr>
                <w:i/>
                <w:snapToGrid w:val="0"/>
              </w:rPr>
            </w:pPr>
            <w:r>
              <w:rPr>
                <w:i/>
                <w:snapToGrid w:val="0"/>
              </w:rPr>
              <w:t xml:space="preserve">Financial Legislation Amendment and Repeal Act 2006 </w:t>
            </w:r>
            <w:r>
              <w:rPr>
                <w:iCs/>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7087" w:type="dxa"/>
            <w:gridSpan w:val="4"/>
          </w:tcPr>
          <w:p>
            <w:pPr>
              <w:pStyle w:val="nTable"/>
              <w:spacing w:after="40"/>
              <w:rPr>
                <w:snapToGrid w:val="0"/>
              </w:rPr>
            </w:pPr>
            <w:r>
              <w:rPr>
                <w:b/>
              </w:rPr>
              <w:t xml:space="preserve">Reprint 5:  The </w:t>
            </w:r>
            <w:r>
              <w:rPr>
                <w:b/>
                <w:i/>
              </w:rPr>
              <w:t>Juries Act 1957</w:t>
            </w:r>
            <w:r>
              <w:rPr>
                <w:b/>
              </w:rPr>
              <w:t xml:space="preserve"> as at 8 Jun 2007</w:t>
            </w:r>
            <w:r>
              <w:t xml:space="preserve"> (includes amendments listed above except those in the </w:t>
            </w:r>
            <w:r>
              <w:rPr>
                <w:i/>
                <w:iCs/>
              </w:rPr>
              <w:t>Chiropractors Act 2005</w:t>
            </w:r>
            <w:r>
              <w:t xml:space="preserve"> and the </w:t>
            </w:r>
            <w:r>
              <w:rPr>
                <w:i/>
                <w:iCs/>
              </w:rPr>
              <w:t>Nurses and Midwives Act 2006</w:t>
            </w:r>
            <w:r>
              <w:t>)</w:t>
            </w:r>
          </w:p>
        </w:tc>
      </w:tr>
      <w:tr>
        <w:trPr>
          <w:cantSplit/>
        </w:trPr>
        <w:tc>
          <w:tcPr>
            <w:tcW w:w="2268" w:type="dxa"/>
          </w:tcPr>
          <w:p>
            <w:pPr>
              <w:pStyle w:val="nTable"/>
              <w:spacing w:after="40"/>
              <w:ind w:right="113"/>
              <w:rPr>
                <w:i/>
                <w:snapToGrid w:val="0"/>
              </w:rPr>
            </w:pPr>
            <w:r>
              <w:rPr>
                <w:i/>
                <w:snapToGrid w:val="0"/>
              </w:rPr>
              <w:t>Criminal Law and Evidence Amendment Act 2008</w:t>
            </w:r>
            <w:r>
              <w:rPr>
                <w:iCs/>
                <w:snapToGrid w:val="0"/>
              </w:rPr>
              <w:t xml:space="preserve"> s. 64</w:t>
            </w:r>
          </w:p>
        </w:tc>
        <w:tc>
          <w:tcPr>
            <w:tcW w:w="1134" w:type="dxa"/>
          </w:tcPr>
          <w:p>
            <w:pPr>
              <w:pStyle w:val="nTable"/>
              <w:spacing w:after="40"/>
            </w:pPr>
            <w:r>
              <w:t>2 of 2008</w:t>
            </w:r>
          </w:p>
        </w:tc>
        <w:tc>
          <w:tcPr>
            <w:tcW w:w="1134" w:type="dxa"/>
          </w:tcPr>
          <w:p>
            <w:pPr>
              <w:pStyle w:val="nTable"/>
              <w:spacing w:after="40"/>
            </w:pPr>
            <w:r>
              <w:t>12 Mar 2008</w:t>
            </w:r>
          </w:p>
        </w:tc>
        <w:tc>
          <w:tcPr>
            <w:tcW w:w="2551"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right="113"/>
              <w:rPr>
                <w:i/>
                <w:snapToGrid w:val="0"/>
              </w:rPr>
            </w:pPr>
            <w:r>
              <w:rPr>
                <w:i/>
                <w:snapToGrid w:val="0"/>
              </w:rPr>
              <w:t>Acts Amendment (Justice) Act 2008</w:t>
            </w:r>
            <w:r>
              <w:rPr>
                <w:iCs/>
                <w:snapToGrid w:val="0"/>
              </w:rPr>
              <w:t xml:space="preserve"> Pt. 14</w:t>
            </w:r>
          </w:p>
        </w:tc>
        <w:tc>
          <w:tcPr>
            <w:tcW w:w="1134" w:type="dxa"/>
          </w:tcPr>
          <w:p>
            <w:pPr>
              <w:pStyle w:val="nTable"/>
              <w:spacing w:after="40"/>
            </w:pPr>
            <w:r>
              <w:t>5 of 2008</w:t>
            </w:r>
          </w:p>
        </w:tc>
        <w:tc>
          <w:tcPr>
            <w:tcW w:w="1134" w:type="dxa"/>
          </w:tcPr>
          <w:p>
            <w:pPr>
              <w:pStyle w:val="nTable"/>
              <w:spacing w:after="40"/>
            </w:pPr>
            <w:r>
              <w:t>31 Mar 2008</w:t>
            </w:r>
          </w:p>
        </w:tc>
        <w:tc>
          <w:tcPr>
            <w:tcW w:w="2551"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rPr>
            </w:pPr>
            <w:r>
              <w:rPr>
                <w:i/>
              </w:rPr>
              <w:t xml:space="preserve">Police Amendment Act 2008 </w:t>
            </w:r>
            <w:r>
              <w:rPr>
                <w:iCs/>
              </w:rPr>
              <w:t>s. 14 and s. 23(4)</w:t>
            </w:r>
          </w:p>
        </w:tc>
        <w:tc>
          <w:tcPr>
            <w:tcW w:w="1134" w:type="dxa"/>
            <w:tcBorders>
              <w:top w:val="nil"/>
              <w:bottom w:val="nil"/>
            </w:tcBorders>
          </w:tcPr>
          <w:p>
            <w:pPr>
              <w:pStyle w:val="nTable"/>
              <w:spacing w:after="40"/>
            </w:pPr>
            <w:r>
              <w:t>8 of 2008</w:t>
            </w:r>
          </w:p>
        </w:tc>
        <w:tc>
          <w:tcPr>
            <w:tcW w:w="1134" w:type="dxa"/>
            <w:tcBorders>
              <w:top w:val="nil"/>
              <w:bottom w:val="nil"/>
            </w:tcBorders>
          </w:tcPr>
          <w:p>
            <w:pPr>
              <w:pStyle w:val="nTable"/>
              <w:spacing w:after="40"/>
            </w:pPr>
            <w:r>
              <w:t>31 Mar 2008</w:t>
            </w:r>
          </w:p>
        </w:tc>
        <w:tc>
          <w:tcPr>
            <w:tcW w:w="2551" w:type="dxa"/>
            <w:tcBorders>
              <w:top w:val="nil"/>
              <w:bottom w:val="nil"/>
            </w:tcBorders>
          </w:tcPr>
          <w:p>
            <w:pPr>
              <w:pStyle w:val="nTable"/>
              <w:spacing w:after="40"/>
              <w:rPr>
                <w:snapToGrid w:val="0"/>
              </w:rPr>
            </w:pPr>
            <w:r>
              <w:t>s. 14: 1 Apr 2008 (see s. 2(1));</w:t>
            </w:r>
            <w:r>
              <w:br/>
              <w:t xml:space="preserve">s. 23(4): 21 Jun 2008 (see s. 2(2) and </w:t>
            </w:r>
            <w:r>
              <w:rPr>
                <w:i/>
                <w:iCs/>
              </w:rPr>
              <w:t>Gazette</w:t>
            </w:r>
            <w:r>
              <w:t xml:space="preserve"> 20 Jun 2008 p. 2706)</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iCs/>
                <w:snapToGrid w:val="0"/>
              </w:rPr>
              <w:t>Legal Profession Act 2008</w:t>
            </w:r>
            <w:r>
              <w:rPr>
                <w:i/>
                <w:snapToGrid w:val="0"/>
              </w:rPr>
              <w:t xml:space="preserve"> </w:t>
            </w:r>
            <w:r>
              <w:rPr>
                <w:iCs/>
                <w:snapToGrid w:val="0"/>
              </w:rPr>
              <w:t xml:space="preserve">s. 669 </w:t>
            </w:r>
          </w:p>
        </w:tc>
        <w:tc>
          <w:tcPr>
            <w:tcW w:w="1134" w:type="dxa"/>
            <w:tcBorders>
              <w:top w:val="nil"/>
              <w:bottom w:val="nil"/>
            </w:tcBorders>
          </w:tcPr>
          <w:p>
            <w:pPr>
              <w:pStyle w:val="nTable"/>
              <w:spacing w:after="40"/>
            </w:pPr>
            <w:r>
              <w:rPr>
                <w:snapToGrid w:val="0"/>
              </w:rPr>
              <w:t>21 of 2008</w:t>
            </w:r>
          </w:p>
        </w:tc>
        <w:tc>
          <w:tcPr>
            <w:tcW w:w="1134" w:type="dxa"/>
            <w:tcBorders>
              <w:top w:val="nil"/>
              <w:bottom w:val="nil"/>
            </w:tcBorders>
          </w:tcPr>
          <w:p>
            <w:pPr>
              <w:pStyle w:val="nTable"/>
              <w:spacing w:after="40"/>
            </w:pPr>
            <w:r>
              <w:rPr>
                <w:snapToGrid w:val="0"/>
              </w:rPr>
              <w:t>27 May 2008</w:t>
            </w:r>
          </w:p>
        </w:tc>
        <w:tc>
          <w:tcPr>
            <w:tcW w:w="2551" w:type="dxa"/>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t xml:space="preserve"> Sch. 3 cl. 31</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4"/>
            <w:tcBorders>
              <w:top w:val="nil"/>
              <w:bottom w:val="nil"/>
            </w:tcBorders>
          </w:tcPr>
          <w:p>
            <w:pPr>
              <w:pStyle w:val="nTable"/>
              <w:spacing w:after="40"/>
              <w:rPr>
                <w:snapToGrid w:val="0"/>
              </w:rPr>
            </w:pPr>
            <w:r>
              <w:rPr>
                <w:b/>
              </w:rPr>
              <w:t xml:space="preserve">Reprint 6:  The </w:t>
            </w:r>
            <w:r>
              <w:rPr>
                <w:b/>
                <w:i/>
              </w:rPr>
              <w:t>Juries Act 1957</w:t>
            </w:r>
            <w:r>
              <w:rPr>
                <w:b/>
              </w:rPr>
              <w:t xml:space="preserve"> as at 5 Jun 2009</w:t>
            </w:r>
            <w:r>
              <w:t xml:space="preserve"> (includes amendments listed above)</w:t>
            </w:r>
          </w:p>
        </w:tc>
      </w:tr>
      <w:tr>
        <w:trPr>
          <w:cantSplit/>
        </w:trPr>
        <w:tc>
          <w:tcPr>
            <w:tcW w:w="2268" w:type="dxa"/>
          </w:tcPr>
          <w:p>
            <w:pPr>
              <w:pStyle w:val="nTable"/>
              <w:spacing w:after="40"/>
              <w:ind w:right="113"/>
              <w:rPr>
                <w:i/>
              </w:rPr>
            </w:pPr>
            <w:r>
              <w:rPr>
                <w:i/>
                <w:snapToGrid w:val="0"/>
              </w:rPr>
              <w:t>Police Amendment Act 2009</w:t>
            </w:r>
            <w:r>
              <w:rPr>
                <w:i/>
                <w:iCs/>
                <w:snapToGrid w:val="0"/>
              </w:rPr>
              <w:t xml:space="preserve"> </w:t>
            </w:r>
            <w:r>
              <w:rPr>
                <w:snapToGrid w:val="0"/>
              </w:rPr>
              <w:t>s. 20</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1"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1" w:type="dxa"/>
          </w:tcPr>
          <w:p>
            <w:pPr>
              <w:pStyle w:val="nTable"/>
              <w:spacing w:after="40"/>
            </w:pPr>
            <w:r>
              <w:t>4 Dec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20, 43(3) and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30</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shd w:val="clear" w:color="auto" w:fill="auto"/>
          </w:tcPr>
          <w:p>
            <w:pPr>
              <w:pStyle w:val="nTable"/>
              <w:spacing w:after="40"/>
              <w:ind w:right="113"/>
              <w:rPr>
                <w:snapToGrid w:val="0"/>
              </w:rPr>
            </w:pPr>
            <w:r>
              <w:rPr>
                <w:i/>
                <w:snapToGrid w:val="0"/>
              </w:rPr>
              <w:t xml:space="preserve">Juries Legislation Amendment Act 2011 </w:t>
            </w:r>
            <w:r>
              <w:rPr>
                <w:snapToGrid w:val="0"/>
              </w:rPr>
              <w:t>Pt. 2 Div. 2, Pt. 3 Div. 1 and Pt. 4</w:t>
            </w:r>
          </w:p>
        </w:tc>
        <w:tc>
          <w:tcPr>
            <w:tcW w:w="1134" w:type="dxa"/>
            <w:shd w:val="clear" w:color="auto" w:fill="auto"/>
          </w:tcPr>
          <w:p>
            <w:pPr>
              <w:pStyle w:val="nTable"/>
              <w:spacing w:after="40"/>
              <w:rPr>
                <w:snapToGrid w:val="0"/>
              </w:rPr>
            </w:pPr>
            <w:r>
              <w:rPr>
                <w:snapToGrid w:val="0"/>
              </w:rPr>
              <w:t>13 of 2011</w:t>
            </w:r>
          </w:p>
        </w:tc>
        <w:tc>
          <w:tcPr>
            <w:tcW w:w="1134" w:type="dxa"/>
            <w:shd w:val="clear" w:color="auto" w:fill="auto"/>
          </w:tcPr>
          <w:p>
            <w:pPr>
              <w:pStyle w:val="nTable"/>
              <w:spacing w:after="40"/>
              <w:rPr>
                <w:snapToGrid w:val="0"/>
              </w:rPr>
            </w:pPr>
            <w:r>
              <w:rPr>
                <w:snapToGrid w:val="0"/>
              </w:rPr>
              <w:t>2 May 2011</w:t>
            </w:r>
          </w:p>
        </w:tc>
        <w:tc>
          <w:tcPr>
            <w:tcW w:w="2551" w:type="dxa"/>
            <w:shd w:val="clear" w:color="auto" w:fill="auto"/>
          </w:tcPr>
          <w:p>
            <w:pPr>
              <w:pStyle w:val="nTable"/>
              <w:spacing w:after="40"/>
              <w:rPr>
                <w:snapToGrid w:val="0"/>
              </w:rPr>
            </w:pPr>
            <w:r>
              <w:rPr>
                <w:snapToGrid w:val="0"/>
              </w:rPr>
              <w:t>Pt. 2 Div. 2, Pt. 3 Div. 1 and Pt. 4 (other than s. 42</w:t>
            </w:r>
            <w:r>
              <w:rPr>
                <w:snapToGrid w:val="0"/>
              </w:rPr>
              <w:noBreakHyphen/>
              <w:t xml:space="preserve">44): 1 Jul 2011 (see s. 2(b) and </w:t>
            </w:r>
            <w:r>
              <w:rPr>
                <w:i/>
                <w:snapToGrid w:val="0"/>
              </w:rPr>
              <w:t>Gazette</w:t>
            </w:r>
            <w:r>
              <w:rPr>
                <w:snapToGrid w:val="0"/>
              </w:rPr>
              <w:t xml:space="preserve"> 30 Jun 2011 p. 2613);</w:t>
            </w:r>
            <w:r>
              <w:rPr>
                <w:snapToGrid w:val="0"/>
              </w:rPr>
              <w:br/>
              <w:t>s. 42</w:t>
            </w:r>
            <w:r>
              <w:rPr>
                <w:snapToGrid w:val="0"/>
              </w:rPr>
              <w:noBreakHyphen/>
              <w:t xml:space="preserve">44: 28 Oct 2011 (see s. 2(b) and </w:t>
            </w:r>
            <w:r>
              <w:rPr>
                <w:i/>
                <w:snapToGrid w:val="0"/>
              </w:rPr>
              <w:t>Gazette</w:t>
            </w:r>
            <w:r>
              <w:rPr>
                <w:snapToGrid w:val="0"/>
              </w:rPr>
              <w:t xml:space="preserve"> 27 Oct 2011 p. 4551)</w:t>
            </w:r>
          </w:p>
        </w:tc>
      </w:tr>
      <w:tr>
        <w:trPr>
          <w:cantSplit/>
        </w:trPr>
        <w:tc>
          <w:tcPr>
            <w:tcW w:w="7087" w:type="dxa"/>
            <w:gridSpan w:val="4"/>
            <w:shd w:val="clear" w:color="auto" w:fill="auto"/>
          </w:tcPr>
          <w:p>
            <w:pPr>
              <w:pStyle w:val="nTable"/>
              <w:spacing w:after="40"/>
              <w:rPr>
                <w:snapToGrid w:val="0"/>
              </w:rPr>
            </w:pPr>
            <w:r>
              <w:rPr>
                <w:b/>
              </w:rPr>
              <w:t xml:space="preserve">Reprint 7:  </w:t>
            </w:r>
            <w:r>
              <w:rPr>
                <w:b/>
                <w:i/>
              </w:rPr>
              <w:t>The Juries Act 1957</w:t>
            </w:r>
            <w:r>
              <w:rPr>
                <w:b/>
              </w:rPr>
              <w:t xml:space="preserve"> as at 23 Sep 2011</w:t>
            </w:r>
            <w:r>
              <w:t xml:space="preserve"> (includes amendments listed above except those in the </w:t>
            </w:r>
            <w:r>
              <w:rPr>
                <w:i/>
              </w:rPr>
              <w:t>Juries Legislation Amendment Act 2011</w:t>
            </w:r>
            <w:r>
              <w:t xml:space="preserve"> s. 42</w:t>
            </w:r>
            <w:r>
              <w:noBreakHyphen/>
              <w:t>44)</w:t>
            </w:r>
          </w:p>
        </w:tc>
      </w:tr>
      <w:tr>
        <w:trPr>
          <w:cantSplit/>
        </w:trPr>
        <w:tc>
          <w:tcPr>
            <w:tcW w:w="2268" w:type="dxa"/>
            <w:shd w:val="clear" w:color="auto" w:fill="auto"/>
          </w:tcPr>
          <w:p>
            <w:pPr>
              <w:pStyle w:val="nTable"/>
              <w:spacing w:after="40"/>
              <w:ind w:right="113"/>
              <w:rPr>
                <w:snapToGrid w:val="0"/>
              </w:rPr>
            </w:pPr>
            <w:r>
              <w:rPr>
                <w:i/>
                <w:snapToGrid w:val="0"/>
              </w:rPr>
              <w:t xml:space="preserve">Road Traffic Legislation Amendment Act 2012 </w:t>
            </w:r>
            <w:r>
              <w:rPr>
                <w:snapToGrid w:val="0"/>
              </w:rPr>
              <w:t>Pt. 4 Div. 26</w:t>
            </w:r>
          </w:p>
        </w:tc>
        <w:tc>
          <w:tcPr>
            <w:tcW w:w="1134" w:type="dxa"/>
            <w:shd w:val="clear" w:color="auto" w:fill="auto"/>
          </w:tcPr>
          <w:p>
            <w:pPr>
              <w:pStyle w:val="nTable"/>
              <w:spacing w:after="40"/>
              <w:rPr>
                <w:snapToGrid w:val="0"/>
              </w:rPr>
            </w:pPr>
            <w:r>
              <w:rPr>
                <w:snapToGrid w:val="0"/>
              </w:rPr>
              <w:t>8 of 2012</w:t>
            </w:r>
          </w:p>
        </w:tc>
        <w:tc>
          <w:tcPr>
            <w:tcW w:w="1134"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rPr>
          <w:cantSplit/>
        </w:trPr>
        <w:tc>
          <w:tcPr>
            <w:tcW w:w="2268" w:type="dxa"/>
            <w:shd w:val="clear" w:color="auto" w:fill="auto"/>
          </w:tcPr>
          <w:p>
            <w:pPr>
              <w:pStyle w:val="nTable"/>
              <w:spacing w:after="40"/>
              <w:ind w:right="113"/>
              <w:rPr>
                <w:i/>
                <w:snapToGrid w:val="0"/>
              </w:rPr>
            </w:pPr>
            <w:r>
              <w:rPr>
                <w:i/>
                <w:snapToGrid w:val="0"/>
              </w:rPr>
              <w:t xml:space="preserve">Mental Health Legislation Amendment Act 2014 </w:t>
            </w:r>
            <w:r>
              <w:rPr>
                <w:snapToGrid w:val="0"/>
              </w:rPr>
              <w:t>Pt. 4 Div. 4 Subdiv. 15</w:t>
            </w:r>
          </w:p>
        </w:tc>
        <w:tc>
          <w:tcPr>
            <w:tcW w:w="1134" w:type="dxa"/>
            <w:shd w:val="clear" w:color="auto" w:fill="auto"/>
          </w:tcPr>
          <w:p>
            <w:pPr>
              <w:pStyle w:val="nTable"/>
              <w:spacing w:after="40"/>
              <w:rPr>
                <w:snapToGrid w:val="0"/>
              </w:rPr>
            </w:pPr>
            <w:r>
              <w:rPr>
                <w:snapToGrid w:val="0"/>
              </w:rPr>
              <w:t>25 of 2014</w:t>
            </w:r>
          </w:p>
        </w:tc>
        <w:tc>
          <w:tcPr>
            <w:tcW w:w="1134" w:type="dxa"/>
            <w:shd w:val="clear" w:color="auto" w:fill="auto"/>
          </w:tcPr>
          <w:p>
            <w:pPr>
              <w:pStyle w:val="nTable"/>
              <w:spacing w:after="40"/>
            </w:pPr>
            <w:r>
              <w:t>3 Nov 2014</w:t>
            </w:r>
          </w:p>
        </w:tc>
        <w:tc>
          <w:tcPr>
            <w:tcW w:w="2551" w:type="dxa"/>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268" w:type="dxa"/>
            <w:shd w:val="clear" w:color="auto" w:fill="auto"/>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34" w:type="dxa"/>
            <w:shd w:val="clear" w:color="auto" w:fill="auto"/>
          </w:tcPr>
          <w:p>
            <w:pPr>
              <w:pStyle w:val="nTable"/>
              <w:spacing w:after="40"/>
              <w:rPr>
                <w:snapToGrid w:val="0"/>
              </w:rPr>
            </w:pPr>
            <w:r>
              <w:rPr>
                <w:snapToGrid w:val="0"/>
              </w:rPr>
              <w:t>35 of 2014</w:t>
            </w:r>
          </w:p>
        </w:tc>
        <w:tc>
          <w:tcPr>
            <w:tcW w:w="1134" w:type="dxa"/>
            <w:shd w:val="clear" w:color="auto" w:fill="auto"/>
          </w:tcPr>
          <w:p>
            <w:pPr>
              <w:pStyle w:val="nTable"/>
              <w:spacing w:after="40"/>
            </w:pPr>
            <w:r>
              <w:t>9 Dec 2014</w:t>
            </w:r>
          </w:p>
        </w:tc>
        <w:tc>
          <w:tcPr>
            <w:tcW w:w="2551" w:type="dxa"/>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cantSplit/>
        </w:trPr>
        <w:tc>
          <w:tcPr>
            <w:tcW w:w="2268" w:type="dxa"/>
            <w:shd w:val="clear" w:color="auto" w:fill="auto"/>
          </w:tcPr>
          <w:p>
            <w:pPr>
              <w:pStyle w:val="nTable"/>
              <w:spacing w:after="40"/>
              <w:ind w:right="113"/>
              <w:rPr>
                <w:i/>
                <w:snapToGrid w:val="0"/>
              </w:rPr>
            </w:pPr>
            <w:r>
              <w:rPr>
                <w:i/>
                <w:snapToGrid w:val="0"/>
              </w:rPr>
              <w:t>Statutes (Minor Amendments) Act 2017</w:t>
            </w:r>
            <w:r>
              <w:rPr>
                <w:snapToGrid w:val="0"/>
              </w:rPr>
              <w:t xml:space="preserve"> s. 11</w:t>
            </w:r>
          </w:p>
        </w:tc>
        <w:tc>
          <w:tcPr>
            <w:tcW w:w="1134" w:type="dxa"/>
            <w:shd w:val="clear" w:color="auto" w:fill="auto"/>
          </w:tcPr>
          <w:p>
            <w:pPr>
              <w:pStyle w:val="nTable"/>
              <w:spacing w:after="40"/>
              <w:rPr>
                <w:snapToGrid w:val="0"/>
              </w:rPr>
            </w:pPr>
            <w:r>
              <w:rPr>
                <w:snapToGrid w:val="0"/>
              </w:rPr>
              <w:t>6 of 2017</w:t>
            </w:r>
          </w:p>
        </w:tc>
        <w:tc>
          <w:tcPr>
            <w:tcW w:w="1134" w:type="dxa"/>
            <w:shd w:val="clear" w:color="auto" w:fill="auto"/>
          </w:tcPr>
          <w:p>
            <w:pPr>
              <w:pStyle w:val="nTable"/>
              <w:spacing w:after="40"/>
            </w:pPr>
            <w:r>
              <w:rPr>
                <w:snapToGrid w:val="0"/>
              </w:rPr>
              <w:t>12 Sep 2017</w:t>
            </w:r>
          </w:p>
        </w:tc>
        <w:tc>
          <w:tcPr>
            <w:tcW w:w="2551" w:type="dxa"/>
            <w:shd w:val="clear" w:color="auto" w:fill="auto"/>
          </w:tcPr>
          <w:p>
            <w:pPr>
              <w:pStyle w:val="nTable"/>
              <w:spacing w:after="40"/>
              <w:rPr>
                <w:snapToGrid w:val="0"/>
              </w:rPr>
            </w:pPr>
            <w:r>
              <w:rPr>
                <w:snapToGrid w:val="0"/>
              </w:rPr>
              <w:t>13 Sep 2017 (see s. 2(b))</w:t>
            </w:r>
          </w:p>
        </w:tc>
      </w:tr>
    </w:tbl>
    <w:p>
      <w:pPr>
        <w:pStyle w:val="nSubsection"/>
        <w:spacing w:before="360"/>
        <w:rPr>
          <w:del w:id="523" w:author="svcMRProcess" w:date="2019-01-22T12:10:00Z"/>
        </w:rPr>
      </w:pPr>
      <w:del w:id="524" w:author="svcMRProcess" w:date="2019-01-22T12:10: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25" w:author="svcMRProcess" w:date="2019-01-22T12:10:00Z"/>
        </w:rPr>
      </w:pPr>
      <w:bookmarkStart w:id="526" w:name="_Toc532477056"/>
      <w:del w:id="527" w:author="svcMRProcess" w:date="2019-01-22T12:10:00Z">
        <w:r>
          <w:delText>Provisions that have not come into operation</w:delText>
        </w:r>
        <w:bookmarkEnd w:id="526"/>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528" w:author="svcMRProcess" w:date="2019-01-22T12:10:00Z"/>
        </w:trPr>
        <w:tc>
          <w:tcPr>
            <w:tcW w:w="2268" w:type="dxa"/>
          </w:tcPr>
          <w:p>
            <w:pPr>
              <w:pStyle w:val="nTable"/>
              <w:spacing w:after="40"/>
              <w:rPr>
                <w:del w:id="529" w:author="svcMRProcess" w:date="2019-01-22T12:10:00Z"/>
                <w:b/>
              </w:rPr>
            </w:pPr>
            <w:del w:id="530" w:author="svcMRProcess" w:date="2019-01-22T12:10:00Z">
              <w:r>
                <w:rPr>
                  <w:b/>
                </w:rPr>
                <w:delText>Short title</w:delText>
              </w:r>
            </w:del>
          </w:p>
        </w:tc>
        <w:tc>
          <w:tcPr>
            <w:tcW w:w="1134" w:type="dxa"/>
          </w:tcPr>
          <w:p>
            <w:pPr>
              <w:pStyle w:val="nTable"/>
              <w:spacing w:after="40"/>
              <w:rPr>
                <w:del w:id="531" w:author="svcMRProcess" w:date="2019-01-22T12:10:00Z"/>
                <w:b/>
              </w:rPr>
            </w:pPr>
            <w:del w:id="532" w:author="svcMRProcess" w:date="2019-01-22T12:10:00Z">
              <w:r>
                <w:rPr>
                  <w:b/>
                </w:rPr>
                <w:delText>Number and year</w:delText>
              </w:r>
            </w:del>
          </w:p>
        </w:tc>
        <w:tc>
          <w:tcPr>
            <w:tcW w:w="1134" w:type="dxa"/>
          </w:tcPr>
          <w:p>
            <w:pPr>
              <w:pStyle w:val="nTable"/>
              <w:spacing w:after="40"/>
              <w:rPr>
                <w:del w:id="533" w:author="svcMRProcess" w:date="2019-01-22T12:10:00Z"/>
                <w:b/>
              </w:rPr>
            </w:pPr>
            <w:del w:id="534" w:author="svcMRProcess" w:date="2019-01-22T12:10:00Z">
              <w:r>
                <w:rPr>
                  <w:b/>
                </w:rPr>
                <w:delText>Assent</w:delText>
              </w:r>
            </w:del>
          </w:p>
        </w:tc>
        <w:tc>
          <w:tcPr>
            <w:tcW w:w="2552" w:type="dxa"/>
          </w:tcPr>
          <w:p>
            <w:pPr>
              <w:pStyle w:val="nTable"/>
              <w:spacing w:after="40"/>
              <w:rPr>
                <w:del w:id="535" w:author="svcMRProcess" w:date="2019-01-22T12:10:00Z"/>
                <w:b/>
              </w:rPr>
            </w:pPr>
            <w:del w:id="536" w:author="svcMRProcess" w:date="2019-01-22T12:10:00Z">
              <w:r>
                <w:rPr>
                  <w:b/>
                </w:rPr>
                <w:delText>Commencement</w:delText>
              </w:r>
            </w:del>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shd w:val="clear" w:color="auto" w:fill="auto"/>
          </w:tcPr>
          <w:p>
            <w:pPr>
              <w:pStyle w:val="nTable"/>
              <w:spacing w:after="40"/>
              <w:ind w:right="113"/>
              <w:rPr>
                <w:i/>
                <w:snapToGrid w:val="0"/>
              </w:rPr>
            </w:pPr>
            <w:r>
              <w:rPr>
                <w:i/>
              </w:rPr>
              <w:t>Industrial Relations Amendment Act 2018</w:t>
            </w:r>
            <w:r>
              <w:t xml:space="preserve"> s. 69</w:t>
            </w:r>
            <w:del w:id="537" w:author="svcMRProcess" w:date="2019-01-22T12:10:00Z">
              <w:r>
                <w:rPr>
                  <w:vertAlign w:val="superscript"/>
                </w:rPr>
                <w:delText> 7</w:delText>
              </w:r>
            </w:del>
          </w:p>
        </w:tc>
        <w:tc>
          <w:tcPr>
            <w:tcW w:w="1134" w:type="dxa"/>
            <w:tcBorders>
              <w:bottom w:val="single" w:sz="4" w:space="0" w:color="auto"/>
            </w:tcBorders>
            <w:shd w:val="clear" w:color="auto" w:fill="auto"/>
          </w:tcPr>
          <w:p>
            <w:pPr>
              <w:pStyle w:val="nTable"/>
              <w:spacing w:after="40"/>
              <w:rPr>
                <w:snapToGrid w:val="0"/>
              </w:rPr>
            </w:pPr>
            <w:r>
              <w:t>39 of 2018</w:t>
            </w:r>
          </w:p>
        </w:tc>
        <w:tc>
          <w:tcPr>
            <w:tcW w:w="1134" w:type="dxa"/>
            <w:tcBorders>
              <w:bottom w:val="single" w:sz="4" w:space="0" w:color="auto"/>
            </w:tcBorders>
            <w:shd w:val="clear" w:color="auto" w:fill="auto"/>
          </w:tcPr>
          <w:p>
            <w:pPr>
              <w:pStyle w:val="nTable"/>
              <w:spacing w:after="40"/>
              <w:rPr>
                <w:snapToGrid w:val="0"/>
              </w:rPr>
            </w:pPr>
            <w:r>
              <w:t>12 Dec 2018</w:t>
            </w:r>
          </w:p>
        </w:tc>
        <w:tc>
          <w:tcPr>
            <w:tcW w:w="2551" w:type="dxa"/>
            <w:tcBorders>
              <w:bottom w:val="single" w:sz="4" w:space="0" w:color="auto"/>
            </w:tcBorders>
            <w:shd w:val="clear" w:color="auto" w:fill="auto"/>
          </w:tcPr>
          <w:p>
            <w:pPr>
              <w:pStyle w:val="nTable"/>
              <w:spacing w:after="40"/>
              <w:rPr>
                <w:snapToGrid w:val="0"/>
              </w:rPr>
            </w:pPr>
            <w:del w:id="538" w:author="svcMRProcess" w:date="2019-01-22T12:10:00Z">
              <w:r>
                <w:rPr>
                  <w:snapToGrid w:val="0"/>
                </w:rPr>
                <w:delText>To be proclaimed</w:delText>
              </w:r>
            </w:del>
            <w:ins w:id="539" w:author="svcMRProcess" w:date="2019-01-22T12:10:00Z">
              <w:r>
                <w:rPr>
                  <w:snapToGrid w:val="0"/>
                </w:rPr>
                <w:t>19 Dec 2018</w:t>
              </w:r>
            </w:ins>
            <w:r>
              <w:rPr>
                <w:snapToGrid w:val="0"/>
              </w:rPr>
              <w:t xml:space="preserve"> (see s. 2(b</w:t>
            </w:r>
            <w:del w:id="540" w:author="svcMRProcess" w:date="2019-01-22T12:10:00Z">
              <w:r>
                <w:rPr>
                  <w:snapToGrid w:val="0"/>
                </w:rPr>
                <w:delText>))</w:delText>
              </w:r>
            </w:del>
            <w:ins w:id="541" w:author="svcMRProcess" w:date="2019-01-22T12:10:00Z">
              <w:r>
                <w:rPr>
                  <w:snapToGrid w:val="0"/>
                </w:rPr>
                <w:t xml:space="preserve">) and </w:t>
              </w:r>
              <w:r>
                <w:rPr>
                  <w:i/>
                  <w:snapToGrid w:val="0"/>
                </w:rPr>
                <w:t>Gazette</w:t>
              </w:r>
              <w:r>
                <w:rPr>
                  <w:snapToGrid w:val="0"/>
                </w:rPr>
                <w:t xml:space="preserve"> 18 Dec 2018 p. 4835)</w:t>
              </w:r>
            </w:ins>
          </w:p>
        </w:tc>
      </w:tr>
    </w:tbl>
    <w:p>
      <w:pPr>
        <w:pStyle w:val="nSubsection"/>
        <w:spacing w:before="90"/>
      </w:pPr>
      <w:r>
        <w:rPr>
          <w:snapToGrid w:val="0"/>
          <w:vertAlign w:val="superscript"/>
        </w:rPr>
        <w:t>2</w:t>
      </w:r>
      <w:r>
        <w:rPr>
          <w:snapToGrid w:val="0"/>
        </w:rPr>
        <w:tab/>
      </w:r>
      <w:r>
        <w:rPr>
          <w:i/>
        </w:rPr>
        <w:t>The Criminal Code</w:t>
      </w:r>
      <w:r>
        <w:t xml:space="preserve"> s. 282 and 679 have been deleted.</w:t>
      </w:r>
    </w:p>
    <w:p>
      <w:pPr>
        <w:pStyle w:val="nSubsection"/>
        <w:spacing w:before="90"/>
      </w:pPr>
      <w:r>
        <w:rPr>
          <w:snapToGrid w:val="0"/>
          <w:vertAlign w:val="superscript"/>
        </w:rPr>
        <w:t>3</w:t>
      </w:r>
      <w:r>
        <w:rPr>
          <w:snapToGrid w:val="0"/>
        </w:rPr>
        <w:tab/>
        <w:t>T</w:t>
      </w:r>
      <w:r>
        <w:t xml:space="preserve">he </w:t>
      </w:r>
      <w:r>
        <w:rPr>
          <w:i/>
        </w:rPr>
        <w:t>Sentencing Legislation Amendment and Repeal Act 1999</w:t>
      </w:r>
      <w:r>
        <w:rPr>
          <w:iCs/>
        </w:rPr>
        <w:t xml:space="preserve"> </w:t>
      </w:r>
      <w:r>
        <w:t xml:space="preserve">s. 26 did not come into operation and was repealed by the </w:t>
      </w:r>
      <w:r>
        <w:rPr>
          <w:i/>
        </w:rPr>
        <w:t>Sentencing Legislation Amendment and Repeal Act 2003</w:t>
      </w:r>
      <w:r>
        <w:t xml:space="preserve"> s. 31.</w:t>
      </w:r>
    </w:p>
    <w:p>
      <w:pPr>
        <w:pStyle w:val="nSubsection"/>
        <w:spacing w:before="90"/>
        <w:rPr>
          <w:snapToGrid w:val="0"/>
        </w:rPr>
      </w:pPr>
      <w:r>
        <w:rPr>
          <w:snapToGrid w:val="0"/>
          <w:vertAlign w:val="superscript"/>
        </w:rPr>
        <w:t>4</w:t>
      </w:r>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Subsection"/>
        <w:spacing w:before="90"/>
        <w:rPr>
          <w:snapToGrid w:val="0"/>
        </w:rPr>
      </w:pPr>
      <w:r>
        <w:rPr>
          <w:snapToGrid w:val="0"/>
          <w:vertAlign w:val="superscript"/>
        </w:rPr>
        <w:t>5</w:t>
      </w:r>
      <w:r>
        <w:rPr>
          <w:snapToGrid w:val="0"/>
        </w:rPr>
        <w:tab/>
        <w:t xml:space="preserve">The </w:t>
      </w:r>
      <w:r>
        <w:rPr>
          <w:i/>
          <w:snapToGrid w:val="0"/>
        </w:rPr>
        <w:t>Juries Amendment Act 2003</w:t>
      </w:r>
      <w:r>
        <w:rPr>
          <w:snapToGrid w:val="0"/>
        </w:rPr>
        <w:t xml:space="preserve"> s. 5(2) is a savings provision that is of no further effect.</w:t>
      </w:r>
    </w:p>
    <w:p>
      <w:pPr>
        <w:pStyle w:val="nSubsection"/>
        <w:rPr>
          <w:snapToGrid w:val="0"/>
        </w:rPr>
      </w:pPr>
      <w:r>
        <w:rPr>
          <w:snapToGrid w:val="0"/>
          <w:vertAlign w:val="superscript"/>
        </w:rPr>
        <w:t>6</w:t>
      </w:r>
      <w:r>
        <w:rPr>
          <w:snapToGrid w:val="0"/>
        </w:rPr>
        <w:tab/>
        <w:t xml:space="preserve">The </w:t>
      </w:r>
      <w:r>
        <w:rPr>
          <w:i/>
          <w:snapToGrid w:val="0"/>
        </w:rPr>
        <w:t>Machinery of Government (Miscellaneous Amendment) Act 2006</w:t>
      </w:r>
      <w:r>
        <w:rPr>
          <w:snapToGrid w:val="0"/>
        </w:rPr>
        <w:t xml:space="preserve"> s. 39(1) was repealed by the </w:t>
      </w:r>
      <w:r>
        <w:rPr>
          <w:i/>
          <w:snapToGrid w:val="0"/>
        </w:rPr>
        <w:t xml:space="preserve">Statutes (Repeals and </w:t>
      </w:r>
      <w:smartTag w:uri="urn:schemas-microsoft-com:office:smarttags" w:element="place">
        <w:r>
          <w:rPr>
            <w:i/>
            <w:snapToGrid w:val="0"/>
          </w:rPr>
          <w:t>Mino</w:t>
        </w:r>
      </w:smartTag>
      <w:r>
        <w:rPr>
          <w:i/>
          <w:snapToGrid w:val="0"/>
        </w:rPr>
        <w:t>r Amendments) Act 2011</w:t>
      </w:r>
      <w:r>
        <w:rPr>
          <w:snapToGrid w:val="0"/>
        </w:rPr>
        <w:t xml:space="preserve"> s. 23(3) before it purported to come into operation.</w:t>
      </w:r>
    </w:p>
    <w:p>
      <w:pPr>
        <w:pStyle w:val="nSubsection"/>
        <w:rPr>
          <w:del w:id="542" w:author="svcMRProcess" w:date="2019-01-22T12:10:00Z"/>
        </w:rPr>
      </w:pPr>
      <w:del w:id="543" w:author="svcMRProcess" w:date="2019-01-22T12:10:00Z">
        <w:r>
          <w:rPr>
            <w:vertAlign w:val="superscript"/>
          </w:rPr>
          <w:delText>7</w:delText>
        </w:r>
        <w:r>
          <w:tab/>
          <w:delText xml:space="preserve">On the date as at which this compilation was prepared, the </w:delText>
        </w:r>
        <w:r>
          <w:rPr>
            <w:i/>
          </w:rPr>
          <w:delText>Industrial Relations Amendment Act 2018</w:delText>
        </w:r>
        <w:r>
          <w:delText xml:space="preserve"> s. 69 had not come into operation. It reads as follows:</w:delText>
        </w:r>
      </w:del>
    </w:p>
    <w:p>
      <w:pPr>
        <w:pStyle w:val="BlankOpen"/>
        <w:rPr>
          <w:del w:id="544" w:author="svcMRProcess" w:date="2019-01-22T12:10:00Z"/>
        </w:rPr>
      </w:pPr>
    </w:p>
    <w:p>
      <w:pPr>
        <w:pStyle w:val="nzHeading5"/>
        <w:rPr>
          <w:del w:id="545" w:author="svcMRProcess" w:date="2019-01-22T12:10:00Z"/>
        </w:rPr>
      </w:pPr>
      <w:bookmarkStart w:id="546" w:name="_Toc532383275"/>
      <w:bookmarkStart w:id="547" w:name="_Toc532388758"/>
      <w:del w:id="548" w:author="svcMRProcess" w:date="2019-01-22T12:10:00Z">
        <w:r>
          <w:rPr>
            <w:rStyle w:val="CharSectno"/>
          </w:rPr>
          <w:delText>69</w:delText>
        </w:r>
        <w:r>
          <w:delText>.</w:delText>
        </w:r>
        <w:r>
          <w:tab/>
        </w:r>
        <w:r>
          <w:rPr>
            <w:i/>
          </w:rPr>
          <w:delText>Juries Act 1957</w:delText>
        </w:r>
        <w:r>
          <w:delText xml:space="preserve"> amended</w:delText>
        </w:r>
        <w:bookmarkEnd w:id="546"/>
        <w:bookmarkEnd w:id="547"/>
      </w:del>
    </w:p>
    <w:p>
      <w:pPr>
        <w:pStyle w:val="nzSubsection"/>
        <w:rPr>
          <w:del w:id="549" w:author="svcMRProcess" w:date="2019-01-22T12:10:00Z"/>
        </w:rPr>
      </w:pPr>
      <w:del w:id="550" w:author="svcMRProcess" w:date="2019-01-22T12:10:00Z">
        <w:r>
          <w:tab/>
          <w:delText>(1)</w:delText>
        </w:r>
        <w:r>
          <w:tab/>
          <w:delText xml:space="preserve">This section amends the </w:delText>
        </w:r>
        <w:r>
          <w:rPr>
            <w:i/>
          </w:rPr>
          <w:delText>Juries Act 1957</w:delText>
        </w:r>
        <w:r>
          <w:delText>.</w:delText>
        </w:r>
      </w:del>
    </w:p>
    <w:p>
      <w:pPr>
        <w:pStyle w:val="nzSubsection"/>
        <w:rPr>
          <w:del w:id="551" w:author="svcMRProcess" w:date="2019-01-22T12:10:00Z"/>
        </w:rPr>
      </w:pPr>
      <w:del w:id="552" w:author="svcMRProcess" w:date="2019-01-22T12:10:00Z">
        <w:r>
          <w:tab/>
          <w:delText>(2)</w:delText>
        </w:r>
        <w:r>
          <w:tab/>
          <w:delText>In Schedule 1 Division 1 clause 2(1)(g) delete “</w:delText>
        </w:r>
        <w:r>
          <w:rPr>
            <w:sz w:val="22"/>
          </w:rPr>
          <w:delText>the President or</w:delText>
        </w:r>
        <w:r>
          <w:delText>”.</w:delText>
        </w:r>
      </w:del>
    </w:p>
    <w:p>
      <w:pPr>
        <w:pStyle w:val="BlankClose"/>
        <w:rPr>
          <w:del w:id="553" w:author="svcMRProcess" w:date="2019-01-22T12:10:00Z"/>
        </w:rPr>
      </w:pPr>
    </w:p>
    <w:p/>
    <w:p>
      <w:pPr>
        <w:sectPr>
          <w:headerReference w:type="even" r:id="rId26"/>
          <w:headerReference w:type="default" r:id="rId27"/>
          <w:headerReference w:type="first" r:id="rId28"/>
          <w:pgSz w:w="11907" w:h="16840" w:code="9"/>
          <w:pgMar w:top="2381" w:right="2410" w:bottom="3544" w:left="2410"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07-l0-02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07-l0-02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07-l0-02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1992"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271" w:type="dxa"/>
          <w:vAlign w:val="bottom"/>
        </w:tcPr>
        <w:p>
          <w:pPr>
            <w:pStyle w:val="Header"/>
            <w:spacing w:before="40"/>
          </w:pPr>
          <w:r>
            <w:fldChar w:fldCharType="begin"/>
          </w:r>
          <w:r>
            <w:instrText xml:space="preserve"> styleref CharSchText </w:instrText>
          </w:r>
          <w:r>
            <w:fldChar w:fldCharType="separate"/>
          </w:r>
          <w:r>
            <w:t>Classes of persons not eligible to be jurors</w:t>
          </w:r>
          <w:r>
            <w:fldChar w:fldCharType="end"/>
          </w:r>
        </w:p>
      </w:tc>
    </w:tr>
    <w:tr>
      <w:tc>
        <w:tcPr>
          <w:tcW w:w="1992" w:type="dxa"/>
        </w:tcPr>
        <w:p>
          <w:pPr>
            <w:pStyle w:val="Header"/>
            <w:spacing w:before="40"/>
          </w:pPr>
        </w:p>
      </w:tc>
      <w:tc>
        <w:tcPr>
          <w:tcW w:w="5271" w:type="dxa"/>
          <w:vAlign w:val="bottom"/>
        </w:tcPr>
        <w:p>
          <w:pPr>
            <w:pStyle w:val="Header"/>
            <w:spacing w:before="40"/>
          </w:pPr>
        </w:p>
      </w:tc>
    </w:tr>
    <w:tr>
      <w:tc>
        <w:tcPr>
          <w:tcW w:w="1992" w:type="dxa"/>
        </w:tcPr>
        <w:p>
          <w:pPr>
            <w:pStyle w:val="Header"/>
            <w:spacing w:before="40"/>
          </w:pPr>
        </w:p>
      </w:tc>
      <w:tc>
        <w:tcPr>
          <w:tcW w:w="527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5352" w:type="dxa"/>
          <w:vAlign w:val="bottom"/>
        </w:tcPr>
        <w:p>
          <w:pPr>
            <w:pStyle w:val="Header"/>
            <w:spacing w:before="40"/>
            <w:jc w:val="right"/>
          </w:pPr>
          <w:r>
            <w:fldChar w:fldCharType="begin"/>
          </w:r>
          <w:r>
            <w:instrText xml:space="preserve"> styleref CharSchText </w:instrText>
          </w:r>
          <w:r>
            <w:fldChar w:fldCharType="separate"/>
          </w:r>
          <w:r>
            <w:t>Classes of persons not eligible to be jurors</w:t>
          </w:r>
          <w:r>
            <w:fldChar w:fldCharType="end"/>
          </w:r>
        </w:p>
      </w:tc>
      <w:tc>
        <w:tcPr>
          <w:tcW w:w="191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352" w:type="dxa"/>
          <w:vAlign w:val="bottom"/>
        </w:tcPr>
        <w:p>
          <w:pPr>
            <w:pStyle w:val="Header"/>
            <w:spacing w:before="40"/>
            <w:jc w:val="right"/>
          </w:pPr>
        </w:p>
      </w:tc>
      <w:tc>
        <w:tcPr>
          <w:tcW w:w="1911" w:type="dxa"/>
        </w:tcPr>
        <w:p>
          <w:pPr>
            <w:pStyle w:val="Header"/>
            <w:spacing w:before="40"/>
            <w:ind w:right="17"/>
            <w:jc w:val="right"/>
          </w:pP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554" w:name="Compilation"/>
    <w:bookmarkEnd w:id="55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55" w:name="Coversheet"/>
    <w:bookmarkEnd w:id="55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07" w:name="Schedule"/>
    <w:bookmarkEnd w:id="50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A2DF50"/>
    <w:lvl w:ilvl="0">
      <w:start w:val="1"/>
      <w:numFmt w:val="decimal"/>
      <w:lvlText w:val="%1."/>
      <w:lvlJc w:val="left"/>
      <w:pPr>
        <w:tabs>
          <w:tab w:val="num" w:pos="1492"/>
        </w:tabs>
        <w:ind w:left="1492" w:hanging="360"/>
      </w:pPr>
    </w:lvl>
  </w:abstractNum>
  <w:abstractNum w:abstractNumId="1">
    <w:nsid w:val="FFFFFF7D"/>
    <w:multiLevelType w:val="singleLevel"/>
    <w:tmpl w:val="8A6825B6"/>
    <w:lvl w:ilvl="0">
      <w:start w:val="1"/>
      <w:numFmt w:val="decimal"/>
      <w:lvlText w:val="%1."/>
      <w:lvlJc w:val="left"/>
      <w:pPr>
        <w:tabs>
          <w:tab w:val="num" w:pos="1209"/>
        </w:tabs>
        <w:ind w:left="1209" w:hanging="360"/>
      </w:pPr>
    </w:lvl>
  </w:abstractNum>
  <w:abstractNum w:abstractNumId="2">
    <w:nsid w:val="FFFFFF7E"/>
    <w:multiLevelType w:val="singleLevel"/>
    <w:tmpl w:val="F4FE69F6"/>
    <w:lvl w:ilvl="0">
      <w:start w:val="1"/>
      <w:numFmt w:val="decimal"/>
      <w:lvlText w:val="%1."/>
      <w:lvlJc w:val="left"/>
      <w:pPr>
        <w:tabs>
          <w:tab w:val="num" w:pos="926"/>
        </w:tabs>
        <w:ind w:left="926" w:hanging="360"/>
      </w:pPr>
    </w:lvl>
  </w:abstractNum>
  <w:abstractNum w:abstractNumId="3">
    <w:nsid w:val="FFFFFF7F"/>
    <w:multiLevelType w:val="singleLevel"/>
    <w:tmpl w:val="02666430"/>
    <w:lvl w:ilvl="0">
      <w:start w:val="1"/>
      <w:numFmt w:val="decimal"/>
      <w:lvlText w:val="%1."/>
      <w:lvlJc w:val="left"/>
      <w:pPr>
        <w:tabs>
          <w:tab w:val="num" w:pos="643"/>
        </w:tabs>
        <w:ind w:left="643" w:hanging="360"/>
      </w:pPr>
    </w:lvl>
  </w:abstractNum>
  <w:abstractNum w:abstractNumId="4">
    <w:nsid w:val="FFFFFF80"/>
    <w:multiLevelType w:val="singleLevel"/>
    <w:tmpl w:val="AEEE58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D2E1F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4F88A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1B8C4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2E19E6"/>
    <w:lvl w:ilvl="0">
      <w:start w:val="1"/>
      <w:numFmt w:val="decimal"/>
      <w:lvlText w:val="%1."/>
      <w:lvlJc w:val="left"/>
      <w:pPr>
        <w:tabs>
          <w:tab w:val="num" w:pos="360"/>
        </w:tabs>
        <w:ind w:left="360" w:hanging="360"/>
      </w:pPr>
    </w:lvl>
  </w:abstractNum>
  <w:abstractNum w:abstractNumId="9">
    <w:nsid w:val="FFFFFF89"/>
    <w:multiLevelType w:val="singleLevel"/>
    <w:tmpl w:val="02A0377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EF0C6A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213102245"/>
    <w:docVar w:name="WAFER_20140130154943" w:val="RemoveTocBookmarks,RemoveUnusedBookmarks,RemoveLanguageTags,UsedStyles,ResetPageSize,UpdateArrangement"/>
    <w:docVar w:name="WAFER_20140130154943_GUID" w:val="6698c963-fdfa-4c03-9942-c7800209deb0"/>
    <w:docVar w:name="WAFER_20140130155037" w:val="RemoveTocBookmarks,RunningHeaders"/>
    <w:docVar w:name="WAFER_20140130155037_GUID" w:val="631bceb9-df44-45dc-b1a1-a6ea558481ba"/>
    <w:docVar w:name="WAFER_20141104172344" w:val="RemoveTocBookmarks,RemoveUnusedBookmarks,RemoveLanguageTags,UsedStyles,ResetPageSize,UpdateArrangement"/>
    <w:docVar w:name="WAFER_20141104172344_GUID" w:val="2973c9cf-37f3-447a-a3d7-a907d991e1bc"/>
    <w:docVar w:name="WAFER_20141104172359" w:val="RemoveTocBookmarks,RemoveUnusedBookmarks,RemoveLanguageTags,UsedStyles,ResetPageSize,UpdateArrangement"/>
    <w:docVar w:name="WAFER_20141104172359_GUID" w:val="780591b6-3ef2-44f9-adcd-5491541699d1"/>
    <w:docVar w:name="WAFER_20150415152157" w:val="ResetPageSize,UpdateArrangement,UpdateNTable"/>
    <w:docVar w:name="WAFER_20150415152157_GUID" w:val="c7d7713b-0275-4804-ae53-58155df054f6"/>
    <w:docVar w:name="WAFER_20151105135331" w:val="UpdateStyles,UsedStyles"/>
    <w:docVar w:name="WAFER_20151105135331_GUID" w:val="91b2b58a-5d32-4c24-b32b-aa230fdfc042"/>
    <w:docVar w:name="WAFER_20181213102245" w:val="RemoveTocBookmarks,RemoveUnusedBookmarks,RemoveLanguageTags,UsedStyles,ResetPageSize"/>
    <w:docVar w:name="WAFER_20181213102245_GUID" w:val="c53069cf-dd04-4197-8f80-03f41763c5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21579</Words>
  <Characters>95595</Characters>
  <Application>Microsoft Office Word</Application>
  <DocSecurity>0</DocSecurity>
  <Lines>2655</Lines>
  <Paragraphs>1362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07-k0-00 - 07-l0-02</dc:title>
  <dc:subject/>
  <dc:creator/>
  <cp:keywords/>
  <dc:description/>
  <cp:lastModifiedBy>svcMRProcess</cp:lastModifiedBy>
  <cp:revision>2</cp:revision>
  <cp:lastPrinted>2011-10-03T01:21:00Z</cp:lastPrinted>
  <dcterms:created xsi:type="dcterms:W3CDTF">2019-01-22T04:09:00Z</dcterms:created>
  <dcterms:modified xsi:type="dcterms:W3CDTF">2019-01-22T04:10:00Z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DocumentType">
    <vt:lpwstr>Act</vt:lpwstr>
  </property>
  <property fmtid="{D5CDD505-2E9C-101B-9397-08002B2CF9AE}" pid="4" name="OwlsUID">
    <vt:i4>411</vt:i4>
  </property>
  <property fmtid="{D5CDD505-2E9C-101B-9397-08002B2CF9AE}" pid="5" name="ReprintedAsAt">
    <vt:filetime>2011-09-22T16:00:00Z</vt:filetime>
  </property>
  <property fmtid="{D5CDD505-2E9C-101B-9397-08002B2CF9AE}" pid="6" name="ReprintNo">
    <vt:lpwstr>7</vt:lpwstr>
  </property>
  <property fmtid="{D5CDD505-2E9C-101B-9397-08002B2CF9AE}" pid="7" name="CommencementDate">
    <vt:lpwstr>20181219</vt:lpwstr>
  </property>
  <property fmtid="{D5CDD505-2E9C-101B-9397-08002B2CF9AE}" pid="8" name="FromSuffix">
    <vt:lpwstr>07-k0-00</vt:lpwstr>
  </property>
  <property fmtid="{D5CDD505-2E9C-101B-9397-08002B2CF9AE}" pid="9" name="FromAsAtDate">
    <vt:lpwstr>12 Dec 2018</vt:lpwstr>
  </property>
  <property fmtid="{D5CDD505-2E9C-101B-9397-08002B2CF9AE}" pid="10" name="ToSuffix">
    <vt:lpwstr>07-l0-02</vt:lpwstr>
  </property>
  <property fmtid="{D5CDD505-2E9C-101B-9397-08002B2CF9AE}" pid="11" name="ToAsAtDate">
    <vt:lpwstr>19 Dec 2018</vt:lpwstr>
  </property>
</Properties>
</file>