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29 Dec 2018</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1" w:name="_Toc377736536"/>
      <w:bookmarkStart w:id="2" w:name="_Toc412555142"/>
      <w:bookmarkStart w:id="3" w:name="_Toc412555169"/>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377736537"/>
      <w:bookmarkStart w:id="6" w:name="_Toc412555170"/>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Deleted in Gazette 6 Jan 1998 p. 33.]</w:t>
      </w:r>
    </w:p>
    <w:p>
      <w:pPr>
        <w:pStyle w:val="Heading5"/>
        <w:rPr>
          <w:snapToGrid w:val="0"/>
        </w:rPr>
      </w:pPr>
      <w:bookmarkStart w:id="7" w:name="_Toc377736538"/>
      <w:bookmarkStart w:id="8" w:name="_Toc412555171"/>
      <w:r>
        <w:rPr>
          <w:rStyle w:val="CharSectno"/>
        </w:rPr>
        <w:t>3</w:t>
      </w:r>
      <w:r>
        <w:rPr>
          <w:snapToGrid w:val="0"/>
        </w:rPr>
        <w:t>.</w:t>
      </w:r>
      <w:r>
        <w:rPr>
          <w:snapToGrid w:val="0"/>
        </w:rPr>
        <w:tab/>
        <w:t>Terms used in these regulations</w:t>
      </w:r>
      <w:bookmarkEnd w:id="7"/>
      <w:bookmarkEnd w:id="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9" w:name="_Toc377736539"/>
      <w:bookmarkStart w:id="10" w:name="_Toc412555172"/>
      <w:r>
        <w:rPr>
          <w:rStyle w:val="CharSectno"/>
        </w:rPr>
        <w:t>3A</w:t>
      </w:r>
      <w:r>
        <w:t>.</w:t>
      </w:r>
      <w:r>
        <w:tab/>
        <w:t>Agricultural chemicals</w:t>
      </w:r>
      <w:bookmarkEnd w:id="9"/>
      <w:bookmarkEnd w:id="10"/>
    </w:p>
    <w:p>
      <w:pPr>
        <w:pStyle w:val="Subsection"/>
      </w:pPr>
      <w:r>
        <w:tab/>
        <w:t>(1)</w:t>
      </w:r>
      <w:r>
        <w:tab/>
        <w:t xml:space="preserve">The chemicals that are registered under Part 2 of the Agvet Code of </w:t>
      </w:r>
      <w:smartTag w:uri="urn:schemas-microsoft-com:office:smarttags" w:element="State">
        <w:smartTag w:uri="urn:schemas-microsoft-com:office:smarttags" w:element="place">
          <w:r>
            <w:t>Western Australia</w:t>
          </w:r>
        </w:smartTag>
      </w:smartTag>
      <w:r>
        <w:t xml:space="preserve">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Footnotesection"/>
      </w:pPr>
      <w:r>
        <w:lastRenderedPageBreak/>
        <w:tab/>
        <w:t>[Regulation 3A inserted in Gazette 3 Jul 2001 p. 3280</w:t>
      </w:r>
      <w:r>
        <w:noBreakHyphen/>
        <w:t>1; amended in Gazette 11 Jun 2002 p. 2765.]</w:t>
      </w:r>
    </w:p>
    <w:p>
      <w:pPr>
        <w:pStyle w:val="Heading2"/>
      </w:pPr>
      <w:bookmarkStart w:id="11" w:name="_Toc377736540"/>
      <w:bookmarkStart w:id="12" w:name="_Toc412555146"/>
      <w:bookmarkStart w:id="13" w:name="_Toc412555173"/>
      <w:r>
        <w:rPr>
          <w:rStyle w:val="CharPartNo"/>
        </w:rPr>
        <w:t>Part II</w:t>
      </w:r>
      <w:r>
        <w:rPr>
          <w:rStyle w:val="CharDivNo"/>
        </w:rPr>
        <w:t> </w:t>
      </w:r>
      <w:r>
        <w:t>—</w:t>
      </w:r>
      <w:r>
        <w:rPr>
          <w:rStyle w:val="CharDivText"/>
        </w:rPr>
        <w:t> </w:t>
      </w:r>
      <w:r>
        <w:rPr>
          <w:rStyle w:val="CharPartText"/>
        </w:rPr>
        <w:t>Pilot chemical rating certificate</w:t>
      </w:r>
      <w:bookmarkEnd w:id="11"/>
      <w:bookmarkEnd w:id="12"/>
      <w:bookmarkEnd w:id="13"/>
    </w:p>
    <w:p>
      <w:pPr>
        <w:pStyle w:val="Heading5"/>
        <w:rPr>
          <w:snapToGrid w:val="0"/>
        </w:rPr>
      </w:pPr>
      <w:bookmarkStart w:id="14" w:name="_Toc377736541"/>
      <w:bookmarkStart w:id="15" w:name="_Toc412555174"/>
      <w:r>
        <w:rPr>
          <w:rStyle w:val="CharSectno"/>
        </w:rPr>
        <w:t>4</w:t>
      </w:r>
      <w:r>
        <w:rPr>
          <w:snapToGrid w:val="0"/>
        </w:rPr>
        <w:t>.</w:t>
      </w:r>
      <w:r>
        <w:rPr>
          <w:snapToGrid w:val="0"/>
        </w:rPr>
        <w:tab/>
        <w:t>Application for and renewal of certificate</w:t>
      </w:r>
      <w:bookmarkEnd w:id="14"/>
      <w:bookmarkEnd w:id="15"/>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$90.</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 26 Jun 2009 p. 2597; 30 Jun 2010 p. 3105; 30 Jun 2011 p. 2694; 19 Jun 2012 p. 2632.]</w:t>
      </w:r>
    </w:p>
    <w:p>
      <w:pPr>
        <w:pStyle w:val="Heading5"/>
        <w:rPr>
          <w:snapToGrid w:val="0"/>
        </w:rPr>
      </w:pPr>
      <w:bookmarkStart w:id="16" w:name="_Toc377736542"/>
      <w:bookmarkStart w:id="17" w:name="_Toc412555175"/>
      <w:r>
        <w:rPr>
          <w:rStyle w:val="CharSectno"/>
        </w:rPr>
        <w:t>5</w:t>
      </w:r>
      <w:r>
        <w:rPr>
          <w:snapToGrid w:val="0"/>
        </w:rPr>
        <w:t>.</w:t>
      </w:r>
      <w:r>
        <w:rPr>
          <w:snapToGrid w:val="0"/>
        </w:rPr>
        <w:tab/>
        <w:t>Form of certificate</w:t>
      </w:r>
      <w:bookmarkEnd w:id="16"/>
      <w:bookmarkEnd w:id="17"/>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18" w:name="_Toc377736543"/>
      <w:bookmarkStart w:id="19" w:name="_Toc412555176"/>
      <w:r>
        <w:rPr>
          <w:rStyle w:val="CharSectno"/>
        </w:rPr>
        <w:t>6</w:t>
      </w:r>
      <w:r>
        <w:rPr>
          <w:snapToGrid w:val="0"/>
        </w:rPr>
        <w:t>.</w:t>
      </w:r>
      <w:r>
        <w:rPr>
          <w:snapToGrid w:val="0"/>
        </w:rPr>
        <w:tab/>
        <w:t>Period of validity of certificate</w:t>
      </w:r>
      <w:bookmarkEnd w:id="18"/>
      <w:bookmarkEnd w:id="19"/>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20" w:name="_Toc377736544"/>
      <w:bookmarkStart w:id="21" w:name="_Toc412555177"/>
      <w:r>
        <w:rPr>
          <w:rStyle w:val="CharSectno"/>
        </w:rPr>
        <w:t>7</w:t>
      </w:r>
      <w:r>
        <w:rPr>
          <w:snapToGrid w:val="0"/>
        </w:rPr>
        <w:t>.</w:t>
      </w:r>
      <w:r>
        <w:rPr>
          <w:snapToGrid w:val="0"/>
        </w:rPr>
        <w:tab/>
        <w:t>Refusal to grant or renew certificate</w:t>
      </w:r>
      <w:bookmarkEnd w:id="20"/>
      <w:bookmarkEnd w:id="21"/>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Deleted in Gazette 30 Dec 2004 p. 6893.]</w:t>
      </w:r>
    </w:p>
    <w:p>
      <w:pPr>
        <w:pStyle w:val="Heading5"/>
        <w:rPr>
          <w:snapToGrid w:val="0"/>
        </w:rPr>
      </w:pPr>
      <w:bookmarkStart w:id="22" w:name="_Toc377736545"/>
      <w:bookmarkStart w:id="23" w:name="_Toc412555178"/>
      <w:r>
        <w:rPr>
          <w:rStyle w:val="CharSectno"/>
        </w:rPr>
        <w:t>9</w:t>
      </w:r>
      <w:r>
        <w:rPr>
          <w:snapToGrid w:val="0"/>
        </w:rPr>
        <w:t>.</w:t>
      </w:r>
      <w:r>
        <w:rPr>
          <w:snapToGrid w:val="0"/>
        </w:rPr>
        <w:tab/>
        <w:t>Examinations</w:t>
      </w:r>
      <w:bookmarkEnd w:id="22"/>
      <w:bookmarkEnd w:id="23"/>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 xml:space="preserve">$106 </w:t>
      </w:r>
      <w:r>
        <w:rPr>
          <w:snapToGrid w:val="0"/>
        </w:rPr>
        <w:t>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 26 Jun 2009 p. 2598; 30 Jun 2010 p. 3106; 30 Jun 2011 p. 2694; 19 Jun 2012 p. 2632.]</w:t>
      </w:r>
    </w:p>
    <w:p>
      <w:pPr>
        <w:pStyle w:val="Heading2"/>
      </w:pPr>
      <w:bookmarkStart w:id="24" w:name="_Toc377736546"/>
      <w:bookmarkStart w:id="25" w:name="_Toc412555152"/>
      <w:bookmarkStart w:id="26" w:name="_Toc412555179"/>
      <w:r>
        <w:rPr>
          <w:rStyle w:val="CharPartNo"/>
        </w:rPr>
        <w:t>Part III</w:t>
      </w:r>
      <w:r>
        <w:rPr>
          <w:rStyle w:val="CharDivNo"/>
        </w:rPr>
        <w:t> </w:t>
      </w:r>
      <w:r>
        <w:t>—</w:t>
      </w:r>
      <w:r>
        <w:rPr>
          <w:rStyle w:val="CharDivText"/>
        </w:rPr>
        <w:t> </w:t>
      </w:r>
      <w:r>
        <w:rPr>
          <w:rStyle w:val="CharPartText"/>
        </w:rPr>
        <w:t>Aerial spraying</w:t>
      </w:r>
      <w:bookmarkEnd w:id="24"/>
      <w:bookmarkEnd w:id="25"/>
      <w:bookmarkEnd w:id="26"/>
    </w:p>
    <w:p>
      <w:pPr>
        <w:pStyle w:val="Heading5"/>
        <w:rPr>
          <w:snapToGrid w:val="0"/>
        </w:rPr>
      </w:pPr>
      <w:bookmarkStart w:id="27" w:name="_Toc377736547"/>
      <w:bookmarkStart w:id="28" w:name="_Toc412555180"/>
      <w:r>
        <w:rPr>
          <w:rStyle w:val="CharSectno"/>
        </w:rPr>
        <w:t>10</w:t>
      </w:r>
      <w:r>
        <w:rPr>
          <w:snapToGrid w:val="0"/>
        </w:rPr>
        <w:t>.</w:t>
      </w:r>
      <w:r>
        <w:rPr>
          <w:snapToGrid w:val="0"/>
        </w:rPr>
        <w:tab/>
        <w:t>Prohibition on spraying</w:t>
      </w:r>
      <w:bookmarkEnd w:id="27"/>
      <w:bookmarkEnd w:id="28"/>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29" w:name="_Toc377736548"/>
      <w:bookmarkStart w:id="30" w:name="_Toc412555181"/>
      <w:r>
        <w:rPr>
          <w:rStyle w:val="CharSectno"/>
        </w:rPr>
        <w:t>10A</w:t>
      </w:r>
      <w:r>
        <w:rPr>
          <w:snapToGrid w:val="0"/>
        </w:rPr>
        <w:t>.</w:t>
      </w:r>
      <w:r>
        <w:rPr>
          <w:snapToGrid w:val="0"/>
        </w:rPr>
        <w:tab/>
        <w:t>Inspector’s certificate</w:t>
      </w:r>
      <w:bookmarkEnd w:id="29"/>
      <w:bookmarkEnd w:id="30"/>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deleted]</w:t>
      </w:r>
    </w:p>
    <w:p>
      <w:pPr>
        <w:pStyle w:val="Footnotesection"/>
      </w:pPr>
      <w:r>
        <w:tab/>
        <w:t>[Regulation 10A inserted in Gazette 28 Jul 1978 p. 2764; amended in Gazette 30 Dec 2004 p. 6893.]</w:t>
      </w:r>
    </w:p>
    <w:p>
      <w:pPr>
        <w:pStyle w:val="Heading5"/>
        <w:rPr>
          <w:snapToGrid w:val="0"/>
        </w:rPr>
      </w:pPr>
      <w:bookmarkStart w:id="31" w:name="_Toc377736549"/>
      <w:bookmarkStart w:id="32" w:name="_Toc412555182"/>
      <w:r>
        <w:rPr>
          <w:rStyle w:val="CharSectno"/>
        </w:rPr>
        <w:t>11</w:t>
      </w:r>
      <w:r>
        <w:rPr>
          <w:snapToGrid w:val="0"/>
        </w:rPr>
        <w:t>.</w:t>
      </w:r>
      <w:r>
        <w:rPr>
          <w:snapToGrid w:val="0"/>
        </w:rPr>
        <w:tab/>
        <w:t>Form of records</w:t>
      </w:r>
      <w:bookmarkEnd w:id="31"/>
      <w:bookmarkEnd w:id="32"/>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33" w:name="_Toc377736550"/>
      <w:bookmarkStart w:id="34" w:name="_Toc412555156"/>
      <w:bookmarkStart w:id="35" w:name="_Toc412555183"/>
      <w:r>
        <w:rPr>
          <w:rStyle w:val="CharPartNo"/>
        </w:rPr>
        <w:t>Part IV</w:t>
      </w:r>
      <w:r>
        <w:rPr>
          <w:rStyle w:val="CharDivNo"/>
        </w:rPr>
        <w:t> </w:t>
      </w:r>
      <w:r>
        <w:t>—</w:t>
      </w:r>
      <w:r>
        <w:rPr>
          <w:rStyle w:val="CharDivText"/>
        </w:rPr>
        <w:t> </w:t>
      </w:r>
      <w:r>
        <w:rPr>
          <w:rStyle w:val="CharPartText"/>
        </w:rPr>
        <w:t>Aerial spraying over hazardous areas</w:t>
      </w:r>
      <w:bookmarkEnd w:id="33"/>
      <w:bookmarkEnd w:id="34"/>
      <w:bookmarkEnd w:id="35"/>
    </w:p>
    <w:p>
      <w:pPr>
        <w:pStyle w:val="Heading5"/>
        <w:rPr>
          <w:snapToGrid w:val="0"/>
        </w:rPr>
      </w:pPr>
      <w:bookmarkStart w:id="36" w:name="_Toc377736551"/>
      <w:bookmarkStart w:id="37" w:name="_Toc412555184"/>
      <w:r>
        <w:rPr>
          <w:rStyle w:val="CharSectno"/>
        </w:rPr>
        <w:t>12</w:t>
      </w:r>
      <w:r>
        <w:rPr>
          <w:snapToGrid w:val="0"/>
        </w:rPr>
        <w:t>.</w:t>
      </w:r>
      <w:r>
        <w:rPr>
          <w:snapToGrid w:val="0"/>
        </w:rPr>
        <w:tab/>
        <w:t>Aerial spraying over hazardous area</w:t>
      </w:r>
      <w:bookmarkEnd w:id="36"/>
      <w:bookmarkEnd w:id="37"/>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38" w:name="_Toc377736552"/>
      <w:bookmarkStart w:id="39" w:name="_Toc412555185"/>
      <w:r>
        <w:rPr>
          <w:rStyle w:val="CharSectno"/>
        </w:rPr>
        <w:t>13</w:t>
      </w:r>
      <w:r>
        <w:rPr>
          <w:snapToGrid w:val="0"/>
        </w:rPr>
        <w:t>.</w:t>
      </w:r>
      <w:r>
        <w:rPr>
          <w:snapToGrid w:val="0"/>
        </w:rPr>
        <w:tab/>
        <w:t>Transport of agricultural chemicals over hazardous area</w:t>
      </w:r>
      <w:bookmarkEnd w:id="38"/>
      <w:bookmarkEnd w:id="39"/>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40" w:name="_Toc377736553"/>
      <w:bookmarkStart w:id="41" w:name="_Toc412555186"/>
      <w:r>
        <w:rPr>
          <w:rStyle w:val="CharSectno"/>
        </w:rPr>
        <w:t>14</w:t>
      </w:r>
      <w:r>
        <w:rPr>
          <w:snapToGrid w:val="0"/>
        </w:rPr>
        <w:t>.</w:t>
      </w:r>
      <w:r>
        <w:rPr>
          <w:snapToGrid w:val="0"/>
        </w:rPr>
        <w:tab/>
        <w:t>Flying of aircraft over hazardous area</w:t>
      </w:r>
      <w:bookmarkEnd w:id="40"/>
      <w:bookmarkEnd w:id="41"/>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42" w:name="_Toc377736554"/>
      <w:bookmarkStart w:id="43" w:name="_Toc412555160"/>
      <w:bookmarkStart w:id="44" w:name="_Toc412555187"/>
      <w:r>
        <w:rPr>
          <w:rStyle w:val="CharPartNo"/>
        </w:rPr>
        <w:t>Part V</w:t>
      </w:r>
      <w:r>
        <w:rPr>
          <w:rStyle w:val="CharDivNo"/>
        </w:rPr>
        <w:t> </w:t>
      </w:r>
      <w:r>
        <w:t>—</w:t>
      </w:r>
      <w:r>
        <w:rPr>
          <w:rStyle w:val="CharDivText"/>
        </w:rPr>
        <w:t> </w:t>
      </w:r>
      <w:r>
        <w:rPr>
          <w:rStyle w:val="CharPartText"/>
        </w:rPr>
        <w:t>Penalty</w:t>
      </w:r>
      <w:bookmarkEnd w:id="42"/>
      <w:bookmarkEnd w:id="43"/>
      <w:bookmarkEnd w:id="44"/>
    </w:p>
    <w:p>
      <w:pPr>
        <w:pStyle w:val="Heading5"/>
        <w:rPr>
          <w:snapToGrid w:val="0"/>
        </w:rPr>
      </w:pPr>
      <w:bookmarkStart w:id="45" w:name="_Toc377736555"/>
      <w:bookmarkStart w:id="46" w:name="_Toc412555188"/>
      <w:r>
        <w:rPr>
          <w:rStyle w:val="CharSectno"/>
        </w:rPr>
        <w:t>15</w:t>
      </w:r>
      <w:r>
        <w:rPr>
          <w:snapToGrid w:val="0"/>
        </w:rPr>
        <w:t>.</w:t>
      </w:r>
      <w:r>
        <w:rPr>
          <w:snapToGrid w:val="0"/>
        </w:rPr>
        <w:tab/>
        <w:t>Penalty</w:t>
      </w:r>
      <w:bookmarkEnd w:id="45"/>
      <w:bookmarkEnd w:id="46"/>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7" w:name="_Toc377736556"/>
      <w:bookmarkStart w:id="48" w:name="_Toc412555162"/>
      <w:bookmarkStart w:id="49" w:name="_Toc412555189"/>
      <w:r>
        <w:rPr>
          <w:rStyle w:val="CharSchNo"/>
        </w:rPr>
        <w:t>First Schedule</w:t>
      </w:r>
      <w:bookmarkEnd w:id="47"/>
      <w:bookmarkEnd w:id="48"/>
      <w:bookmarkEnd w:id="49"/>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0" o:title=""/>
          </v:shape>
        </w:pi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smartTag w:uri="urn:schemas-microsoft-com:office:smarttags" w:element="place">
        <w:r>
          <w:rPr>
            <w:snapToGrid w:val="0"/>
            <w:sz w:val="20"/>
          </w:rPr>
          <w:t>SOUTH PERTH</w:t>
        </w:r>
      </w:smartTag>
      <w:r>
        <w:rPr>
          <w:snapToGrid w:val="0"/>
          <w:sz w:val="20"/>
        </w:rPr>
        <w:t>.</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50" w:name="_Toc377736557"/>
      <w:bookmarkStart w:id="51" w:name="_Toc412555163"/>
      <w:bookmarkStart w:id="52" w:name="_Toc412555190"/>
      <w:r>
        <w:rPr>
          <w:rStyle w:val="CharSchNo"/>
        </w:rPr>
        <w:t>Second Schedule</w:t>
      </w:r>
      <w:bookmarkEnd w:id="50"/>
      <w:bookmarkEnd w:id="51"/>
      <w:bookmarkEnd w:id="52"/>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53" w:name="_Toc377736558"/>
      <w:bookmarkStart w:id="54" w:name="_Toc412555164"/>
      <w:bookmarkStart w:id="55" w:name="_Toc412555191"/>
      <w:r>
        <w:rPr>
          <w:rStyle w:val="CharSchNo"/>
        </w:rPr>
        <w:t>Third Schedule</w:t>
      </w:r>
      <w:bookmarkEnd w:id="53"/>
      <w:bookmarkEnd w:id="54"/>
      <w:bookmarkEnd w:id="55"/>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56" w:name="_Toc377736559"/>
      <w:bookmarkStart w:id="57" w:name="_Toc412555165"/>
      <w:bookmarkStart w:id="58" w:name="_Toc412555192"/>
      <w:r>
        <w:rPr>
          <w:rStyle w:val="CharSchNo"/>
        </w:rPr>
        <w:t>Fourth Schedule</w:t>
      </w:r>
      <w:bookmarkEnd w:id="56"/>
      <w:bookmarkEnd w:id="57"/>
      <w:bookmarkEnd w:id="58"/>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0" w:name="_Toc377736560"/>
      <w:bookmarkStart w:id="61" w:name="_Toc412555166"/>
      <w:bookmarkStart w:id="62" w:name="_Toc412555193"/>
      <w:r>
        <w:t>Notes</w:t>
      </w:r>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 w:name="_Toc377736561"/>
      <w:bookmarkStart w:id="64" w:name="_Toc412555194"/>
      <w:r>
        <w:rPr>
          <w:snapToGrid w:val="0"/>
        </w:rPr>
        <w:t>Compilation table</w:t>
      </w:r>
      <w:bookmarkEnd w:id="63"/>
      <w:bookmarkEnd w:id="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rPr>
                <w:rFonts w:ascii="Times" w:hAnsi="Times"/>
                <w:vertAlign w:val="superscript"/>
              </w:rPr>
            </w:pPr>
            <w:r>
              <w:rPr>
                <w:i/>
              </w:rPr>
              <w:t>Aerial Spraying Control Regulations </w:t>
            </w:r>
            <w:r>
              <w:rPr>
                <w:rFonts w:ascii="Times" w:hAnsi="Times"/>
                <w:vertAlign w:val="superscript"/>
              </w:rPr>
              <w:t>6</w:t>
            </w:r>
          </w:p>
        </w:tc>
        <w:tc>
          <w:tcPr>
            <w:tcW w:w="1276" w:type="dxa"/>
          </w:tcPr>
          <w:p>
            <w:pPr>
              <w:pStyle w:val="nTable"/>
              <w:spacing w:after="40"/>
            </w:pPr>
            <w:r>
              <w:t>31 Mar 1971 p. 1065</w:t>
            </w:r>
            <w:r>
              <w:noBreakHyphen/>
              <w:t>70</w:t>
            </w:r>
          </w:p>
        </w:tc>
        <w:tc>
          <w:tcPr>
            <w:tcW w:w="2693" w:type="dxa"/>
          </w:tcPr>
          <w:p>
            <w:pPr>
              <w:pStyle w:val="nTable"/>
              <w:spacing w:after="40"/>
            </w:pPr>
            <w:r>
              <w:t>31 Mar 1971</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21 Sep 1972 p. 3861</w:t>
            </w:r>
          </w:p>
        </w:tc>
        <w:tc>
          <w:tcPr>
            <w:tcW w:w="2693" w:type="dxa"/>
          </w:tcPr>
          <w:p>
            <w:pPr>
              <w:pStyle w:val="nTable"/>
              <w:spacing w:after="40"/>
            </w:pPr>
            <w:r>
              <w:t>21 Sep 1972</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11 Jul 1975 p. 2431-2</w:t>
            </w:r>
          </w:p>
        </w:tc>
        <w:tc>
          <w:tcPr>
            <w:tcW w:w="2693" w:type="dxa"/>
          </w:tcPr>
          <w:p>
            <w:pPr>
              <w:pStyle w:val="nTable"/>
              <w:spacing w:after="40"/>
            </w:pPr>
            <w:r>
              <w:t>11 Jul 1975</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3 Dec 1976 p. 4869</w:t>
            </w:r>
          </w:p>
        </w:tc>
        <w:tc>
          <w:tcPr>
            <w:tcW w:w="2693" w:type="dxa"/>
          </w:tcPr>
          <w:p>
            <w:pPr>
              <w:pStyle w:val="nTable"/>
              <w:spacing w:after="40"/>
            </w:pPr>
            <w:r>
              <w:t>3 Dec 1976</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31 Dec 1976 p. 5143</w:t>
            </w:r>
          </w:p>
        </w:tc>
        <w:tc>
          <w:tcPr>
            <w:tcW w:w="2693" w:type="dxa"/>
          </w:tcPr>
          <w:p>
            <w:pPr>
              <w:pStyle w:val="nTable"/>
              <w:spacing w:after="40"/>
            </w:pPr>
            <w:r>
              <w:t>31 Dec 1976</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28 Jul 1978 p. 2764</w:t>
            </w:r>
          </w:p>
        </w:tc>
        <w:tc>
          <w:tcPr>
            <w:tcW w:w="2693" w:type="dxa"/>
          </w:tcPr>
          <w:p>
            <w:pPr>
              <w:pStyle w:val="nTable"/>
              <w:spacing w:after="40"/>
            </w:pPr>
            <w:r>
              <w:t>28 Jul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6 Jun 1980 p. 1702</w:t>
            </w:r>
          </w:p>
        </w:tc>
        <w:tc>
          <w:tcPr>
            <w:tcW w:w="2693" w:type="dxa"/>
          </w:tcPr>
          <w:p>
            <w:pPr>
              <w:pStyle w:val="nTable"/>
              <w:spacing w:after="40"/>
            </w:pPr>
            <w:r>
              <w:t>6 Jun 1980</w:t>
            </w:r>
          </w:p>
        </w:tc>
      </w:tr>
      <w:tr>
        <w:trPr>
          <w:cantSplit/>
        </w:trPr>
        <w:tc>
          <w:tcPr>
            <w:tcW w:w="7087" w:type="dxa"/>
            <w:gridSpan w:val="3"/>
          </w:tcPr>
          <w:p>
            <w:pPr>
              <w:pStyle w:val="nTable"/>
              <w:spacing w:after="40"/>
            </w:pPr>
            <w:r>
              <w:rPr>
                <w:b/>
                <w:bCs/>
              </w:rPr>
              <w:t xml:space="preserve">Reprint of the </w:t>
            </w:r>
            <w:r>
              <w:rPr>
                <w:b/>
                <w:bCs/>
                <w:i/>
              </w:rPr>
              <w:t>Aerial Spraying Control Regulations</w:t>
            </w:r>
            <w:r>
              <w:rPr>
                <w:b/>
                <w:bCs/>
              </w:rPr>
              <w:t xml:space="preserve"> authorised 5 Oct 1983</w:t>
            </w:r>
            <w:r>
              <w:t xml:space="preserve"> (see </w:t>
            </w:r>
            <w:r>
              <w:rPr>
                <w:i/>
                <w:iCs/>
              </w:rPr>
              <w:t>Gazette</w:t>
            </w:r>
            <w:r>
              <w:t xml:space="preserve"> 11 Oct 1983 p. 4137</w:t>
            </w:r>
            <w:r>
              <w:noBreakHyphen/>
              <w:t xml:space="preserve">46) (includes amendments listed above) </w:t>
            </w:r>
          </w:p>
        </w:tc>
      </w:tr>
      <w:tr>
        <w:trPr>
          <w:cantSplit/>
        </w:trPr>
        <w:tc>
          <w:tcPr>
            <w:tcW w:w="3118" w:type="dxa"/>
          </w:tcPr>
          <w:p>
            <w:pPr>
              <w:pStyle w:val="nTable"/>
              <w:spacing w:after="40"/>
              <w:ind w:right="113"/>
            </w:pPr>
            <w:r>
              <w:rPr>
                <w:i/>
              </w:rPr>
              <w:t>Aerial Spraying Control Amendment Regulations 1989</w:t>
            </w:r>
          </w:p>
        </w:tc>
        <w:tc>
          <w:tcPr>
            <w:tcW w:w="1276" w:type="dxa"/>
          </w:tcPr>
          <w:p>
            <w:pPr>
              <w:pStyle w:val="nTable"/>
              <w:spacing w:after="40"/>
            </w:pPr>
            <w:r>
              <w:t>7 Jul 1989</w:t>
            </w:r>
            <w:r>
              <w:br/>
              <w:t>p. 2116</w:t>
            </w:r>
          </w:p>
        </w:tc>
        <w:tc>
          <w:tcPr>
            <w:tcW w:w="2693" w:type="dxa"/>
          </w:tcPr>
          <w:p>
            <w:pPr>
              <w:pStyle w:val="nTable"/>
              <w:spacing w:after="40"/>
            </w:pPr>
            <w:r>
              <w:t>7 Jul 1989</w:t>
            </w:r>
          </w:p>
        </w:tc>
      </w:tr>
      <w:tr>
        <w:trPr>
          <w:cantSplit/>
        </w:trPr>
        <w:tc>
          <w:tcPr>
            <w:tcW w:w="3118" w:type="dxa"/>
          </w:tcPr>
          <w:p>
            <w:pPr>
              <w:pStyle w:val="nTable"/>
              <w:spacing w:after="40"/>
              <w:ind w:right="113"/>
            </w:pPr>
            <w:r>
              <w:rPr>
                <w:i/>
              </w:rPr>
              <w:t>Aerial Spraying Control Amendment Regulations 1990</w:t>
            </w:r>
          </w:p>
        </w:tc>
        <w:tc>
          <w:tcPr>
            <w:tcW w:w="1276" w:type="dxa"/>
          </w:tcPr>
          <w:p>
            <w:pPr>
              <w:pStyle w:val="nTable"/>
              <w:spacing w:after="40"/>
            </w:pPr>
            <w:r>
              <w:t>3 Aug 1990 p. 3672</w:t>
            </w:r>
          </w:p>
        </w:tc>
        <w:tc>
          <w:tcPr>
            <w:tcW w:w="2693" w:type="dxa"/>
          </w:tcPr>
          <w:p>
            <w:pPr>
              <w:pStyle w:val="nTable"/>
              <w:spacing w:after="40"/>
            </w:pPr>
            <w:r>
              <w:t>3 Aug 1990</w:t>
            </w:r>
          </w:p>
        </w:tc>
      </w:tr>
      <w:tr>
        <w:trPr>
          <w:cantSplit/>
        </w:trPr>
        <w:tc>
          <w:tcPr>
            <w:tcW w:w="3118" w:type="dxa"/>
          </w:tcPr>
          <w:p>
            <w:pPr>
              <w:pStyle w:val="nTable"/>
              <w:spacing w:after="40"/>
              <w:ind w:right="113"/>
            </w:pPr>
            <w:r>
              <w:rPr>
                <w:i/>
              </w:rPr>
              <w:t>Aerial Spraying Control Amendment Regulations 1991</w:t>
            </w:r>
          </w:p>
        </w:tc>
        <w:tc>
          <w:tcPr>
            <w:tcW w:w="1276" w:type="dxa"/>
          </w:tcPr>
          <w:p>
            <w:pPr>
              <w:pStyle w:val="nTable"/>
              <w:spacing w:after="40"/>
            </w:pPr>
            <w:r>
              <w:t>18 Oct 1991 p. 5309</w:t>
            </w:r>
            <w:r>
              <w:noBreakHyphen/>
              <w:t>10</w:t>
            </w:r>
          </w:p>
        </w:tc>
        <w:tc>
          <w:tcPr>
            <w:tcW w:w="2693" w:type="dxa"/>
          </w:tcPr>
          <w:p>
            <w:pPr>
              <w:pStyle w:val="nTable"/>
              <w:spacing w:after="40"/>
            </w:pPr>
            <w:r>
              <w:t>18 Oct 1991</w:t>
            </w:r>
          </w:p>
        </w:tc>
      </w:tr>
      <w:tr>
        <w:trPr>
          <w:cantSplit/>
        </w:trPr>
        <w:tc>
          <w:tcPr>
            <w:tcW w:w="3118" w:type="dxa"/>
          </w:tcPr>
          <w:p>
            <w:pPr>
              <w:pStyle w:val="nTable"/>
              <w:spacing w:after="40"/>
              <w:ind w:right="113"/>
            </w:pPr>
            <w:r>
              <w:rPr>
                <w:i/>
              </w:rPr>
              <w:t>Aerial Spraying Control Amendment Regulations 1992</w:t>
            </w:r>
          </w:p>
        </w:tc>
        <w:tc>
          <w:tcPr>
            <w:tcW w:w="1276" w:type="dxa"/>
          </w:tcPr>
          <w:p>
            <w:pPr>
              <w:pStyle w:val="nTable"/>
              <w:spacing w:after="40"/>
            </w:pPr>
            <w:r>
              <w:t>24 Jul 1992 p. 3601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Aerial Spraying Control Amendment Regulations 1993</w:t>
            </w:r>
          </w:p>
        </w:tc>
        <w:tc>
          <w:tcPr>
            <w:tcW w:w="1276" w:type="dxa"/>
          </w:tcPr>
          <w:p>
            <w:pPr>
              <w:pStyle w:val="nTable"/>
              <w:spacing w:after="40"/>
            </w:pPr>
            <w:r>
              <w:t>17 Sep 1993 p. 5042</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Aerial Spraying Control Amendment Regulations 1994</w:t>
            </w:r>
          </w:p>
        </w:tc>
        <w:tc>
          <w:tcPr>
            <w:tcW w:w="1276" w:type="dxa"/>
          </w:tcPr>
          <w:p>
            <w:pPr>
              <w:pStyle w:val="nTable"/>
              <w:spacing w:after="40"/>
            </w:pPr>
            <w:r>
              <w:t>24 Jun 1994 p. 2830</w:t>
            </w:r>
            <w:r>
              <w:noBreakHyphen/>
              <w:t>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Aerial Spraying Control Amendment Regulations 1995</w:t>
            </w:r>
          </w:p>
        </w:tc>
        <w:tc>
          <w:tcPr>
            <w:tcW w:w="1276" w:type="dxa"/>
          </w:tcPr>
          <w:p>
            <w:pPr>
              <w:pStyle w:val="nTable"/>
              <w:spacing w:after="40"/>
            </w:pPr>
            <w:r>
              <w:t>21 Jul 1995 p. 3059</w:t>
            </w:r>
          </w:p>
        </w:tc>
        <w:tc>
          <w:tcPr>
            <w:tcW w:w="2693" w:type="dxa"/>
          </w:tcPr>
          <w:p>
            <w:pPr>
              <w:pStyle w:val="nTable"/>
              <w:spacing w:after="40"/>
            </w:pPr>
            <w:r>
              <w:t>21 Jul 1995</w:t>
            </w:r>
          </w:p>
        </w:tc>
      </w:tr>
      <w:tr>
        <w:trPr>
          <w:cantSplit/>
        </w:trPr>
        <w:tc>
          <w:tcPr>
            <w:tcW w:w="3118" w:type="dxa"/>
          </w:tcPr>
          <w:p>
            <w:pPr>
              <w:pStyle w:val="nTable"/>
              <w:spacing w:after="40"/>
              <w:ind w:right="113"/>
            </w:pPr>
            <w:r>
              <w:rPr>
                <w:i/>
              </w:rPr>
              <w:t>Aerial Spraying Control Amendment Regulations 1996</w:t>
            </w:r>
          </w:p>
        </w:tc>
        <w:tc>
          <w:tcPr>
            <w:tcW w:w="1276" w:type="dxa"/>
          </w:tcPr>
          <w:p>
            <w:pPr>
              <w:pStyle w:val="nTable"/>
              <w:spacing w:after="40"/>
            </w:pPr>
            <w:r>
              <w:t>3 Sep 1996 p. 4369</w:t>
            </w:r>
            <w:r>
              <w:noBreakHyphen/>
              <w:t>70</w:t>
            </w:r>
          </w:p>
        </w:tc>
        <w:tc>
          <w:tcPr>
            <w:tcW w:w="2693" w:type="dxa"/>
          </w:tcPr>
          <w:p>
            <w:pPr>
              <w:pStyle w:val="nTable"/>
              <w:spacing w:after="40"/>
            </w:pPr>
            <w:r>
              <w:t>4 Sep 1996 (see r. 2)</w:t>
            </w:r>
          </w:p>
        </w:tc>
      </w:tr>
      <w:tr>
        <w:trPr>
          <w:cantSplit/>
        </w:trPr>
        <w:tc>
          <w:tcPr>
            <w:tcW w:w="3118" w:type="dxa"/>
          </w:tcPr>
          <w:p>
            <w:pPr>
              <w:pStyle w:val="nTable"/>
              <w:spacing w:after="40"/>
              <w:ind w:right="113"/>
              <w:rPr>
                <w:iCs/>
              </w:rPr>
            </w:pPr>
            <w:r>
              <w:rPr>
                <w:i/>
              </w:rPr>
              <w:t xml:space="preserve">Miscellaneous Amendments Regulations 1997 </w:t>
            </w:r>
            <w:r>
              <w:rPr>
                <w:iCs/>
              </w:rPr>
              <w:t>r. 2</w:t>
            </w:r>
          </w:p>
        </w:tc>
        <w:tc>
          <w:tcPr>
            <w:tcW w:w="1276" w:type="dxa"/>
          </w:tcPr>
          <w:p>
            <w:pPr>
              <w:pStyle w:val="nTable"/>
              <w:spacing w:after="40"/>
            </w:pPr>
            <w:r>
              <w:t>6 Jan 1998</w:t>
            </w:r>
            <w:r>
              <w:br/>
              <w:t>p. 33</w:t>
            </w:r>
          </w:p>
        </w:tc>
        <w:tc>
          <w:tcPr>
            <w:tcW w:w="2693" w:type="dxa"/>
          </w:tcPr>
          <w:p>
            <w:pPr>
              <w:pStyle w:val="nTable"/>
              <w:spacing w:after="40"/>
            </w:pPr>
            <w:r>
              <w:t>6 Jan 1998</w:t>
            </w:r>
          </w:p>
        </w:tc>
      </w:tr>
      <w:tr>
        <w:trPr>
          <w:cantSplit/>
        </w:trPr>
        <w:tc>
          <w:tcPr>
            <w:tcW w:w="3118" w:type="dxa"/>
          </w:tcPr>
          <w:p>
            <w:pPr>
              <w:pStyle w:val="nTable"/>
              <w:spacing w:after="40"/>
              <w:ind w:right="113"/>
              <w:rPr>
                <w:i/>
              </w:rPr>
            </w:pPr>
            <w:r>
              <w:rPr>
                <w:i/>
              </w:rPr>
              <w:t>Aerial Spraying Control Amendment Regulations 1998</w:t>
            </w:r>
          </w:p>
        </w:tc>
        <w:tc>
          <w:tcPr>
            <w:tcW w:w="1276" w:type="dxa"/>
          </w:tcPr>
          <w:p>
            <w:pPr>
              <w:pStyle w:val="nTable"/>
              <w:spacing w:after="40"/>
            </w:pPr>
            <w:r>
              <w:t>23 Jun 1998 p. 3315</w:t>
            </w:r>
            <w:r>
              <w:noBreakHyphen/>
              <w:t>16</w:t>
            </w:r>
          </w:p>
        </w:tc>
        <w:tc>
          <w:tcPr>
            <w:tcW w:w="2693" w:type="dxa"/>
          </w:tcPr>
          <w:p>
            <w:pPr>
              <w:pStyle w:val="nTable"/>
              <w:spacing w:after="40"/>
            </w:pPr>
            <w:r>
              <w:t>23 Jun 1998</w:t>
            </w:r>
          </w:p>
        </w:tc>
      </w:tr>
      <w:tr>
        <w:trPr>
          <w:cantSplit/>
        </w:trPr>
        <w:tc>
          <w:tcPr>
            <w:tcW w:w="7087" w:type="dxa"/>
            <w:gridSpan w:val="3"/>
          </w:tcPr>
          <w:p>
            <w:pPr>
              <w:pStyle w:val="nTable"/>
              <w:spacing w:after="40"/>
            </w:pPr>
            <w:r>
              <w:rPr>
                <w:b/>
                <w:bCs/>
              </w:rPr>
              <w:t xml:space="preserve">Reprint of the </w:t>
            </w:r>
            <w:r>
              <w:rPr>
                <w:b/>
                <w:bCs/>
                <w:i/>
              </w:rPr>
              <w:t>Aerial Spraying Control Regulations </w:t>
            </w:r>
            <w:r>
              <w:rPr>
                <w:b/>
                <w:bCs/>
                <w:iCs/>
              </w:rPr>
              <w:t>as at 24 Dec 1999</w:t>
            </w:r>
            <w:r>
              <w:rPr>
                <w:iCs/>
              </w:rPr>
              <w:t xml:space="preserve"> (includes amendments listed above)</w:t>
            </w:r>
          </w:p>
        </w:tc>
      </w:tr>
      <w:tr>
        <w:trPr>
          <w:cantSplit/>
        </w:trPr>
        <w:tc>
          <w:tcPr>
            <w:tcW w:w="3118" w:type="dxa"/>
          </w:tcPr>
          <w:p>
            <w:pPr>
              <w:pStyle w:val="nTable"/>
              <w:spacing w:after="40"/>
              <w:ind w:right="113"/>
              <w:rPr>
                <w:i/>
              </w:rPr>
            </w:pPr>
            <w:r>
              <w:rPr>
                <w:i/>
              </w:rPr>
              <w:t>Aerial Spraying Control Amendment Regulations 2001</w:t>
            </w:r>
          </w:p>
        </w:tc>
        <w:tc>
          <w:tcPr>
            <w:tcW w:w="1276" w:type="dxa"/>
          </w:tcPr>
          <w:p>
            <w:pPr>
              <w:pStyle w:val="nTable"/>
              <w:spacing w:after="40"/>
            </w:pPr>
            <w:r>
              <w:t>15 Jun 2001</w:t>
            </w:r>
            <w:r>
              <w:br/>
              <w:t>p. 2973</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Aerial Spraying Control Amendment Regulations (No. 2) 2001</w:t>
            </w:r>
          </w:p>
        </w:tc>
        <w:tc>
          <w:tcPr>
            <w:tcW w:w="1276" w:type="dxa"/>
          </w:tcPr>
          <w:p>
            <w:pPr>
              <w:pStyle w:val="nTable"/>
              <w:spacing w:after="40"/>
            </w:pPr>
            <w:r>
              <w:t>3 Jul 2001</w:t>
            </w:r>
            <w:r>
              <w:br/>
              <w:t>p. 3280</w:t>
            </w:r>
            <w:r>
              <w:noBreakHyphen/>
              <w:t>1</w:t>
            </w:r>
          </w:p>
        </w:tc>
        <w:tc>
          <w:tcPr>
            <w:tcW w:w="2693" w:type="dxa"/>
          </w:tcPr>
          <w:p>
            <w:pPr>
              <w:pStyle w:val="nTable"/>
              <w:spacing w:after="40"/>
            </w:pPr>
            <w:r>
              <w:t>3 Jul 2001</w:t>
            </w:r>
          </w:p>
        </w:tc>
      </w:tr>
      <w:tr>
        <w:trPr>
          <w:cantSplit/>
        </w:trPr>
        <w:tc>
          <w:tcPr>
            <w:tcW w:w="3118" w:type="dxa"/>
          </w:tcPr>
          <w:p>
            <w:pPr>
              <w:pStyle w:val="nTable"/>
              <w:spacing w:after="40"/>
              <w:ind w:right="113"/>
              <w:rPr>
                <w:i/>
              </w:rPr>
            </w:pPr>
            <w:r>
              <w:rPr>
                <w:i/>
              </w:rPr>
              <w:t xml:space="preserve">Aerial Spraying Control Amendment Regulations 2002 </w:t>
            </w:r>
          </w:p>
        </w:tc>
        <w:tc>
          <w:tcPr>
            <w:tcW w:w="1276" w:type="dxa"/>
          </w:tcPr>
          <w:p>
            <w:pPr>
              <w:pStyle w:val="nTable"/>
              <w:spacing w:after="40"/>
            </w:pPr>
            <w:r>
              <w:t>11 Jun 2002 p. 2765</w:t>
            </w:r>
            <w:r>
              <w:noBreakHyphen/>
              <w:t>6</w:t>
            </w:r>
          </w:p>
        </w:tc>
        <w:tc>
          <w:tcPr>
            <w:tcW w:w="2693" w:type="dxa"/>
          </w:tcPr>
          <w:p>
            <w:pPr>
              <w:pStyle w:val="nTable"/>
              <w:spacing w:after="40"/>
            </w:pPr>
            <w:r>
              <w:t>11 Jun 2002</w:t>
            </w:r>
          </w:p>
        </w:tc>
      </w:tr>
      <w:tr>
        <w:trPr>
          <w:cantSplit/>
        </w:trPr>
        <w:tc>
          <w:tcPr>
            <w:tcW w:w="3118" w:type="dxa"/>
          </w:tcPr>
          <w:p>
            <w:pPr>
              <w:pStyle w:val="nTable"/>
              <w:spacing w:after="40"/>
              <w:ind w:right="113"/>
            </w:pPr>
            <w:r>
              <w:rPr>
                <w:i/>
              </w:rPr>
              <w:t xml:space="preserve">Sentencing Legislation (Short Sentences) Amendment Regulations 2004 </w:t>
            </w:r>
            <w:r>
              <w:t>r. 4</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ind w:right="113"/>
              <w:rPr>
                <w:i/>
              </w:rPr>
            </w:pPr>
            <w:r>
              <w:rPr>
                <w:i/>
              </w:rPr>
              <w:t>Aerial Spraying Control Amendment Regulations 2004</w:t>
            </w:r>
          </w:p>
        </w:tc>
        <w:tc>
          <w:tcPr>
            <w:tcW w:w="1276" w:type="dxa"/>
          </w:tcPr>
          <w:p>
            <w:pPr>
              <w:pStyle w:val="nTable"/>
              <w:spacing w:after="40"/>
            </w:pPr>
            <w:r>
              <w:t>30 Dec 2004 p. 6893</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3: The </w:t>
            </w:r>
            <w:r>
              <w:rPr>
                <w:b/>
                <w:bCs/>
                <w:i/>
              </w:rPr>
              <w:t>Aerial Spraying Control Regulations 1971 </w:t>
            </w:r>
            <w:r>
              <w:rPr>
                <w:b/>
                <w:bCs/>
                <w:iCs/>
              </w:rPr>
              <w:t>as at 4 Mar 2005</w:t>
            </w:r>
            <w:r>
              <w:rPr>
                <w:iCs/>
              </w:rPr>
              <w:t xml:space="preserve"> (includes amendments listed above)</w:t>
            </w:r>
          </w:p>
        </w:tc>
      </w:tr>
      <w:tr>
        <w:tc>
          <w:tcPr>
            <w:tcW w:w="3118" w:type="dxa"/>
          </w:tcPr>
          <w:p>
            <w:pPr>
              <w:pStyle w:val="nTable"/>
              <w:spacing w:after="40"/>
              <w:rPr>
                <w:iCs/>
              </w:rPr>
            </w:pPr>
            <w:r>
              <w:rPr>
                <w:i/>
              </w:rPr>
              <w:t>Aerial Spraying Control Amendment Regulations 2005</w:t>
            </w:r>
          </w:p>
        </w:tc>
        <w:tc>
          <w:tcPr>
            <w:tcW w:w="1276" w:type="dxa"/>
          </w:tcPr>
          <w:p>
            <w:pPr>
              <w:pStyle w:val="nTable"/>
              <w:spacing w:after="40"/>
            </w:pPr>
            <w:r>
              <w:t>31 May 2005 p. 2396-7</w:t>
            </w:r>
          </w:p>
        </w:tc>
        <w:tc>
          <w:tcPr>
            <w:tcW w:w="2693" w:type="dxa"/>
          </w:tcPr>
          <w:p>
            <w:pPr>
              <w:pStyle w:val="nTable"/>
              <w:spacing w:after="40"/>
            </w:pPr>
            <w:r>
              <w:t>1 Jul 2005 (see r. 2)</w:t>
            </w:r>
          </w:p>
        </w:tc>
      </w:tr>
      <w:tr>
        <w:tc>
          <w:tcPr>
            <w:tcW w:w="3118" w:type="dxa"/>
          </w:tcPr>
          <w:p>
            <w:pPr>
              <w:pStyle w:val="nTable"/>
              <w:spacing w:after="40"/>
              <w:rPr>
                <w:i/>
              </w:rPr>
            </w:pPr>
            <w:r>
              <w:rPr>
                <w:i/>
              </w:rPr>
              <w:t>Aerial Spraying Control Amendment Regulations 2006</w:t>
            </w:r>
          </w:p>
        </w:tc>
        <w:tc>
          <w:tcPr>
            <w:tcW w:w="1276" w:type="dxa"/>
          </w:tcPr>
          <w:p>
            <w:pPr>
              <w:pStyle w:val="nTable"/>
              <w:spacing w:after="40"/>
            </w:pPr>
            <w:r>
              <w:t>16 Jun 2006 p. 2111</w:t>
            </w:r>
          </w:p>
        </w:tc>
        <w:tc>
          <w:tcPr>
            <w:tcW w:w="2693" w:type="dxa"/>
          </w:tcPr>
          <w:p>
            <w:pPr>
              <w:pStyle w:val="nTable"/>
              <w:spacing w:after="40"/>
            </w:pPr>
            <w:r>
              <w:t>1 Jul 2006 (see r. 2)</w:t>
            </w:r>
          </w:p>
        </w:tc>
      </w:tr>
      <w:tr>
        <w:tc>
          <w:tcPr>
            <w:tcW w:w="3118" w:type="dxa"/>
          </w:tcPr>
          <w:p>
            <w:pPr>
              <w:pStyle w:val="nTable"/>
              <w:spacing w:after="40"/>
              <w:rPr>
                <w:i/>
              </w:rPr>
            </w:pPr>
            <w:r>
              <w:rPr>
                <w:i/>
              </w:rPr>
              <w:t>Aerial Spraying Control Amendment Regulations 2007</w:t>
            </w:r>
          </w:p>
        </w:tc>
        <w:tc>
          <w:tcPr>
            <w:tcW w:w="1276" w:type="dxa"/>
          </w:tcPr>
          <w:p>
            <w:pPr>
              <w:pStyle w:val="nTable"/>
              <w:spacing w:after="40"/>
            </w:pPr>
            <w:r>
              <w:t>15 Jun 2007 p. 2751</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Aerial Spraying Control Amendment Regulations 2008</w:t>
            </w:r>
          </w:p>
        </w:tc>
        <w:tc>
          <w:tcPr>
            <w:tcW w:w="1276" w:type="dxa"/>
          </w:tcPr>
          <w:p>
            <w:pPr>
              <w:pStyle w:val="nTable"/>
              <w:spacing w:after="40"/>
            </w:pPr>
            <w:r>
              <w:t>20 May 2008 p. 1933</w:t>
            </w:r>
          </w:p>
        </w:tc>
        <w:tc>
          <w:tcPr>
            <w:tcW w:w="2693" w:type="dxa"/>
          </w:tcPr>
          <w:p>
            <w:pPr>
              <w:pStyle w:val="nTable"/>
              <w:spacing w:after="40"/>
            </w:pPr>
            <w:r>
              <w:t>r. 1 and 2: 20 May 2008 (see r. 2(a));</w:t>
            </w:r>
            <w:r>
              <w:br/>
              <w:t>Regulations other than r. 1 and 2: 1 Jul 2008 (see r. 2(b))</w:t>
            </w:r>
          </w:p>
        </w:tc>
      </w:tr>
      <w:tr>
        <w:trPr>
          <w:cantSplit/>
        </w:trPr>
        <w:tc>
          <w:tcPr>
            <w:tcW w:w="7087" w:type="dxa"/>
            <w:gridSpan w:val="3"/>
          </w:tcPr>
          <w:p>
            <w:pPr>
              <w:pStyle w:val="nTable"/>
              <w:spacing w:after="40"/>
            </w:pPr>
            <w:r>
              <w:rPr>
                <w:b/>
                <w:bCs/>
              </w:rPr>
              <w:t xml:space="preserve">Reprint 4: The </w:t>
            </w:r>
            <w:r>
              <w:rPr>
                <w:b/>
                <w:bCs/>
                <w:i/>
              </w:rPr>
              <w:t>Aerial Spraying Control Regulations 1971 </w:t>
            </w:r>
            <w:r>
              <w:rPr>
                <w:b/>
                <w:bCs/>
                <w:iCs/>
              </w:rPr>
              <w:t>as at 8 Aug 2008</w:t>
            </w:r>
            <w:r>
              <w:rPr>
                <w:iCs/>
              </w:rPr>
              <w:t xml:space="preserve"> (includes amendments listed above)</w:t>
            </w:r>
          </w:p>
        </w:tc>
      </w:tr>
      <w:tr>
        <w:tc>
          <w:tcPr>
            <w:tcW w:w="3118" w:type="dxa"/>
          </w:tcPr>
          <w:p>
            <w:pPr>
              <w:pStyle w:val="nTable"/>
              <w:spacing w:after="40"/>
              <w:rPr>
                <w:i/>
              </w:rPr>
            </w:pPr>
            <w:r>
              <w:rPr>
                <w:i/>
              </w:rPr>
              <w:t>Aerial Spraying Control Amendment Regulations 2009</w:t>
            </w:r>
          </w:p>
        </w:tc>
        <w:tc>
          <w:tcPr>
            <w:tcW w:w="1276" w:type="dxa"/>
          </w:tcPr>
          <w:p>
            <w:pPr>
              <w:pStyle w:val="nTable"/>
              <w:spacing w:after="40"/>
            </w:pPr>
            <w:r>
              <w:t>26 Jun 2009 p. 2597-8</w:t>
            </w:r>
          </w:p>
        </w:tc>
        <w:tc>
          <w:tcPr>
            <w:tcW w:w="2693" w:type="dxa"/>
          </w:tcPr>
          <w:p>
            <w:pPr>
              <w:pStyle w:val="nTable"/>
              <w:spacing w:after="40"/>
            </w:pPr>
            <w:r>
              <w:t>r. 1 and 2: 26 Jun 2009 (see r. 2(a));</w:t>
            </w:r>
            <w:r>
              <w:br/>
              <w:t>Regulations other than r. 1 and 2: 1 Jul 2009 (see r. 2(b))</w:t>
            </w:r>
          </w:p>
        </w:tc>
      </w:tr>
      <w:tr>
        <w:tc>
          <w:tcPr>
            <w:tcW w:w="3118" w:type="dxa"/>
          </w:tcPr>
          <w:p>
            <w:pPr>
              <w:pStyle w:val="nTable"/>
              <w:keepNext/>
              <w:keepLines/>
              <w:spacing w:after="40"/>
              <w:rPr>
                <w:i/>
              </w:rPr>
            </w:pPr>
            <w:r>
              <w:rPr>
                <w:i/>
              </w:rPr>
              <w:t>Aerial Spraying Control Amendment Regulations 2010</w:t>
            </w:r>
          </w:p>
        </w:tc>
        <w:tc>
          <w:tcPr>
            <w:tcW w:w="1276" w:type="dxa"/>
          </w:tcPr>
          <w:p>
            <w:pPr>
              <w:pStyle w:val="nTable"/>
              <w:keepNext/>
              <w:keepLines/>
              <w:spacing w:after="40"/>
            </w:pPr>
            <w:r>
              <w:t>30 Jun 2010 p. 3105-6</w:t>
            </w:r>
          </w:p>
        </w:tc>
        <w:tc>
          <w:tcPr>
            <w:tcW w:w="2693" w:type="dxa"/>
          </w:tcPr>
          <w:p>
            <w:pPr>
              <w:pStyle w:val="nTable"/>
              <w:keepNext/>
              <w:keepLines/>
              <w:spacing w:after="40"/>
            </w:pPr>
            <w:r>
              <w:rPr>
                <w:snapToGrid w:val="0"/>
                <w:spacing w:val="-2"/>
              </w:rPr>
              <w:t>r. 1 and 2: 30 Jun 2010 (see r. 2(a));</w:t>
            </w:r>
            <w:r>
              <w:rPr>
                <w:snapToGrid w:val="0"/>
                <w:spacing w:val="-2"/>
              </w:rPr>
              <w:br/>
              <w:t>Regulations other than r. 1 and 2: 1 Jul 2010 (see r. 2(b))</w:t>
            </w:r>
          </w:p>
        </w:tc>
      </w:tr>
      <w:tr>
        <w:tc>
          <w:tcPr>
            <w:tcW w:w="3118" w:type="dxa"/>
          </w:tcPr>
          <w:p>
            <w:pPr>
              <w:pStyle w:val="nTable"/>
              <w:spacing w:after="40"/>
              <w:rPr>
                <w:i/>
              </w:rPr>
            </w:pPr>
            <w:r>
              <w:rPr>
                <w:i/>
              </w:rPr>
              <w:t>Aerial Spraying Control Amendment Regulations 2011</w:t>
            </w:r>
          </w:p>
        </w:tc>
        <w:tc>
          <w:tcPr>
            <w:tcW w:w="1276" w:type="dxa"/>
          </w:tcPr>
          <w:p>
            <w:pPr>
              <w:pStyle w:val="nTable"/>
              <w:spacing w:after="40"/>
            </w:pPr>
            <w:r>
              <w:t>30 Jun 2011 p. 2693</w:t>
            </w:r>
            <w:r>
              <w:noBreakHyphen/>
              <w:t>4</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c>
          <w:tcPr>
            <w:tcW w:w="3118" w:type="dxa"/>
          </w:tcPr>
          <w:p>
            <w:pPr>
              <w:pStyle w:val="nTable"/>
              <w:spacing w:after="40"/>
              <w:rPr>
                <w:i/>
              </w:rPr>
            </w:pPr>
            <w:r>
              <w:rPr>
                <w:i/>
              </w:rPr>
              <w:t>Aerial Spraying Control Amendment Regulations 2012</w:t>
            </w:r>
          </w:p>
        </w:tc>
        <w:tc>
          <w:tcPr>
            <w:tcW w:w="1276" w:type="dxa"/>
          </w:tcPr>
          <w:p>
            <w:pPr>
              <w:pStyle w:val="nTable"/>
              <w:spacing w:after="40"/>
            </w:pPr>
            <w:r>
              <w:t>19 Jun 2012 p. 2632</w:t>
            </w:r>
          </w:p>
        </w:tc>
        <w:tc>
          <w:tcPr>
            <w:tcW w:w="2693" w:type="dxa"/>
          </w:tcPr>
          <w:p>
            <w:pPr>
              <w:pStyle w:val="nTable"/>
              <w:spacing w:after="40"/>
              <w:rPr>
                <w:snapToGrid w:val="0"/>
                <w:spacing w:val="-2"/>
              </w:rPr>
            </w:pPr>
            <w:r>
              <w:rPr>
                <w:snapToGrid w:val="0"/>
                <w:spacing w:val="-2"/>
              </w:rPr>
              <w:t>r. 1 and 2: 19 Jun 2012 (see r. 2(a));</w:t>
            </w:r>
            <w:r>
              <w:rPr>
                <w:snapToGrid w:val="0"/>
                <w:spacing w:val="-2"/>
              </w:rPr>
              <w:br/>
              <w:t>Regulations other than r. 1 and 2: 1 Jul 2012 (see r. 2(b))</w:t>
            </w:r>
          </w:p>
        </w:tc>
      </w:tr>
      <w:tr>
        <w:trPr>
          <w:ins w:id="65" w:author="Master Repository Process" w:date="2021-07-30T16:32:00Z"/>
        </w:trPr>
        <w:tc>
          <w:tcPr>
            <w:tcW w:w="7087" w:type="dxa"/>
            <w:gridSpan w:val="3"/>
            <w:tcBorders>
              <w:bottom w:val="single" w:sz="4" w:space="0" w:color="auto"/>
            </w:tcBorders>
          </w:tcPr>
          <w:p>
            <w:pPr>
              <w:pStyle w:val="nTable"/>
              <w:spacing w:after="40"/>
              <w:rPr>
                <w:ins w:id="66" w:author="Master Repository Process" w:date="2021-07-30T16:32:00Z"/>
                <w:snapToGrid w:val="0"/>
                <w:spacing w:val="-2"/>
              </w:rPr>
            </w:pPr>
            <w:ins w:id="67" w:author="Master Repository Process" w:date="2021-07-30T16:32:00Z">
              <w:r>
                <w:rPr>
                  <w:b/>
                  <w:color w:val="FF0000"/>
                </w:rPr>
                <w:t xml:space="preserve">These regulations were repealed by the </w:t>
              </w:r>
              <w:r>
                <w:rPr>
                  <w:b/>
                  <w:i/>
                  <w:color w:val="FF0000"/>
                </w:rPr>
                <w:t>Biosecurity and Agriculture Management (Repeal and Consequential Provisions) Act 2007</w:t>
              </w:r>
              <w:r>
                <w:rPr>
                  <w:b/>
                  <w:color w:val="FF0000"/>
                </w:rPr>
                <w:t xml:space="preserve"> s. 18 as at 29 Dec 2018 (see s. 2(2) and </w:t>
              </w:r>
              <w:r>
                <w:rPr>
                  <w:b/>
                  <w:i/>
                  <w:color w:val="FF0000"/>
                </w:rPr>
                <w:t>Gazette</w:t>
              </w:r>
              <w:r>
                <w:rPr>
                  <w:b/>
                  <w:color w:val="FF0000"/>
                </w:rPr>
                <w:t xml:space="preserve"> 28 Dec 2018 p. 4879)</w:t>
              </w:r>
            </w:ins>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was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112" w:type="dxa"/>
          <w:vAlign w:val="bottom"/>
        </w:tcPr>
        <w:p>
          <w:pPr>
            <w:pStyle w:val="Header"/>
            <w:spacing w:before="40"/>
            <w:jc w:val="right"/>
          </w:pPr>
          <w:r>
            <w:fldChar w:fldCharType="begin"/>
          </w:r>
          <w:r>
            <w:instrText xml:space="preserve"> styleref CharSchText </w:instrText>
          </w:r>
          <w:r>
            <w:fldChar w:fldCharType="end"/>
          </w:r>
        </w:p>
      </w:tc>
      <w:tc>
        <w:tcPr>
          <w:tcW w:w="2151" w:type="dxa"/>
        </w:tcPr>
        <w:p>
          <w:pPr>
            <w:pStyle w:val="Header"/>
            <w:spacing w:before="40"/>
            <w:ind w:right="17"/>
            <w:jc w:val="right"/>
          </w:pPr>
          <w:r>
            <w:rPr>
              <w:b/>
            </w:rPr>
            <w:fldChar w:fldCharType="begin"/>
          </w:r>
          <w:r>
            <w:rPr>
              <w:b/>
            </w:rPr>
            <w:instrText>styleref CharSchno</w:instrText>
          </w:r>
          <w:r>
            <w:rPr>
              <w:b/>
            </w:rPr>
            <w:fldChar w:fldCharType="end"/>
          </w:r>
        </w:p>
      </w:tc>
    </w:tr>
    <w:tr>
      <w:tc>
        <w:tcPr>
          <w:tcW w:w="5112" w:type="dxa"/>
        </w:tcPr>
        <w:p>
          <w:pPr>
            <w:pStyle w:val="Header"/>
            <w:spacing w:before="40"/>
            <w:jc w:val="right"/>
          </w:pPr>
        </w:p>
      </w:tc>
      <w:tc>
        <w:tcPr>
          <w:tcW w:w="2151" w:type="dxa"/>
        </w:tcPr>
        <w:p>
          <w:pPr>
            <w:pStyle w:val="Header"/>
            <w:spacing w:before="40"/>
            <w:ind w:right="17"/>
            <w:jc w:val="right"/>
          </w:pPr>
        </w:p>
      </w:tc>
    </w:tr>
    <w:tr>
      <w:tc>
        <w:tcPr>
          <w:tcW w:w="5112" w:type="dxa"/>
        </w:tcPr>
        <w:p>
          <w:pPr>
            <w:pStyle w:val="Header"/>
            <w:spacing w:before="40"/>
            <w:jc w:val="right"/>
          </w:pPr>
        </w:p>
      </w:tc>
      <w:tc>
        <w:tcPr>
          <w:tcW w:w="2151"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38C56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4828"/>
    <w:docVar w:name="WAFER_20140117150243" w:val="RemoveTocBookmarks,RemoveUnusedBookmarks,RemoveLanguageTags,UsedStyles,ResetPageSize,UpdateArrangement"/>
    <w:docVar w:name="WAFER_20140117150243_GUID" w:val="064a0b68-9aa5-4f04-8174-3c093cbff302"/>
    <w:docVar w:name="WAFER_20140117153713" w:val="RemoveTocBookmarks,RunningHeaders"/>
    <w:docVar w:name="WAFER_20140117153713_GUID" w:val="3ea6f464-f718-4226-802f-2afa7a7e4c58"/>
    <w:docVar w:name="WAFER_20150224152946" w:val="ResetPageSize,UpdateArrangement,UpdateNTable"/>
    <w:docVar w:name="WAFER_20150224152946_GUID" w:val="06bdac18-7f3d-4da0-9715-447520fa3b13"/>
    <w:docVar w:name="WAFER_20151102104828" w:val="UpdateStyles,UsedStyles"/>
    <w:docVar w:name="WAFER_20151102104828_GUID" w:val="6816ab9e-551f-4903-acb8-f8e0fcb413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98F34F9-1254-42EF-AE46-60F7C1DE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3069</Words>
  <Characters>15964</Characters>
  <Application>Microsoft Office Word</Application>
  <DocSecurity>0</DocSecurity>
  <Lines>514</Lines>
  <Paragraphs>317</Paragraphs>
  <ScaleCrop>false</ScaleCrop>
  <HeadingPairs>
    <vt:vector size="2" baseType="variant">
      <vt:variant>
        <vt:lpstr>Title</vt:lpstr>
      </vt:variant>
      <vt:variant>
        <vt:i4>1</vt:i4>
      </vt:variant>
    </vt:vector>
  </HeadingPairs>
  <TitlesOfParts>
    <vt:vector size="1" baseType="lpstr">
      <vt:lpstr>Aerial Spraying Control Regulations 1971</vt:lpstr>
    </vt:vector>
  </TitlesOfParts>
  <Manager/>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04-e0-04 - 04-f0-00</dc:title>
  <dc:subject/>
  <dc:creator/>
  <cp:keywords/>
  <dc:description/>
  <cp:lastModifiedBy>Master Repository Process</cp:lastModifiedBy>
  <cp:revision>2</cp:revision>
  <cp:lastPrinted>2008-08-01T02:42:00Z</cp:lastPrinted>
  <dcterms:created xsi:type="dcterms:W3CDTF">2021-07-30T08:31:00Z</dcterms:created>
  <dcterms:modified xsi:type="dcterms:W3CDTF">2021-07-30T08:32:00Z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DocumentType">
    <vt:lpwstr>Reg</vt:lpwstr>
  </property>
  <property fmtid="{D5CDD505-2E9C-101B-9397-08002B2CF9AE}" pid="4" name="OwlsUID">
    <vt:i4>4258</vt:i4>
  </property>
  <property fmtid="{D5CDD505-2E9C-101B-9397-08002B2CF9AE}" pid="5" name="ReprintNo">
    <vt:lpwstr>4</vt:lpwstr>
  </property>
  <property fmtid="{D5CDD505-2E9C-101B-9397-08002B2CF9AE}" pid="6" name="Status">
    <vt:lpwstr>NIF</vt:lpwstr>
  </property>
  <property fmtid="{D5CDD505-2E9C-101B-9397-08002B2CF9AE}" pid="7" name="CommencementDate">
    <vt:lpwstr>20181229</vt:lpwstr>
  </property>
  <property fmtid="{D5CDD505-2E9C-101B-9397-08002B2CF9AE}" pid="8" name="FromSuffix">
    <vt:lpwstr>04-e0-04</vt:lpwstr>
  </property>
  <property fmtid="{D5CDD505-2E9C-101B-9397-08002B2CF9AE}" pid="9" name="FromAsAtDate">
    <vt:lpwstr>01 Jul 2012</vt:lpwstr>
  </property>
  <property fmtid="{D5CDD505-2E9C-101B-9397-08002B2CF9AE}" pid="10" name="ToSuffix">
    <vt:lpwstr>04-f0-00</vt:lpwstr>
  </property>
  <property fmtid="{D5CDD505-2E9C-101B-9397-08002B2CF9AE}" pid="11" name="ToAsAtDate">
    <vt:lpwstr>29 Dec 2018</vt:lpwstr>
  </property>
</Properties>
</file>