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Tax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2018</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2750"/>
            <wp:effectExtent l="0" t="0" r="0" b="635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2750"/>
                    </a:xfrm>
                    <a:prstGeom prst="rect">
                      <a:avLst/>
                    </a:prstGeom>
                  </pic:spPr>
                </pic:pic>
              </a:graphicData>
            </a:graphic>
            <wp14:sizeRelH relativeFrom="margin">
              <wp14:pctWidth>0</wp14:pctWidth>
            </wp14:sizeRelH>
          </wp:anchor>
        </w:drawing>
      </w:r>
      <w:r>
        <w:t>Western Australia</w:t>
      </w:r>
    </w:p>
    <w:p>
      <w:pPr>
        <w:pStyle w:val="NameofActReg"/>
        <w:suppressLineNumbers/>
      </w:pPr>
      <w:r>
        <w:t>Betting Tax Act 2018</w:t>
      </w:r>
    </w:p>
    <w:p>
      <w:pPr>
        <w:pStyle w:val="LongTitle"/>
        <w:suppressLineNumbers/>
      </w:pPr>
      <w:bookmarkStart w:id="1" w:name="BillCited"/>
      <w:bookmarkEnd w:id="1"/>
      <w:r>
        <w:t>A</w:t>
      </w:r>
      <w:bookmarkStart w:id="2" w:name="_GoBack"/>
      <w:bookmarkEnd w:id="2"/>
      <w:r>
        <w:t>n Act to impose betting tax.</w:t>
      </w:r>
    </w:p>
    <w:p>
      <w:pPr>
        <w:pStyle w:val="Enactment"/>
      </w:pPr>
      <w:r>
        <w:t>The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3" w:name="_Toc531767110"/>
      <w:bookmarkStart w:id="4" w:name="_Toc532392229"/>
      <w:bookmarkStart w:id="5" w:name="_Toc532818729"/>
      <w:bookmarkStart w:id="6" w:name="_Toc532478689"/>
      <w:r>
        <w:rPr>
          <w:rStyle w:val="CharSectno"/>
        </w:rPr>
        <w:lastRenderedPageBreak/>
        <w:t>1</w:t>
      </w:r>
      <w:r>
        <w:t>.</w:t>
      </w:r>
      <w:r>
        <w:tab/>
        <w:t>Short title</w:t>
      </w:r>
      <w:bookmarkEnd w:id="3"/>
      <w:bookmarkEnd w:id="4"/>
      <w:bookmarkEnd w:id="5"/>
      <w:bookmarkEnd w:id="6"/>
    </w:p>
    <w:p>
      <w:pPr>
        <w:pStyle w:val="Subsection"/>
      </w:pPr>
      <w:r>
        <w:tab/>
      </w:r>
      <w:r>
        <w:tab/>
        <w:t>This is the</w:t>
      </w:r>
      <w:r>
        <w:rPr>
          <w:i/>
        </w:rPr>
        <w:t xml:space="preserve"> Betting Tax Act 2018</w:t>
      </w:r>
      <w:r>
        <w:t>.</w:t>
      </w:r>
    </w:p>
    <w:p>
      <w:pPr>
        <w:pStyle w:val="Heading5"/>
      </w:pPr>
      <w:bookmarkStart w:id="7" w:name="_Toc531767111"/>
      <w:bookmarkStart w:id="8" w:name="_Toc532392230"/>
      <w:bookmarkStart w:id="9" w:name="_Toc532818730"/>
      <w:bookmarkStart w:id="10" w:name="_Toc532478690"/>
      <w:r>
        <w:rPr>
          <w:rStyle w:val="CharSectno"/>
        </w:rPr>
        <w:t>2</w:t>
      </w:r>
      <w:r>
        <w:t>.</w:t>
      </w:r>
      <w:r>
        <w:tab/>
        <w:t>Commencement</w:t>
      </w:r>
      <w:bookmarkEnd w:id="7"/>
      <w:bookmarkEnd w:id="8"/>
      <w:bookmarkEnd w:id="9"/>
      <w:bookmarkEnd w:id="10"/>
    </w:p>
    <w:p>
      <w:pPr>
        <w:pStyle w:val="Subsection"/>
        <w:rPr>
          <w:spacing w:val="-2"/>
        </w:rPr>
      </w:pPr>
      <w:r>
        <w:tab/>
      </w:r>
      <w:r>
        <w:tab/>
        <w:t xml:space="preserve">This Act </w:t>
      </w:r>
      <w:r>
        <w:rPr>
          <w:spacing w:val="-2"/>
        </w:rPr>
        <w:t xml:space="preserve">comes into </w:t>
      </w:r>
      <w:r>
        <w:t>operation</w:t>
      </w:r>
      <w:r>
        <w:rPr>
          <w:spacing w:val="-2"/>
        </w:rPr>
        <w:t xml:space="preserve"> as follows —</w:t>
      </w:r>
    </w:p>
    <w:p>
      <w:pPr>
        <w:pStyle w:val="Indenta"/>
      </w:pPr>
      <w:r>
        <w:tab/>
        <w:t>(a)</w:t>
      </w:r>
      <w:r>
        <w:tab/>
        <w:t>sections 1 and 2 — on the day on which this Act receives the Royal Assent;</w:t>
      </w:r>
    </w:p>
    <w:p>
      <w:pPr>
        <w:pStyle w:val="Indenta"/>
      </w:pPr>
      <w:r>
        <w:tab/>
        <w:t>(b)</w:t>
      </w:r>
      <w:r>
        <w:tab/>
        <w:t xml:space="preserve">the rest of the Act — on the day on which the </w:t>
      </w:r>
      <w:r>
        <w:rPr>
          <w:i/>
        </w:rPr>
        <w:t>Betting Tax Assessment Act 2018</w:t>
      </w:r>
      <w:r>
        <w:t xml:space="preserve"> section 15 comes into operation.</w:t>
      </w:r>
    </w:p>
    <w:p>
      <w:pPr>
        <w:pStyle w:val="Ednotesection"/>
        <w:rPr>
          <w:del w:id="11" w:author="svcMRProcess" w:date="2018-12-31T10:01:00Z"/>
        </w:rPr>
      </w:pPr>
      <w:bookmarkStart w:id="12" w:name="_Toc532818731"/>
      <w:del w:id="13" w:author="svcMRProcess" w:date="2018-12-31T10:01:00Z">
        <w:r>
          <w:delText>[</w:delText>
        </w:r>
        <w:r>
          <w:rPr>
            <w:b/>
          </w:rPr>
          <w:delText>3, 4.</w:delText>
        </w:r>
        <w:r>
          <w:tab/>
          <w:delText>Have not come into operation</w:delText>
        </w:r>
        <w:r>
          <w:rPr>
            <w:vertAlign w:val="superscript"/>
          </w:rPr>
          <w:delText> 2</w:delText>
        </w:r>
        <w:r>
          <w:delText>.]</w:delText>
        </w:r>
      </w:del>
    </w:p>
    <w:p>
      <w:pPr>
        <w:pStyle w:val="CentredBaseLine"/>
        <w:jc w:val="center"/>
        <w:rPr>
          <w:del w:id="14" w:author="svcMRProcess" w:date="2018-12-31T10:01:00Z"/>
        </w:rPr>
      </w:pPr>
      <w:del w:id="15" w:author="svcMRProcess" w:date="2018-12-31T10:01:00Z">
        <w:r>
          <w:rPr>
            <w:noProof/>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Subsection"/>
        <w:rPr>
          <w:del w:id="16" w:author="svcMRProcess" w:date="2018-12-31T10:01:00Z"/>
        </w:rPr>
        <w:sectPr>
          <w:headerReference w:type="even" r:id="rId24"/>
          <w:headerReference w:type="default" r:id="rId25"/>
          <w:endnotePr>
            <w:numFmt w:val="decimal"/>
          </w:endnotePr>
          <w:pgSz w:w="11907" w:h="16840" w:code="9"/>
          <w:pgMar w:top="2381" w:right="2410" w:bottom="3544" w:left="2410" w:header="720" w:footer="3544" w:gutter="0"/>
          <w:cols w:space="720"/>
          <w:docGrid w:linePitch="326"/>
        </w:sectPr>
      </w:pPr>
    </w:p>
    <w:p>
      <w:pPr>
        <w:pStyle w:val="nHeading2"/>
        <w:rPr>
          <w:del w:id="17" w:author="svcMRProcess" w:date="2018-12-31T10:01:00Z"/>
        </w:rPr>
      </w:pPr>
      <w:del w:id="18" w:author="svcMRProcess" w:date="2018-12-31T10:01:00Z">
        <w:r>
          <w:lastRenderedPageBreak/>
          <w:delText>Notes</w:delText>
        </w:r>
      </w:del>
    </w:p>
    <w:p>
      <w:pPr>
        <w:pStyle w:val="nSubsection"/>
        <w:rPr>
          <w:del w:id="19" w:author="svcMRProcess" w:date="2018-12-31T10:01:00Z"/>
        </w:rPr>
      </w:pPr>
      <w:del w:id="20" w:author="svcMRProcess" w:date="2018-12-31T10:01:00Z">
        <w:r>
          <w:rPr>
            <w:vertAlign w:val="superscript"/>
          </w:rPr>
          <w:delText>1</w:delText>
        </w:r>
        <w:r>
          <w:tab/>
          <w:delText xml:space="preserve">This is a compilation of the </w:delText>
        </w:r>
        <w:r>
          <w:rPr>
            <w:i/>
            <w:noProof/>
          </w:rPr>
          <w:delText>Betting Tax Act 2018</w:delText>
        </w:r>
        <w:r>
          <w:delText>.  The following table contains information about that Act</w:delText>
        </w:r>
        <w:r>
          <w:rPr>
            <w:vertAlign w:val="superscript"/>
          </w:rPr>
          <w:delText> 1a</w:delText>
        </w:r>
        <w:r>
          <w:delText>.</w:delText>
        </w:r>
      </w:del>
    </w:p>
    <w:p>
      <w:pPr>
        <w:pStyle w:val="nHeading3"/>
        <w:rPr>
          <w:del w:id="21" w:author="svcMRProcess" w:date="2018-12-31T10:01:00Z"/>
        </w:rPr>
      </w:pPr>
      <w:bookmarkStart w:id="22" w:name="_Toc532478692"/>
      <w:del w:id="23" w:author="svcMRProcess" w:date="2018-12-31T10:01:00Z">
        <w:r>
          <w:delText>Compilation table</w:delText>
        </w:r>
        <w:bookmarkEnd w:id="22"/>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24" w:author="svcMRProcess" w:date="2018-12-31T10:01:00Z"/>
        </w:trPr>
        <w:tc>
          <w:tcPr>
            <w:tcW w:w="2268" w:type="dxa"/>
          </w:tcPr>
          <w:p>
            <w:pPr>
              <w:pStyle w:val="nTable"/>
              <w:spacing w:after="40"/>
              <w:rPr>
                <w:del w:id="25" w:author="svcMRProcess" w:date="2018-12-31T10:01:00Z"/>
                <w:b/>
              </w:rPr>
            </w:pPr>
            <w:del w:id="26" w:author="svcMRProcess" w:date="2018-12-31T10:01:00Z">
              <w:r>
                <w:rPr>
                  <w:b/>
                </w:rPr>
                <w:delText>Short title</w:delText>
              </w:r>
            </w:del>
          </w:p>
        </w:tc>
        <w:tc>
          <w:tcPr>
            <w:tcW w:w="1134" w:type="dxa"/>
          </w:tcPr>
          <w:p>
            <w:pPr>
              <w:pStyle w:val="nTable"/>
              <w:spacing w:after="40"/>
              <w:rPr>
                <w:del w:id="27" w:author="svcMRProcess" w:date="2018-12-31T10:01:00Z"/>
                <w:b/>
              </w:rPr>
            </w:pPr>
            <w:del w:id="28" w:author="svcMRProcess" w:date="2018-12-31T10:01:00Z">
              <w:r>
                <w:rPr>
                  <w:b/>
                </w:rPr>
                <w:delText>Number and year</w:delText>
              </w:r>
            </w:del>
          </w:p>
        </w:tc>
        <w:tc>
          <w:tcPr>
            <w:tcW w:w="1134" w:type="dxa"/>
          </w:tcPr>
          <w:p>
            <w:pPr>
              <w:pStyle w:val="nTable"/>
              <w:spacing w:after="40"/>
              <w:rPr>
                <w:del w:id="29" w:author="svcMRProcess" w:date="2018-12-31T10:01:00Z"/>
                <w:b/>
              </w:rPr>
            </w:pPr>
            <w:del w:id="30" w:author="svcMRProcess" w:date="2018-12-31T10:01:00Z">
              <w:r>
                <w:rPr>
                  <w:b/>
                </w:rPr>
                <w:delText>Assent</w:delText>
              </w:r>
            </w:del>
          </w:p>
        </w:tc>
        <w:tc>
          <w:tcPr>
            <w:tcW w:w="2552" w:type="dxa"/>
          </w:tcPr>
          <w:p>
            <w:pPr>
              <w:pStyle w:val="nTable"/>
              <w:spacing w:after="40"/>
              <w:rPr>
                <w:del w:id="31" w:author="svcMRProcess" w:date="2018-12-31T10:01:00Z"/>
                <w:b/>
              </w:rPr>
            </w:pPr>
            <w:del w:id="32" w:author="svcMRProcess" w:date="2018-12-31T10:01:00Z">
              <w:r>
                <w:rPr>
                  <w:b/>
                </w:rPr>
                <w:delText>Commencement</w:delText>
              </w:r>
            </w:del>
          </w:p>
        </w:tc>
      </w:tr>
      <w:tr>
        <w:trPr>
          <w:del w:id="33" w:author="svcMRProcess" w:date="2018-12-31T10:01:00Z"/>
        </w:trPr>
        <w:tc>
          <w:tcPr>
            <w:tcW w:w="2268" w:type="dxa"/>
          </w:tcPr>
          <w:p>
            <w:pPr>
              <w:pStyle w:val="nTable"/>
              <w:spacing w:after="40"/>
              <w:rPr>
                <w:del w:id="34" w:author="svcMRProcess" w:date="2018-12-31T10:01:00Z"/>
              </w:rPr>
            </w:pPr>
            <w:del w:id="35" w:author="svcMRProcess" w:date="2018-12-31T10:01:00Z">
              <w:r>
                <w:rPr>
                  <w:i/>
                  <w:noProof/>
                </w:rPr>
                <w:delText>Betting Tax Act 2018</w:delText>
              </w:r>
              <w:r>
                <w:rPr>
                  <w:noProof/>
                </w:rPr>
                <w:delText xml:space="preserve"> s. 1 and 2</w:delText>
              </w:r>
            </w:del>
          </w:p>
        </w:tc>
        <w:tc>
          <w:tcPr>
            <w:tcW w:w="1134" w:type="dxa"/>
          </w:tcPr>
          <w:p>
            <w:pPr>
              <w:pStyle w:val="nTable"/>
              <w:spacing w:after="40"/>
              <w:rPr>
                <w:del w:id="36" w:author="svcMRProcess" w:date="2018-12-31T10:01:00Z"/>
              </w:rPr>
            </w:pPr>
            <w:del w:id="37" w:author="svcMRProcess" w:date="2018-12-31T10:01:00Z">
              <w:r>
                <w:delText>38 of 2018</w:delText>
              </w:r>
            </w:del>
          </w:p>
        </w:tc>
        <w:tc>
          <w:tcPr>
            <w:tcW w:w="1134" w:type="dxa"/>
          </w:tcPr>
          <w:p>
            <w:pPr>
              <w:pStyle w:val="nTable"/>
              <w:spacing w:after="40"/>
              <w:rPr>
                <w:del w:id="38" w:author="svcMRProcess" w:date="2018-12-31T10:01:00Z"/>
              </w:rPr>
            </w:pPr>
            <w:del w:id="39" w:author="svcMRProcess" w:date="2018-12-31T10:01:00Z">
              <w:r>
                <w:delText>12 Dec 2018</w:delText>
              </w:r>
            </w:del>
          </w:p>
        </w:tc>
        <w:tc>
          <w:tcPr>
            <w:tcW w:w="2552" w:type="dxa"/>
          </w:tcPr>
          <w:p>
            <w:pPr>
              <w:pStyle w:val="nTable"/>
              <w:spacing w:after="40"/>
              <w:rPr>
                <w:del w:id="40" w:author="svcMRProcess" w:date="2018-12-31T10:01:00Z"/>
              </w:rPr>
            </w:pPr>
            <w:del w:id="41" w:author="svcMRProcess" w:date="2018-12-31T10:01:00Z">
              <w:r>
                <w:delText>12 Dec 2018 (see s. 2(a))</w:delText>
              </w:r>
            </w:del>
          </w:p>
        </w:tc>
      </w:tr>
    </w:tbl>
    <w:p>
      <w:pPr>
        <w:pStyle w:val="nSubsection"/>
        <w:spacing w:before="360"/>
        <w:rPr>
          <w:del w:id="42" w:author="svcMRProcess" w:date="2018-12-31T10:01:00Z"/>
        </w:rPr>
      </w:pPr>
      <w:del w:id="43" w:author="svcMRProcess" w:date="2018-12-31T10:01: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 w:author="svcMRProcess" w:date="2018-12-31T10:01:00Z"/>
        </w:rPr>
      </w:pPr>
      <w:bookmarkStart w:id="45" w:name="_Toc532478693"/>
      <w:del w:id="46" w:author="svcMRProcess" w:date="2018-12-31T10:01:00Z">
        <w:r>
          <w:delText>Provisions that have not come into operation</w:delText>
        </w:r>
        <w:bookmarkEnd w:id="45"/>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7" w:author="svcMRProcess" w:date="2018-12-31T10:01:00Z"/>
        </w:trPr>
        <w:tc>
          <w:tcPr>
            <w:tcW w:w="2268" w:type="dxa"/>
          </w:tcPr>
          <w:p>
            <w:pPr>
              <w:pStyle w:val="nTable"/>
              <w:spacing w:after="40"/>
              <w:rPr>
                <w:del w:id="48" w:author="svcMRProcess" w:date="2018-12-31T10:01:00Z"/>
                <w:b/>
              </w:rPr>
            </w:pPr>
            <w:del w:id="49" w:author="svcMRProcess" w:date="2018-12-31T10:01:00Z">
              <w:r>
                <w:rPr>
                  <w:b/>
                </w:rPr>
                <w:delText>Short title</w:delText>
              </w:r>
            </w:del>
          </w:p>
        </w:tc>
        <w:tc>
          <w:tcPr>
            <w:tcW w:w="1134" w:type="dxa"/>
          </w:tcPr>
          <w:p>
            <w:pPr>
              <w:pStyle w:val="nTable"/>
              <w:spacing w:after="40"/>
              <w:rPr>
                <w:del w:id="50" w:author="svcMRProcess" w:date="2018-12-31T10:01:00Z"/>
                <w:b/>
              </w:rPr>
            </w:pPr>
            <w:del w:id="51" w:author="svcMRProcess" w:date="2018-12-31T10:01:00Z">
              <w:r>
                <w:rPr>
                  <w:b/>
                </w:rPr>
                <w:delText>Number and year</w:delText>
              </w:r>
            </w:del>
          </w:p>
        </w:tc>
        <w:tc>
          <w:tcPr>
            <w:tcW w:w="1134" w:type="dxa"/>
          </w:tcPr>
          <w:p>
            <w:pPr>
              <w:pStyle w:val="nTable"/>
              <w:spacing w:after="40"/>
              <w:rPr>
                <w:del w:id="52" w:author="svcMRProcess" w:date="2018-12-31T10:01:00Z"/>
                <w:b/>
              </w:rPr>
            </w:pPr>
            <w:del w:id="53" w:author="svcMRProcess" w:date="2018-12-31T10:01:00Z">
              <w:r>
                <w:rPr>
                  <w:b/>
                </w:rPr>
                <w:delText>Assent</w:delText>
              </w:r>
            </w:del>
          </w:p>
        </w:tc>
        <w:tc>
          <w:tcPr>
            <w:tcW w:w="2552" w:type="dxa"/>
          </w:tcPr>
          <w:p>
            <w:pPr>
              <w:pStyle w:val="nTable"/>
              <w:spacing w:after="40"/>
              <w:rPr>
                <w:del w:id="54" w:author="svcMRProcess" w:date="2018-12-31T10:01:00Z"/>
                <w:b/>
              </w:rPr>
            </w:pPr>
            <w:del w:id="55" w:author="svcMRProcess" w:date="2018-12-31T10:01:00Z">
              <w:r>
                <w:rPr>
                  <w:b/>
                </w:rPr>
                <w:delText>Commencement</w:delText>
              </w:r>
            </w:del>
          </w:p>
        </w:tc>
      </w:tr>
      <w:tr>
        <w:trPr>
          <w:del w:id="56" w:author="svcMRProcess" w:date="2018-12-31T10:01:00Z"/>
        </w:trPr>
        <w:tc>
          <w:tcPr>
            <w:tcW w:w="2268" w:type="dxa"/>
          </w:tcPr>
          <w:p>
            <w:pPr>
              <w:pStyle w:val="nTable"/>
              <w:spacing w:after="40"/>
              <w:rPr>
                <w:del w:id="57" w:author="svcMRProcess" w:date="2018-12-31T10:01:00Z"/>
              </w:rPr>
            </w:pPr>
            <w:del w:id="58" w:author="svcMRProcess" w:date="2018-12-31T10:01:00Z">
              <w:r>
                <w:rPr>
                  <w:i/>
                  <w:noProof/>
                </w:rPr>
                <w:delText>Betting Tax Act 2018</w:delText>
              </w:r>
              <w:r>
                <w:rPr>
                  <w:noProof/>
                </w:rPr>
                <w:delText xml:space="preserve"> s. 3 and 4</w:delText>
              </w:r>
              <w:r>
                <w:rPr>
                  <w:noProof/>
                  <w:vertAlign w:val="superscript"/>
                </w:rPr>
                <w:delText> 2</w:delText>
              </w:r>
            </w:del>
          </w:p>
        </w:tc>
        <w:tc>
          <w:tcPr>
            <w:tcW w:w="1134" w:type="dxa"/>
          </w:tcPr>
          <w:p>
            <w:pPr>
              <w:pStyle w:val="nTable"/>
              <w:spacing w:after="40"/>
              <w:rPr>
                <w:del w:id="59" w:author="svcMRProcess" w:date="2018-12-31T10:01:00Z"/>
              </w:rPr>
            </w:pPr>
            <w:del w:id="60" w:author="svcMRProcess" w:date="2018-12-31T10:01:00Z">
              <w:r>
                <w:delText>38 of 2018</w:delText>
              </w:r>
            </w:del>
          </w:p>
        </w:tc>
        <w:tc>
          <w:tcPr>
            <w:tcW w:w="1134" w:type="dxa"/>
          </w:tcPr>
          <w:p>
            <w:pPr>
              <w:pStyle w:val="nTable"/>
              <w:spacing w:after="40"/>
              <w:rPr>
                <w:del w:id="61" w:author="svcMRProcess" w:date="2018-12-31T10:01:00Z"/>
              </w:rPr>
            </w:pPr>
            <w:del w:id="62" w:author="svcMRProcess" w:date="2018-12-31T10:01:00Z">
              <w:r>
                <w:delText>12 Dec 2018</w:delText>
              </w:r>
            </w:del>
          </w:p>
        </w:tc>
        <w:tc>
          <w:tcPr>
            <w:tcW w:w="2552" w:type="dxa"/>
          </w:tcPr>
          <w:p>
            <w:pPr>
              <w:pStyle w:val="nTable"/>
              <w:spacing w:after="40"/>
              <w:rPr>
                <w:del w:id="63" w:author="svcMRProcess" w:date="2018-12-31T10:01:00Z"/>
              </w:rPr>
            </w:pPr>
            <w:del w:id="64" w:author="svcMRProcess" w:date="2018-12-31T10:01:00Z">
              <w:r>
                <w:delText>1 Jan 2019 (see s. 2(b))</w:delText>
              </w:r>
            </w:del>
          </w:p>
        </w:tc>
      </w:tr>
    </w:tbl>
    <w:p>
      <w:pPr>
        <w:pStyle w:val="nSubsection"/>
        <w:rPr>
          <w:del w:id="65" w:author="svcMRProcess" w:date="2018-12-31T10:01:00Z"/>
        </w:rPr>
      </w:pPr>
      <w:del w:id="66" w:author="svcMRProcess" w:date="2018-12-31T10:01:00Z">
        <w:r>
          <w:rPr>
            <w:vertAlign w:val="superscript"/>
          </w:rPr>
          <w:delText>2</w:delText>
        </w:r>
        <w:r>
          <w:tab/>
          <w:delText xml:space="preserve">On the date as at which this compilation was prepared, the </w:delText>
        </w:r>
        <w:r>
          <w:rPr>
            <w:i/>
            <w:noProof/>
          </w:rPr>
          <w:delText>Betting Tax Act 2018</w:delText>
        </w:r>
        <w:r>
          <w:rPr>
            <w:noProof/>
          </w:rPr>
          <w:delText xml:space="preserve"> s. 3 and 4</w:delText>
        </w:r>
        <w:r>
          <w:delText xml:space="preserve"> had not come into operation. They read as follows:</w:delText>
        </w:r>
      </w:del>
    </w:p>
    <w:p>
      <w:pPr>
        <w:pStyle w:val="BlankOpen"/>
        <w:rPr>
          <w:del w:id="67" w:author="svcMRProcess" w:date="2018-12-31T10:01:00Z"/>
        </w:rPr>
      </w:pPr>
    </w:p>
    <w:p>
      <w:pPr>
        <w:pStyle w:val="Heading5"/>
      </w:pPr>
      <w:bookmarkStart w:id="68" w:name="_Toc531767112"/>
      <w:bookmarkStart w:id="69" w:name="_Toc532392231"/>
      <w:r>
        <w:rPr>
          <w:rStyle w:val="CharSectno"/>
        </w:rPr>
        <w:t>3</w:t>
      </w:r>
      <w:r>
        <w:t>.</w:t>
      </w:r>
      <w:r>
        <w:tab/>
        <w:t>Relationship with other Acts</w:t>
      </w:r>
      <w:bookmarkEnd w:id="12"/>
      <w:bookmarkEnd w:id="68"/>
      <w:bookmarkEnd w:id="69"/>
    </w:p>
    <w:p>
      <w:pPr>
        <w:pStyle w:val="Subsection"/>
      </w:pPr>
      <w:r>
        <w:tab/>
      </w:r>
      <w:r>
        <w:tab/>
        <w:t xml:space="preserve">The </w:t>
      </w:r>
      <w:r>
        <w:rPr>
          <w:i/>
        </w:rPr>
        <w:t xml:space="preserve">Betting Tax Assessment Act 2018 </w:t>
      </w:r>
      <w:r>
        <w:t xml:space="preserve">and the </w:t>
      </w:r>
      <w:r>
        <w:rPr>
          <w:i/>
        </w:rPr>
        <w:t>Taxation Administration Act 2003</w:t>
      </w:r>
      <w:r>
        <w:t xml:space="preserve"> are to be read with this Act as if they formed a single Act.</w:t>
      </w:r>
    </w:p>
    <w:p>
      <w:pPr>
        <w:pStyle w:val="Heading5"/>
      </w:pPr>
      <w:bookmarkStart w:id="70" w:name="_Toc532818732"/>
      <w:bookmarkStart w:id="71" w:name="_Toc531767113"/>
      <w:bookmarkStart w:id="72" w:name="_Toc532392232"/>
      <w:r>
        <w:rPr>
          <w:rStyle w:val="CharSectno"/>
        </w:rPr>
        <w:t>4</w:t>
      </w:r>
      <w:r>
        <w:t>.</w:t>
      </w:r>
      <w:r>
        <w:tab/>
        <w:t>Imposition of betting tax</w:t>
      </w:r>
      <w:bookmarkEnd w:id="70"/>
      <w:bookmarkEnd w:id="71"/>
      <w:bookmarkEnd w:id="72"/>
    </w:p>
    <w:p>
      <w:pPr>
        <w:pStyle w:val="Subsection"/>
      </w:pPr>
      <w:r>
        <w:tab/>
      </w:r>
      <w:r>
        <w:tab/>
        <w:t>Betting tax is imposed at the rate of 15%.</w:t>
      </w:r>
    </w:p>
    <w:p>
      <w:pPr>
        <w:pStyle w:val="BlankClose"/>
        <w:rPr>
          <w:del w:id="73" w:author="svcMRProcess" w:date="2018-12-31T10:01:00Z"/>
        </w:rPr>
      </w:pPr>
    </w:p>
    <w:p>
      <w:pPr>
        <w:pStyle w:val="CentredBaseLine"/>
        <w:jc w:val="center"/>
        <w:rPr>
          <w:ins w:id="74" w:author="svcMRProcess" w:date="2018-12-31T10:01:00Z"/>
        </w:rPr>
      </w:pPr>
      <w:ins w:id="75" w:author="svcMRProcess" w:date="2018-12-31T10:01:00Z">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Subsection"/>
        <w:rPr>
          <w:ins w:id="76" w:author="svcMRProcess" w:date="2018-12-31T10:01:00Z"/>
        </w:rPr>
        <w:sectPr>
          <w:headerReference w:type="even" r:id="rId26"/>
          <w:headerReference w:type="default" r:id="rId27"/>
          <w:endnotePr>
            <w:numFmt w:val="decimal"/>
          </w:endnotePr>
          <w:pgSz w:w="11907" w:h="16840" w:code="9"/>
          <w:pgMar w:top="2381" w:right="2410" w:bottom="3544" w:left="2410" w:header="720" w:footer="3544" w:gutter="0"/>
          <w:cols w:space="720"/>
          <w:docGrid w:linePitch="326"/>
        </w:sectPr>
      </w:pPr>
    </w:p>
    <w:p>
      <w:pPr>
        <w:pStyle w:val="nHeading2"/>
        <w:rPr>
          <w:ins w:id="77" w:author="svcMRProcess" w:date="2018-12-31T10:01:00Z"/>
        </w:rPr>
      </w:pPr>
      <w:bookmarkStart w:id="78" w:name="_Toc532477676"/>
      <w:bookmarkStart w:id="79" w:name="_Toc532478691"/>
      <w:bookmarkStart w:id="80" w:name="_Toc532812664"/>
      <w:bookmarkStart w:id="81" w:name="_Toc532818733"/>
      <w:ins w:id="82" w:author="svcMRProcess" w:date="2018-12-31T10:01:00Z">
        <w:r>
          <w:t>Notes</w:t>
        </w:r>
        <w:bookmarkEnd w:id="78"/>
        <w:bookmarkEnd w:id="79"/>
        <w:bookmarkEnd w:id="80"/>
        <w:bookmarkEnd w:id="81"/>
      </w:ins>
    </w:p>
    <w:p>
      <w:pPr>
        <w:pStyle w:val="nSubsection"/>
        <w:rPr>
          <w:ins w:id="83" w:author="svcMRProcess" w:date="2018-12-31T10:01:00Z"/>
        </w:rPr>
      </w:pPr>
      <w:ins w:id="84" w:author="svcMRProcess" w:date="2018-12-31T10:01:00Z">
        <w:r>
          <w:rPr>
            <w:vertAlign w:val="superscript"/>
          </w:rPr>
          <w:t>1</w:t>
        </w:r>
        <w:r>
          <w:tab/>
          <w:t xml:space="preserve">This is a compilation of the </w:t>
        </w:r>
        <w:r>
          <w:rPr>
            <w:i/>
            <w:noProof/>
          </w:rPr>
          <w:t>Betting Tax Act 2018</w:t>
        </w:r>
        <w:r>
          <w:t>.  The following table contains information about that Act.</w:t>
        </w:r>
      </w:ins>
    </w:p>
    <w:p>
      <w:pPr>
        <w:pStyle w:val="nHeading3"/>
        <w:rPr>
          <w:ins w:id="85" w:author="svcMRProcess" w:date="2018-12-31T10:01:00Z"/>
        </w:rPr>
      </w:pPr>
      <w:bookmarkStart w:id="86" w:name="_Toc532818734"/>
      <w:ins w:id="87" w:author="svcMRProcess" w:date="2018-12-31T10:01:00Z">
        <w:r>
          <w:t>Compilation table</w:t>
        </w:r>
        <w:bookmarkEnd w:id="8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88" w:author="svcMRProcess" w:date="2018-12-31T10:01:00Z"/>
        </w:trPr>
        <w:tc>
          <w:tcPr>
            <w:tcW w:w="2268" w:type="dxa"/>
          </w:tcPr>
          <w:p>
            <w:pPr>
              <w:pStyle w:val="nTable"/>
              <w:spacing w:after="40"/>
              <w:rPr>
                <w:ins w:id="89" w:author="svcMRProcess" w:date="2018-12-31T10:01:00Z"/>
                <w:b/>
              </w:rPr>
            </w:pPr>
            <w:ins w:id="90" w:author="svcMRProcess" w:date="2018-12-31T10:01:00Z">
              <w:r>
                <w:rPr>
                  <w:b/>
                </w:rPr>
                <w:t>Short title</w:t>
              </w:r>
            </w:ins>
          </w:p>
        </w:tc>
        <w:tc>
          <w:tcPr>
            <w:tcW w:w="1134" w:type="dxa"/>
          </w:tcPr>
          <w:p>
            <w:pPr>
              <w:pStyle w:val="nTable"/>
              <w:spacing w:after="40"/>
              <w:rPr>
                <w:ins w:id="91" w:author="svcMRProcess" w:date="2018-12-31T10:01:00Z"/>
                <w:b/>
              </w:rPr>
            </w:pPr>
            <w:ins w:id="92" w:author="svcMRProcess" w:date="2018-12-31T10:01:00Z">
              <w:r>
                <w:rPr>
                  <w:b/>
                </w:rPr>
                <w:t>Number and year</w:t>
              </w:r>
            </w:ins>
          </w:p>
        </w:tc>
        <w:tc>
          <w:tcPr>
            <w:tcW w:w="1134" w:type="dxa"/>
          </w:tcPr>
          <w:p>
            <w:pPr>
              <w:pStyle w:val="nTable"/>
              <w:spacing w:after="40"/>
              <w:rPr>
                <w:ins w:id="93" w:author="svcMRProcess" w:date="2018-12-31T10:01:00Z"/>
                <w:b/>
              </w:rPr>
            </w:pPr>
            <w:ins w:id="94" w:author="svcMRProcess" w:date="2018-12-31T10:01:00Z">
              <w:r>
                <w:rPr>
                  <w:b/>
                </w:rPr>
                <w:t>Assent</w:t>
              </w:r>
            </w:ins>
          </w:p>
        </w:tc>
        <w:tc>
          <w:tcPr>
            <w:tcW w:w="2552" w:type="dxa"/>
          </w:tcPr>
          <w:p>
            <w:pPr>
              <w:pStyle w:val="nTable"/>
              <w:spacing w:after="40"/>
              <w:rPr>
                <w:ins w:id="95" w:author="svcMRProcess" w:date="2018-12-31T10:01:00Z"/>
                <w:b/>
              </w:rPr>
            </w:pPr>
            <w:ins w:id="96" w:author="svcMRProcess" w:date="2018-12-31T10:01:00Z">
              <w:r>
                <w:rPr>
                  <w:b/>
                </w:rPr>
                <w:t>Commencement</w:t>
              </w:r>
            </w:ins>
          </w:p>
        </w:tc>
      </w:tr>
      <w:tr>
        <w:trPr>
          <w:ins w:id="97" w:author="svcMRProcess" w:date="2018-12-31T10:01:00Z"/>
        </w:trPr>
        <w:tc>
          <w:tcPr>
            <w:tcW w:w="2268" w:type="dxa"/>
          </w:tcPr>
          <w:p>
            <w:pPr>
              <w:pStyle w:val="nTable"/>
              <w:spacing w:after="40"/>
              <w:rPr>
                <w:ins w:id="98" w:author="svcMRProcess" w:date="2018-12-31T10:01:00Z"/>
              </w:rPr>
            </w:pPr>
            <w:ins w:id="99" w:author="svcMRProcess" w:date="2018-12-31T10:01:00Z">
              <w:r>
                <w:rPr>
                  <w:i/>
                  <w:noProof/>
                </w:rPr>
                <w:t>Betting Tax Act 2018</w:t>
              </w:r>
            </w:ins>
          </w:p>
        </w:tc>
        <w:tc>
          <w:tcPr>
            <w:tcW w:w="1134" w:type="dxa"/>
          </w:tcPr>
          <w:p>
            <w:pPr>
              <w:pStyle w:val="nTable"/>
              <w:spacing w:after="40"/>
              <w:rPr>
                <w:ins w:id="100" w:author="svcMRProcess" w:date="2018-12-31T10:01:00Z"/>
              </w:rPr>
            </w:pPr>
            <w:ins w:id="101" w:author="svcMRProcess" w:date="2018-12-31T10:01:00Z">
              <w:r>
                <w:t>38 of 2018</w:t>
              </w:r>
            </w:ins>
          </w:p>
        </w:tc>
        <w:tc>
          <w:tcPr>
            <w:tcW w:w="1134" w:type="dxa"/>
          </w:tcPr>
          <w:p>
            <w:pPr>
              <w:pStyle w:val="nTable"/>
              <w:spacing w:after="40"/>
              <w:rPr>
                <w:ins w:id="102" w:author="svcMRProcess" w:date="2018-12-31T10:01:00Z"/>
              </w:rPr>
            </w:pPr>
            <w:ins w:id="103" w:author="svcMRProcess" w:date="2018-12-31T10:01:00Z">
              <w:r>
                <w:t>12 Dec 2018</w:t>
              </w:r>
            </w:ins>
          </w:p>
        </w:tc>
        <w:tc>
          <w:tcPr>
            <w:tcW w:w="2552" w:type="dxa"/>
          </w:tcPr>
          <w:p>
            <w:pPr>
              <w:pStyle w:val="nTable"/>
              <w:spacing w:after="40"/>
              <w:rPr>
                <w:ins w:id="104" w:author="svcMRProcess" w:date="2018-12-31T10:01:00Z"/>
              </w:rPr>
            </w:pPr>
            <w:ins w:id="105" w:author="svcMRProcess" w:date="2018-12-31T10:01:00Z">
              <w:r>
                <w:t>s. 1 and 2: 12 Dec 2018 (see s. 2(a));</w:t>
              </w:r>
              <w:r>
                <w:br/>
                <w:t>Act other than s. 1 and 2: 1 Jan 2019 (see s. 2(b))</w:t>
              </w:r>
            </w:ins>
          </w:p>
        </w:tc>
      </w:tr>
    </w:tbl>
    <w:p/>
    <w:p>
      <w:pPr>
        <w:sectPr>
          <w:headerReference w:type="even" r:id="rId28"/>
          <w:headerReference w:type="defaul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06" w:name="Compilation"/>
    <w:bookmarkEnd w:id="106"/>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7" w:name="Coversheet"/>
    <w:bookmarkEnd w:id="10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Tax Act 2018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82415111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18131917" w:val="RemoveTocBookmarks,RemoveUnusedBookmarks,RemoveLanguageTags,UsedStyles,ResetPageSize"/>
    <w:docVar w:name="WAFER_20180618131917_GUID" w:val="9be1bdbc-047c-4e5c-8158-da2c82f813f6"/>
    <w:docVar w:name="WAFER_20180824120656" w:val="RemoveTocBookmarks,RemoveUnusedBookmarks,RemoveLanguageTags,UsedStyles,ResetPageSize"/>
    <w:docVar w:name="WAFER_20180824120656_GUID" w:val="482f2c8b-0718-455d-ad78-ff98ed1eb63a"/>
    <w:docVar w:name="WAFER_20180824151117" w:val="RemoveTocBookmarks,RunningHeaders"/>
    <w:docVar w:name="WAFER_20180824151117_GUID" w:val="663c72b1-85bd-48f9-81b4-f42bfca943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02293-387F-4ABF-85ED-AA05EDD2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1753</Characters>
  <Application>Microsoft Office Word</Application>
  <DocSecurity>0</DocSecurity>
  <Lines>125</Lines>
  <Paragraphs>67</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2090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Tax Act 2018 00-a0-02 - 00-b0-00</dc:title>
  <dc:subject/>
  <dc:creator/>
  <cp:keywords/>
  <dc:description/>
  <cp:lastModifiedBy>svcMRProcess</cp:lastModifiedBy>
  <cp:revision>2</cp:revision>
  <cp:lastPrinted>2018-12-12T04:58:00Z</cp:lastPrinted>
  <dcterms:created xsi:type="dcterms:W3CDTF">2018-12-31T02:01:00Z</dcterms:created>
  <dcterms:modified xsi:type="dcterms:W3CDTF">2018-12-31T02:01:00Z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LPBillNumber">
    <vt:lpwstr>95—1</vt:lpwstr>
  </property>
  <property fmtid="{D5CDD505-2E9C-101B-9397-08002B2CF9AE}" pid="3" name="BillID">
    <vt:lpwstr>2658</vt:lpwstr>
  </property>
  <property fmtid="{D5CDD505-2E9C-101B-9397-08002B2CF9AE}" pid="4" name="ShortTitle">
    <vt:lpwstr>Betting Tax Act 2018</vt:lpwstr>
  </property>
  <property fmtid="{D5CDD505-2E9C-101B-9397-08002B2CF9AE}" pid="5" name="Citation">
    <vt:lpwstr>Betting Tax Act 2018</vt:lpwstr>
  </property>
  <property fmtid="{D5CDD505-2E9C-101B-9397-08002B2CF9AE}" pid="6" name="PrincipalAct">
    <vt:lpwstr/>
  </property>
  <property fmtid="{D5CDD505-2E9C-101B-9397-08002B2CF9AE}" pid="7" name="DraftNo">
    <vt:lpwstr>Final</vt:lpwstr>
  </property>
  <property fmtid="{D5CDD505-2E9C-101B-9397-08002B2CF9AE}" pid="8" name="Complexity">
    <vt:lpwstr/>
  </property>
  <property fmtid="{D5CDD505-2E9C-101B-9397-08002B2CF9AE}" pid="9" name="OurFileNo">
    <vt:lpwstr/>
  </property>
  <property fmtid="{D5CDD505-2E9C-101B-9397-08002B2CF9AE}" pid="10" name="Date">
    <vt:filetime>2018-09-11T02:17:04Z</vt:filetime>
  </property>
  <property fmtid="{D5CDD505-2E9C-101B-9397-08002B2CF9AE}" pid="11" name="PhoneNo">
    <vt:lpwstr>(08) 9264 1444</vt:lpwstr>
  </property>
  <property fmtid="{D5CDD505-2E9C-101B-9397-08002B2CF9AE}" pid="12" name="Counsel">
    <vt:lpwstr>Isobel Bond</vt:lpwstr>
  </property>
  <property fmtid="{D5CDD505-2E9C-101B-9397-08002B2CF9AE}" pid="13" name="CounselEmail">
    <vt:lpwstr/>
  </property>
  <property fmtid="{D5CDD505-2E9C-101B-9397-08002B2CF9AE}" pid="14" name="CounselPosition">
    <vt:lpwstr/>
  </property>
  <property fmtid="{D5CDD505-2E9C-101B-9397-08002B2CF9AE}" pid="15" name="Priority">
    <vt:lpwstr/>
  </property>
  <property fmtid="{D5CDD505-2E9C-101B-9397-08002B2CF9AE}" pid="16" name="PrivateMember">
    <vt:lpwstr/>
  </property>
  <property fmtid="{D5CDD505-2E9C-101B-9397-08002B2CF9AE}" pid="17" name="Minister">
    <vt:lpwstr/>
  </property>
  <property fmtid="{D5CDD505-2E9C-101B-9397-08002B2CF9AE}" pid="18" name="InstructingDepartment">
    <vt:lpwstr/>
  </property>
  <property fmtid="{D5CDD505-2E9C-101B-9397-08002B2CF9AE}" pid="19" name="InstructingOfficer">
    <vt:lpwstr/>
  </property>
  <property fmtid="{D5CDD505-2E9C-101B-9397-08002B2CF9AE}" pid="20" name="InstructingPhoneNo">
    <vt:lpwstr/>
  </property>
  <property fmtid="{D5CDD505-2E9C-101B-9397-08002B2CF9AE}" pid="21" name="InstructingFaxNo">
    <vt:lpwstr/>
  </property>
  <property fmtid="{D5CDD505-2E9C-101B-9397-08002B2CF9AE}" pid="22" name="InstructingEmail">
    <vt:lpwstr/>
  </property>
  <property fmtid="{D5CDD505-2E9C-101B-9397-08002B2CF9AE}" pid="23" name="DepartmentReference">
    <vt:lpwstr/>
  </property>
  <property fmtid="{D5CDD505-2E9C-101B-9397-08002B2CF9AE}" pid="24" name="CabinetDecisions">
    <vt:lpwstr/>
  </property>
  <property fmtid="{D5CDD505-2E9C-101B-9397-08002B2CF9AE}" pid="25" name="CabinetID">
    <vt:lpwstr/>
  </property>
  <property fmtid="{D5CDD505-2E9C-101B-9397-08002B2CF9AE}" pid="26" name="StationID">
    <vt:lpwstr>2</vt:lpwstr>
  </property>
  <property fmtid="{D5CDD505-2E9C-101B-9397-08002B2CF9AE}" pid="27" name="ActNo">
    <vt:lpwstr>38 of 2018</vt:lpwstr>
  </property>
  <property fmtid="{D5CDD505-2E9C-101B-9397-08002B2CF9AE}" pid="28" name="KitandImprint">
    <vt:lpwstr>  </vt:lpwstr>
  </property>
  <property fmtid="{D5CDD505-2E9C-101B-9397-08002B2CF9AE}" pid="29" name="Assent Date">
    <vt:lpwstr>12 December 2018</vt:lpwstr>
  </property>
  <property fmtid="{D5CDD505-2E9C-101B-9397-08002B2CF9AE}" pid="30" name="PerfectBound">
    <vt:lpwstr>NO</vt:lpwstr>
  </property>
  <property fmtid="{D5CDD505-2E9C-101B-9397-08002B2CF9AE}" pid="31" name="_AdHocReviewCycleID">
    <vt:i4>-1069288349</vt:i4>
  </property>
  <property fmtid="{D5CDD505-2E9C-101B-9397-08002B2CF9AE}" pid="32" name="_NewReviewCycle">
    <vt:lpwstr/>
  </property>
  <property fmtid="{D5CDD505-2E9C-101B-9397-08002B2CF9AE}" pid="33" name="_EmailSubject">
    <vt:lpwstr>Act 38 of 2018  (Betting Tax Act 2018)</vt:lpwstr>
  </property>
  <property fmtid="{D5CDD505-2E9C-101B-9397-08002B2CF9AE}" pid="34" name="_AuthorEmail">
    <vt:lpwstr>Bruce.Smith@dpc.wa.gov.au</vt:lpwstr>
  </property>
  <property fmtid="{D5CDD505-2E9C-101B-9397-08002B2CF9AE}" pid="35" name="_AuthorEmailDisplayName">
    <vt:lpwstr>Smith, Bruce</vt:lpwstr>
  </property>
  <property fmtid="{D5CDD505-2E9C-101B-9397-08002B2CF9AE}" pid="36" name="_ReviewingToolsShownOnce">
    <vt:lpwstr/>
  </property>
  <property fmtid="{D5CDD505-2E9C-101B-9397-08002B2CF9AE}" pid="37" name="DocumentType">
    <vt:lpwstr>Act</vt:lpwstr>
  </property>
  <property fmtid="{D5CDD505-2E9C-101B-9397-08002B2CF9AE}" pid="38" name="CommencementDate">
    <vt:lpwstr>20190101</vt:lpwstr>
  </property>
  <property fmtid="{D5CDD505-2E9C-101B-9397-08002B2CF9AE}" pid="39" name="FromSuffix">
    <vt:lpwstr>00-a0-02</vt:lpwstr>
  </property>
  <property fmtid="{D5CDD505-2E9C-101B-9397-08002B2CF9AE}" pid="40" name="FromAsAtDate">
    <vt:lpwstr>12 Dec 2018</vt:lpwstr>
  </property>
  <property fmtid="{D5CDD505-2E9C-101B-9397-08002B2CF9AE}" pid="41" name="ToSuffix">
    <vt:lpwstr>00-b0-00</vt:lpwstr>
  </property>
  <property fmtid="{D5CDD505-2E9C-101B-9397-08002B2CF9AE}" pid="42" name="ToAsAtDate">
    <vt:lpwstr>01 Jan 2019</vt:lpwstr>
  </property>
</Properties>
</file>