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Tax Assessment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Betting Tax Assessment Act 2018</w:t>
      </w:r>
    </w:p>
    <w:p>
      <w:pPr>
        <w:pStyle w:val="LongTitle"/>
        <w:suppressLineNumbers/>
      </w:pPr>
      <w:bookmarkStart w:id="1" w:name="BillCited"/>
      <w:bookmarkEnd w:id="1"/>
      <w:r>
        <w:t>A</w:t>
      </w:r>
      <w:bookmarkStart w:id="2" w:name="_GoBack"/>
      <w:bookmarkEnd w:id="2"/>
      <w:r>
        <w:t xml:space="preserve">n Act — </w:t>
      </w:r>
    </w:p>
    <w:p>
      <w:pPr>
        <w:pStyle w:val="LongTitle"/>
        <w:numPr>
          <w:ilvl w:val="0"/>
          <w:numId w:val="5"/>
        </w:numPr>
        <w:suppressLineNumbers/>
        <w:tabs>
          <w:tab w:val="left" w:pos="567"/>
        </w:tabs>
        <w:ind w:left="426" w:hanging="426"/>
      </w:pPr>
      <w:r>
        <w:t>relating to the assessment and collection of tax on taxable betting revenue; and</w:t>
      </w:r>
    </w:p>
    <w:p>
      <w:pPr>
        <w:pStyle w:val="LongTitle"/>
        <w:numPr>
          <w:ilvl w:val="0"/>
          <w:numId w:val="5"/>
        </w:numPr>
        <w:suppressLineNumbers/>
        <w:tabs>
          <w:tab w:val="left" w:pos="567"/>
        </w:tabs>
        <w:ind w:left="426" w:hanging="426"/>
      </w:pPr>
      <w:r>
        <w:t xml:space="preserve">to repeal the </w:t>
      </w:r>
      <w:r>
        <w:rPr>
          <w:i/>
        </w:rPr>
        <w:t xml:space="preserve">Bookmakers Betting Levy Act 1954 </w:t>
      </w:r>
      <w:r>
        <w:t>and the</w:t>
      </w:r>
      <w:r>
        <w:rPr>
          <w:i/>
        </w:rPr>
        <w:t xml:space="preserve"> Racing and Wagering Western Australia Tax Act 2003</w:t>
      </w:r>
      <w:r>
        <w:t>; and</w:t>
      </w:r>
    </w:p>
    <w:p>
      <w:pPr>
        <w:pStyle w:val="LongTitle"/>
        <w:numPr>
          <w:ilvl w:val="0"/>
          <w:numId w:val="5"/>
        </w:numPr>
        <w:suppressLineNumbers/>
        <w:tabs>
          <w:tab w:val="left" w:pos="567"/>
        </w:tabs>
        <w:ind w:left="426" w:hanging="426"/>
      </w:pPr>
      <w:r>
        <w:t>to make consequential and other amendments to various Acts.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23134661"/>
      <w:bookmarkStart w:id="4" w:name="_Toc523134759"/>
      <w:bookmarkStart w:id="5" w:name="_Toc523989685"/>
      <w:bookmarkStart w:id="6" w:name="_Toc523990231"/>
      <w:bookmarkStart w:id="7" w:name="_Toc523991628"/>
      <w:bookmarkStart w:id="8" w:name="_Toc524430517"/>
      <w:bookmarkStart w:id="9" w:name="_Toc524430615"/>
      <w:bookmarkStart w:id="10" w:name="_Toc524956159"/>
      <w:bookmarkStart w:id="11" w:name="_Toc527353415"/>
      <w:bookmarkStart w:id="12" w:name="_Toc528788283"/>
      <w:bookmarkStart w:id="13" w:name="_Toc528789747"/>
      <w:bookmarkStart w:id="14" w:name="_Toc531771657"/>
      <w:bookmarkStart w:id="15" w:name="_Toc532382799"/>
      <w:bookmarkStart w:id="16" w:name="_Toc532394970"/>
      <w:bookmarkStart w:id="17" w:name="_Toc532460987"/>
      <w:bookmarkStart w:id="18" w:name="_Toc532461554"/>
      <w:bookmarkStart w:id="19" w:name="_Toc532461596"/>
      <w:bookmarkStart w:id="20" w:name="_Toc532468172"/>
      <w:bookmarkStart w:id="21" w:name="_Toc532545264"/>
      <w:bookmarkStart w:id="22" w:name="_Toc53280852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532382800"/>
      <w:bookmarkStart w:id="24" w:name="_Toc532394971"/>
      <w:bookmarkStart w:id="25" w:name="_Toc532808523"/>
      <w:bookmarkStart w:id="26" w:name="_Toc532468173"/>
      <w:r>
        <w:rPr>
          <w:rStyle w:val="CharSectno"/>
        </w:rPr>
        <w:t>1</w:t>
      </w:r>
      <w:r>
        <w:t>.</w:t>
      </w:r>
      <w:r>
        <w:tab/>
        <w:t>Short title</w:t>
      </w:r>
      <w:bookmarkEnd w:id="23"/>
      <w:bookmarkEnd w:id="24"/>
      <w:bookmarkEnd w:id="25"/>
      <w:bookmarkEnd w:id="26"/>
    </w:p>
    <w:p>
      <w:pPr>
        <w:pStyle w:val="Subsection"/>
      </w:pPr>
      <w:r>
        <w:tab/>
      </w:r>
      <w:r>
        <w:tab/>
        <w:t>This is the</w:t>
      </w:r>
      <w:r>
        <w:rPr>
          <w:i/>
        </w:rPr>
        <w:t xml:space="preserve"> Betting Tax Assessment Act 2018</w:t>
      </w:r>
      <w:r>
        <w:t>.</w:t>
      </w:r>
    </w:p>
    <w:p>
      <w:pPr>
        <w:pStyle w:val="Heading5"/>
      </w:pPr>
      <w:bookmarkStart w:id="27" w:name="_Toc532382801"/>
      <w:bookmarkStart w:id="28" w:name="_Toc532394972"/>
      <w:bookmarkStart w:id="29" w:name="_Toc532808524"/>
      <w:bookmarkStart w:id="30" w:name="_Toc532468174"/>
      <w:r>
        <w:rPr>
          <w:rStyle w:val="CharSectno"/>
        </w:rPr>
        <w:t>2</w:t>
      </w:r>
      <w:r>
        <w:t>.</w:t>
      </w:r>
      <w:r>
        <w:tab/>
        <w:t>Commencement</w:t>
      </w:r>
      <w:bookmarkEnd w:id="27"/>
      <w:bookmarkEnd w:id="28"/>
      <w:bookmarkEnd w:id="29"/>
      <w:bookmarkEnd w:id="3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7 and Part 8 Division 2 — on a day fixed by proclamation;</w:t>
      </w:r>
    </w:p>
    <w:p>
      <w:pPr>
        <w:pStyle w:val="Indenta"/>
      </w:pPr>
      <w:r>
        <w:tab/>
        <w:t>(c)</w:t>
      </w:r>
      <w:r>
        <w:tab/>
        <w:t>the rest of the Act — on 1 January 2019.</w:t>
      </w:r>
    </w:p>
    <w:p>
      <w:pPr>
        <w:pStyle w:val="Heading5"/>
      </w:pPr>
      <w:bookmarkStart w:id="31" w:name="_Toc532382802"/>
      <w:bookmarkStart w:id="32" w:name="_Toc532394973"/>
      <w:bookmarkStart w:id="33" w:name="_Toc532808525"/>
      <w:bookmarkStart w:id="34" w:name="_Toc532468175"/>
      <w:r>
        <w:rPr>
          <w:rStyle w:val="CharSectno"/>
        </w:rPr>
        <w:t>3</w:t>
      </w:r>
      <w:r>
        <w:t>.</w:t>
      </w:r>
      <w:r>
        <w:tab/>
        <w:t>Relationship with other Acts</w:t>
      </w:r>
      <w:bookmarkEnd w:id="31"/>
      <w:bookmarkEnd w:id="32"/>
      <w:bookmarkEnd w:id="33"/>
      <w:bookmarkEnd w:id="34"/>
    </w:p>
    <w:p>
      <w:pPr>
        <w:pStyle w:val="Subsection"/>
      </w:pPr>
      <w:r>
        <w:tab/>
        <w:t>(1)</w:t>
      </w:r>
      <w:r>
        <w:tab/>
        <w:t xml:space="preserve">The </w:t>
      </w:r>
      <w:r>
        <w:rPr>
          <w:i/>
        </w:rPr>
        <w:t xml:space="preserve">Betting Tax Act 2018 </w:t>
      </w:r>
      <w:r>
        <w:t>and the</w:t>
      </w:r>
      <w:r>
        <w:rPr>
          <w:i/>
        </w:rPr>
        <w:t xml:space="preserve"> Taxation Administration Act 2003</w:t>
      </w:r>
      <w:r>
        <w:t xml:space="preserve"> are to be read with this Act as if they formed a single Act.</w:t>
      </w:r>
    </w:p>
    <w:p>
      <w:pPr>
        <w:pStyle w:val="Subsection"/>
        <w:rPr>
          <w:szCs w:val="24"/>
        </w:rPr>
      </w:pPr>
      <w:r>
        <w:rPr>
          <w:szCs w:val="24"/>
        </w:rPr>
        <w:tab/>
        <w:t>(2)</w:t>
      </w:r>
      <w:r>
        <w:rPr>
          <w:szCs w:val="24"/>
        </w:rPr>
        <w:tab/>
        <w:t xml:space="preserve">A term has the same meaning in this Act as it has in the </w:t>
      </w:r>
      <w:r>
        <w:rPr>
          <w:i/>
          <w:szCs w:val="24"/>
        </w:rPr>
        <w:t xml:space="preserve">Taxation Administration Act 2003 </w:t>
      </w:r>
      <w:r>
        <w:rPr>
          <w:szCs w:val="24"/>
        </w:rPr>
        <w:t>unless the contrary intention appears in this Act.</w:t>
      </w:r>
    </w:p>
    <w:p>
      <w:pPr>
        <w:pStyle w:val="Heading5"/>
      </w:pPr>
      <w:bookmarkStart w:id="35" w:name="_Toc532382803"/>
      <w:bookmarkStart w:id="36" w:name="_Toc532394974"/>
      <w:bookmarkStart w:id="37" w:name="_Toc532808526"/>
      <w:bookmarkStart w:id="38" w:name="_Toc532468176"/>
      <w:r>
        <w:rPr>
          <w:rStyle w:val="CharSectno"/>
        </w:rPr>
        <w:t>4</w:t>
      </w:r>
      <w:r>
        <w:t>.</w:t>
      </w:r>
      <w:r>
        <w:tab/>
        <w:t>Terms used</w:t>
      </w:r>
      <w:bookmarkEnd w:id="35"/>
      <w:bookmarkEnd w:id="36"/>
      <w:bookmarkEnd w:id="37"/>
      <w:bookmarkEnd w:id="38"/>
    </w:p>
    <w:p>
      <w:pPr>
        <w:pStyle w:val="Subsection"/>
      </w:pPr>
      <w:r>
        <w:tab/>
      </w:r>
      <w:r>
        <w:tab/>
        <w:t>In this Act —</w:t>
      </w:r>
    </w:p>
    <w:p>
      <w:pPr>
        <w:pStyle w:val="Defstart"/>
      </w:pPr>
      <w:r>
        <w:tab/>
      </w:r>
      <w:r>
        <w:rPr>
          <w:rStyle w:val="CharDefText"/>
        </w:rPr>
        <w:t>assessment period</w:t>
      </w:r>
      <w:r>
        <w:t xml:space="preserve"> means each financial year beginning on or after 1 July 2019;</w:t>
      </w:r>
    </w:p>
    <w:p>
      <w:pPr>
        <w:pStyle w:val="Defstart"/>
      </w:pPr>
      <w:r>
        <w:tab/>
      </w:r>
      <w:r>
        <w:rPr>
          <w:rStyle w:val="CharDefText"/>
        </w:rPr>
        <w:t>bet</w:t>
      </w:r>
      <w:r>
        <w:t xml:space="preserve"> does not include a bet that is part of — </w:t>
      </w:r>
    </w:p>
    <w:p>
      <w:pPr>
        <w:pStyle w:val="Defpara"/>
        <w:rPr>
          <w:i/>
        </w:rPr>
      </w:pPr>
      <w:r>
        <w:tab/>
        <w:t>(a)</w:t>
      </w:r>
      <w:r>
        <w:tab/>
        <w:t>a permitted amusement with prizes, permitted bingo, permitted gaming, a permitted lottery or permitted two</w:t>
      </w:r>
      <w:r>
        <w:noBreakHyphen/>
        <w:t xml:space="preserve">up as those terms are defined in the </w:t>
      </w:r>
      <w:r>
        <w:rPr>
          <w:i/>
        </w:rPr>
        <w:t>Gaming and Wagering Commission Act 1987</w:t>
      </w:r>
      <w:r>
        <w:t xml:space="preserve"> section 3(1); or </w:t>
      </w:r>
    </w:p>
    <w:p>
      <w:pPr>
        <w:pStyle w:val="Defpara"/>
      </w:pPr>
      <w:r>
        <w:tab/>
        <w:t>(b)</w:t>
      </w:r>
      <w:r>
        <w:tab/>
        <w:t xml:space="preserve">a lottery conducted under the </w:t>
      </w:r>
      <w:r>
        <w:rPr>
          <w:i/>
        </w:rPr>
        <w:t>Lotteries Commission Act 1990</w:t>
      </w:r>
      <w:r>
        <w:t>; or</w:t>
      </w:r>
    </w:p>
    <w:p>
      <w:pPr>
        <w:pStyle w:val="Defpara"/>
      </w:pPr>
      <w:r>
        <w:lastRenderedPageBreak/>
        <w:tab/>
        <w:t>(c)</w:t>
      </w:r>
      <w:r>
        <w:tab/>
        <w:t xml:space="preserve">a game conducted or played in a casino as defined in the </w:t>
      </w:r>
      <w:r>
        <w:rPr>
          <w:i/>
        </w:rPr>
        <w:t>Casino Control Act 1984</w:t>
      </w:r>
      <w:r>
        <w:t xml:space="preserve"> section 3(1); or </w:t>
      </w:r>
    </w:p>
    <w:p>
      <w:pPr>
        <w:pStyle w:val="Defpara"/>
      </w:pPr>
      <w:r>
        <w:tab/>
        <w:t>(d)</w:t>
      </w:r>
      <w:r>
        <w:tab/>
        <w:t>an interstate game; or</w:t>
      </w:r>
    </w:p>
    <w:p>
      <w:pPr>
        <w:pStyle w:val="Defpara"/>
      </w:pPr>
      <w:r>
        <w:tab/>
        <w:t>(e)</w:t>
      </w:r>
      <w:r>
        <w:tab/>
        <w:t>another game or lottery, similar to a game or lottery mentioned in paragraph (a), (b), (c) or (d), that is prescribed;</w:t>
      </w:r>
    </w:p>
    <w:p>
      <w:pPr>
        <w:pStyle w:val="Defstart"/>
      </w:pPr>
      <w:r>
        <w:tab/>
      </w:r>
      <w:r>
        <w:rPr>
          <w:rStyle w:val="CharDefText"/>
        </w:rPr>
        <w:t>betting exchange</w:t>
      </w:r>
      <w:r>
        <w:t xml:space="preserve"> — </w:t>
      </w:r>
    </w:p>
    <w:p>
      <w:pPr>
        <w:pStyle w:val="Defpara"/>
      </w:pPr>
      <w:r>
        <w:tab/>
        <w:t>(a)</w:t>
      </w:r>
      <w:r>
        <w:tab/>
        <w:t xml:space="preserve">means a facility, electronic or otherwise, that enables a person — </w:t>
      </w:r>
    </w:p>
    <w:p>
      <w:pPr>
        <w:pStyle w:val="Defsubpara"/>
      </w:pPr>
      <w:r>
        <w:tab/>
        <w:t>(i)</w:t>
      </w:r>
      <w:r>
        <w:tab/>
        <w:t>to place or accept, through the operator of the facility, a bet with another person; or</w:t>
      </w:r>
    </w:p>
    <w:p>
      <w:pPr>
        <w:pStyle w:val="Defsubpara"/>
      </w:pPr>
      <w:r>
        <w:tab/>
        <w:t>(ii)</w:t>
      </w:r>
      <w:r>
        <w:tab/>
        <w:t>to place with the operator of the facility a bet that, on acceptance, is matched with an opposing bet placed with and accepted by the operator;</w:t>
      </w:r>
    </w:p>
    <w:p>
      <w:pPr>
        <w:pStyle w:val="Defpara"/>
      </w:pPr>
      <w:r>
        <w:tab/>
      </w:r>
      <w:r>
        <w:tab/>
        <w:t>but</w:t>
      </w:r>
    </w:p>
    <w:p>
      <w:pPr>
        <w:pStyle w:val="Defpara"/>
      </w:pPr>
      <w:r>
        <w:tab/>
        <w:t>(b)</w:t>
      </w:r>
      <w:r>
        <w:tab/>
        <w:t>does not include a facility, electronic or otherwise, that enables a person to place a bet only with a betting operator;</w:t>
      </w:r>
    </w:p>
    <w:p>
      <w:pPr>
        <w:pStyle w:val="Defstart"/>
      </w:pPr>
      <w:r>
        <w:tab/>
      </w:r>
      <w:r>
        <w:rPr>
          <w:rStyle w:val="CharDefText"/>
        </w:rPr>
        <w:t>betting exchange bet</w:t>
      </w:r>
      <w:r>
        <w:t xml:space="preserve"> means a bet placed or accepted by means of a betting exchange;</w:t>
      </w:r>
    </w:p>
    <w:p>
      <w:pPr>
        <w:pStyle w:val="Defstart"/>
      </w:pPr>
      <w:r>
        <w:tab/>
      </w:r>
      <w:r>
        <w:rPr>
          <w:rStyle w:val="CharDefText"/>
        </w:rPr>
        <w:t>betting operations</w:t>
      </w:r>
      <w:r>
        <w:t xml:space="preserve"> has the meaning given in section 5;</w:t>
      </w:r>
    </w:p>
    <w:p>
      <w:pPr>
        <w:pStyle w:val="Defstart"/>
      </w:pPr>
      <w:r>
        <w:tab/>
      </w:r>
      <w:r>
        <w:rPr>
          <w:rStyle w:val="CharDefText"/>
        </w:rPr>
        <w:t>betting operator</w:t>
      </w:r>
      <w:r>
        <w:t xml:space="preserve"> means a person who — </w:t>
      </w:r>
    </w:p>
    <w:p>
      <w:pPr>
        <w:pStyle w:val="Defpara"/>
      </w:pPr>
      <w:r>
        <w:tab/>
        <w:t>(a)</w:t>
      </w:r>
      <w:r>
        <w:tab/>
        <w:t>is authorised, under a licence or other authority under a law of this State, another State or the Commonwealth, to conduct betting operations from a place in Australia; or</w:t>
      </w:r>
    </w:p>
    <w:p>
      <w:pPr>
        <w:pStyle w:val="Defpara"/>
      </w:pPr>
      <w:r>
        <w:tab/>
        <w:t>(b)</w:t>
      </w:r>
      <w:r>
        <w:tab/>
        <w:t>under a law of this State, another State or the Commonwealth, is exempt from the authorisation requirements that would otherwise apply for conducting betting operations from a place in Australia;</w:t>
      </w:r>
    </w:p>
    <w:p>
      <w:pPr>
        <w:pStyle w:val="Defstart"/>
      </w:pPr>
      <w:r>
        <w:tab/>
      </w:r>
      <w:r>
        <w:rPr>
          <w:rStyle w:val="CharDefText"/>
        </w:rPr>
        <w:t>betting revenue</w:t>
      </w:r>
      <w:r>
        <w:t xml:space="preserve"> has the meaning given in section 7(2);</w:t>
      </w:r>
    </w:p>
    <w:p>
      <w:pPr>
        <w:pStyle w:val="Defstart"/>
      </w:pPr>
      <w:r>
        <w:tab/>
      </w:r>
      <w:r>
        <w:rPr>
          <w:rStyle w:val="CharDefText"/>
        </w:rPr>
        <w:t>betting tax</w:t>
      </w:r>
      <w:r>
        <w:t xml:space="preserve"> means the tax imposed by the </w:t>
      </w:r>
      <w:r>
        <w:rPr>
          <w:i/>
        </w:rPr>
        <w:t xml:space="preserve">Betting Tax Act 2018 </w:t>
      </w:r>
      <w:r>
        <w:t>section 4;</w:t>
      </w:r>
    </w:p>
    <w:p>
      <w:pPr>
        <w:pStyle w:val="Defstart"/>
      </w:pPr>
      <w:r>
        <w:tab/>
      </w:r>
      <w:r>
        <w:rPr>
          <w:rStyle w:val="CharDefText"/>
        </w:rPr>
        <w:t>betting tax rate</w:t>
      </w:r>
      <w:r>
        <w:t xml:space="preserve"> means the rate of betting tax imposed by the </w:t>
      </w:r>
      <w:r>
        <w:rPr>
          <w:i/>
        </w:rPr>
        <w:t>Betting Tax Act 2018</w:t>
      </w:r>
      <w:r>
        <w:t xml:space="preserve"> section 4;</w:t>
      </w:r>
    </w:p>
    <w:p>
      <w:pPr>
        <w:pStyle w:val="Defstart"/>
      </w:pPr>
      <w:r>
        <w:tab/>
      </w:r>
      <w:r>
        <w:rPr>
          <w:rStyle w:val="CharDefText"/>
        </w:rPr>
        <w:t>eligible payments</w:t>
      </w:r>
      <w:r>
        <w:t xml:space="preserve"> has the meaning given in section 7(3);</w:t>
      </w:r>
    </w:p>
    <w:p>
      <w:pPr>
        <w:pStyle w:val="Defstart"/>
      </w:pPr>
      <w:r>
        <w:tab/>
      </w:r>
      <w:r>
        <w:rPr>
          <w:rStyle w:val="CharDefText"/>
        </w:rPr>
        <w:t>free component</w:t>
      </w:r>
      <w:r>
        <w:t xml:space="preserve"> means an amount, used to place all or part of a bet or as consideration for, or in relation to, all or part of a bet, that —</w:t>
      </w:r>
    </w:p>
    <w:p>
      <w:pPr>
        <w:pStyle w:val="Defpara"/>
      </w:pPr>
      <w:r>
        <w:tab/>
        <w:t>(a)</w:t>
      </w:r>
      <w:r>
        <w:tab/>
        <w:t>is provided to the person placing the bet by the betting operator with whom the bet is placed; and</w:t>
      </w:r>
    </w:p>
    <w:p>
      <w:pPr>
        <w:pStyle w:val="Defpara"/>
      </w:pPr>
      <w:r>
        <w:tab/>
        <w:t>(b)</w:t>
      </w:r>
      <w:r>
        <w:tab/>
        <w:t>is not immediately redeemable by the person for cash;</w:t>
      </w:r>
    </w:p>
    <w:p>
      <w:pPr>
        <w:pStyle w:val="Defstart"/>
      </w:pPr>
      <w:r>
        <w:tab/>
      </w:r>
      <w:r>
        <w:rPr>
          <w:rStyle w:val="CharDefText"/>
        </w:rPr>
        <w:t>general bet</w:t>
      </w:r>
      <w:r>
        <w:t xml:space="preserve"> means a bet other than a betting exchange bet or a pooled bet; </w:t>
      </w:r>
    </w:p>
    <w:p>
      <w:pPr>
        <w:pStyle w:val="Defstart"/>
        <w:keepNext/>
      </w:pPr>
      <w:r>
        <w:tab/>
      </w:r>
      <w:r>
        <w:rPr>
          <w:rStyle w:val="CharDefText"/>
        </w:rPr>
        <w:t>interstate game</w:t>
      </w:r>
      <w:r>
        <w:t xml:space="preserve"> means any of the following games conducted by a person under a licence or other authority under a law of another State or the Commonwealth —</w:t>
      </w:r>
    </w:p>
    <w:p>
      <w:pPr>
        <w:pStyle w:val="Defpara"/>
      </w:pPr>
      <w:r>
        <w:tab/>
        <w:t>(a)</w:t>
      </w:r>
      <w:r>
        <w:tab/>
        <w:t>a lottery (including a raffle) or the supply of lottery tickets (including raffle tickets);</w:t>
      </w:r>
    </w:p>
    <w:p>
      <w:pPr>
        <w:pStyle w:val="Defpara"/>
      </w:pPr>
      <w:r>
        <w:tab/>
        <w:t>(b)</w:t>
      </w:r>
      <w:r>
        <w:tab/>
        <w:t>a game commonly known as keno, bingo, a Calcutta sweep, lucky envelopes, two</w:t>
      </w:r>
      <w:r>
        <w:noBreakHyphen/>
        <w:t>up or an art union;</w:t>
      </w:r>
    </w:p>
    <w:p>
      <w:pPr>
        <w:pStyle w:val="Defpara"/>
      </w:pPr>
      <w:r>
        <w:tab/>
        <w:t>(c)</w:t>
      </w:r>
      <w:r>
        <w:tab/>
        <w:t>a promotional game or trade promotion lottery;</w:t>
      </w:r>
    </w:p>
    <w:p>
      <w:pPr>
        <w:pStyle w:val="Defpara"/>
      </w:pPr>
      <w:r>
        <w:tab/>
        <w:t>(d)</w:t>
      </w:r>
      <w:r>
        <w:tab/>
        <w:t>another game or lottery that is prescribed;</w:t>
      </w:r>
    </w:p>
    <w:p>
      <w:pPr>
        <w:pStyle w:val="Defstart"/>
      </w:pPr>
      <w:r>
        <w:tab/>
      </w:r>
      <w:r>
        <w:rPr>
          <w:rStyle w:val="CharDefText"/>
        </w:rPr>
        <w:t>lay</w:t>
      </w:r>
      <w:r>
        <w:rPr>
          <w:rStyle w:val="CharDefText"/>
        </w:rPr>
        <w:noBreakHyphen/>
        <w:t>off bet</w:t>
      </w:r>
      <w:r>
        <w:t xml:space="preserve"> means a bet placed with a betting operator, if the bet is placed — </w:t>
      </w:r>
    </w:p>
    <w:p>
      <w:pPr>
        <w:pStyle w:val="Defpara"/>
      </w:pPr>
      <w:r>
        <w:tab/>
        <w:t>(a)</w:t>
      </w:r>
      <w:r>
        <w:tab/>
        <w:t>for the purpose of reducing the liability of another betting operator; and</w:t>
      </w:r>
    </w:p>
    <w:p>
      <w:pPr>
        <w:pStyle w:val="Defpara"/>
      </w:pPr>
      <w:r>
        <w:tab/>
        <w:t>(b)</w:t>
      </w:r>
      <w:r>
        <w:tab/>
        <w:t xml:space="preserve">by that other betting operator; </w:t>
      </w:r>
    </w:p>
    <w:p>
      <w:pPr>
        <w:pStyle w:val="Defstart"/>
      </w:pPr>
      <w:r>
        <w:tab/>
      </w:r>
      <w:r>
        <w:rPr>
          <w:rStyle w:val="CharDefText"/>
        </w:rPr>
        <w:t>pool</w:t>
      </w:r>
      <w:r>
        <w:t xml:space="preserve"> means a pool of pooled bets;</w:t>
      </w:r>
    </w:p>
    <w:p>
      <w:pPr>
        <w:pStyle w:val="Defstart"/>
      </w:pPr>
      <w:r>
        <w:tab/>
      </w:r>
      <w:r>
        <w:rPr>
          <w:rStyle w:val="CharDefText"/>
        </w:rPr>
        <w:t>pooled bet</w:t>
      </w:r>
      <w:r>
        <w:t xml:space="preserve"> means a bet in a system in which — </w:t>
      </w:r>
    </w:p>
    <w:p>
      <w:pPr>
        <w:pStyle w:val="Defpara"/>
      </w:pPr>
      <w:r>
        <w:tab/>
        <w:t>(a)</w:t>
      </w:r>
      <w:r>
        <w:tab/>
        <w:t xml:space="preserve">all bets are placed in a pool from which a betting operator’s fee or commission is taken; and </w:t>
      </w:r>
    </w:p>
    <w:p>
      <w:pPr>
        <w:pStyle w:val="Defpara"/>
      </w:pPr>
      <w:r>
        <w:tab/>
        <w:t>(b)</w:t>
      </w:r>
      <w:r>
        <w:tab/>
        <w:t>dividends, prizes or winnings are paid out of the pool;</w:t>
      </w:r>
    </w:p>
    <w:p>
      <w:pPr>
        <w:pStyle w:val="Defstart"/>
      </w:pPr>
      <w:r>
        <w:tab/>
      </w:r>
      <w:r>
        <w:rPr>
          <w:rStyle w:val="CharDefText"/>
        </w:rPr>
        <w:t>prescribed</w:t>
      </w:r>
      <w:r>
        <w:t xml:space="preserve"> means prescribed by regulations made under this Act;</w:t>
      </w:r>
    </w:p>
    <w:p>
      <w:pPr>
        <w:pStyle w:val="Defstart"/>
      </w:pPr>
      <w:r>
        <w:tab/>
      </w:r>
      <w:r>
        <w:rPr>
          <w:rStyle w:val="CharDefText"/>
        </w:rPr>
        <w:t>registered</w:t>
      </w:r>
      <w:r>
        <w:t xml:space="preserve"> means registered under section 20(1) or (2);</w:t>
      </w:r>
    </w:p>
    <w:p>
      <w:pPr>
        <w:pStyle w:val="Defstart"/>
      </w:pPr>
      <w:r>
        <w:tab/>
      </w:r>
      <w:r>
        <w:rPr>
          <w:rStyle w:val="CharDefText"/>
        </w:rPr>
        <w:t>return</w:t>
      </w:r>
      <w:r>
        <w:t xml:space="preserve"> means a return lodged under Part 4;</w:t>
      </w:r>
    </w:p>
    <w:p>
      <w:pPr>
        <w:pStyle w:val="Defstart"/>
        <w:keepNext/>
      </w:pPr>
      <w:r>
        <w:tab/>
      </w:r>
      <w:r>
        <w:rPr>
          <w:rStyle w:val="CharDefText"/>
        </w:rPr>
        <w:t>return period</w:t>
      </w:r>
      <w:r>
        <w:t xml:space="preserve">, in relation to a betting operator, means — </w:t>
      </w:r>
    </w:p>
    <w:p>
      <w:pPr>
        <w:pStyle w:val="Defpara"/>
      </w:pPr>
      <w:r>
        <w:tab/>
        <w:t>(a)</w:t>
      </w:r>
      <w:r>
        <w:tab/>
        <w:t xml:space="preserve">a month; or </w:t>
      </w:r>
    </w:p>
    <w:p>
      <w:pPr>
        <w:pStyle w:val="Defpara"/>
      </w:pPr>
      <w:r>
        <w:tab/>
        <w:t>(b)</w:t>
      </w:r>
      <w:r>
        <w:tab/>
        <w:t>if the betting operator is exempt under section 23 from lodging a return for each month, the period for which the betting operator is required to lodge a return;</w:t>
      </w:r>
    </w:p>
    <w:p>
      <w:pPr>
        <w:pStyle w:val="Defstart"/>
      </w:pPr>
      <w:r>
        <w:tab/>
      </w:r>
      <w:r>
        <w:rPr>
          <w:rStyle w:val="CharDefText"/>
        </w:rPr>
        <w:t>taxable betting revenue</w:t>
      </w:r>
      <w:r>
        <w:t xml:space="preserve"> has the meaning given in section 7(1);</w:t>
      </w:r>
    </w:p>
    <w:p>
      <w:pPr>
        <w:pStyle w:val="Defstart"/>
      </w:pPr>
      <w:r>
        <w:tab/>
      </w:r>
      <w:r>
        <w:rPr>
          <w:rStyle w:val="CharDefText"/>
        </w:rPr>
        <w:t>threshold amount</w:t>
      </w:r>
      <w:r>
        <w:t xml:space="preserve"> means $150 000.</w:t>
      </w:r>
    </w:p>
    <w:p>
      <w:pPr>
        <w:pStyle w:val="Heading5"/>
      </w:pPr>
      <w:bookmarkStart w:id="39" w:name="_Toc532382804"/>
      <w:bookmarkStart w:id="40" w:name="_Toc532394975"/>
      <w:bookmarkStart w:id="41" w:name="_Toc532808527"/>
      <w:bookmarkStart w:id="42" w:name="_Toc532468177"/>
      <w:r>
        <w:rPr>
          <w:rStyle w:val="CharSectno"/>
        </w:rPr>
        <w:t>5</w:t>
      </w:r>
      <w:r>
        <w:t>.</w:t>
      </w:r>
      <w:r>
        <w:tab/>
        <w:t>Betting operations</w:t>
      </w:r>
      <w:bookmarkEnd w:id="39"/>
      <w:bookmarkEnd w:id="40"/>
      <w:bookmarkEnd w:id="41"/>
      <w:bookmarkEnd w:id="42"/>
    </w:p>
    <w:p>
      <w:pPr>
        <w:pStyle w:val="Subsection"/>
      </w:pPr>
      <w:r>
        <w:tab/>
      </w:r>
      <w:r>
        <w:tab/>
        <w:t xml:space="preserve">A person conducts </w:t>
      </w:r>
      <w:r>
        <w:rPr>
          <w:rStyle w:val="CharDefText"/>
        </w:rPr>
        <w:t>betting operations</w:t>
      </w:r>
      <w:r>
        <w:t xml:space="preserve"> if the person, whether in person or through an agent or a telecommunication device —</w:t>
      </w:r>
    </w:p>
    <w:p>
      <w:pPr>
        <w:pStyle w:val="Indenta"/>
      </w:pPr>
      <w:r>
        <w:tab/>
        <w:t>(a)</w:t>
      </w:r>
      <w:r>
        <w:tab/>
        <w:t>receives bets; or</w:t>
      </w:r>
    </w:p>
    <w:p>
      <w:pPr>
        <w:pStyle w:val="Indenta"/>
      </w:pPr>
      <w:r>
        <w:tab/>
        <w:t>(b)</w:t>
      </w:r>
      <w:r>
        <w:tab/>
        <w:t>pays, negotiates or settles bets; or</w:t>
      </w:r>
    </w:p>
    <w:p>
      <w:pPr>
        <w:pStyle w:val="Indenta"/>
      </w:pPr>
      <w:r>
        <w:tab/>
        <w:t>(c)</w:t>
      </w:r>
      <w:r>
        <w:tab/>
        <w:t>operates a betting exchange.</w:t>
      </w:r>
    </w:p>
    <w:p>
      <w:pPr>
        <w:pStyle w:val="Ednotepart"/>
        <w:rPr>
          <w:del w:id="43" w:author="svcMRProcess" w:date="2019-01-25T13:07:00Z"/>
        </w:rPr>
      </w:pPr>
      <w:bookmarkStart w:id="44" w:name="_Toc532545270"/>
      <w:bookmarkStart w:id="45" w:name="_Toc532808528"/>
      <w:del w:id="46" w:author="svcMRProcess" w:date="2019-01-25T13:07:00Z">
        <w:r>
          <w:delText>[Parts 2</w:delText>
        </w:r>
        <w:r>
          <w:noBreakHyphen/>
          <w:delText>8 have not come into operation</w:delText>
        </w:r>
        <w:r>
          <w:rPr>
            <w:vertAlign w:val="superscript"/>
          </w:rPr>
          <w:delText> 2</w:delText>
        </w:r>
        <w:r>
          <w:delText>.</w:delText>
        </w:r>
      </w:del>
    </w:p>
    <w:p>
      <w:pPr>
        <w:pStyle w:val="Subsection"/>
        <w:rPr>
          <w:del w:id="47" w:author="svcMRProcess" w:date="2019-01-25T13:07: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48" w:author="svcMRProcess" w:date="2019-01-25T13:07:00Z"/>
        </w:rPr>
      </w:pPr>
      <w:del w:id="49" w:author="svcMRProcess" w:date="2019-01-25T13:07:00Z">
        <w:r>
          <w:delText>Notes</w:delText>
        </w:r>
      </w:del>
    </w:p>
    <w:p>
      <w:pPr>
        <w:pStyle w:val="nSubsection"/>
        <w:rPr>
          <w:del w:id="50" w:author="svcMRProcess" w:date="2019-01-25T13:07:00Z"/>
        </w:rPr>
      </w:pPr>
      <w:del w:id="51" w:author="svcMRProcess" w:date="2019-01-25T13:07:00Z">
        <w:r>
          <w:rPr>
            <w:vertAlign w:val="superscript"/>
          </w:rPr>
          <w:delText>1</w:delText>
        </w:r>
        <w:r>
          <w:tab/>
          <w:delText xml:space="preserve">This is a compilation of the </w:delText>
        </w:r>
        <w:r>
          <w:rPr>
            <w:i/>
            <w:noProof/>
          </w:rPr>
          <w:delText>Betting Tax Assessment Act 2018</w:delText>
        </w:r>
        <w:r>
          <w:delText>.  The following table contains information about that Act</w:delText>
        </w:r>
        <w:r>
          <w:rPr>
            <w:vertAlign w:val="superscript"/>
          </w:rPr>
          <w:delText> 1a</w:delText>
        </w:r>
        <w:r>
          <w:delText>.</w:delText>
        </w:r>
      </w:del>
    </w:p>
    <w:p>
      <w:pPr>
        <w:pStyle w:val="nHeading3"/>
        <w:rPr>
          <w:del w:id="52" w:author="svcMRProcess" w:date="2019-01-25T13:07:00Z"/>
        </w:rPr>
      </w:pPr>
      <w:bookmarkStart w:id="53" w:name="_Toc532468179"/>
      <w:del w:id="54" w:author="svcMRProcess" w:date="2019-01-25T13:07:00Z">
        <w:r>
          <w:delText>Compilation table</w:delText>
        </w:r>
        <w:bookmarkEnd w:id="5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55" w:author="svcMRProcess" w:date="2019-01-25T13:07:00Z"/>
        </w:trPr>
        <w:tc>
          <w:tcPr>
            <w:tcW w:w="2268" w:type="dxa"/>
          </w:tcPr>
          <w:p>
            <w:pPr>
              <w:pStyle w:val="nTable"/>
              <w:spacing w:after="40"/>
              <w:rPr>
                <w:del w:id="56" w:author="svcMRProcess" w:date="2019-01-25T13:07:00Z"/>
                <w:b/>
              </w:rPr>
            </w:pPr>
            <w:del w:id="57" w:author="svcMRProcess" w:date="2019-01-25T13:07:00Z">
              <w:r>
                <w:rPr>
                  <w:b/>
                </w:rPr>
                <w:delText>Short title</w:delText>
              </w:r>
            </w:del>
          </w:p>
        </w:tc>
        <w:tc>
          <w:tcPr>
            <w:tcW w:w="1134" w:type="dxa"/>
          </w:tcPr>
          <w:p>
            <w:pPr>
              <w:pStyle w:val="nTable"/>
              <w:spacing w:after="40"/>
              <w:rPr>
                <w:del w:id="58" w:author="svcMRProcess" w:date="2019-01-25T13:07:00Z"/>
                <w:b/>
              </w:rPr>
            </w:pPr>
            <w:del w:id="59" w:author="svcMRProcess" w:date="2019-01-25T13:07:00Z">
              <w:r>
                <w:rPr>
                  <w:b/>
                </w:rPr>
                <w:delText>Number and year</w:delText>
              </w:r>
            </w:del>
          </w:p>
        </w:tc>
        <w:tc>
          <w:tcPr>
            <w:tcW w:w="1134" w:type="dxa"/>
          </w:tcPr>
          <w:p>
            <w:pPr>
              <w:pStyle w:val="nTable"/>
              <w:spacing w:after="40"/>
              <w:rPr>
                <w:del w:id="60" w:author="svcMRProcess" w:date="2019-01-25T13:07:00Z"/>
                <w:b/>
              </w:rPr>
            </w:pPr>
            <w:del w:id="61" w:author="svcMRProcess" w:date="2019-01-25T13:07:00Z">
              <w:r>
                <w:rPr>
                  <w:b/>
                </w:rPr>
                <w:delText>Assent</w:delText>
              </w:r>
            </w:del>
          </w:p>
        </w:tc>
        <w:tc>
          <w:tcPr>
            <w:tcW w:w="2552" w:type="dxa"/>
          </w:tcPr>
          <w:p>
            <w:pPr>
              <w:pStyle w:val="nTable"/>
              <w:spacing w:after="40"/>
              <w:rPr>
                <w:del w:id="62" w:author="svcMRProcess" w:date="2019-01-25T13:07:00Z"/>
                <w:b/>
              </w:rPr>
            </w:pPr>
            <w:del w:id="63" w:author="svcMRProcess" w:date="2019-01-25T13:07:00Z">
              <w:r>
                <w:rPr>
                  <w:b/>
                </w:rPr>
                <w:delText>Commencement</w:delText>
              </w:r>
            </w:del>
          </w:p>
        </w:tc>
      </w:tr>
      <w:tr>
        <w:trPr>
          <w:del w:id="64" w:author="svcMRProcess" w:date="2019-01-25T13:07:00Z"/>
        </w:trPr>
        <w:tc>
          <w:tcPr>
            <w:tcW w:w="2268" w:type="dxa"/>
          </w:tcPr>
          <w:p>
            <w:pPr>
              <w:pStyle w:val="nTable"/>
              <w:spacing w:after="40"/>
              <w:rPr>
                <w:del w:id="65" w:author="svcMRProcess" w:date="2019-01-25T13:07:00Z"/>
              </w:rPr>
            </w:pPr>
            <w:del w:id="66" w:author="svcMRProcess" w:date="2019-01-25T13:07:00Z">
              <w:r>
                <w:rPr>
                  <w:i/>
                  <w:noProof/>
                </w:rPr>
                <w:delText>Betting Tax Assessment Act 2018</w:delText>
              </w:r>
              <w:r>
                <w:rPr>
                  <w:noProof/>
                </w:rPr>
                <w:delText xml:space="preserve"> Pt. 1</w:delText>
              </w:r>
            </w:del>
          </w:p>
        </w:tc>
        <w:tc>
          <w:tcPr>
            <w:tcW w:w="1134" w:type="dxa"/>
          </w:tcPr>
          <w:p>
            <w:pPr>
              <w:pStyle w:val="nTable"/>
              <w:spacing w:after="40"/>
              <w:rPr>
                <w:del w:id="67" w:author="svcMRProcess" w:date="2019-01-25T13:07:00Z"/>
              </w:rPr>
            </w:pPr>
            <w:del w:id="68" w:author="svcMRProcess" w:date="2019-01-25T13:07:00Z">
              <w:r>
                <w:delText>37 of 2018</w:delText>
              </w:r>
            </w:del>
          </w:p>
        </w:tc>
        <w:tc>
          <w:tcPr>
            <w:tcW w:w="1134" w:type="dxa"/>
          </w:tcPr>
          <w:p>
            <w:pPr>
              <w:pStyle w:val="nTable"/>
              <w:spacing w:after="40"/>
              <w:rPr>
                <w:del w:id="69" w:author="svcMRProcess" w:date="2019-01-25T13:07:00Z"/>
              </w:rPr>
            </w:pPr>
            <w:del w:id="70" w:author="svcMRProcess" w:date="2019-01-25T13:07:00Z">
              <w:r>
                <w:delText>12 Dec 2018</w:delText>
              </w:r>
            </w:del>
          </w:p>
        </w:tc>
        <w:tc>
          <w:tcPr>
            <w:tcW w:w="2552" w:type="dxa"/>
          </w:tcPr>
          <w:p>
            <w:pPr>
              <w:pStyle w:val="nTable"/>
              <w:spacing w:after="40"/>
              <w:rPr>
                <w:del w:id="71" w:author="svcMRProcess" w:date="2019-01-25T13:07:00Z"/>
              </w:rPr>
            </w:pPr>
            <w:del w:id="72" w:author="svcMRProcess" w:date="2019-01-25T13:07:00Z">
              <w:r>
                <w:delText>12 Dec 2018 (see s. 2(a))</w:delText>
              </w:r>
            </w:del>
          </w:p>
        </w:tc>
      </w:tr>
    </w:tbl>
    <w:p>
      <w:pPr>
        <w:pStyle w:val="nSubsection"/>
        <w:spacing w:before="360"/>
        <w:rPr>
          <w:del w:id="73" w:author="svcMRProcess" w:date="2019-01-25T13:07:00Z"/>
        </w:rPr>
      </w:pPr>
      <w:del w:id="74" w:author="svcMRProcess" w:date="2019-01-25T13:0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5" w:author="svcMRProcess" w:date="2019-01-25T13:07:00Z"/>
        </w:rPr>
      </w:pPr>
      <w:bookmarkStart w:id="76" w:name="_Toc532468180"/>
      <w:del w:id="77" w:author="svcMRProcess" w:date="2019-01-25T13:07:00Z">
        <w:r>
          <w:delText>Provisions that have not come into operation</w:delText>
        </w:r>
        <w:bookmarkEnd w:id="7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8" w:author="svcMRProcess" w:date="2019-01-25T13:07:00Z"/>
        </w:trPr>
        <w:tc>
          <w:tcPr>
            <w:tcW w:w="2268" w:type="dxa"/>
          </w:tcPr>
          <w:p>
            <w:pPr>
              <w:pStyle w:val="nTable"/>
              <w:spacing w:after="40"/>
              <w:rPr>
                <w:del w:id="79" w:author="svcMRProcess" w:date="2019-01-25T13:07:00Z"/>
                <w:b/>
              </w:rPr>
            </w:pPr>
            <w:del w:id="80" w:author="svcMRProcess" w:date="2019-01-25T13:07:00Z">
              <w:r>
                <w:rPr>
                  <w:b/>
                </w:rPr>
                <w:delText>Short title</w:delText>
              </w:r>
            </w:del>
          </w:p>
        </w:tc>
        <w:tc>
          <w:tcPr>
            <w:tcW w:w="1134" w:type="dxa"/>
          </w:tcPr>
          <w:p>
            <w:pPr>
              <w:pStyle w:val="nTable"/>
              <w:spacing w:after="40"/>
              <w:rPr>
                <w:del w:id="81" w:author="svcMRProcess" w:date="2019-01-25T13:07:00Z"/>
                <w:b/>
              </w:rPr>
            </w:pPr>
            <w:del w:id="82" w:author="svcMRProcess" w:date="2019-01-25T13:07:00Z">
              <w:r>
                <w:rPr>
                  <w:b/>
                </w:rPr>
                <w:delText>Number and year</w:delText>
              </w:r>
            </w:del>
          </w:p>
        </w:tc>
        <w:tc>
          <w:tcPr>
            <w:tcW w:w="1134" w:type="dxa"/>
          </w:tcPr>
          <w:p>
            <w:pPr>
              <w:pStyle w:val="nTable"/>
              <w:spacing w:after="40"/>
              <w:rPr>
                <w:del w:id="83" w:author="svcMRProcess" w:date="2019-01-25T13:07:00Z"/>
                <w:b/>
              </w:rPr>
            </w:pPr>
            <w:del w:id="84" w:author="svcMRProcess" w:date="2019-01-25T13:07:00Z">
              <w:r>
                <w:rPr>
                  <w:b/>
                </w:rPr>
                <w:delText>Assent</w:delText>
              </w:r>
            </w:del>
          </w:p>
        </w:tc>
        <w:tc>
          <w:tcPr>
            <w:tcW w:w="2552" w:type="dxa"/>
          </w:tcPr>
          <w:p>
            <w:pPr>
              <w:pStyle w:val="nTable"/>
              <w:spacing w:after="40"/>
              <w:rPr>
                <w:del w:id="85" w:author="svcMRProcess" w:date="2019-01-25T13:07:00Z"/>
                <w:b/>
              </w:rPr>
            </w:pPr>
            <w:del w:id="86" w:author="svcMRProcess" w:date="2019-01-25T13:07:00Z">
              <w:r>
                <w:rPr>
                  <w:b/>
                </w:rPr>
                <w:delText>Commencement</w:delText>
              </w:r>
            </w:del>
          </w:p>
        </w:tc>
      </w:tr>
      <w:tr>
        <w:trPr>
          <w:del w:id="87" w:author="svcMRProcess" w:date="2019-01-25T13:07:00Z"/>
        </w:trPr>
        <w:tc>
          <w:tcPr>
            <w:tcW w:w="2268" w:type="dxa"/>
          </w:tcPr>
          <w:p>
            <w:pPr>
              <w:pStyle w:val="nTable"/>
              <w:spacing w:after="40"/>
              <w:rPr>
                <w:del w:id="88" w:author="svcMRProcess" w:date="2019-01-25T13:07:00Z"/>
              </w:rPr>
            </w:pPr>
            <w:del w:id="89" w:author="svcMRProcess" w:date="2019-01-25T13:07:00Z">
              <w:r>
                <w:rPr>
                  <w:i/>
                  <w:noProof/>
                </w:rPr>
                <w:delText>Betting Tax Assessment Act 2018</w:delText>
              </w:r>
              <w:r>
                <w:rPr>
                  <w:noProof/>
                </w:rPr>
                <w:delText xml:space="preserve"> Pt. 2</w:delText>
              </w:r>
              <w:r>
                <w:rPr>
                  <w:noProof/>
                </w:rPr>
                <w:noBreakHyphen/>
                <w:delText>8</w:delText>
              </w:r>
              <w:r>
                <w:rPr>
                  <w:noProof/>
                  <w:vertAlign w:val="superscript"/>
                </w:rPr>
                <w:delText> 2</w:delText>
              </w:r>
            </w:del>
          </w:p>
        </w:tc>
        <w:tc>
          <w:tcPr>
            <w:tcW w:w="1134" w:type="dxa"/>
          </w:tcPr>
          <w:p>
            <w:pPr>
              <w:pStyle w:val="nTable"/>
              <w:spacing w:after="40"/>
              <w:rPr>
                <w:del w:id="90" w:author="svcMRProcess" w:date="2019-01-25T13:07:00Z"/>
              </w:rPr>
            </w:pPr>
            <w:del w:id="91" w:author="svcMRProcess" w:date="2019-01-25T13:07:00Z">
              <w:r>
                <w:delText>37 of 2018</w:delText>
              </w:r>
            </w:del>
          </w:p>
        </w:tc>
        <w:tc>
          <w:tcPr>
            <w:tcW w:w="1134" w:type="dxa"/>
          </w:tcPr>
          <w:p>
            <w:pPr>
              <w:pStyle w:val="nTable"/>
              <w:spacing w:after="40"/>
              <w:rPr>
                <w:del w:id="92" w:author="svcMRProcess" w:date="2019-01-25T13:07:00Z"/>
              </w:rPr>
            </w:pPr>
            <w:del w:id="93" w:author="svcMRProcess" w:date="2019-01-25T13:07:00Z">
              <w:r>
                <w:delText>12 Dec 2018</w:delText>
              </w:r>
            </w:del>
          </w:p>
        </w:tc>
        <w:tc>
          <w:tcPr>
            <w:tcW w:w="2552" w:type="dxa"/>
          </w:tcPr>
          <w:p>
            <w:pPr>
              <w:pStyle w:val="nTable"/>
              <w:spacing w:after="40"/>
              <w:rPr>
                <w:del w:id="94" w:author="svcMRProcess" w:date="2019-01-25T13:07:00Z"/>
              </w:rPr>
            </w:pPr>
            <w:del w:id="95" w:author="svcMRProcess" w:date="2019-01-25T13:07:00Z">
              <w:r>
                <w:delText>Pt. 7 and Pt. 8 Div. 2: to be proclaimed (see s. 2(b));</w:delText>
              </w:r>
              <w:r>
                <w:br/>
                <w:delText>Act other than Pt. 7 and Pt. 8 Div. 2: 1 Jan 2019 (see s. 2(c))</w:delText>
              </w:r>
            </w:del>
          </w:p>
        </w:tc>
      </w:tr>
    </w:tbl>
    <w:p>
      <w:pPr>
        <w:pStyle w:val="nSubsection"/>
        <w:rPr>
          <w:del w:id="96" w:author="svcMRProcess" w:date="2019-01-25T13:07:00Z"/>
          <w:snapToGrid w:val="0"/>
        </w:rPr>
      </w:pPr>
      <w:del w:id="97" w:author="svcMRProcess" w:date="2019-01-25T13:07:00Z">
        <w:r>
          <w:rPr>
            <w:vertAlign w:val="superscript"/>
          </w:rPr>
          <w:delText>2</w:delText>
        </w:r>
        <w:r>
          <w:tab/>
          <w:delText xml:space="preserve">On the date as at which this compilation was prepared, </w:delText>
        </w:r>
        <w:r>
          <w:rPr>
            <w:snapToGrid w:val="0"/>
          </w:rPr>
          <w:delText xml:space="preserve">the </w:delText>
        </w:r>
        <w:r>
          <w:rPr>
            <w:i/>
            <w:noProof/>
          </w:rPr>
          <w:delText>Betting Tax Assessment Act 2018</w:delText>
        </w:r>
        <w:r>
          <w:rPr>
            <w:noProof/>
          </w:rPr>
          <w:delText xml:space="preserve"> Pt. 2</w:delText>
        </w:r>
        <w:r>
          <w:rPr>
            <w:noProof/>
          </w:rPr>
          <w:noBreakHyphen/>
          <w:delText>8</w:delText>
        </w:r>
        <w:r>
          <w:rPr>
            <w:noProof/>
            <w:vertAlign w:val="superscript"/>
          </w:rPr>
          <w:delText xml:space="preserve"> </w:delText>
        </w:r>
        <w:r>
          <w:rPr>
            <w:snapToGrid w:val="0"/>
          </w:rPr>
          <w:delText>had not come into operation.  They read as follows:</w:delText>
        </w:r>
      </w:del>
    </w:p>
    <w:p>
      <w:pPr>
        <w:pStyle w:val="BlankOpen"/>
        <w:rPr>
          <w:del w:id="98" w:author="svcMRProcess" w:date="2019-01-25T13:07:00Z"/>
        </w:rPr>
      </w:pPr>
    </w:p>
    <w:p>
      <w:pPr>
        <w:pStyle w:val="Heading2"/>
      </w:pPr>
      <w:bookmarkStart w:id="99" w:name="_Toc523134667"/>
      <w:bookmarkStart w:id="100" w:name="_Toc523134765"/>
      <w:bookmarkStart w:id="101" w:name="_Toc523989691"/>
      <w:bookmarkStart w:id="102" w:name="_Toc523990237"/>
      <w:bookmarkStart w:id="103" w:name="_Toc523991634"/>
      <w:bookmarkStart w:id="104" w:name="_Toc524430523"/>
      <w:bookmarkStart w:id="105" w:name="_Toc524430621"/>
      <w:bookmarkStart w:id="106" w:name="_Toc524956165"/>
      <w:bookmarkStart w:id="107" w:name="_Toc527353421"/>
      <w:bookmarkStart w:id="108" w:name="_Toc528788289"/>
      <w:bookmarkStart w:id="109" w:name="_Toc528789753"/>
      <w:bookmarkStart w:id="110" w:name="_Toc531771663"/>
      <w:bookmarkStart w:id="111" w:name="_Toc532382805"/>
      <w:bookmarkStart w:id="112" w:name="_Toc532394976"/>
      <w:r>
        <w:rPr>
          <w:rStyle w:val="CharPartNo"/>
        </w:rPr>
        <w:t>Part 2</w:t>
      </w:r>
      <w:r>
        <w:rPr>
          <w:rStyle w:val="CharDivNo"/>
        </w:rPr>
        <w:t> </w:t>
      </w:r>
      <w:r>
        <w:t>—</w:t>
      </w:r>
      <w:r>
        <w:rPr>
          <w:rStyle w:val="CharDivText"/>
        </w:rPr>
        <w:t> </w:t>
      </w:r>
      <w:r>
        <w:rPr>
          <w:rStyle w:val="CharPartText"/>
        </w:rPr>
        <w:t>Taxable betting revenue</w:t>
      </w:r>
      <w:bookmarkEnd w:id="44"/>
      <w:bookmarkEnd w:id="4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532808529"/>
      <w:bookmarkStart w:id="114" w:name="_Toc532382806"/>
      <w:bookmarkStart w:id="115" w:name="_Toc532394977"/>
      <w:r>
        <w:rPr>
          <w:rStyle w:val="CharSectno"/>
        </w:rPr>
        <w:t>6</w:t>
      </w:r>
      <w:r>
        <w:t>.</w:t>
      </w:r>
      <w:r>
        <w:tab/>
        <w:t>References to WA bets</w:t>
      </w:r>
      <w:bookmarkEnd w:id="113"/>
      <w:bookmarkEnd w:id="114"/>
      <w:bookmarkEnd w:id="115"/>
    </w:p>
    <w:p>
      <w:pPr>
        <w:pStyle w:val="Subsection"/>
      </w:pPr>
      <w:r>
        <w:tab/>
        <w:t>(1)</w:t>
      </w:r>
      <w:r>
        <w:tab/>
        <w:t xml:space="preserve">A reference in this Part to a WA bet, or a WA bet of a particular type, is a reference to a bet, or a bet of that type, placed by — </w:t>
      </w:r>
    </w:p>
    <w:p>
      <w:pPr>
        <w:pStyle w:val="Indenta"/>
      </w:pPr>
      <w:r>
        <w:tab/>
        <w:t>(a)</w:t>
      </w:r>
      <w:r>
        <w:tab/>
        <w:t>an individual located in Western Australia at the time of placing the bet; or</w:t>
      </w:r>
    </w:p>
    <w:p>
      <w:pPr>
        <w:pStyle w:val="Indenta"/>
      </w:pPr>
      <w:r>
        <w:tab/>
        <w:t>(b)</w:t>
      </w:r>
      <w:r>
        <w:tab/>
        <w:t xml:space="preserve">a body corporate whose </w:t>
      </w:r>
      <w:r>
        <w:rPr>
          <w:color w:val="000000"/>
          <w:sz w:val="23"/>
          <w:szCs w:val="23"/>
        </w:rPr>
        <w:t xml:space="preserve">principal place of business is </w:t>
      </w:r>
      <w:r>
        <w:t>located in Western Australia at the time of placing the bet.</w:t>
      </w:r>
    </w:p>
    <w:p>
      <w:pPr>
        <w:pStyle w:val="Subsection"/>
      </w:pPr>
      <w:r>
        <w:tab/>
        <w:t>(2)</w:t>
      </w:r>
      <w:r>
        <w:tab/>
        <w:t>For the purposes of subsection (1)(a), if a betting operator complies with section 14(1), but is unable to identify the location of the individual placing the bet, the individual is taken to be located at the individual’s residential address.</w:t>
      </w:r>
    </w:p>
    <w:p>
      <w:pPr>
        <w:pStyle w:val="Subsection"/>
        <w:rPr>
          <w:color w:val="000000"/>
          <w:sz w:val="23"/>
          <w:szCs w:val="23"/>
        </w:rPr>
      </w:pPr>
      <w:r>
        <w:tab/>
        <w:t>(3)</w:t>
      </w:r>
      <w:r>
        <w:tab/>
        <w:t>When determining if a lay</w:t>
      </w:r>
      <w:r>
        <w:noBreakHyphen/>
        <w:t xml:space="preserve">off bet is a WA bet under subsection (1), it does not matter </w:t>
      </w:r>
      <w:r>
        <w:rPr>
          <w:color w:val="000000"/>
          <w:sz w:val="23"/>
          <w:szCs w:val="23"/>
        </w:rPr>
        <w:t>whether or not the liability the betting operator seeks to reduce by placing the lay</w:t>
      </w:r>
      <w:r>
        <w:rPr>
          <w:color w:val="000000"/>
          <w:sz w:val="23"/>
          <w:szCs w:val="23"/>
        </w:rPr>
        <w:noBreakHyphen/>
        <w:t>off bet relates to WA bets placed with the betting operator.</w:t>
      </w:r>
    </w:p>
    <w:p>
      <w:pPr>
        <w:pStyle w:val="Heading5"/>
        <w:rPr>
          <w:rStyle w:val="CharSectno"/>
        </w:rPr>
      </w:pPr>
      <w:bookmarkStart w:id="116" w:name="_Toc532808530"/>
      <w:bookmarkStart w:id="117" w:name="_Toc532382807"/>
      <w:bookmarkStart w:id="118" w:name="_Toc532394978"/>
      <w:r>
        <w:rPr>
          <w:rStyle w:val="CharSectno"/>
        </w:rPr>
        <w:t>7.</w:t>
      </w:r>
      <w:r>
        <w:rPr>
          <w:rStyle w:val="CharSectno"/>
        </w:rPr>
        <w:tab/>
        <w:t>Taxable betting revenue</w:t>
      </w:r>
      <w:bookmarkEnd w:id="116"/>
      <w:bookmarkEnd w:id="117"/>
      <w:bookmarkEnd w:id="118"/>
    </w:p>
    <w:p>
      <w:pPr>
        <w:pStyle w:val="Subsection"/>
      </w:pPr>
      <w:r>
        <w:tab/>
        <w:t>(1)</w:t>
      </w:r>
      <w:r>
        <w:tab/>
        <w:t xml:space="preserve">The </w:t>
      </w:r>
      <w:r>
        <w:rPr>
          <w:rStyle w:val="CharDefText"/>
        </w:rPr>
        <w:t>taxable betting revenue</w:t>
      </w:r>
      <w:r>
        <w:t xml:space="preserve"> of a betting operator for a period is the betting revenue of the betting operator for the period less the eligible payments of the betting operator for the period.</w:t>
      </w:r>
    </w:p>
    <w:p>
      <w:pPr>
        <w:pStyle w:val="Subsection"/>
      </w:pPr>
      <w:r>
        <w:tab/>
        <w:t>(2)</w:t>
      </w:r>
      <w:r>
        <w:tab/>
        <w:t xml:space="preserve">The </w:t>
      </w:r>
      <w:r>
        <w:rPr>
          <w:rStyle w:val="CharDefText"/>
        </w:rPr>
        <w:t>betting revenue</w:t>
      </w:r>
      <w:r>
        <w:t xml:space="preserve"> of a betting operator for a period is the total of —</w:t>
      </w:r>
    </w:p>
    <w:p>
      <w:pPr>
        <w:pStyle w:val="Indenta"/>
      </w:pPr>
      <w:r>
        <w:tab/>
        <w:t>(a)</w:t>
      </w:r>
      <w:r>
        <w:tab/>
        <w:t xml:space="preserve">the amount worked out under section 9 for the period in relation to WA betting exchange bets placed with the betting operator; and </w:t>
      </w:r>
    </w:p>
    <w:p>
      <w:pPr>
        <w:pStyle w:val="Indenta"/>
      </w:pPr>
      <w:r>
        <w:tab/>
        <w:t>(b)</w:t>
      </w:r>
      <w:r>
        <w:tab/>
        <w:t>the amount worked out under section 10(1) for the period in relation to WA pooled bets placed with the betting operator; and</w:t>
      </w:r>
    </w:p>
    <w:p>
      <w:pPr>
        <w:pStyle w:val="Indenta"/>
      </w:pPr>
      <w:r>
        <w:tab/>
        <w:t>(c)</w:t>
      </w:r>
      <w:r>
        <w:tab/>
        <w:t>the amount worked out under section 11(1) for the period in relation to WA general bets placed with the betting operator; and</w:t>
      </w:r>
    </w:p>
    <w:p>
      <w:pPr>
        <w:pStyle w:val="Indenta"/>
      </w:pPr>
      <w:r>
        <w:tab/>
        <w:t>(d)</w:t>
      </w:r>
      <w:r>
        <w:tab/>
        <w:t>any amounts the betting operator became entitled to retain during the period on account of unclaimed winnings in relation to WA bets; and</w:t>
      </w:r>
    </w:p>
    <w:p>
      <w:pPr>
        <w:pStyle w:val="Indenta"/>
      </w:pPr>
      <w:r>
        <w:tab/>
        <w:t>(e)</w:t>
      </w:r>
      <w:r>
        <w:tab/>
        <w:t xml:space="preserve">any other amounts the betting operator became entitled to receive during the period as consideration for, or in relation to, WA bets placed with the betting operator; and </w:t>
      </w:r>
    </w:p>
    <w:p>
      <w:pPr>
        <w:pStyle w:val="Indenta"/>
      </w:pPr>
      <w:r>
        <w:tab/>
        <w:t>(f)</w:t>
      </w:r>
      <w:r>
        <w:tab/>
        <w:t>any other amount that is prescribed for bets generally or for a bet of a particular type.</w:t>
      </w:r>
    </w:p>
    <w:p>
      <w:pPr>
        <w:pStyle w:val="Subsection"/>
      </w:pPr>
      <w:r>
        <w:tab/>
        <w:t>(3)</w:t>
      </w:r>
      <w:r>
        <w:tab/>
        <w:t xml:space="preserve">The </w:t>
      </w:r>
      <w:r>
        <w:rPr>
          <w:rStyle w:val="CharDefText"/>
        </w:rPr>
        <w:t>eligible payments</w:t>
      </w:r>
      <w:r>
        <w:t xml:space="preserve"> of a betting operator for a period are the total of —</w:t>
      </w:r>
    </w:p>
    <w:p>
      <w:pPr>
        <w:pStyle w:val="Indenta"/>
      </w:pPr>
      <w:r>
        <w:tab/>
        <w:t>(a)</w:t>
      </w:r>
      <w:r>
        <w:tab/>
        <w:t>the amount worked out under section 10(3) for the period in relation to WA pooled bets placed with the betting operator; and</w:t>
      </w:r>
    </w:p>
    <w:p>
      <w:pPr>
        <w:pStyle w:val="Indenta"/>
      </w:pPr>
      <w:r>
        <w:tab/>
        <w:t>(b)</w:t>
      </w:r>
      <w:r>
        <w:tab/>
        <w:t>the amount worked out under section 11(2) for the period in relation to WA general bets placed with the betting operator; and</w:t>
      </w:r>
    </w:p>
    <w:p>
      <w:pPr>
        <w:pStyle w:val="Indenta"/>
      </w:pPr>
      <w:r>
        <w:tab/>
        <w:t>(c)</w:t>
      </w:r>
      <w:r>
        <w:tab/>
        <w:t>any other amount that is prescribed for bets generally or for a bet of a particular type.</w:t>
      </w:r>
    </w:p>
    <w:p>
      <w:pPr>
        <w:pStyle w:val="Heading5"/>
        <w:keepLines w:val="0"/>
      </w:pPr>
      <w:bookmarkStart w:id="119" w:name="_Toc532808531"/>
      <w:bookmarkStart w:id="120" w:name="_Toc532382808"/>
      <w:bookmarkStart w:id="121" w:name="_Toc532394979"/>
      <w:r>
        <w:rPr>
          <w:rStyle w:val="CharSectno"/>
        </w:rPr>
        <w:t>8</w:t>
      </w:r>
      <w:r>
        <w:t>.</w:t>
      </w:r>
      <w:r>
        <w:tab/>
        <w:t>Particular payments excluded in working out eligible payments</w:t>
      </w:r>
      <w:bookmarkEnd w:id="119"/>
      <w:bookmarkEnd w:id="120"/>
      <w:bookmarkEnd w:id="121"/>
    </w:p>
    <w:p>
      <w:pPr>
        <w:pStyle w:val="Subsection"/>
      </w:pPr>
      <w:r>
        <w:tab/>
        <w:t>(1)</w:t>
      </w:r>
      <w:r>
        <w:tab/>
        <w:t xml:space="preserve">In working out an amount mentioned in section 7(3)(a), (b) or (c) the following cannot be taken into account — </w:t>
      </w:r>
    </w:p>
    <w:p>
      <w:pPr>
        <w:pStyle w:val="Indenta"/>
      </w:pPr>
      <w:r>
        <w:tab/>
        <w:t>(a)</w:t>
      </w:r>
      <w:r>
        <w:tab/>
        <w:t>the provision or granting by the betting operator of any non</w:t>
      </w:r>
      <w:r>
        <w:noBreakHyphen/>
        <w:t>cash reward, however described;</w:t>
      </w:r>
    </w:p>
    <w:p>
      <w:pPr>
        <w:pStyle w:val="Indenta"/>
      </w:pPr>
      <w:r>
        <w:tab/>
        <w:t>(b)</w:t>
      </w:r>
      <w:r>
        <w:tab/>
        <w:t>the payment of an amount to a person other than a person who placed a bet with the betting operator;</w:t>
      </w:r>
    </w:p>
    <w:p>
      <w:pPr>
        <w:pStyle w:val="Indenta"/>
        <w:keepNext/>
      </w:pPr>
      <w:r>
        <w:tab/>
        <w:t>(c)</w:t>
      </w:r>
      <w:r>
        <w:tab/>
        <w:t xml:space="preserve">the payment of an amount that — </w:t>
      </w:r>
    </w:p>
    <w:p>
      <w:pPr>
        <w:pStyle w:val="Indenti"/>
      </w:pPr>
      <w:r>
        <w:tab/>
        <w:t>(i)</w:t>
      </w:r>
      <w:r>
        <w:tab/>
        <w:t>is placed at the discretion of the betting operator; or</w:t>
      </w:r>
    </w:p>
    <w:p>
      <w:pPr>
        <w:pStyle w:val="Indenti"/>
      </w:pPr>
      <w:r>
        <w:tab/>
        <w:t>(ii)</w:t>
      </w:r>
      <w:r>
        <w:tab/>
        <w:t>results in a person who placed a bet with the betting operator receiving an amount that is more than the amount the person is legally entitled to receive under the terms on which the bet was placed with the betting operator;</w:t>
      </w:r>
    </w:p>
    <w:p>
      <w:pPr>
        <w:pStyle w:val="Indenta"/>
      </w:pPr>
      <w:r>
        <w:tab/>
        <w:t>(d)</w:t>
      </w:r>
      <w:r>
        <w:tab/>
        <w:t xml:space="preserve">the payment of an amount as part of an arrangement under which — </w:t>
      </w:r>
    </w:p>
    <w:p>
      <w:pPr>
        <w:pStyle w:val="Indenti"/>
      </w:pPr>
      <w:r>
        <w:tab/>
        <w:t>(i)</w:t>
      </w:r>
      <w:r>
        <w:tab/>
        <w:t xml:space="preserve">the betting operator offers an opportunity for a person (a </w:t>
      </w:r>
      <w:r>
        <w:rPr>
          <w:rStyle w:val="CharDefText"/>
        </w:rPr>
        <w:t>participant</w:t>
      </w:r>
      <w:r>
        <w:t>) to win, at no or a nominal cost to the participant, an amount by betting on the outcome of a stated event or contingency or a stated series of events or contingencies; and</w:t>
      </w:r>
    </w:p>
    <w:p>
      <w:pPr>
        <w:pStyle w:val="Indenti"/>
      </w:pPr>
      <w:r>
        <w:tab/>
        <w:t>(ii)</w:t>
      </w:r>
      <w:r>
        <w:tab/>
        <w:t>the total of all amounts payable by the betting operator in relation to bets placed by the participant may reasonably be expected to exceed the total of any amounts received by the betting operator for bets placed under the arrangement; and</w:t>
      </w:r>
    </w:p>
    <w:p>
      <w:pPr>
        <w:pStyle w:val="Indenti"/>
      </w:pPr>
      <w:r>
        <w:tab/>
        <w:t>(iii)</w:t>
      </w:r>
      <w:r>
        <w:tab/>
        <w:t>the betting operator’s primary purpose is to attract or encourage a participant to bet with the betting operator, or to promote its betting operations to a participant, beyond the arrangement;</w:t>
      </w:r>
    </w:p>
    <w:p>
      <w:pPr>
        <w:pStyle w:val="Indenta"/>
      </w:pPr>
      <w:r>
        <w:tab/>
        <w:t>(e)</w:t>
      </w:r>
      <w:r>
        <w:tab/>
        <w:t>the payment of any other amount that is prescribed.</w:t>
      </w:r>
    </w:p>
    <w:p>
      <w:pPr>
        <w:pStyle w:val="Subsection"/>
      </w:pPr>
      <w:r>
        <w:tab/>
        <w:t>(2)</w:t>
      </w:r>
      <w:r>
        <w:tab/>
        <w:t>Subsection (1)(a) does not apply to the provision or granting by the betting operator of a non</w:t>
      </w:r>
      <w:r>
        <w:noBreakHyphen/>
        <w:t xml:space="preserve">cash reward, if — </w:t>
      </w:r>
    </w:p>
    <w:p>
      <w:pPr>
        <w:pStyle w:val="Indenta"/>
      </w:pPr>
      <w:r>
        <w:tab/>
        <w:t>(a)</w:t>
      </w:r>
      <w:r>
        <w:tab/>
        <w:t>the reward is the refund of a free component; and</w:t>
      </w:r>
    </w:p>
    <w:p>
      <w:pPr>
        <w:pStyle w:val="Indenta"/>
      </w:pPr>
      <w:r>
        <w:tab/>
        <w:t>(b)</w:t>
      </w:r>
      <w:r>
        <w:tab/>
        <w:t>the person who placed the bet is legally entitled to receive the reward under the terms on which the bet was placed with the betting operator; and</w:t>
      </w:r>
    </w:p>
    <w:p>
      <w:pPr>
        <w:pStyle w:val="Indenta"/>
      </w:pPr>
      <w:r>
        <w:tab/>
        <w:t>(c)</w:t>
      </w:r>
      <w:r>
        <w:tab/>
        <w:t>the reward is not given at the discretion of the betting operator.</w:t>
      </w:r>
    </w:p>
    <w:p>
      <w:pPr>
        <w:pStyle w:val="Subsection"/>
      </w:pPr>
      <w:r>
        <w:tab/>
        <w:t>(3)</w:t>
      </w:r>
      <w:r>
        <w:tab/>
        <w:t>Subsection (1)(b) does not apply to the payment of an amount that discharges, wholly or partly, a legal obligation of the betting operator to pay an amount in relation to a WA bet to the person who placed the bet with the betting operator.</w:t>
      </w:r>
    </w:p>
    <w:p>
      <w:pPr>
        <w:pStyle w:val="Subsection"/>
      </w:pPr>
      <w:r>
        <w:tab/>
        <w:t>(4)</w:t>
      </w:r>
      <w:r>
        <w:tab/>
        <w:t xml:space="preserve">In working out an amount mentioned in section 7(3)(a) or (c) </w:t>
      </w:r>
      <w:r>
        <w:rPr>
          <w:szCs w:val="24"/>
        </w:rPr>
        <w:t xml:space="preserve">the payment of an amount </w:t>
      </w:r>
      <w:r>
        <w:rPr>
          <w:color w:val="000000"/>
          <w:szCs w:val="24"/>
        </w:rPr>
        <w:t xml:space="preserve">by the betting operator into a pool on account of a free component </w:t>
      </w:r>
      <w:r>
        <w:rPr>
          <w:szCs w:val="24"/>
        </w:rPr>
        <w:t>cannot be taken into account.</w:t>
      </w:r>
    </w:p>
    <w:p>
      <w:pPr>
        <w:pStyle w:val="Heading5"/>
      </w:pPr>
      <w:bookmarkStart w:id="122" w:name="_Toc532808532"/>
      <w:bookmarkStart w:id="123" w:name="_Toc532382809"/>
      <w:bookmarkStart w:id="124" w:name="_Toc532394980"/>
      <w:r>
        <w:rPr>
          <w:rStyle w:val="CharSectno"/>
        </w:rPr>
        <w:t>9</w:t>
      </w:r>
      <w:r>
        <w:t>.</w:t>
      </w:r>
      <w:r>
        <w:tab/>
        <w:t>Betting revenue: WA betting exchange bets</w:t>
      </w:r>
      <w:bookmarkEnd w:id="122"/>
      <w:bookmarkEnd w:id="123"/>
      <w:bookmarkEnd w:id="124"/>
    </w:p>
    <w:p>
      <w:pPr>
        <w:pStyle w:val="Subsection"/>
      </w:pPr>
      <w:r>
        <w:tab/>
      </w:r>
      <w:r>
        <w:tab/>
        <w:t>For the purposes of section 7(2)(a), the amount is the total amount of all fees and commissions the betting operator received during the period in relation to WA betting exchange bets placed with the betting operator.</w:t>
      </w:r>
    </w:p>
    <w:p>
      <w:pPr>
        <w:pStyle w:val="Heading5"/>
      </w:pPr>
      <w:bookmarkStart w:id="125" w:name="_Toc532808533"/>
      <w:bookmarkStart w:id="126" w:name="_Toc532382810"/>
      <w:bookmarkStart w:id="127" w:name="_Toc532394981"/>
      <w:r>
        <w:rPr>
          <w:rStyle w:val="CharSectno"/>
        </w:rPr>
        <w:t>10</w:t>
      </w:r>
      <w:r>
        <w:t>.</w:t>
      </w:r>
      <w:r>
        <w:tab/>
        <w:t>Betting revenue and eligible payments: WA pooled bets</w:t>
      </w:r>
      <w:bookmarkEnd w:id="125"/>
      <w:bookmarkEnd w:id="126"/>
      <w:bookmarkEnd w:id="127"/>
    </w:p>
    <w:p>
      <w:pPr>
        <w:pStyle w:val="Subsection"/>
      </w:pPr>
      <w:r>
        <w:tab/>
        <w:t>(1)</w:t>
      </w:r>
      <w:r>
        <w:tab/>
        <w:t>For the purposes of section 7(2)(b), the amount is the total revenue from pools that the betting operator received during the period.</w:t>
      </w:r>
    </w:p>
    <w:p>
      <w:pPr>
        <w:pStyle w:val="Subsection"/>
        <w:rPr>
          <w:color w:val="000000"/>
          <w:sz w:val="23"/>
          <w:szCs w:val="23"/>
        </w:rPr>
      </w:pPr>
      <w:r>
        <w:tab/>
        <w:t>(2)</w:t>
      </w:r>
      <w:r>
        <w:tab/>
        <w:t xml:space="preserve">For the purposes of subsection (1), the revenue </w:t>
      </w:r>
      <w:r>
        <w:rPr>
          <w:color w:val="000000"/>
          <w:sz w:val="23"/>
          <w:szCs w:val="23"/>
        </w:rPr>
        <w:t xml:space="preserve">from a pool for a betting operator is the amount worked out using the formula — </w:t>
      </w:r>
    </w:p>
    <w:p>
      <w:pPr>
        <w:pStyle w:val="MiscellaneousBody"/>
        <w:ind w:left="1134"/>
      </w:pPr>
      <m:oMathPara>
        <m:oMathParaPr>
          <m:jc m:val="left"/>
        </m:oMathParaPr>
        <m:oMath>
          <m:r>
            <m:rPr>
              <m:sty m:val="p"/>
            </m:rPr>
            <w:rPr>
              <w:rFonts w:ascii="Cambria Math" w:hAnsi="Cambria Math"/>
            </w:rPr>
            <m:t>(1-</m:t>
          </m:r>
          <m:f>
            <m:fPr>
              <m:ctrlPr>
                <w:rPr>
                  <w:rFonts w:ascii="Cambria Math" w:hAnsi="Cambria Math"/>
                </w:rPr>
              </m:ctrlPr>
            </m:fPr>
            <m:num>
              <m:r>
                <m:rPr>
                  <m:sty m:val="p"/>
                </m:rPr>
                <w:rPr>
                  <w:rFonts w:ascii="Cambria Math" w:hAnsi="Cambria Math"/>
                </w:rPr>
                <m:t>D</m:t>
              </m:r>
            </m:num>
            <m:den>
              <m:r>
                <m:rPr>
                  <m:sty m:val="p"/>
                </m:rPr>
                <w:rPr>
                  <w:rFonts w:ascii="Cambria Math" w:hAnsi="Cambria Math"/>
                </w:rPr>
                <m:t>(T-R)</m:t>
              </m:r>
            </m:den>
          </m:f>
          <m:r>
            <m:rPr>
              <m:sty m:val="p"/>
            </m:rPr>
            <w:rPr>
              <w:rFonts w:ascii="Cambria Math" w:hAnsi="Cambria Math"/>
            </w:rPr>
            <m:t>)×(A-W)</m:t>
          </m:r>
        </m:oMath>
      </m:oMathPara>
    </w:p>
    <w:p>
      <w:pPr>
        <w:pStyle w:val="MiscellaneousBody"/>
        <w:ind w:left="1701" w:hanging="567"/>
      </w:pPr>
      <w:r>
        <w:t xml:space="preserve">where — </w:t>
      </w:r>
    </w:p>
    <w:p>
      <w:pPr>
        <w:pStyle w:val="MiscellaneousBody"/>
        <w:ind w:left="1701" w:hanging="567"/>
        <w:rPr>
          <w:color w:val="000000"/>
          <w:sz w:val="23"/>
          <w:szCs w:val="23"/>
        </w:rPr>
      </w:pPr>
      <w:r>
        <w:t>D</w:t>
      </w:r>
      <w:r>
        <w:tab/>
        <w:t xml:space="preserve">is </w:t>
      </w:r>
      <w:r>
        <w:rPr>
          <w:color w:val="000000"/>
          <w:sz w:val="23"/>
          <w:szCs w:val="23"/>
        </w:rPr>
        <w:t xml:space="preserve">the total amount of </w:t>
      </w:r>
      <w:r>
        <w:t xml:space="preserve">dividends, prizes or winnings </w:t>
      </w:r>
      <w:r>
        <w:rPr>
          <w:color w:val="000000"/>
          <w:sz w:val="23"/>
          <w:szCs w:val="23"/>
        </w:rPr>
        <w:t>paid or payable out of the pool;</w:t>
      </w:r>
    </w:p>
    <w:p>
      <w:pPr>
        <w:pStyle w:val="MiscellaneousBody"/>
        <w:ind w:left="1701" w:hanging="567"/>
      </w:pPr>
      <w:r>
        <w:t>T</w:t>
      </w:r>
      <w:r>
        <w:tab/>
        <w:t xml:space="preserve">is the </w:t>
      </w:r>
      <w:r>
        <w:rPr>
          <w:color w:val="000000"/>
          <w:sz w:val="23"/>
          <w:szCs w:val="23"/>
        </w:rPr>
        <w:t>total amount of pooled bets in the pool</w:t>
      </w:r>
      <w:r>
        <w:t>;</w:t>
      </w:r>
    </w:p>
    <w:p>
      <w:pPr>
        <w:pStyle w:val="MiscellaneousBody"/>
        <w:ind w:left="1701" w:hanging="567"/>
      </w:pPr>
      <w:r>
        <w:t>R</w:t>
      </w:r>
      <w:r>
        <w:tab/>
        <w:t>is the total amount of refunds paid in respect of the pool;</w:t>
      </w:r>
    </w:p>
    <w:p>
      <w:pPr>
        <w:pStyle w:val="MiscellaneousBody"/>
        <w:ind w:left="1701" w:hanging="567"/>
      </w:pPr>
      <w:r>
        <w:t>A</w:t>
      </w:r>
      <w:r>
        <w:tab/>
        <w:t xml:space="preserve">is the </w:t>
      </w:r>
      <w:r>
        <w:rPr>
          <w:color w:val="000000"/>
          <w:sz w:val="23"/>
          <w:szCs w:val="23"/>
        </w:rPr>
        <w:t>total amount of WA pooled bets placed with the betting operator in the pool</w:t>
      </w:r>
      <w:r>
        <w:t>;</w:t>
      </w:r>
    </w:p>
    <w:p>
      <w:pPr>
        <w:pStyle w:val="MiscellaneousBody"/>
        <w:ind w:left="1701" w:hanging="567"/>
        <w:rPr>
          <w:szCs w:val="24"/>
        </w:rPr>
      </w:pPr>
      <w:r>
        <w:t>W</w:t>
      </w:r>
      <w:r>
        <w:rPr>
          <w:szCs w:val="24"/>
        </w:rPr>
        <w:tab/>
        <w:t xml:space="preserve">is the total amount of refunds paid in respect of </w:t>
      </w:r>
      <w:r>
        <w:rPr>
          <w:color w:val="000000"/>
          <w:szCs w:val="24"/>
        </w:rPr>
        <w:t>WA pooled bets placed with the betting operator in the pool</w:t>
      </w:r>
      <w:r>
        <w:rPr>
          <w:szCs w:val="24"/>
        </w:rPr>
        <w:t>.</w:t>
      </w:r>
    </w:p>
    <w:p>
      <w:pPr>
        <w:pStyle w:val="Subsection"/>
        <w:keepNext/>
        <w:rPr>
          <w:szCs w:val="24"/>
        </w:rPr>
      </w:pPr>
      <w:r>
        <w:rPr>
          <w:szCs w:val="24"/>
        </w:rPr>
        <w:tab/>
        <w:t>(3)</w:t>
      </w:r>
      <w:r>
        <w:rPr>
          <w:szCs w:val="24"/>
        </w:rPr>
        <w:tab/>
        <w:t xml:space="preserve">For the purposes of section 7(3)(a), the amount is the total of — </w:t>
      </w:r>
    </w:p>
    <w:p>
      <w:pPr>
        <w:pStyle w:val="Indenta"/>
        <w:rPr>
          <w:color w:val="000000"/>
          <w:szCs w:val="24"/>
        </w:rPr>
      </w:pPr>
      <w:r>
        <w:rPr>
          <w:szCs w:val="24"/>
        </w:rPr>
        <w:tab/>
        <w:t>(a)</w:t>
      </w:r>
      <w:r>
        <w:rPr>
          <w:szCs w:val="24"/>
        </w:rPr>
        <w:tab/>
      </w:r>
      <w:r>
        <w:rPr>
          <w:color w:val="000000"/>
          <w:szCs w:val="24"/>
        </w:rPr>
        <w:t xml:space="preserve">all amounts paid by the betting operator during the period into a pool; and </w:t>
      </w:r>
    </w:p>
    <w:p>
      <w:pPr>
        <w:pStyle w:val="Indenta"/>
        <w:rPr>
          <w:szCs w:val="24"/>
        </w:rPr>
      </w:pPr>
      <w:r>
        <w:rPr>
          <w:szCs w:val="24"/>
        </w:rPr>
        <w:tab/>
        <w:t>(b)</w:t>
      </w:r>
      <w:r>
        <w:rPr>
          <w:szCs w:val="24"/>
        </w:rPr>
        <w:tab/>
        <w:t>all amounts paid by the betting operator during the period to a person who placed a pooled bet with the betting operator as additional dividends, prizes or winnings to the dividends, prizes or winnings payable out of a pool.</w:t>
      </w:r>
    </w:p>
    <w:p>
      <w:pPr>
        <w:pStyle w:val="Heading5"/>
      </w:pPr>
      <w:bookmarkStart w:id="128" w:name="_Toc532808534"/>
      <w:bookmarkStart w:id="129" w:name="_Toc532382811"/>
      <w:bookmarkStart w:id="130" w:name="_Toc532394982"/>
      <w:r>
        <w:rPr>
          <w:rStyle w:val="CharSectno"/>
        </w:rPr>
        <w:t>11</w:t>
      </w:r>
      <w:r>
        <w:t>.</w:t>
      </w:r>
      <w:r>
        <w:tab/>
        <w:t>Betting revenue and eligible payments: WA general bets</w:t>
      </w:r>
      <w:bookmarkEnd w:id="128"/>
      <w:bookmarkEnd w:id="129"/>
      <w:bookmarkEnd w:id="130"/>
    </w:p>
    <w:p>
      <w:pPr>
        <w:pStyle w:val="Subsection"/>
      </w:pPr>
      <w:r>
        <w:tab/>
        <w:t>(1)</w:t>
      </w:r>
      <w:r>
        <w:tab/>
        <w:t>For the purposes of section 7(2)(c), the amount is the total amount of all WA general bets placed with the betting operator during the period.</w:t>
      </w:r>
    </w:p>
    <w:p>
      <w:pPr>
        <w:pStyle w:val="Subsection"/>
      </w:pPr>
      <w:r>
        <w:tab/>
        <w:t>(2)</w:t>
      </w:r>
      <w:r>
        <w:tab/>
        <w:t>For the purposes of section 7(3)(b), the amount is the total of all amounts paid by the betting operator during the period in relation to WA general bets placed with the betting operator.</w:t>
      </w:r>
    </w:p>
    <w:p>
      <w:pPr>
        <w:pStyle w:val="Heading5"/>
      </w:pPr>
      <w:bookmarkStart w:id="131" w:name="_Toc532808535"/>
      <w:bookmarkStart w:id="132" w:name="_Toc532382812"/>
      <w:bookmarkStart w:id="133" w:name="_Toc532394983"/>
      <w:r>
        <w:rPr>
          <w:rStyle w:val="CharSectno"/>
        </w:rPr>
        <w:t>12</w:t>
      </w:r>
      <w:r>
        <w:t>.</w:t>
      </w:r>
      <w:r>
        <w:tab/>
        <w:t>Amount of bets generally</w:t>
      </w:r>
      <w:bookmarkEnd w:id="131"/>
      <w:bookmarkEnd w:id="132"/>
      <w:bookmarkEnd w:id="133"/>
    </w:p>
    <w:p>
      <w:pPr>
        <w:pStyle w:val="Subsection"/>
      </w:pPr>
      <w:r>
        <w:tab/>
        <w:t>(1)</w:t>
      </w:r>
      <w:r>
        <w:tab/>
        <w:t>If all or part of a bet is placed other than in cash, the amount of the bet includes the monetary value of the non</w:t>
      </w:r>
      <w:r>
        <w:noBreakHyphen/>
        <w:t>cash consideration comprising the bet when the bet is placed.</w:t>
      </w:r>
    </w:p>
    <w:p>
      <w:pPr>
        <w:pStyle w:val="Subsection"/>
      </w:pPr>
      <w:r>
        <w:tab/>
        <w:t>(2)</w:t>
      </w:r>
      <w:r>
        <w:tab/>
        <w:t xml:space="preserve">If an amount of a bet is expressed in a currency other than Australian currency, the amount is the amount expressed in Australian currency according to the buy rate of exchange reported by the Reserve Bank of Australia and applicable in Australia on — </w:t>
      </w:r>
    </w:p>
    <w:p>
      <w:pPr>
        <w:pStyle w:val="Indenta"/>
      </w:pPr>
      <w:r>
        <w:tab/>
        <w:t>(a)</w:t>
      </w:r>
      <w:r>
        <w:tab/>
        <w:t>the day on which the bet is placed; or</w:t>
      </w:r>
    </w:p>
    <w:p>
      <w:pPr>
        <w:pStyle w:val="Indenta"/>
      </w:pPr>
      <w:r>
        <w:tab/>
        <w:t>(b)</w:t>
      </w:r>
      <w:r>
        <w:tab/>
        <w:t>if the rate is not obtainable for Australia on that day — the last earlier day on which the rate was obtainable for Australia.</w:t>
      </w:r>
    </w:p>
    <w:p>
      <w:pPr>
        <w:pStyle w:val="Heading5"/>
      </w:pPr>
      <w:bookmarkStart w:id="134" w:name="_Toc532808536"/>
      <w:bookmarkStart w:id="135" w:name="_Toc532382813"/>
      <w:bookmarkStart w:id="136" w:name="_Toc532394984"/>
      <w:r>
        <w:rPr>
          <w:rStyle w:val="CharSectno"/>
        </w:rPr>
        <w:t>13</w:t>
      </w:r>
      <w:r>
        <w:t>.</w:t>
      </w:r>
      <w:r>
        <w:tab/>
        <w:t>Free components</w:t>
      </w:r>
      <w:bookmarkEnd w:id="134"/>
      <w:bookmarkEnd w:id="135"/>
      <w:bookmarkEnd w:id="136"/>
    </w:p>
    <w:p>
      <w:pPr>
        <w:pStyle w:val="Subsection"/>
      </w:pPr>
      <w:r>
        <w:tab/>
        <w:t>(1)</w:t>
      </w:r>
      <w:r>
        <w:tab/>
        <w:t>A reference in this Act to an amount paid by a betting operator is, if the amount is paid or partly paid with a free component, taken to be or include a reference to the amount of the free component.</w:t>
      </w:r>
    </w:p>
    <w:p>
      <w:pPr>
        <w:pStyle w:val="Subsection"/>
      </w:pPr>
      <w:r>
        <w:tab/>
        <w:t>(2)</w:t>
      </w:r>
      <w:r>
        <w:tab/>
        <w:t>If a free component is used to place all or part of a WA bet, the amount of the bet is taken to be or include the free component.</w:t>
      </w:r>
    </w:p>
    <w:p>
      <w:pPr>
        <w:pStyle w:val="Subsection"/>
      </w:pPr>
      <w:r>
        <w:tab/>
        <w:t>(3)</w:t>
      </w:r>
      <w:r>
        <w:tab/>
        <w:t>If a free component is used as consideration for, or in relation to, all or part of a WA bet, the consideration is taken to be or include the free component.</w:t>
      </w:r>
    </w:p>
    <w:p>
      <w:pPr>
        <w:pStyle w:val="Subsection"/>
      </w:pPr>
      <w:r>
        <w:tab/>
        <w:t>(4)</w:t>
      </w:r>
      <w:r>
        <w:tab/>
        <w:t>If a free component is used to place all or part of a WA bet or as consideration for, or in relation to, all or part of a WA bet, the free component is taken to be an amount received by the betting operator.</w:t>
      </w:r>
    </w:p>
    <w:p>
      <w:pPr>
        <w:pStyle w:val="Subsection"/>
      </w:pPr>
      <w:r>
        <w:tab/>
        <w:t>(5)</w:t>
      </w:r>
      <w:r>
        <w:tab/>
        <w:t>If a free component is used to place all or part of a betting exchange bet, any fee or commission received by the operator of the betting exchange in relation to the bet is taken to be calculated as if the free component is cash.</w:t>
      </w:r>
    </w:p>
    <w:p>
      <w:pPr>
        <w:pStyle w:val="Subsection"/>
      </w:pPr>
      <w:r>
        <w:tab/>
        <w:t>(6)</w:t>
      </w:r>
      <w:r>
        <w:tab/>
        <w:t>If a free component is used to place all or part of a pooled bet, the free component is taken to be an amount placed into the pool.</w:t>
      </w:r>
    </w:p>
    <w:p>
      <w:pPr>
        <w:pStyle w:val="Heading5"/>
      </w:pPr>
      <w:bookmarkStart w:id="137" w:name="_Toc532808537"/>
      <w:bookmarkStart w:id="138" w:name="_Toc532382814"/>
      <w:bookmarkStart w:id="139" w:name="_Toc532394985"/>
      <w:r>
        <w:rPr>
          <w:rStyle w:val="CharSectno"/>
        </w:rPr>
        <w:t>14</w:t>
      </w:r>
      <w:r>
        <w:t>.</w:t>
      </w:r>
      <w:r>
        <w:tab/>
        <w:t>Betting operator to identify location of individual or principal place of business</w:t>
      </w:r>
      <w:bookmarkEnd w:id="137"/>
      <w:bookmarkEnd w:id="138"/>
      <w:bookmarkEnd w:id="139"/>
    </w:p>
    <w:p>
      <w:pPr>
        <w:pStyle w:val="Subsection"/>
      </w:pPr>
      <w:r>
        <w:tab/>
        <w:t>(1)</w:t>
      </w:r>
      <w:r>
        <w:tab/>
        <w:t>A betting operator must, before accepting a bet from an individual, take all reasonable steps to identify the location of the individual at the time the bet was placed.</w:t>
      </w:r>
    </w:p>
    <w:p>
      <w:pPr>
        <w:pStyle w:val="Penstart"/>
      </w:pPr>
      <w:r>
        <w:tab/>
        <w:t>Penalty for this subsection: a fine of $20 000.</w:t>
      </w:r>
    </w:p>
    <w:p>
      <w:pPr>
        <w:pStyle w:val="Subsection"/>
      </w:pPr>
      <w:r>
        <w:tab/>
        <w:t>(2)</w:t>
      </w:r>
      <w:r>
        <w:tab/>
        <w:t>A betting operator must, before accepting a bet from a body corporate, take all reasonable steps to identify the principal place of business of the body corporate at the time the bet was placed.</w:t>
      </w:r>
    </w:p>
    <w:p>
      <w:pPr>
        <w:pStyle w:val="Penstart"/>
      </w:pPr>
      <w:r>
        <w:tab/>
        <w:t>Penalty for this subsection: a fine of $20 000.</w:t>
      </w:r>
    </w:p>
    <w:p>
      <w:pPr>
        <w:pStyle w:val="Heading2"/>
      </w:pPr>
      <w:bookmarkStart w:id="140" w:name="_Toc532545280"/>
      <w:bookmarkStart w:id="141" w:name="_Toc532808538"/>
      <w:bookmarkStart w:id="142" w:name="_Toc523134677"/>
      <w:bookmarkStart w:id="143" w:name="_Toc523134775"/>
      <w:bookmarkStart w:id="144" w:name="_Toc523989701"/>
      <w:bookmarkStart w:id="145" w:name="_Toc523990247"/>
      <w:bookmarkStart w:id="146" w:name="_Toc523991644"/>
      <w:bookmarkStart w:id="147" w:name="_Toc524430533"/>
      <w:bookmarkStart w:id="148" w:name="_Toc524430631"/>
      <w:bookmarkStart w:id="149" w:name="_Toc524956175"/>
      <w:bookmarkStart w:id="150" w:name="_Toc527353431"/>
      <w:bookmarkStart w:id="151" w:name="_Toc528788299"/>
      <w:bookmarkStart w:id="152" w:name="_Toc528789763"/>
      <w:bookmarkStart w:id="153" w:name="_Toc531771673"/>
      <w:bookmarkStart w:id="154" w:name="_Toc532382815"/>
      <w:bookmarkStart w:id="155" w:name="_Toc532394986"/>
      <w:r>
        <w:rPr>
          <w:rStyle w:val="CharPartNo"/>
        </w:rPr>
        <w:t>Part 3</w:t>
      </w:r>
      <w:r>
        <w:rPr>
          <w:rStyle w:val="CharDivNo"/>
        </w:rPr>
        <w:t> </w:t>
      </w:r>
      <w:r>
        <w:t>—</w:t>
      </w:r>
      <w:r>
        <w:rPr>
          <w:rStyle w:val="CharDivText"/>
        </w:rPr>
        <w:t> </w:t>
      </w:r>
      <w:r>
        <w:rPr>
          <w:rStyle w:val="CharPartText"/>
        </w:rPr>
        <w:t>Liability and assessment</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532808539"/>
      <w:bookmarkStart w:id="157" w:name="_Toc532382816"/>
      <w:bookmarkStart w:id="158" w:name="_Toc532394987"/>
      <w:r>
        <w:rPr>
          <w:rStyle w:val="CharSectno"/>
        </w:rPr>
        <w:t>15</w:t>
      </w:r>
      <w:r>
        <w:t>.</w:t>
      </w:r>
      <w:r>
        <w:tab/>
        <w:t>Betting tax payable on taxable betting revenue</w:t>
      </w:r>
      <w:bookmarkEnd w:id="156"/>
      <w:bookmarkEnd w:id="157"/>
      <w:bookmarkEnd w:id="158"/>
    </w:p>
    <w:p>
      <w:pPr>
        <w:pStyle w:val="Subsection"/>
      </w:pPr>
      <w:r>
        <w:tab/>
      </w:r>
      <w:r>
        <w:tab/>
        <w:t xml:space="preserve">Betting tax is payable, in accordance with this Act, the </w:t>
      </w:r>
      <w:r>
        <w:rPr>
          <w:i/>
        </w:rPr>
        <w:t>Betting Tax Act 2018</w:t>
      </w:r>
      <w:r>
        <w:t xml:space="preserve"> and the </w:t>
      </w:r>
      <w:r>
        <w:rPr>
          <w:i/>
        </w:rPr>
        <w:t>Taxation Administration Act 2003</w:t>
      </w:r>
      <w:r>
        <w:t xml:space="preserve">, on the taxable betting revenue of a betting operator. </w:t>
      </w:r>
    </w:p>
    <w:p>
      <w:pPr>
        <w:pStyle w:val="Heading5"/>
      </w:pPr>
      <w:bookmarkStart w:id="159" w:name="_Toc532808540"/>
      <w:bookmarkStart w:id="160" w:name="_Toc532382817"/>
      <w:bookmarkStart w:id="161" w:name="_Toc532394988"/>
      <w:r>
        <w:rPr>
          <w:rStyle w:val="CharSectno"/>
        </w:rPr>
        <w:t>16</w:t>
      </w:r>
      <w:r>
        <w:t>.</w:t>
      </w:r>
      <w:r>
        <w:tab/>
        <w:t>Time for payment of betting tax</w:t>
      </w:r>
      <w:bookmarkEnd w:id="159"/>
      <w:bookmarkEnd w:id="160"/>
      <w:bookmarkEnd w:id="161"/>
    </w:p>
    <w:p>
      <w:pPr>
        <w:pStyle w:val="Subsection"/>
        <w:rPr>
          <w:rStyle w:val="CharSectno"/>
        </w:rPr>
      </w:pPr>
      <w:r>
        <w:tab/>
      </w:r>
      <w:r>
        <w:tab/>
        <w:t>Betting tax is due for payment on the last day for lodging the return specifying the taxable betting revenue on which the betting tax is payable.</w:t>
      </w:r>
    </w:p>
    <w:p>
      <w:pPr>
        <w:pStyle w:val="Heading5"/>
      </w:pPr>
      <w:bookmarkStart w:id="162" w:name="_Toc532808541"/>
      <w:bookmarkStart w:id="163" w:name="_Toc532382818"/>
      <w:bookmarkStart w:id="164" w:name="_Toc532394989"/>
      <w:r>
        <w:rPr>
          <w:rStyle w:val="CharSectno"/>
        </w:rPr>
        <w:t>17</w:t>
      </w:r>
      <w:r>
        <w:t>.</w:t>
      </w:r>
      <w:r>
        <w:tab/>
        <w:t>Betting operator liable to pay betting tax</w:t>
      </w:r>
      <w:bookmarkEnd w:id="162"/>
      <w:bookmarkEnd w:id="163"/>
      <w:bookmarkEnd w:id="164"/>
    </w:p>
    <w:p>
      <w:pPr>
        <w:pStyle w:val="Subsection"/>
      </w:pPr>
      <w:r>
        <w:tab/>
        <w:t>(1)</w:t>
      </w:r>
      <w:r>
        <w:tab/>
        <w:t xml:space="preserve">In this section — </w:t>
      </w:r>
    </w:p>
    <w:p>
      <w:pPr>
        <w:pStyle w:val="Defstart"/>
      </w:pPr>
      <w:r>
        <w:tab/>
      </w:r>
      <w:r>
        <w:rPr>
          <w:rStyle w:val="CharDefText"/>
        </w:rPr>
        <w:t>previous return period</w:t>
      </w:r>
      <w:r>
        <w:t>, in relation to another return period, means a return period that occurs before, and in the same assessment period as, the other return period.</w:t>
      </w:r>
    </w:p>
    <w:p>
      <w:pPr>
        <w:pStyle w:val="Subsection"/>
      </w:pPr>
      <w:r>
        <w:tab/>
        <w:t>(2)</w:t>
      </w:r>
      <w:r>
        <w:tab/>
        <w:t xml:space="preserve">A betting operator is liable to pay betting tax for a return period if — </w:t>
      </w:r>
    </w:p>
    <w:p>
      <w:pPr>
        <w:pStyle w:val="Indenta"/>
      </w:pPr>
      <w:r>
        <w:tab/>
        <w:t>(a)</w:t>
      </w:r>
      <w:r>
        <w:tab/>
        <w:t xml:space="preserve">the total of the taxable betting revenue of the betting operator for the return period and any previous return period exceeds the threshold amount; and </w:t>
      </w:r>
    </w:p>
    <w:p>
      <w:pPr>
        <w:pStyle w:val="Indenta"/>
      </w:pPr>
      <w:r>
        <w:tab/>
        <w:t>(b)</w:t>
      </w:r>
      <w:r>
        <w:tab/>
        <w:t>the amount worked out under subsection (3) is more than zero.</w:t>
      </w:r>
    </w:p>
    <w:p>
      <w:pPr>
        <w:pStyle w:val="Subsection"/>
        <w:rPr>
          <w:color w:val="000000"/>
          <w:sz w:val="23"/>
          <w:szCs w:val="23"/>
        </w:rPr>
      </w:pPr>
      <w:r>
        <w:tab/>
        <w:t>(3)</w:t>
      </w:r>
      <w:r>
        <w:tab/>
        <w:t xml:space="preserve">The amount of betting tax a betting operator is liable to pay for a return period </w:t>
      </w:r>
      <w:r>
        <w:rPr>
          <w:color w:val="000000"/>
          <w:sz w:val="23"/>
          <w:szCs w:val="23"/>
        </w:rPr>
        <w:t xml:space="preserve">is worked out using the formula — </w:t>
      </w:r>
    </w:p>
    <w:p>
      <w:pPr>
        <w:pStyle w:val="MiscellaneousBody"/>
        <w:ind w:left="1134"/>
      </w:pPr>
      <w:r>
        <w:t>(</w:t>
      </w:r>
      <m:oMath>
        <m:r>
          <w:rPr>
            <w:rFonts w:ascii="Cambria Math" w:hAnsi="Cambria Math"/>
          </w:rPr>
          <m:t>(</m:t>
        </m:r>
        <m:r>
          <m:rPr>
            <m:sty m:val="p"/>
          </m:rPr>
          <w:rPr>
            <w:rFonts w:ascii="Cambria Math" w:hAnsi="Cambria Math"/>
          </w:rPr>
          <m:t>R-T)×B)-P</m:t>
        </m:r>
      </m:oMath>
    </w:p>
    <w:p>
      <w:pPr>
        <w:pStyle w:val="MiscellaneousBody"/>
        <w:ind w:left="1701" w:hanging="567"/>
      </w:pPr>
      <w:r>
        <w:t xml:space="preserve">where — </w:t>
      </w:r>
    </w:p>
    <w:p>
      <w:pPr>
        <w:pStyle w:val="MiscellaneousBody"/>
        <w:ind w:left="1701" w:hanging="567"/>
      </w:pPr>
      <w:r>
        <w:t>R</w:t>
      </w:r>
      <w:r>
        <w:tab/>
        <w:t>is the total of the taxable betting revenue of the betting operator for the return period and any previous return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rPr>
          <w:color w:val="000000"/>
          <w:sz w:val="23"/>
          <w:szCs w:val="23"/>
        </w:rPr>
      </w:pPr>
      <w:r>
        <w:t>B</w:t>
      </w:r>
      <w:r>
        <w:tab/>
        <w:t xml:space="preserve">is </w:t>
      </w:r>
      <w:r>
        <w:rPr>
          <w:color w:val="000000"/>
          <w:sz w:val="23"/>
          <w:szCs w:val="23"/>
        </w:rPr>
        <w:t xml:space="preserve">the </w:t>
      </w:r>
      <w:r>
        <w:t>betting tax rate expressed as a decimal</w:t>
      </w:r>
      <w:r>
        <w:rPr>
          <w:color w:val="000000"/>
          <w:sz w:val="23"/>
          <w:szCs w:val="23"/>
        </w:rPr>
        <w:t>;</w:t>
      </w:r>
    </w:p>
    <w:p>
      <w:pPr>
        <w:pStyle w:val="MiscellaneousBody"/>
        <w:ind w:left="1701" w:hanging="567"/>
      </w:pPr>
      <w:r>
        <w:t>P</w:t>
      </w:r>
      <w:r>
        <w:tab/>
        <w:t>is any betting tax paid or payable by the betting operator for any previous return period.</w:t>
      </w:r>
    </w:p>
    <w:p>
      <w:pPr>
        <w:pStyle w:val="Subsection"/>
      </w:pPr>
      <w:r>
        <w:tab/>
        <w:t>(4)</w:t>
      </w:r>
      <w:r>
        <w:tab/>
        <w:t>The Commissioner is not required to make a refund of betting tax paid at the end of a return period, if the amount worked out under subsection (3) is less than zero.</w:t>
      </w:r>
    </w:p>
    <w:p>
      <w:pPr>
        <w:pStyle w:val="Heading5"/>
      </w:pPr>
      <w:bookmarkStart w:id="165" w:name="_Toc532808542"/>
      <w:bookmarkStart w:id="166" w:name="_Toc532382819"/>
      <w:bookmarkStart w:id="167" w:name="_Toc532394990"/>
      <w:r>
        <w:rPr>
          <w:rStyle w:val="CharSectno"/>
        </w:rPr>
        <w:t>18</w:t>
      </w:r>
      <w:r>
        <w:t>.</w:t>
      </w:r>
      <w:r>
        <w:tab/>
        <w:t>Annual reconciliation</w:t>
      </w:r>
      <w:bookmarkEnd w:id="165"/>
      <w:bookmarkEnd w:id="166"/>
      <w:bookmarkEnd w:id="167"/>
    </w:p>
    <w:p>
      <w:pPr>
        <w:pStyle w:val="Subsection"/>
      </w:pPr>
      <w:r>
        <w:tab/>
        <w:t>(1)</w:t>
      </w:r>
      <w:r>
        <w:tab/>
        <w:t>If, at the end of an assessment period, the sum of the amounts of betting tax that a betting operator is liable to pay under section 17 for the return periods in the assessment period is greater than the amount of betting tax that the betting operator is liable to pay for the assessment period, the betting operator is entitled to a refund or rebate of the difference.</w:t>
      </w:r>
    </w:p>
    <w:p>
      <w:pPr>
        <w:pStyle w:val="Subsection"/>
      </w:pPr>
      <w:r>
        <w:tab/>
        <w:t>(2)</w:t>
      </w:r>
      <w:r>
        <w:tab/>
        <w:t xml:space="preserve">The amount of betting tax that a betting operator is liable to pay for an assessment period is — </w:t>
      </w:r>
    </w:p>
    <w:p>
      <w:pPr>
        <w:pStyle w:val="Indenta"/>
      </w:pPr>
      <w:r>
        <w:tab/>
        <w:t>(a)</w:t>
      </w:r>
      <w:r>
        <w:tab/>
        <w:t>if the taxable betting revenue of the betting operator for the assessment period exceeds the threshold amount — the amount worked out under subsection (3); or</w:t>
      </w:r>
    </w:p>
    <w:p>
      <w:pPr>
        <w:pStyle w:val="Indenta"/>
      </w:pPr>
      <w:r>
        <w:tab/>
        <w:t>(b)</w:t>
      </w:r>
      <w:r>
        <w:tab/>
        <w:t>if the taxable betting revenue of the betting operator for the assessment period is less than or equal to the threshold amount — nil.</w:t>
      </w:r>
    </w:p>
    <w:p>
      <w:pPr>
        <w:pStyle w:val="Subsection"/>
        <w:rPr>
          <w:color w:val="000000"/>
          <w:sz w:val="23"/>
          <w:szCs w:val="23"/>
        </w:rPr>
      </w:pPr>
      <w:r>
        <w:tab/>
        <w:t>(3)</w:t>
      </w:r>
      <w:r>
        <w:tab/>
        <w:t>For the purposes of subsection (2)(a), the amount is</w:t>
      </w:r>
      <w:r>
        <w:rPr>
          <w:color w:val="000000"/>
          <w:sz w:val="23"/>
          <w:szCs w:val="23"/>
        </w:rPr>
        <w:t xml:space="preserve"> worked out using the formula — </w:t>
      </w:r>
    </w:p>
    <w:p>
      <w:pPr>
        <w:pStyle w:val="MiscellaneousBody"/>
        <w:ind w:left="1134"/>
      </w:pPr>
      <w:r>
        <w:t>(</w:t>
      </w:r>
      <m:oMath>
        <m:r>
          <w:rPr>
            <w:rFonts w:ascii="Cambria Math" w:hAnsi="Cambria Math"/>
          </w:rPr>
          <m:t>(</m:t>
        </m:r>
        <m:r>
          <m:rPr>
            <m:sty m:val="p"/>
          </m:rPr>
          <w:rPr>
            <w:rFonts w:ascii="Cambria Math" w:hAnsi="Cambria Math"/>
          </w:rPr>
          <m:t>R-T)×B)</m:t>
        </m:r>
      </m:oMath>
    </w:p>
    <w:p>
      <w:pPr>
        <w:pStyle w:val="MiscellaneousBody"/>
        <w:keepNext/>
        <w:ind w:left="1701" w:hanging="567"/>
      </w:pPr>
      <w:r>
        <w:t xml:space="preserve">where — </w:t>
      </w:r>
    </w:p>
    <w:p>
      <w:pPr>
        <w:pStyle w:val="MiscellaneousBody"/>
        <w:ind w:left="1701" w:hanging="567"/>
      </w:pPr>
      <w:r>
        <w:t>R</w:t>
      </w:r>
      <w:r>
        <w:tab/>
        <w:t>is the taxable betting revenue of the betting operator for the assessment period;</w:t>
      </w:r>
    </w:p>
    <w:p>
      <w:pPr>
        <w:pStyle w:val="MiscellaneousBody"/>
        <w:tabs>
          <w:tab w:val="left" w:pos="1140"/>
          <w:tab w:val="left" w:pos="2280"/>
          <w:tab w:val="left" w:pos="3420"/>
          <w:tab w:val="left" w:pos="5355"/>
        </w:tabs>
        <w:ind w:left="1701" w:hanging="567"/>
      </w:pPr>
      <w:r>
        <w:t>T</w:t>
      </w:r>
      <w:r>
        <w:tab/>
        <w:t>is the threshold amount;</w:t>
      </w:r>
    </w:p>
    <w:p>
      <w:pPr>
        <w:pStyle w:val="MiscellaneousBody"/>
        <w:ind w:left="1701" w:hanging="567"/>
      </w:pPr>
      <w:r>
        <w:t>B</w:t>
      </w:r>
      <w:r>
        <w:tab/>
        <w:t xml:space="preserve">is </w:t>
      </w:r>
      <w:r>
        <w:rPr>
          <w:color w:val="000000"/>
          <w:sz w:val="23"/>
          <w:szCs w:val="23"/>
        </w:rPr>
        <w:t xml:space="preserve">the </w:t>
      </w:r>
      <w:r>
        <w:t>betting tax rate expressed as a decimal.</w:t>
      </w:r>
    </w:p>
    <w:p>
      <w:pPr>
        <w:pStyle w:val="Subsection"/>
      </w:pPr>
      <w:r>
        <w:tab/>
        <w:t>(4)</w:t>
      </w:r>
      <w:r>
        <w:tab/>
        <w:t xml:space="preserve">Subject to the </w:t>
      </w:r>
      <w:r>
        <w:rPr>
          <w:i/>
        </w:rPr>
        <w:t>Taxation Administration Act 2003</w:t>
      </w:r>
      <w:r>
        <w:t xml:space="preserve"> section 17, the Commissioner must make any reassessment necessary to give effect to this section.</w:t>
      </w:r>
    </w:p>
    <w:p>
      <w:pPr>
        <w:pStyle w:val="Heading2"/>
      </w:pPr>
      <w:bookmarkStart w:id="168" w:name="_Toc532545285"/>
      <w:bookmarkStart w:id="169" w:name="_Toc532808543"/>
      <w:bookmarkStart w:id="170" w:name="_Toc523134682"/>
      <w:bookmarkStart w:id="171" w:name="_Toc523134780"/>
      <w:bookmarkStart w:id="172" w:name="_Toc523989706"/>
      <w:bookmarkStart w:id="173" w:name="_Toc523990252"/>
      <w:bookmarkStart w:id="174" w:name="_Toc523991649"/>
      <w:bookmarkStart w:id="175" w:name="_Toc524430538"/>
      <w:bookmarkStart w:id="176" w:name="_Toc524430636"/>
      <w:bookmarkStart w:id="177" w:name="_Toc524956180"/>
      <w:bookmarkStart w:id="178" w:name="_Toc527353436"/>
      <w:bookmarkStart w:id="179" w:name="_Toc528788304"/>
      <w:bookmarkStart w:id="180" w:name="_Toc528789768"/>
      <w:bookmarkStart w:id="181" w:name="_Toc531771678"/>
      <w:bookmarkStart w:id="182" w:name="_Toc532382820"/>
      <w:bookmarkStart w:id="183" w:name="_Toc532394991"/>
      <w:r>
        <w:rPr>
          <w:rStyle w:val="CharPartNo"/>
        </w:rPr>
        <w:t>Part 4</w:t>
      </w:r>
      <w:r>
        <w:rPr>
          <w:rStyle w:val="CharDivNo"/>
        </w:rPr>
        <w:t> </w:t>
      </w:r>
      <w:r>
        <w:t>—</w:t>
      </w:r>
      <w:r>
        <w:rPr>
          <w:rStyle w:val="CharDivText"/>
        </w:rPr>
        <w:t> </w:t>
      </w:r>
      <w:r>
        <w:rPr>
          <w:rStyle w:val="CharPartText"/>
        </w:rPr>
        <w:t>Registration and returns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532808544"/>
      <w:bookmarkStart w:id="185" w:name="_Toc532382821"/>
      <w:bookmarkStart w:id="186" w:name="_Toc532394992"/>
      <w:r>
        <w:rPr>
          <w:rStyle w:val="CharSectno"/>
        </w:rPr>
        <w:t>19</w:t>
      </w:r>
      <w:r>
        <w:t>.</w:t>
      </w:r>
      <w:r>
        <w:tab/>
        <w:t>Application for registration</w:t>
      </w:r>
      <w:bookmarkEnd w:id="184"/>
      <w:bookmarkEnd w:id="185"/>
      <w:bookmarkEnd w:id="186"/>
    </w:p>
    <w:p>
      <w:pPr>
        <w:pStyle w:val="Subsection"/>
      </w:pPr>
      <w:r>
        <w:tab/>
        <w:t>(1)</w:t>
      </w:r>
      <w:r>
        <w:tab/>
        <w:t>A betting operator who is not registered must, in accordance with subsection (2), apply to the Commissioner for registration if the taxable betting revenue of the betting operator for an assessment period exceeds the threshold amount.</w:t>
      </w:r>
    </w:p>
    <w:p>
      <w:pPr>
        <w:pStyle w:val="Penstart"/>
      </w:pPr>
      <w:r>
        <w:tab/>
        <w:t>Penalty for this subsection: a fine of $20 000.</w:t>
      </w:r>
    </w:p>
    <w:p>
      <w:pPr>
        <w:pStyle w:val="Subsection"/>
      </w:pPr>
      <w:r>
        <w:tab/>
        <w:t>(2)</w:t>
      </w:r>
      <w:r>
        <w:tab/>
        <w:t xml:space="preserve">The application must be made — </w:t>
      </w:r>
    </w:p>
    <w:p>
      <w:pPr>
        <w:pStyle w:val="Indenta"/>
      </w:pPr>
      <w:r>
        <w:tab/>
        <w:t>(a)</w:t>
      </w:r>
      <w:r>
        <w:tab/>
        <w:t xml:space="preserve">in an approved form; and </w:t>
      </w:r>
    </w:p>
    <w:p>
      <w:pPr>
        <w:pStyle w:val="Indenta"/>
      </w:pPr>
      <w:r>
        <w:tab/>
        <w:t>(b)</w:t>
      </w:r>
      <w:r>
        <w:tab/>
        <w:t xml:space="preserve">within 7 days after the end of the month in which the criterion in subsection (1) is satisfied. </w:t>
      </w:r>
    </w:p>
    <w:p>
      <w:pPr>
        <w:pStyle w:val="Heading5"/>
      </w:pPr>
      <w:bookmarkStart w:id="187" w:name="_Toc532808545"/>
      <w:bookmarkStart w:id="188" w:name="_Toc532382822"/>
      <w:bookmarkStart w:id="189" w:name="_Toc532394993"/>
      <w:r>
        <w:rPr>
          <w:rStyle w:val="CharSectno"/>
        </w:rPr>
        <w:t>20</w:t>
      </w:r>
      <w:r>
        <w:t>.</w:t>
      </w:r>
      <w:r>
        <w:tab/>
        <w:t>Registration</w:t>
      </w:r>
      <w:bookmarkEnd w:id="187"/>
      <w:bookmarkEnd w:id="188"/>
      <w:bookmarkEnd w:id="189"/>
    </w:p>
    <w:p>
      <w:pPr>
        <w:pStyle w:val="Subsection"/>
      </w:pPr>
      <w:r>
        <w:tab/>
        <w:t>(1)</w:t>
      </w:r>
      <w:r>
        <w:tab/>
        <w:t>On receiving an application under section 19, the Commissioner must register the applicant if it appears to the Commissioner that the betting operator is liable to pay betting tax.</w:t>
      </w:r>
    </w:p>
    <w:p>
      <w:pPr>
        <w:pStyle w:val="Subsection"/>
        <w:spacing w:before="120"/>
      </w:pPr>
      <w:r>
        <w:tab/>
        <w:t>(2)</w:t>
      </w:r>
      <w:r>
        <w:tab/>
        <w:t>The Commissioner may register a betting operator, although the betting operator has not applied for registration under section 19, if it appears to the Commissioner that the betting operator is, or is likely to become, liable to pay betting tax.</w:t>
      </w:r>
    </w:p>
    <w:p>
      <w:pPr>
        <w:pStyle w:val="Subsection"/>
        <w:spacing w:before="120"/>
      </w:pPr>
      <w:r>
        <w:tab/>
        <w:t>(3)</w:t>
      </w:r>
      <w:r>
        <w:tab/>
        <w:t>If the Commissioner registers a betting operator, the Commissioner must give the betting operator notice of the registration.</w:t>
      </w:r>
    </w:p>
    <w:p>
      <w:pPr>
        <w:pStyle w:val="Heading5"/>
      </w:pPr>
      <w:bookmarkStart w:id="190" w:name="_Toc532808546"/>
      <w:bookmarkStart w:id="191" w:name="_Toc532382823"/>
      <w:bookmarkStart w:id="192" w:name="_Toc532394994"/>
      <w:r>
        <w:rPr>
          <w:rStyle w:val="CharSectno"/>
        </w:rPr>
        <w:t>21</w:t>
      </w:r>
      <w:r>
        <w:t>.</w:t>
      </w:r>
      <w:r>
        <w:tab/>
        <w:t>Cancellation of registration</w:t>
      </w:r>
      <w:bookmarkEnd w:id="190"/>
      <w:bookmarkEnd w:id="191"/>
      <w:bookmarkEnd w:id="192"/>
    </w:p>
    <w:p>
      <w:pPr>
        <w:pStyle w:val="Subsection"/>
      </w:pPr>
      <w:r>
        <w:tab/>
        <w:t>(1)</w:t>
      </w:r>
      <w:r>
        <w:tab/>
        <w:t>The Commissioner must cancel the registration of a person if —</w:t>
      </w:r>
    </w:p>
    <w:p>
      <w:pPr>
        <w:pStyle w:val="Indenta"/>
      </w:pPr>
      <w:r>
        <w:tab/>
        <w:t>(a)</w:t>
      </w:r>
      <w:r>
        <w:tab/>
        <w:t>the Commissioner is aware that the person has ceased to be a betting operator; and</w:t>
      </w:r>
    </w:p>
    <w:p>
      <w:pPr>
        <w:pStyle w:val="Indenta"/>
      </w:pPr>
      <w:r>
        <w:tab/>
        <w:t>(b)</w:t>
      </w:r>
      <w:r>
        <w:tab/>
        <w:t>the person has lodged all returns the person is required to lodge; and</w:t>
      </w:r>
    </w:p>
    <w:p>
      <w:pPr>
        <w:pStyle w:val="Indenta"/>
      </w:pPr>
      <w:r>
        <w:tab/>
        <w:t>(c)</w:t>
      </w:r>
      <w:r>
        <w:tab/>
        <w:t>the person has paid the betting tax the person is liable to pay in relation to those returns.</w:t>
      </w:r>
    </w:p>
    <w:p>
      <w:pPr>
        <w:pStyle w:val="Subsection"/>
        <w:spacing w:before="120"/>
      </w:pPr>
      <w:r>
        <w:tab/>
        <w:t>(2)</w:t>
      </w:r>
      <w:r>
        <w:tab/>
        <w:t xml:space="preserve">The Commissioner may cancel the registration of a person, during an assessment period, on the Commissioner’s initiative or on the application of the person, if — </w:t>
      </w:r>
    </w:p>
    <w:p>
      <w:pPr>
        <w:pStyle w:val="Indenta"/>
      </w:pPr>
      <w:r>
        <w:tab/>
        <w:t>(a)</w:t>
      </w:r>
      <w:r>
        <w:tab/>
        <w:t>the Commissioner is satisfied that the taxable betting revenue of the person for the assessment period will not exceed the threshold amount; and</w:t>
      </w:r>
    </w:p>
    <w:p>
      <w:pPr>
        <w:pStyle w:val="Indenta"/>
      </w:pPr>
      <w:r>
        <w:tab/>
        <w:t>(b)</w:t>
      </w:r>
      <w:r>
        <w:tab/>
        <w:t>the person has lodged all returns the person is required to lodge; and</w:t>
      </w:r>
    </w:p>
    <w:p>
      <w:pPr>
        <w:pStyle w:val="Indenta"/>
      </w:pPr>
      <w:r>
        <w:tab/>
        <w:t>(c)</w:t>
      </w:r>
      <w:r>
        <w:tab/>
        <w:t xml:space="preserve">the person has paid the betting tax the person is liable to pay in relation to those returns. </w:t>
      </w:r>
    </w:p>
    <w:p>
      <w:pPr>
        <w:pStyle w:val="Subsection"/>
      </w:pPr>
      <w:r>
        <w:tab/>
        <w:t>(3)</w:t>
      </w:r>
      <w:r>
        <w:tab/>
        <w:t>As soon as practicable after cancelling the registration of a person, the Commissioner must give the person a notice stating —</w:t>
      </w:r>
    </w:p>
    <w:p>
      <w:pPr>
        <w:pStyle w:val="Indenta"/>
      </w:pPr>
      <w:r>
        <w:tab/>
        <w:t>(a)</w:t>
      </w:r>
      <w:r>
        <w:tab/>
        <w:t>that the registration has been cancelled; and</w:t>
      </w:r>
    </w:p>
    <w:p>
      <w:pPr>
        <w:pStyle w:val="Indenta"/>
      </w:pPr>
      <w:r>
        <w:tab/>
        <w:t>(b)</w:t>
      </w:r>
      <w:r>
        <w:tab/>
        <w:t>the day on which the registration was cancelled.</w:t>
      </w:r>
    </w:p>
    <w:p>
      <w:pPr>
        <w:pStyle w:val="Heading5"/>
      </w:pPr>
      <w:bookmarkStart w:id="193" w:name="_Toc532808547"/>
      <w:bookmarkStart w:id="194" w:name="_Toc532382824"/>
      <w:bookmarkStart w:id="195" w:name="_Toc532394995"/>
      <w:r>
        <w:rPr>
          <w:rStyle w:val="CharSectno"/>
        </w:rPr>
        <w:t>22</w:t>
      </w:r>
      <w:r>
        <w:t>.</w:t>
      </w:r>
      <w:r>
        <w:tab/>
        <w:t>Returns</w:t>
      </w:r>
      <w:bookmarkEnd w:id="193"/>
      <w:bookmarkEnd w:id="194"/>
      <w:bookmarkEnd w:id="195"/>
    </w:p>
    <w:p>
      <w:pPr>
        <w:pStyle w:val="Subsection"/>
        <w:spacing w:before="120"/>
      </w:pPr>
      <w:r>
        <w:tab/>
        <w:t>(1)</w:t>
      </w:r>
      <w:r>
        <w:tab/>
        <w:t>A betting operator who is registered or required to apply for registration must, in accordance with subsection (2), lodge a return for each month specifying the taxable betting revenue of the betting operator for the month.</w:t>
      </w:r>
    </w:p>
    <w:p>
      <w:pPr>
        <w:pStyle w:val="Penstart"/>
      </w:pPr>
      <w:r>
        <w:tab/>
        <w:t>Penalty for this subsection: a fine of $5 000.</w:t>
      </w:r>
    </w:p>
    <w:p>
      <w:pPr>
        <w:pStyle w:val="Subsection"/>
        <w:spacing w:before="120"/>
      </w:pPr>
      <w:r>
        <w:tab/>
        <w:t>(2)</w:t>
      </w:r>
      <w:r>
        <w:tab/>
        <w:t xml:space="preserve">The betting operator must lodge the return — </w:t>
      </w:r>
    </w:p>
    <w:p>
      <w:pPr>
        <w:pStyle w:val="Indenta"/>
      </w:pPr>
      <w:r>
        <w:tab/>
        <w:t>(a)</w:t>
      </w:r>
      <w:r>
        <w:tab/>
        <w:t>in an approved form; and</w:t>
      </w:r>
    </w:p>
    <w:p>
      <w:pPr>
        <w:pStyle w:val="Indenta"/>
      </w:pPr>
      <w:r>
        <w:tab/>
        <w:t>(b)</w:t>
      </w:r>
      <w:r>
        <w:tab/>
        <w:t>within 28 days after the end of the month or within any further period allowed by the Commissioner.</w:t>
      </w:r>
    </w:p>
    <w:p>
      <w:pPr>
        <w:pStyle w:val="Heading5"/>
      </w:pPr>
      <w:bookmarkStart w:id="196" w:name="_Toc532808548"/>
      <w:bookmarkStart w:id="197" w:name="_Toc532382825"/>
      <w:bookmarkStart w:id="198" w:name="_Toc532394996"/>
      <w:r>
        <w:rPr>
          <w:rStyle w:val="CharSectno"/>
        </w:rPr>
        <w:t>23</w:t>
      </w:r>
      <w:r>
        <w:t>.</w:t>
      </w:r>
      <w:r>
        <w:tab/>
        <w:t>Exemption from lodging monthly returns</w:t>
      </w:r>
      <w:bookmarkEnd w:id="196"/>
      <w:bookmarkEnd w:id="197"/>
      <w:bookmarkEnd w:id="198"/>
    </w:p>
    <w:p>
      <w:pPr>
        <w:pStyle w:val="Subsection"/>
      </w:pPr>
      <w:r>
        <w:tab/>
        <w:t>(1)</w:t>
      </w:r>
      <w:r>
        <w:tab/>
        <w:t>The Commissioner may, on the Commissioner’s initiative or on the application of a betting operator, by notice given to the betting operator, exempt the betting operator from the requirement to lodge a return for each month.</w:t>
      </w:r>
    </w:p>
    <w:p>
      <w:pPr>
        <w:pStyle w:val="Subsection"/>
        <w:keepNext/>
      </w:pPr>
      <w:r>
        <w:tab/>
        <w:t>(2)</w:t>
      </w:r>
      <w:r>
        <w:tab/>
        <w:t xml:space="preserve">The notice — </w:t>
      </w:r>
    </w:p>
    <w:p>
      <w:pPr>
        <w:pStyle w:val="Indenta"/>
      </w:pPr>
      <w:r>
        <w:tab/>
        <w:t>(a)</w:t>
      </w:r>
      <w:r>
        <w:tab/>
        <w:t>must include a condition requiring the betting operator to lodge a return for each period stated in the notice specifying the taxable betting revenue of the betting operator for that period; and</w:t>
      </w:r>
    </w:p>
    <w:p>
      <w:pPr>
        <w:pStyle w:val="Indenta"/>
      </w:pPr>
      <w:r>
        <w:tab/>
        <w:t>(b)</w:t>
      </w:r>
      <w:r>
        <w:tab/>
        <w:t>must include a condition requiring the betting operator to lodge the return within a period stated in the notice; and</w:t>
      </w:r>
    </w:p>
    <w:p>
      <w:pPr>
        <w:pStyle w:val="Indenta"/>
      </w:pPr>
      <w:r>
        <w:tab/>
        <w:t>(c)</w:t>
      </w:r>
      <w:r>
        <w:tab/>
        <w:t>may include any other condition the Commissioner considers appropriate.</w:t>
      </w:r>
    </w:p>
    <w:p>
      <w:pPr>
        <w:pStyle w:val="Subsection"/>
      </w:pPr>
      <w:r>
        <w:tab/>
        <w:t>(3)</w:t>
      </w:r>
      <w:r>
        <w:tab/>
        <w:t>An exemption continues in force until it is revoked.</w:t>
      </w:r>
    </w:p>
    <w:p>
      <w:pPr>
        <w:pStyle w:val="Subsection"/>
      </w:pPr>
      <w:r>
        <w:tab/>
        <w:t>(4)</w:t>
      </w:r>
      <w:r>
        <w:tab/>
        <w:t>The Commissioner may amend or revoke an exemption by giving the betting operator notice of the amendment or revocation.</w:t>
      </w:r>
    </w:p>
    <w:p>
      <w:pPr>
        <w:pStyle w:val="Subsection"/>
      </w:pPr>
      <w:r>
        <w:tab/>
        <w:t>(5)</w:t>
      </w:r>
      <w:r>
        <w:tab/>
        <w:t>An exemption does not exempt the betting operator from any liability to pay betting tax, even if it has the effect of postponing the time for payment of betting tax.</w:t>
      </w:r>
    </w:p>
    <w:p>
      <w:pPr>
        <w:pStyle w:val="Subsection"/>
      </w:pPr>
      <w:r>
        <w:tab/>
        <w:t>(6)</w:t>
      </w:r>
      <w:r>
        <w:tab/>
        <w:t>A betting operator who is given an exemption must lodge returns in accordance with the conditions included in the notice.</w:t>
      </w:r>
    </w:p>
    <w:p>
      <w:pPr>
        <w:pStyle w:val="Penstart"/>
        <w:ind w:left="0" w:firstLine="0"/>
      </w:pPr>
      <w:r>
        <w:tab/>
        <w:t>Penalty for this subsection: a fine of $5 000.</w:t>
      </w:r>
    </w:p>
    <w:p>
      <w:pPr>
        <w:pStyle w:val="Heading2"/>
      </w:pPr>
      <w:bookmarkStart w:id="199" w:name="_Toc532545291"/>
      <w:bookmarkStart w:id="200" w:name="_Toc532808549"/>
      <w:bookmarkStart w:id="201" w:name="_Toc523134688"/>
      <w:bookmarkStart w:id="202" w:name="_Toc523134786"/>
      <w:bookmarkStart w:id="203" w:name="_Toc523989712"/>
      <w:bookmarkStart w:id="204" w:name="_Toc523990258"/>
      <w:bookmarkStart w:id="205" w:name="_Toc523991655"/>
      <w:bookmarkStart w:id="206" w:name="_Toc524430544"/>
      <w:bookmarkStart w:id="207" w:name="_Toc524430642"/>
      <w:bookmarkStart w:id="208" w:name="_Toc524956186"/>
      <w:bookmarkStart w:id="209" w:name="_Toc527353442"/>
      <w:bookmarkStart w:id="210" w:name="_Toc528788310"/>
      <w:bookmarkStart w:id="211" w:name="_Toc528789774"/>
      <w:bookmarkStart w:id="212" w:name="_Toc531771684"/>
      <w:bookmarkStart w:id="213" w:name="_Toc532382826"/>
      <w:bookmarkStart w:id="214" w:name="_Toc532394997"/>
      <w:r>
        <w:rPr>
          <w:rStyle w:val="CharPartNo"/>
        </w:rPr>
        <w:t>Part 5</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532808550"/>
      <w:bookmarkStart w:id="216" w:name="_Toc532382827"/>
      <w:bookmarkStart w:id="217" w:name="_Toc532394998"/>
      <w:r>
        <w:rPr>
          <w:rStyle w:val="CharSectno"/>
        </w:rPr>
        <w:t>24</w:t>
      </w:r>
      <w:r>
        <w:t>.</w:t>
      </w:r>
      <w:r>
        <w:tab/>
        <w:t>Arrangements for avoidance may be disregarded</w:t>
      </w:r>
      <w:bookmarkEnd w:id="215"/>
      <w:bookmarkEnd w:id="216"/>
      <w:bookmarkEnd w:id="217"/>
    </w:p>
    <w:p>
      <w:pPr>
        <w:pStyle w:val="Subsection"/>
        <w:rPr>
          <w:rStyle w:val="CharSectno"/>
        </w:rPr>
      </w:pPr>
      <w:r>
        <w:rPr>
          <w:rStyle w:val="CharSectno"/>
        </w:rPr>
        <w:tab/>
        <w:t>(1)</w:t>
      </w:r>
      <w:r>
        <w:rPr>
          <w:rStyle w:val="CharSectno"/>
        </w:rPr>
        <w:tab/>
        <w:t>This section applies if a person enters into an agreement, transaction or arrangement, whether in writing or otherwise, that has the effect of reducing, postponing or avoiding the liability of any person to the assessment, imposition or payment of betting tax or penalty tax.</w:t>
      </w:r>
    </w:p>
    <w:p>
      <w:pPr>
        <w:pStyle w:val="Subsection"/>
        <w:rPr>
          <w:rStyle w:val="CharSectno"/>
        </w:rPr>
      </w:pPr>
      <w:r>
        <w:rPr>
          <w:rStyle w:val="CharSectno"/>
        </w:rPr>
        <w:tab/>
        <w:t>(2)</w:t>
      </w:r>
      <w:r>
        <w:rPr>
          <w:rStyle w:val="CharSectno"/>
        </w:rPr>
        <w:tab/>
        <w:t>The Commissioner may do either or both of the following —</w:t>
      </w:r>
    </w:p>
    <w:p>
      <w:pPr>
        <w:pStyle w:val="Indenta"/>
        <w:rPr>
          <w:rStyle w:val="CharSectno"/>
        </w:rPr>
      </w:pPr>
      <w:r>
        <w:rPr>
          <w:rStyle w:val="CharSectno"/>
        </w:rPr>
        <w:tab/>
        <w:t>(a)</w:t>
      </w:r>
      <w:r>
        <w:rPr>
          <w:rStyle w:val="CharSectno"/>
        </w:rPr>
        <w:tab/>
        <w:t xml:space="preserve">decide to disregard the agreement, transaction or arrangement for 1 or more periods; </w:t>
      </w:r>
    </w:p>
    <w:p>
      <w:pPr>
        <w:pStyle w:val="Indenta"/>
        <w:rPr>
          <w:rStyle w:val="CharSectno"/>
        </w:rPr>
      </w:pPr>
      <w:r>
        <w:tab/>
        <w:t>(b)</w:t>
      </w:r>
      <w:r>
        <w:tab/>
      </w:r>
      <w:r>
        <w:rPr>
          <w:rStyle w:val="CharSectno"/>
        </w:rPr>
        <w:t>decide 1 or more of the matters mentioned in subsection (3).</w:t>
      </w:r>
    </w:p>
    <w:p>
      <w:pPr>
        <w:pStyle w:val="Subsection"/>
        <w:rPr>
          <w:rStyle w:val="CharSectno"/>
        </w:rPr>
      </w:pPr>
      <w:r>
        <w:tab/>
        <w:t>(3)</w:t>
      </w:r>
      <w:r>
        <w:tab/>
      </w:r>
      <w:r>
        <w:rPr>
          <w:rStyle w:val="CharSectno"/>
        </w:rPr>
        <w:t>The matters are the following —</w:t>
      </w:r>
    </w:p>
    <w:p>
      <w:pPr>
        <w:pStyle w:val="Indenta"/>
        <w:rPr>
          <w:rStyle w:val="CharSectno"/>
        </w:rPr>
      </w:pPr>
      <w:r>
        <w:tab/>
        <w:t>(a)</w:t>
      </w:r>
      <w:r>
        <w:tab/>
      </w:r>
      <w:r>
        <w:rPr>
          <w:rStyle w:val="CharSectno"/>
        </w:rPr>
        <w:t>that the betting revenue of a betting operator for a particular period is taken to include an additional amount;</w:t>
      </w:r>
    </w:p>
    <w:p>
      <w:pPr>
        <w:pStyle w:val="Indenta"/>
        <w:rPr>
          <w:rStyle w:val="CharSectno"/>
        </w:rPr>
      </w:pPr>
      <w:r>
        <w:rPr>
          <w:rStyle w:val="CharSectno"/>
        </w:rPr>
        <w:tab/>
        <w:t>(b)</w:t>
      </w:r>
      <w:r>
        <w:rPr>
          <w:rStyle w:val="CharSectno"/>
        </w:rPr>
        <w:tab/>
        <w:t>that an amount included in the eligible payments of a betting operator for a particular period is to be disregarded;</w:t>
      </w:r>
    </w:p>
    <w:p>
      <w:pPr>
        <w:pStyle w:val="Indenta"/>
      </w:pPr>
      <w:r>
        <w:tab/>
        <w:t>(c)</w:t>
      </w:r>
      <w:r>
        <w:tab/>
        <w:t>that, because of a decision made in respect of a matter mentioned in paragraph (a) or (b), the taxable betting revenue of a betting operator for a particular period is taken to include an additional amount;</w:t>
      </w:r>
    </w:p>
    <w:p>
      <w:pPr>
        <w:pStyle w:val="Indenta"/>
        <w:rPr>
          <w:rStyle w:val="CharSectno"/>
        </w:rPr>
      </w:pPr>
      <w:r>
        <w:rPr>
          <w:rStyle w:val="CharSectno"/>
        </w:rPr>
        <w:tab/>
        <w:t>(d)</w:t>
      </w:r>
      <w:r>
        <w:rPr>
          <w:rStyle w:val="CharSectno"/>
        </w:rPr>
        <w:tab/>
        <w:t xml:space="preserve">that a bet placed with a betting operator — </w:t>
      </w:r>
    </w:p>
    <w:p>
      <w:pPr>
        <w:pStyle w:val="Indenti"/>
        <w:rPr>
          <w:rStyle w:val="CharSectno"/>
        </w:rPr>
      </w:pPr>
      <w:r>
        <w:rPr>
          <w:rStyle w:val="CharSectno"/>
        </w:rPr>
        <w:tab/>
        <w:t>(i)</w:t>
      </w:r>
      <w:r>
        <w:rPr>
          <w:rStyle w:val="CharSectno"/>
        </w:rPr>
        <w:tab/>
        <w:t>is taken to have been placed by a person other than the person who purportedly placed the bet or at a place other than the place where the bet was purportedly placed; and</w:t>
      </w:r>
    </w:p>
    <w:p>
      <w:pPr>
        <w:pStyle w:val="Indenti"/>
      </w:pPr>
      <w:r>
        <w:tab/>
        <w:t>(ii)</w:t>
      </w:r>
      <w:r>
        <w:tab/>
        <w:t>if applicable, is a WA bet within the meaning of section 6 for the purpose of working out the taxable betting revenue of the betting operator for a particular period;</w:t>
      </w:r>
    </w:p>
    <w:p>
      <w:pPr>
        <w:pStyle w:val="Indenta"/>
      </w:pPr>
      <w:r>
        <w:tab/>
        <w:t>(e)</w:t>
      </w:r>
      <w:r>
        <w:tab/>
        <w:t xml:space="preserve">that — </w:t>
      </w:r>
    </w:p>
    <w:p>
      <w:pPr>
        <w:pStyle w:val="Indenti"/>
      </w:pPr>
      <w:r>
        <w:tab/>
        <w:t>(i)</w:t>
      </w:r>
      <w:r>
        <w:tab/>
        <w:t>a party to the agreement, transaction or arrangement is taken to be a betting operator; and</w:t>
      </w:r>
    </w:p>
    <w:p>
      <w:pPr>
        <w:pStyle w:val="Indenti"/>
      </w:pPr>
      <w:r>
        <w:tab/>
        <w:t>(ii)</w:t>
      </w:r>
      <w:r>
        <w:tab/>
        <w:t>a payment placed in respect of the agreement, transaction or arrangement is taken to be taxable betting revenue of the party for a particular period.</w:t>
      </w:r>
    </w:p>
    <w:p>
      <w:pPr>
        <w:pStyle w:val="Subsection"/>
      </w:pPr>
      <w:r>
        <w:tab/>
        <w:t>(4)</w:t>
      </w:r>
      <w:r>
        <w:tab/>
        <w:t>If the Commissioner makes a decision under subsection (2) about a betting operator or another party to the agreement, transaction or arrangement, the Commissioner must give the betting operator or party a notice that states the decision and the reasons for the decision.</w:t>
      </w:r>
    </w:p>
    <w:p>
      <w:pPr>
        <w:pStyle w:val="Heading5"/>
      </w:pPr>
      <w:bookmarkStart w:id="218" w:name="_Toc532808551"/>
      <w:bookmarkStart w:id="219" w:name="_Toc532382828"/>
      <w:bookmarkStart w:id="220" w:name="_Toc532394999"/>
      <w:r>
        <w:rPr>
          <w:rStyle w:val="CharSectno"/>
        </w:rPr>
        <w:t>25</w:t>
      </w:r>
      <w:r>
        <w:t>.</w:t>
      </w:r>
      <w:r>
        <w:tab/>
        <w:t>Keeping records</w:t>
      </w:r>
      <w:bookmarkEnd w:id="218"/>
      <w:bookmarkEnd w:id="219"/>
      <w:bookmarkEnd w:id="220"/>
    </w:p>
    <w:p>
      <w:pPr>
        <w:pStyle w:val="Subsection"/>
      </w:pPr>
      <w:r>
        <w:tab/>
        <w:t>(1)</w:t>
      </w:r>
      <w:r>
        <w:tab/>
        <w:t>A betting operator who is registered or required to apply for registration must keep —</w:t>
      </w:r>
    </w:p>
    <w:p>
      <w:pPr>
        <w:pStyle w:val="Indenta"/>
      </w:pPr>
      <w:r>
        <w:tab/>
        <w:t>(a)</w:t>
      </w:r>
      <w:r>
        <w:tab/>
        <w:t>the records that are prescribed for the purposes of this section (if any); and</w:t>
      </w:r>
    </w:p>
    <w:p>
      <w:pPr>
        <w:pStyle w:val="Indenta"/>
      </w:pPr>
      <w:r>
        <w:tab/>
        <w:t>(b)</w:t>
      </w:r>
      <w:r>
        <w:tab/>
        <w:t>any other records necessary to enable the Commissioner to determine the betting operator’s liability to pay betting tax.</w:t>
      </w:r>
    </w:p>
    <w:p>
      <w:pPr>
        <w:pStyle w:val="Penstart"/>
      </w:pPr>
      <w:r>
        <w:tab/>
        <w:t>Penalty for this subsection: a fine of $20 000.</w:t>
      </w:r>
    </w:p>
    <w:p>
      <w:pPr>
        <w:pStyle w:val="Subsection"/>
      </w:pPr>
      <w:r>
        <w:tab/>
        <w:t>(2)</w:t>
      </w:r>
      <w:r>
        <w:tab/>
        <w:t xml:space="preserve">Despite the </w:t>
      </w:r>
      <w:r>
        <w:rPr>
          <w:i/>
        </w:rPr>
        <w:t>Taxation Administration Act 2003</w:t>
      </w:r>
      <w:r>
        <w:t xml:space="preserve"> section 87, the betting operator must retain the records for at least 5 years, or for any longer period that is prescribed, after the bet to which the records relate is placed.</w:t>
      </w:r>
    </w:p>
    <w:p>
      <w:pPr>
        <w:pStyle w:val="Penstart"/>
      </w:pPr>
      <w:r>
        <w:tab/>
        <w:t>Penalty for this subsection: a fine of $20 000.</w:t>
      </w:r>
    </w:p>
    <w:p>
      <w:pPr>
        <w:pStyle w:val="Subsection"/>
      </w:pPr>
      <w:r>
        <w:tab/>
        <w:t>(3)</w:t>
      </w:r>
      <w:r>
        <w:tab/>
        <w:t>Despite the</w:t>
      </w:r>
      <w:r>
        <w:rPr>
          <w:i/>
        </w:rPr>
        <w:t xml:space="preserve"> Taxation Administration Act 2003</w:t>
      </w:r>
      <w:r>
        <w:t xml:space="preserve"> section 89(1), the records may be kept in another State.</w:t>
      </w:r>
    </w:p>
    <w:p>
      <w:pPr>
        <w:pStyle w:val="Subsection"/>
      </w:pPr>
      <w:r>
        <w:tab/>
        <w:t>(4)</w:t>
      </w:r>
      <w:r>
        <w:tab/>
        <w:t>The betting operator must keep the records in Australia.</w:t>
      </w:r>
    </w:p>
    <w:p>
      <w:pPr>
        <w:pStyle w:val="Penstart"/>
      </w:pPr>
      <w:r>
        <w:tab/>
        <w:t>Penalty for this subsection: a fine of $20 000.</w:t>
      </w:r>
    </w:p>
    <w:p>
      <w:pPr>
        <w:pStyle w:val="Subsection"/>
      </w:pPr>
      <w:r>
        <w:tab/>
        <w:t>(5)</w:t>
      </w:r>
      <w:r>
        <w:tab/>
        <w:t>The Commissioner may recover as a debt, from a betting operator, costs reasonably incurred by the Commissioner as a result of the betting operator’s failure to comply with subsection (4).</w:t>
      </w:r>
    </w:p>
    <w:p>
      <w:pPr>
        <w:pStyle w:val="Heading5"/>
      </w:pPr>
      <w:bookmarkStart w:id="221" w:name="_Toc532808552"/>
      <w:bookmarkStart w:id="222" w:name="_Toc532382829"/>
      <w:bookmarkStart w:id="223" w:name="_Toc532395000"/>
      <w:r>
        <w:rPr>
          <w:rStyle w:val="CharSectno"/>
        </w:rPr>
        <w:t>26</w:t>
      </w:r>
      <w:r>
        <w:t>.</w:t>
      </w:r>
      <w:r>
        <w:tab/>
        <w:t>Regulations</w:t>
      </w:r>
      <w:bookmarkEnd w:id="221"/>
      <w:bookmarkEnd w:id="222"/>
      <w:bookmarkEnd w:id="223"/>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Regulations may be expressed to apply to taxable betting revenue for a period before the day on which the regulations come into operation if the application of the regulations to the taxable betting revenue would not adversely affect a person who is or may be liable to pay betting tax on the taxable betting revenue.</w:t>
      </w:r>
    </w:p>
    <w:p>
      <w:pPr>
        <w:pStyle w:val="Heading2"/>
      </w:pPr>
      <w:bookmarkStart w:id="224" w:name="_Toc532545295"/>
      <w:bookmarkStart w:id="225" w:name="_Toc532808553"/>
      <w:bookmarkStart w:id="226" w:name="_Toc523134692"/>
      <w:bookmarkStart w:id="227" w:name="_Toc523134790"/>
      <w:bookmarkStart w:id="228" w:name="_Toc523989716"/>
      <w:bookmarkStart w:id="229" w:name="_Toc523990262"/>
      <w:bookmarkStart w:id="230" w:name="_Toc523991659"/>
      <w:bookmarkStart w:id="231" w:name="_Toc524430548"/>
      <w:bookmarkStart w:id="232" w:name="_Toc524430646"/>
      <w:bookmarkStart w:id="233" w:name="_Toc524956190"/>
      <w:bookmarkStart w:id="234" w:name="_Toc527353446"/>
      <w:bookmarkStart w:id="235" w:name="_Toc528788314"/>
      <w:bookmarkStart w:id="236" w:name="_Toc528789778"/>
      <w:bookmarkStart w:id="237" w:name="_Toc531771688"/>
      <w:bookmarkStart w:id="238" w:name="_Toc532382830"/>
      <w:bookmarkStart w:id="239" w:name="_Toc532395001"/>
      <w:r>
        <w:rPr>
          <w:rStyle w:val="CharPartNo"/>
        </w:rPr>
        <w:t>Part 6</w:t>
      </w:r>
      <w:r>
        <w:rPr>
          <w:rStyle w:val="CharDivNo"/>
        </w:rPr>
        <w:t> </w:t>
      </w:r>
      <w:r>
        <w:t>—</w:t>
      </w:r>
      <w:r>
        <w:rPr>
          <w:rStyle w:val="CharDivText"/>
        </w:rPr>
        <w:t> </w:t>
      </w:r>
      <w:r>
        <w:rPr>
          <w:rStyle w:val="CharPartText"/>
        </w:rPr>
        <w:t>Transitional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32808554"/>
      <w:bookmarkStart w:id="241" w:name="_Toc532382831"/>
      <w:bookmarkStart w:id="242" w:name="_Toc532395002"/>
      <w:r>
        <w:rPr>
          <w:rStyle w:val="CharSectno"/>
        </w:rPr>
        <w:t>27</w:t>
      </w:r>
      <w:r>
        <w:t>.</w:t>
      </w:r>
      <w:r>
        <w:tab/>
        <w:t>First assessment period and threshold amount</w:t>
      </w:r>
      <w:bookmarkEnd w:id="240"/>
      <w:bookmarkEnd w:id="241"/>
      <w:bookmarkEnd w:id="242"/>
    </w:p>
    <w:p>
      <w:pPr>
        <w:pStyle w:val="Subsection"/>
      </w:pPr>
      <w:r>
        <w:tab/>
        <w:t>(1)</w:t>
      </w:r>
      <w:r>
        <w:tab/>
        <w:t xml:space="preserve">Despite the definition of </w:t>
      </w:r>
      <w:r>
        <w:rPr>
          <w:b/>
          <w:i/>
        </w:rPr>
        <w:t>assessment period</w:t>
      </w:r>
      <w:r>
        <w:t xml:space="preserve"> in section 4, the first assessment period is the period beginning on 1 January 2019 and ending on 30 June 2019.</w:t>
      </w:r>
    </w:p>
    <w:p>
      <w:pPr>
        <w:pStyle w:val="Subsection"/>
      </w:pPr>
      <w:r>
        <w:tab/>
        <w:t>(2)</w:t>
      </w:r>
      <w:r>
        <w:tab/>
        <w:t xml:space="preserve">Despite the definition of </w:t>
      </w:r>
      <w:r>
        <w:rPr>
          <w:b/>
          <w:i/>
        </w:rPr>
        <w:t>threshold amount</w:t>
      </w:r>
      <w:r>
        <w:t xml:space="preserve"> in section 4, the threshold amount for the first assessment period is $75 000.</w:t>
      </w:r>
    </w:p>
    <w:p>
      <w:pPr>
        <w:pStyle w:val="Heading5"/>
      </w:pPr>
      <w:bookmarkStart w:id="243" w:name="_Toc532808555"/>
      <w:bookmarkStart w:id="244" w:name="_Toc532382832"/>
      <w:bookmarkStart w:id="245" w:name="_Toc532395003"/>
      <w:r>
        <w:rPr>
          <w:rStyle w:val="CharSectno"/>
        </w:rPr>
        <w:t>28</w:t>
      </w:r>
      <w:r>
        <w:t>.</w:t>
      </w:r>
      <w:r>
        <w:tab/>
        <w:t>Betting revenue relating to bets placed before 1 January 2019</w:t>
      </w:r>
      <w:bookmarkEnd w:id="243"/>
      <w:bookmarkEnd w:id="244"/>
      <w:bookmarkEnd w:id="245"/>
    </w:p>
    <w:p>
      <w:pPr>
        <w:pStyle w:val="Subsection"/>
      </w:pPr>
      <w:r>
        <w:tab/>
      </w:r>
      <w:r>
        <w:tab/>
        <w:t>In working out an amount mentioned in section 7(2)(d) or (f) an amount the betting operator becomes entitled to retain on account of unclaimed winnings that relate to a bet placed before 1 January 2019 cannot be taken into account.</w:t>
      </w:r>
    </w:p>
    <w:p>
      <w:pPr>
        <w:pStyle w:val="Heading5"/>
      </w:pPr>
      <w:bookmarkStart w:id="246" w:name="_Toc532808556"/>
      <w:bookmarkStart w:id="247" w:name="_Toc532382833"/>
      <w:bookmarkStart w:id="248" w:name="_Toc532395004"/>
      <w:r>
        <w:rPr>
          <w:rStyle w:val="CharSectno"/>
        </w:rPr>
        <w:t>29</w:t>
      </w:r>
      <w:r>
        <w:t>.</w:t>
      </w:r>
      <w:r>
        <w:tab/>
        <w:t>Eligible payments relating to bets placed before 1 January 2019</w:t>
      </w:r>
      <w:bookmarkEnd w:id="246"/>
      <w:bookmarkEnd w:id="247"/>
      <w:bookmarkEnd w:id="248"/>
    </w:p>
    <w:p>
      <w:pPr>
        <w:pStyle w:val="Subsection"/>
      </w:pPr>
      <w:r>
        <w:tab/>
      </w:r>
      <w:r>
        <w:tab/>
        <w:t>In working out an amount mentioned in section 7(3)(a), (b) or (c) the payment of an amount that is made on or after 1 January 2019 and relates to a bet placed before 1 January 2019 cannot be taken into account.</w:t>
      </w:r>
    </w:p>
    <w:p>
      <w:pPr>
        <w:pStyle w:val="nzHeading2"/>
        <w:rPr>
          <w:del w:id="249" w:author="svcMRProcess" w:date="2019-01-25T13:07:00Z"/>
        </w:rPr>
      </w:pPr>
      <w:del w:id="250" w:author="svcMRProcess" w:date="2019-01-25T13:07:00Z">
        <w:r>
          <w:rPr>
            <w:rStyle w:val="CharPartNo"/>
          </w:rPr>
          <w:delText>Part 7</w:delText>
        </w:r>
        <w:r>
          <w:delText> — </w:delText>
        </w:r>
        <w:r>
          <w:rPr>
            <w:rStyle w:val="CharPartText"/>
          </w:rPr>
          <w:delText>Repeals</w:delText>
        </w:r>
      </w:del>
    </w:p>
    <w:p>
      <w:pPr>
        <w:pStyle w:val="nzHeading5"/>
        <w:rPr>
          <w:del w:id="251" w:author="svcMRProcess" w:date="2019-01-25T13:07:00Z"/>
        </w:rPr>
      </w:pPr>
      <w:del w:id="252" w:author="svcMRProcess" w:date="2019-01-25T13:07:00Z">
        <w:r>
          <w:rPr>
            <w:rStyle w:val="CharSectno"/>
          </w:rPr>
          <w:delText>30</w:delText>
        </w:r>
        <w:r>
          <w:delText>.</w:delText>
        </w:r>
        <w:r>
          <w:tab/>
        </w:r>
        <w:r>
          <w:rPr>
            <w:i/>
          </w:rPr>
          <w:delText>Bookmakers Betting Levy Act 1954</w:delText>
        </w:r>
        <w:r>
          <w:delText xml:space="preserve"> repealed</w:delText>
        </w:r>
      </w:del>
    </w:p>
    <w:p>
      <w:pPr>
        <w:pStyle w:val="nzSubsection"/>
        <w:rPr>
          <w:del w:id="253" w:author="svcMRProcess" w:date="2019-01-25T13:07:00Z"/>
        </w:rPr>
      </w:pPr>
      <w:del w:id="254" w:author="svcMRProcess" w:date="2019-01-25T13:07:00Z">
        <w:r>
          <w:tab/>
        </w:r>
        <w:r>
          <w:tab/>
          <w:delText xml:space="preserve">The </w:delText>
        </w:r>
        <w:r>
          <w:rPr>
            <w:i/>
          </w:rPr>
          <w:delText>Bookmakers Betting Levy Act 1954</w:delText>
        </w:r>
        <w:r>
          <w:delText xml:space="preserve"> is repealed.</w:delText>
        </w:r>
      </w:del>
    </w:p>
    <w:p>
      <w:pPr>
        <w:pStyle w:val="nzHeading5"/>
        <w:rPr>
          <w:del w:id="255" w:author="svcMRProcess" w:date="2019-01-25T13:07:00Z"/>
          <w:snapToGrid w:val="0"/>
        </w:rPr>
      </w:pPr>
      <w:del w:id="256" w:author="svcMRProcess" w:date="2019-01-25T13:07:00Z">
        <w:r>
          <w:rPr>
            <w:rStyle w:val="CharSectno"/>
          </w:rPr>
          <w:delText>31</w:delText>
        </w:r>
        <w:r>
          <w:rPr>
            <w:snapToGrid w:val="0"/>
          </w:rPr>
          <w:delText>.</w:delText>
        </w:r>
        <w:r>
          <w:rPr>
            <w:snapToGrid w:val="0"/>
          </w:rPr>
          <w:tab/>
        </w:r>
        <w:r>
          <w:rPr>
            <w:i/>
          </w:rPr>
          <w:delText xml:space="preserve">Racing and Wagering Western Australia Tax Act 2003 </w:delText>
        </w:r>
        <w:r>
          <w:delText>repealed</w:delText>
        </w:r>
      </w:del>
    </w:p>
    <w:p>
      <w:pPr>
        <w:pStyle w:val="nzSubsection"/>
        <w:rPr>
          <w:del w:id="257" w:author="svcMRProcess" w:date="2019-01-25T13:07:00Z"/>
        </w:rPr>
      </w:pPr>
      <w:del w:id="258" w:author="svcMRProcess" w:date="2019-01-25T13:07:00Z">
        <w:r>
          <w:tab/>
        </w:r>
        <w:r>
          <w:tab/>
          <w:delText xml:space="preserve">The </w:delText>
        </w:r>
        <w:r>
          <w:rPr>
            <w:i/>
          </w:rPr>
          <w:delText xml:space="preserve">Racing and Wagering Western Australia Tax Act 2003 </w:delText>
        </w:r>
        <w:r>
          <w:delText>is repealed.</w:delText>
        </w:r>
      </w:del>
    </w:p>
    <w:p>
      <w:pPr>
        <w:pStyle w:val="Ednotepart"/>
        <w:rPr>
          <w:ins w:id="259" w:author="svcMRProcess" w:date="2019-01-25T13:07:00Z"/>
        </w:rPr>
      </w:pPr>
      <w:ins w:id="260" w:author="svcMRProcess" w:date="2019-01-25T13:07:00Z">
        <w:r>
          <w:t>[Part 7 has not come into operation</w:t>
        </w:r>
        <w:r>
          <w:rPr>
            <w:vertAlign w:val="superscript"/>
          </w:rPr>
          <w:t> 2</w:t>
        </w:r>
        <w:r>
          <w:t>.]</w:t>
        </w:r>
      </w:ins>
    </w:p>
    <w:p>
      <w:pPr>
        <w:pStyle w:val="Heading2"/>
      </w:pPr>
      <w:bookmarkStart w:id="261" w:name="_Toc532545299"/>
      <w:bookmarkStart w:id="262" w:name="_Toc532808557"/>
      <w:r>
        <w:rPr>
          <w:rStyle w:val="CharPartNo"/>
        </w:rPr>
        <w:t>Part 8</w:t>
      </w:r>
      <w:r>
        <w:t> — </w:t>
      </w:r>
      <w:r>
        <w:rPr>
          <w:rStyle w:val="CharPartText"/>
        </w:rPr>
        <w:t>Other Acts amended</w:t>
      </w:r>
      <w:bookmarkEnd w:id="261"/>
      <w:bookmarkEnd w:id="262"/>
    </w:p>
    <w:p>
      <w:pPr>
        <w:pStyle w:val="Heading3"/>
      </w:pPr>
      <w:bookmarkStart w:id="263" w:name="_Toc532545300"/>
      <w:bookmarkStart w:id="264" w:name="_Toc532808558"/>
      <w:bookmarkStart w:id="265" w:name="_Toc523134700"/>
      <w:bookmarkStart w:id="266" w:name="_Toc523134798"/>
      <w:bookmarkStart w:id="267" w:name="_Toc523989724"/>
      <w:bookmarkStart w:id="268" w:name="_Toc523990270"/>
      <w:bookmarkStart w:id="269" w:name="_Toc523991667"/>
      <w:bookmarkStart w:id="270" w:name="_Toc524430556"/>
      <w:bookmarkStart w:id="271" w:name="_Toc524430654"/>
      <w:bookmarkStart w:id="272" w:name="_Toc524956198"/>
      <w:bookmarkStart w:id="273" w:name="_Toc527353454"/>
      <w:bookmarkStart w:id="274" w:name="_Toc528788322"/>
      <w:bookmarkStart w:id="275" w:name="_Toc528789786"/>
      <w:bookmarkStart w:id="276" w:name="_Toc531771696"/>
      <w:bookmarkStart w:id="277" w:name="_Toc532382838"/>
      <w:bookmarkStart w:id="278" w:name="_Toc532395009"/>
      <w:r>
        <w:rPr>
          <w:rStyle w:val="CharDivNo"/>
        </w:rPr>
        <w:t>Division 1</w:t>
      </w:r>
      <w:r>
        <w:t> — </w:t>
      </w:r>
      <w:r>
        <w:rPr>
          <w:rStyle w:val="CharDivText"/>
        </w:rPr>
        <w:t>Amendments commencing on 1 January 2019</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4"/>
      </w:pPr>
      <w:bookmarkStart w:id="279" w:name="_Toc532545301"/>
      <w:bookmarkStart w:id="280" w:name="_Toc532808559"/>
      <w:bookmarkStart w:id="281" w:name="_Toc523134701"/>
      <w:bookmarkStart w:id="282" w:name="_Toc523134799"/>
      <w:bookmarkStart w:id="283" w:name="_Toc523989725"/>
      <w:bookmarkStart w:id="284" w:name="_Toc523990271"/>
      <w:bookmarkStart w:id="285" w:name="_Toc523991668"/>
      <w:bookmarkStart w:id="286" w:name="_Toc524430557"/>
      <w:bookmarkStart w:id="287" w:name="_Toc524430655"/>
      <w:bookmarkStart w:id="288" w:name="_Toc524956199"/>
      <w:bookmarkStart w:id="289" w:name="_Toc527353455"/>
      <w:bookmarkStart w:id="290" w:name="_Toc528788323"/>
      <w:bookmarkStart w:id="291" w:name="_Toc528789787"/>
      <w:bookmarkStart w:id="292" w:name="_Toc531771697"/>
      <w:bookmarkStart w:id="293" w:name="_Toc532382839"/>
      <w:bookmarkStart w:id="294" w:name="_Toc532395010"/>
      <w:r>
        <w:t>Subdivision 1 — </w:t>
      </w:r>
      <w:r>
        <w:rPr>
          <w:i/>
        </w:rPr>
        <w:t>Betting Control Act 1954</w:t>
      </w:r>
      <w:r>
        <w:t xml:space="preserve"> amended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532808560"/>
      <w:bookmarkStart w:id="296" w:name="_Toc532382840"/>
      <w:bookmarkStart w:id="297" w:name="_Toc532395011"/>
      <w:r>
        <w:rPr>
          <w:rStyle w:val="CharSectno"/>
        </w:rPr>
        <w:t>32</w:t>
      </w:r>
      <w:r>
        <w:rPr>
          <w:snapToGrid w:val="0"/>
        </w:rPr>
        <w:t>.</w:t>
      </w:r>
      <w:r>
        <w:rPr>
          <w:snapToGrid w:val="0"/>
        </w:rPr>
        <w:tab/>
        <w:t>Act amended</w:t>
      </w:r>
      <w:bookmarkEnd w:id="295"/>
      <w:bookmarkEnd w:id="296"/>
      <w:bookmarkEnd w:id="297"/>
    </w:p>
    <w:p>
      <w:pPr>
        <w:pStyle w:val="Subsection"/>
      </w:pPr>
      <w:r>
        <w:tab/>
      </w:r>
      <w:r>
        <w:tab/>
        <w:t xml:space="preserve">This Subdivision amends the </w:t>
      </w:r>
      <w:r>
        <w:rPr>
          <w:i/>
        </w:rPr>
        <w:t>Betting Control Act 1954</w:t>
      </w:r>
      <w:r>
        <w:t>.</w:t>
      </w:r>
    </w:p>
    <w:p>
      <w:pPr>
        <w:pStyle w:val="Heading5"/>
      </w:pPr>
      <w:bookmarkStart w:id="298" w:name="_Toc532808561"/>
      <w:bookmarkStart w:id="299" w:name="_Toc532382841"/>
      <w:bookmarkStart w:id="300" w:name="_Toc532395012"/>
      <w:r>
        <w:rPr>
          <w:rStyle w:val="CharSectno"/>
        </w:rPr>
        <w:t>33</w:t>
      </w:r>
      <w:r>
        <w:t>.</w:t>
      </w:r>
      <w:r>
        <w:tab/>
        <w:t>Section 27E amended</w:t>
      </w:r>
      <w:bookmarkEnd w:id="298"/>
      <w:bookmarkEnd w:id="299"/>
      <w:bookmarkEnd w:id="300"/>
    </w:p>
    <w:p>
      <w:pPr>
        <w:pStyle w:val="Subsection"/>
      </w:pPr>
      <w:r>
        <w:tab/>
      </w:r>
      <w:r>
        <w:tab/>
        <w:t>After section 27E(2)(a) insert:</w:t>
      </w:r>
    </w:p>
    <w:p>
      <w:pPr>
        <w:pStyle w:val="BlankOpen"/>
      </w:pPr>
    </w:p>
    <w:p>
      <w:pPr>
        <w:pStyle w:val="z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BlankClose"/>
      </w:pPr>
    </w:p>
    <w:p>
      <w:pPr>
        <w:pStyle w:val="Heading5"/>
      </w:pPr>
      <w:bookmarkStart w:id="301" w:name="_Toc532808562"/>
      <w:bookmarkStart w:id="302" w:name="_Toc532382842"/>
      <w:bookmarkStart w:id="303" w:name="_Toc532395013"/>
      <w:r>
        <w:rPr>
          <w:rStyle w:val="CharSectno"/>
        </w:rPr>
        <w:t>34</w:t>
      </w:r>
      <w:r>
        <w:t>.</w:t>
      </w:r>
      <w:r>
        <w:tab/>
        <w:t>Part 6 inserted</w:t>
      </w:r>
      <w:bookmarkEnd w:id="301"/>
      <w:bookmarkEnd w:id="302"/>
      <w:bookmarkEnd w:id="303"/>
    </w:p>
    <w:p>
      <w:pPr>
        <w:pStyle w:val="Subsection"/>
      </w:pPr>
      <w:r>
        <w:tab/>
      </w:r>
      <w:r>
        <w:tab/>
        <w:t>After section 33 insert:</w:t>
      </w:r>
    </w:p>
    <w:p>
      <w:pPr>
        <w:pStyle w:val="BlankOpen"/>
      </w:pPr>
    </w:p>
    <w:p>
      <w:pPr>
        <w:pStyle w:val="zHeading2"/>
      </w:pPr>
      <w:bookmarkStart w:id="304" w:name="_Toc532545305"/>
      <w:bookmarkStart w:id="305" w:name="_Toc532808563"/>
      <w:bookmarkStart w:id="306" w:name="_Toc523134705"/>
      <w:bookmarkStart w:id="307" w:name="_Toc523134803"/>
      <w:bookmarkStart w:id="308" w:name="_Toc523989729"/>
      <w:bookmarkStart w:id="309" w:name="_Toc523990275"/>
      <w:bookmarkStart w:id="310" w:name="_Toc523991672"/>
      <w:bookmarkStart w:id="311" w:name="_Toc524430561"/>
      <w:bookmarkStart w:id="312" w:name="_Toc524430659"/>
      <w:bookmarkStart w:id="313" w:name="_Toc524956203"/>
      <w:bookmarkStart w:id="314" w:name="_Toc527353459"/>
      <w:bookmarkStart w:id="315" w:name="_Toc528788327"/>
      <w:bookmarkStart w:id="316" w:name="_Toc528789791"/>
      <w:bookmarkStart w:id="317" w:name="_Toc531771701"/>
      <w:bookmarkStart w:id="318" w:name="_Toc532382843"/>
      <w:bookmarkStart w:id="319" w:name="_Toc532395014"/>
      <w:r>
        <w:t xml:space="preserve">Part 6 — Transitional provisions for </w:t>
      </w:r>
      <w:r>
        <w:rPr>
          <w:i/>
        </w:rPr>
        <w:t>Betting Tax Assessment Act 2018</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zHeading5"/>
      </w:pPr>
      <w:bookmarkStart w:id="320" w:name="_Toc532808564"/>
      <w:bookmarkStart w:id="321" w:name="_Toc532382844"/>
      <w:bookmarkStart w:id="322" w:name="_Toc532395015"/>
      <w:r>
        <w:t>34.</w:t>
      </w:r>
      <w:r>
        <w:tab/>
        <w:t>Application of s. 14, 15 and 16 on or after 1 January 2019</w:t>
      </w:r>
      <w:bookmarkEnd w:id="320"/>
      <w:bookmarkEnd w:id="321"/>
      <w:bookmarkEnd w:id="322"/>
    </w:p>
    <w:p>
      <w:pPr>
        <w:pStyle w:val="zSubsection"/>
      </w:pPr>
      <w:r>
        <w:tab/>
      </w:r>
      <w:r>
        <w:tab/>
        <w:t>Sections 14, 15 and 16 do not apply to or in relation to a bet made on or after 1 January 2019.</w:t>
      </w:r>
    </w:p>
    <w:p>
      <w:pPr>
        <w:pStyle w:val="zHeading5"/>
      </w:pPr>
      <w:bookmarkStart w:id="323" w:name="_Toc532808565"/>
      <w:bookmarkStart w:id="324" w:name="_Toc532382845"/>
      <w:bookmarkStart w:id="325" w:name="_Toc532395016"/>
      <w:r>
        <w:t>35.</w:t>
      </w:r>
      <w:r>
        <w:tab/>
        <w:t>Application of s. 18A on or after 1 January 2019</w:t>
      </w:r>
      <w:bookmarkEnd w:id="323"/>
      <w:bookmarkEnd w:id="324"/>
      <w:bookmarkEnd w:id="325"/>
    </w:p>
    <w:p>
      <w:pPr>
        <w:pStyle w:val="zSubsection"/>
      </w:pPr>
      <w:r>
        <w:tab/>
      </w:r>
      <w:r>
        <w:tab/>
        <w:t>Section 18A does not apply to or in relation to a race meeting conducted on or after 1 January 2019 or a bet made on or after 1 January 2019.</w:t>
      </w:r>
    </w:p>
    <w:p>
      <w:pPr>
        <w:pStyle w:val="BlankClose"/>
      </w:pPr>
    </w:p>
    <w:p>
      <w:pPr>
        <w:pStyle w:val="Heading4"/>
      </w:pPr>
      <w:bookmarkStart w:id="326" w:name="_Toc532545308"/>
      <w:bookmarkStart w:id="327" w:name="_Toc532808566"/>
      <w:bookmarkStart w:id="328" w:name="_Toc523134708"/>
      <w:bookmarkStart w:id="329" w:name="_Toc523134806"/>
      <w:bookmarkStart w:id="330" w:name="_Toc523989732"/>
      <w:bookmarkStart w:id="331" w:name="_Toc523990278"/>
      <w:bookmarkStart w:id="332" w:name="_Toc523991675"/>
      <w:bookmarkStart w:id="333" w:name="_Toc524430564"/>
      <w:bookmarkStart w:id="334" w:name="_Toc524430662"/>
      <w:bookmarkStart w:id="335" w:name="_Toc524956206"/>
      <w:bookmarkStart w:id="336" w:name="_Toc527353462"/>
      <w:bookmarkStart w:id="337" w:name="_Toc528788330"/>
      <w:bookmarkStart w:id="338" w:name="_Toc528789794"/>
      <w:bookmarkStart w:id="339" w:name="_Toc531771704"/>
      <w:bookmarkStart w:id="340" w:name="_Toc532382846"/>
      <w:bookmarkStart w:id="341" w:name="_Toc532395017"/>
      <w:r>
        <w:t>Subdivision 2 — </w:t>
      </w:r>
      <w:r>
        <w:rPr>
          <w:i/>
        </w:rPr>
        <w:t>Racing and Wagering Western Australia Act 2003</w:t>
      </w:r>
      <w:r>
        <w:t> amended</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532808567"/>
      <w:bookmarkStart w:id="343" w:name="_Toc532382847"/>
      <w:bookmarkStart w:id="344" w:name="_Toc532395018"/>
      <w:r>
        <w:rPr>
          <w:rStyle w:val="CharSectno"/>
        </w:rPr>
        <w:t>35</w:t>
      </w:r>
      <w:r>
        <w:rPr>
          <w:snapToGrid w:val="0"/>
        </w:rPr>
        <w:t>.</w:t>
      </w:r>
      <w:r>
        <w:rPr>
          <w:snapToGrid w:val="0"/>
        </w:rPr>
        <w:tab/>
        <w:t>Act amended</w:t>
      </w:r>
      <w:bookmarkEnd w:id="342"/>
      <w:bookmarkEnd w:id="343"/>
      <w:bookmarkEnd w:id="344"/>
    </w:p>
    <w:p>
      <w:pPr>
        <w:pStyle w:val="Subsection"/>
      </w:pPr>
      <w:r>
        <w:tab/>
      </w:r>
      <w:r>
        <w:tab/>
        <w:t xml:space="preserve">This Subdivision amends the </w:t>
      </w:r>
      <w:r>
        <w:rPr>
          <w:i/>
        </w:rPr>
        <w:t>Racing and Wagering Western Australia Act 2003</w:t>
      </w:r>
      <w:r>
        <w:t>.</w:t>
      </w:r>
    </w:p>
    <w:p>
      <w:pPr>
        <w:pStyle w:val="Heading5"/>
      </w:pPr>
      <w:bookmarkStart w:id="345" w:name="_Toc532808568"/>
      <w:bookmarkStart w:id="346" w:name="_Toc532382848"/>
      <w:bookmarkStart w:id="347" w:name="_Toc532395019"/>
      <w:r>
        <w:rPr>
          <w:rStyle w:val="CharSectno"/>
        </w:rPr>
        <w:t>36</w:t>
      </w:r>
      <w:r>
        <w:t>.</w:t>
      </w:r>
      <w:r>
        <w:tab/>
        <w:t>Section 68 amended</w:t>
      </w:r>
      <w:bookmarkEnd w:id="345"/>
      <w:bookmarkEnd w:id="346"/>
      <w:bookmarkEnd w:id="347"/>
    </w:p>
    <w:p>
      <w:pPr>
        <w:pStyle w:val="Subsection"/>
      </w:pPr>
      <w:r>
        <w:tab/>
      </w:r>
      <w:r>
        <w:tab/>
        <w:t>In section 68(3) delete “section 107A(2).” and insert:</w:t>
      </w:r>
    </w:p>
    <w:p>
      <w:pPr>
        <w:pStyle w:val="BlankOpen"/>
      </w:pPr>
    </w:p>
    <w:p>
      <w:pPr>
        <w:pStyle w:val="Subsection"/>
      </w:pPr>
      <w:r>
        <w:tab/>
      </w:r>
      <w:r>
        <w:tab/>
        <w:t>sections 107A(2) and 107B(3).</w:t>
      </w:r>
    </w:p>
    <w:p>
      <w:pPr>
        <w:pStyle w:val="BlankClose"/>
      </w:pPr>
    </w:p>
    <w:p>
      <w:pPr>
        <w:pStyle w:val="Heading5"/>
      </w:pPr>
      <w:bookmarkStart w:id="348" w:name="_Toc532808569"/>
      <w:bookmarkStart w:id="349" w:name="_Toc532382849"/>
      <w:bookmarkStart w:id="350" w:name="_Toc532395020"/>
      <w:r>
        <w:rPr>
          <w:rStyle w:val="CharSectno"/>
        </w:rPr>
        <w:t>37</w:t>
      </w:r>
      <w:r>
        <w:t>.</w:t>
      </w:r>
      <w:r>
        <w:tab/>
        <w:t>Section 77 amended</w:t>
      </w:r>
      <w:bookmarkEnd w:id="348"/>
      <w:bookmarkEnd w:id="349"/>
      <w:bookmarkEnd w:id="350"/>
    </w:p>
    <w:p>
      <w:pPr>
        <w:pStyle w:val="Subsection"/>
      </w:pPr>
      <w:r>
        <w:tab/>
      </w:r>
      <w:r>
        <w:tab/>
        <w:t>In section 77(2)(da) delete “section 107A(2); and” and insert:</w:t>
      </w:r>
    </w:p>
    <w:p>
      <w:pPr>
        <w:pStyle w:val="BlankOpen"/>
      </w:pPr>
    </w:p>
    <w:p>
      <w:pPr>
        <w:pStyle w:val="Subsection"/>
      </w:pPr>
      <w:r>
        <w:tab/>
      </w:r>
      <w:r>
        <w:tab/>
        <w:t>sections 107A(2) and 107B(3); and</w:t>
      </w:r>
    </w:p>
    <w:p>
      <w:pPr>
        <w:pStyle w:val="BlankClose"/>
      </w:pPr>
    </w:p>
    <w:p>
      <w:pPr>
        <w:pStyle w:val="Heading5"/>
      </w:pPr>
      <w:bookmarkStart w:id="351" w:name="_Toc532808570"/>
      <w:bookmarkStart w:id="352" w:name="_Toc532382850"/>
      <w:bookmarkStart w:id="353" w:name="_Toc532395021"/>
      <w:r>
        <w:rPr>
          <w:rStyle w:val="CharSectno"/>
        </w:rPr>
        <w:t>38</w:t>
      </w:r>
      <w:r>
        <w:t>.</w:t>
      </w:r>
      <w:r>
        <w:tab/>
        <w:t>Section 102 amended</w:t>
      </w:r>
      <w:bookmarkEnd w:id="351"/>
      <w:bookmarkEnd w:id="352"/>
      <w:bookmarkEnd w:id="353"/>
    </w:p>
    <w:p>
      <w:pPr>
        <w:pStyle w:val="Subsection"/>
      </w:pPr>
      <w:r>
        <w:tab/>
      </w:r>
      <w:r>
        <w:tab/>
        <w:t>In section 102(2)(a)(ii) after “paid” insert:</w:t>
      </w:r>
    </w:p>
    <w:p>
      <w:pPr>
        <w:pStyle w:val="BlankOpen"/>
      </w:pPr>
    </w:p>
    <w:p>
      <w:pPr>
        <w:pStyle w:val="Subsection"/>
      </w:pPr>
      <w:r>
        <w:tab/>
      </w:r>
      <w:r>
        <w:tab/>
        <w:t>or payable</w:t>
      </w:r>
    </w:p>
    <w:p>
      <w:pPr>
        <w:pStyle w:val="BlankClose"/>
      </w:pPr>
    </w:p>
    <w:p>
      <w:pPr>
        <w:pStyle w:val="Heading5"/>
      </w:pPr>
      <w:bookmarkStart w:id="354" w:name="_Toc532808571"/>
      <w:bookmarkStart w:id="355" w:name="_Toc532382851"/>
      <w:bookmarkStart w:id="356" w:name="_Toc532395022"/>
      <w:r>
        <w:rPr>
          <w:rStyle w:val="CharSectno"/>
        </w:rPr>
        <w:t>39</w:t>
      </w:r>
      <w:r>
        <w:t>.</w:t>
      </w:r>
      <w:r>
        <w:tab/>
        <w:t>Section 106 amended</w:t>
      </w:r>
      <w:bookmarkEnd w:id="354"/>
      <w:bookmarkEnd w:id="355"/>
      <w:bookmarkEnd w:id="356"/>
    </w:p>
    <w:p>
      <w:pPr>
        <w:pStyle w:val="Subsection"/>
        <w:keepNext/>
      </w:pPr>
      <w:r>
        <w:tab/>
      </w:r>
      <w:r>
        <w:tab/>
        <w:t>After section 106(1)(g) insert:</w:t>
      </w:r>
    </w:p>
    <w:p>
      <w:pPr>
        <w:pStyle w:val="BlankOpen"/>
      </w:pPr>
    </w:p>
    <w:p>
      <w:pPr>
        <w:pStyle w:val="zIndenta"/>
        <w:keepNext/>
      </w:pPr>
      <w:r>
        <w:tab/>
        <w:t>(ga)</w:t>
      </w:r>
      <w:r>
        <w:tab/>
        <w:t xml:space="preserve">any amount of betting tax payable under the </w:t>
      </w:r>
      <w:r>
        <w:rPr>
          <w:i/>
        </w:rPr>
        <w:t>Betting Tax Assessment Act 2018</w:t>
      </w:r>
      <w:r>
        <w:t xml:space="preserve"> section 15;</w:t>
      </w:r>
    </w:p>
    <w:p>
      <w:pPr>
        <w:pStyle w:val="BlankClose"/>
      </w:pPr>
    </w:p>
    <w:p>
      <w:pPr>
        <w:pStyle w:val="Heading5"/>
      </w:pPr>
      <w:bookmarkStart w:id="357" w:name="_Toc532808572"/>
      <w:bookmarkStart w:id="358" w:name="_Toc532382852"/>
      <w:bookmarkStart w:id="359" w:name="_Toc532395023"/>
      <w:r>
        <w:rPr>
          <w:rStyle w:val="CharSectno"/>
        </w:rPr>
        <w:t>40</w:t>
      </w:r>
      <w:r>
        <w:t>.</w:t>
      </w:r>
      <w:r>
        <w:tab/>
        <w:t>Section 107B inserted</w:t>
      </w:r>
      <w:bookmarkEnd w:id="357"/>
      <w:bookmarkEnd w:id="358"/>
      <w:bookmarkEnd w:id="359"/>
    </w:p>
    <w:p>
      <w:pPr>
        <w:pStyle w:val="Subsection"/>
        <w:keepNext/>
        <w:keepLines/>
      </w:pPr>
      <w:r>
        <w:tab/>
      </w:r>
      <w:r>
        <w:tab/>
        <w:t>After section 107A insert:</w:t>
      </w:r>
    </w:p>
    <w:p>
      <w:pPr>
        <w:pStyle w:val="BlankOpen"/>
      </w:pPr>
    </w:p>
    <w:p>
      <w:pPr>
        <w:pStyle w:val="zHeading5"/>
      </w:pPr>
      <w:bookmarkStart w:id="360" w:name="_Toc532808573"/>
      <w:bookmarkStart w:id="361" w:name="_Toc532382853"/>
      <w:bookmarkStart w:id="362" w:name="_Toc532395024"/>
      <w:r>
        <w:t>107B.</w:t>
      </w:r>
      <w:r>
        <w:tab/>
        <w:t>Allocation and distribution of proportion of funds from betting tax</w:t>
      </w:r>
      <w:bookmarkEnd w:id="360"/>
      <w:bookmarkEnd w:id="361"/>
      <w:bookmarkEnd w:id="362"/>
    </w:p>
    <w:p>
      <w:pPr>
        <w:pStyle w:val="z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zSubsection"/>
      </w:pPr>
      <w:r>
        <w:tab/>
        <w:t>(2)</w:t>
      </w:r>
      <w:r>
        <w:tab/>
        <w:t xml:space="preserve">Payments under subsection (1) must be — </w:t>
      </w:r>
    </w:p>
    <w:p>
      <w:pPr>
        <w:pStyle w:val="zIndenta"/>
      </w:pPr>
      <w:r>
        <w:tab/>
        <w:t>(a)</w:t>
      </w:r>
      <w:r>
        <w:tab/>
        <w:t>charged to the Consolidated Account which is appropriated accordingly; and</w:t>
      </w:r>
    </w:p>
    <w:p>
      <w:pPr>
        <w:pStyle w:val="zIndenta"/>
      </w:pPr>
      <w:r>
        <w:tab/>
        <w:t>(b)</w:t>
      </w:r>
      <w:r>
        <w:tab/>
        <w:t xml:space="preserve">credited to an account (the </w:t>
      </w:r>
      <w:r>
        <w:rPr>
          <w:b/>
          <w:i/>
        </w:rPr>
        <w:t>betting tax account</w:t>
      </w:r>
      <w:r>
        <w:t>) maintained under section 88 for the sole purpose of dealing with those payments under this section.</w:t>
      </w:r>
    </w:p>
    <w:p>
      <w:pPr>
        <w:pStyle w:val="zSubsection"/>
      </w:pPr>
      <w:r>
        <w:tab/>
        <w:t>(3)</w:t>
      </w:r>
      <w:r>
        <w:tab/>
        <w:t xml:space="preserve">The funds in the betting tax account must be paid or credited by RWWA, in such amounts as it determines, to — </w:t>
      </w:r>
    </w:p>
    <w:p>
      <w:pPr>
        <w:pStyle w:val="zIndenta"/>
      </w:pPr>
      <w:r>
        <w:tab/>
        <w:t>(a)</w:t>
      </w:r>
      <w:r>
        <w:tab/>
        <w:t>thoroughbred racing clubs registered with RWWA; and</w:t>
      </w:r>
    </w:p>
    <w:p>
      <w:pPr>
        <w:pStyle w:val="zIndenta"/>
      </w:pPr>
      <w:r>
        <w:tab/>
        <w:t>(b)</w:t>
      </w:r>
      <w:r>
        <w:tab/>
        <w:t>harness racing clubs registered with RWWA; and</w:t>
      </w:r>
    </w:p>
    <w:p>
      <w:pPr>
        <w:pStyle w:val="zIndenta"/>
      </w:pPr>
      <w:r>
        <w:tab/>
        <w:t>(c)</w:t>
      </w:r>
      <w:r>
        <w:tab/>
        <w:t>greyhound racing clubs registered with RWWA.</w:t>
      </w:r>
    </w:p>
    <w:p>
      <w:pPr>
        <w:pStyle w:val="BlankClose"/>
      </w:pPr>
    </w:p>
    <w:p>
      <w:pPr>
        <w:pStyle w:val="Heading5"/>
      </w:pPr>
      <w:bookmarkStart w:id="363" w:name="_Toc532808574"/>
      <w:bookmarkStart w:id="364" w:name="_Toc532382854"/>
      <w:bookmarkStart w:id="365" w:name="_Toc532395025"/>
      <w:r>
        <w:rPr>
          <w:rStyle w:val="CharSectno"/>
        </w:rPr>
        <w:t>41</w:t>
      </w:r>
      <w:r>
        <w:t>.</w:t>
      </w:r>
      <w:r>
        <w:tab/>
        <w:t>Part 9 inserted</w:t>
      </w:r>
      <w:bookmarkEnd w:id="363"/>
      <w:bookmarkEnd w:id="364"/>
      <w:bookmarkEnd w:id="365"/>
    </w:p>
    <w:p>
      <w:pPr>
        <w:pStyle w:val="Subsection"/>
        <w:keepNext/>
        <w:keepLines/>
      </w:pPr>
      <w:r>
        <w:tab/>
      </w:r>
      <w:r>
        <w:tab/>
        <w:t>After section 122 insert:</w:t>
      </w:r>
    </w:p>
    <w:p>
      <w:pPr>
        <w:pStyle w:val="BlankOpen"/>
      </w:pPr>
    </w:p>
    <w:p>
      <w:pPr>
        <w:pStyle w:val="zHeading2"/>
        <w:rPr>
          <w:i/>
        </w:rPr>
      </w:pPr>
      <w:bookmarkStart w:id="366" w:name="_Toc532545317"/>
      <w:bookmarkStart w:id="367" w:name="_Toc532808575"/>
      <w:bookmarkStart w:id="368" w:name="_Toc523134713"/>
      <w:bookmarkStart w:id="369" w:name="_Toc523134811"/>
      <w:bookmarkStart w:id="370" w:name="_Toc523989737"/>
      <w:bookmarkStart w:id="371" w:name="_Toc523990283"/>
      <w:bookmarkStart w:id="372" w:name="_Toc523991680"/>
      <w:bookmarkStart w:id="373" w:name="_Toc524430569"/>
      <w:bookmarkStart w:id="374" w:name="_Toc524430667"/>
      <w:bookmarkStart w:id="375" w:name="_Toc524956211"/>
      <w:bookmarkStart w:id="376" w:name="_Toc527353467"/>
      <w:bookmarkStart w:id="377" w:name="_Toc528788339"/>
      <w:bookmarkStart w:id="378" w:name="_Toc528789803"/>
      <w:bookmarkStart w:id="379" w:name="_Toc531771713"/>
      <w:bookmarkStart w:id="380" w:name="_Toc532382855"/>
      <w:bookmarkStart w:id="381" w:name="_Toc532395026"/>
      <w:r>
        <w:t xml:space="preserve">Part 9 — Transitional provisions for </w:t>
      </w:r>
      <w:r>
        <w:rPr>
          <w:i/>
        </w:rPr>
        <w:t>Betting Tax Assessment Act 2018</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zHeading5"/>
      </w:pPr>
      <w:bookmarkStart w:id="382" w:name="_Toc532808576"/>
      <w:bookmarkStart w:id="383" w:name="_Toc532382856"/>
      <w:bookmarkStart w:id="384" w:name="_Toc532395027"/>
      <w:r>
        <w:t>123.</w:t>
      </w:r>
      <w:r>
        <w:tab/>
        <w:t>Application of s. 102 on or after 1 January 2019</w:t>
      </w:r>
      <w:bookmarkEnd w:id="382"/>
      <w:bookmarkEnd w:id="383"/>
      <w:bookmarkEnd w:id="384"/>
    </w:p>
    <w:p>
      <w:pPr>
        <w:pStyle w:val="zSubsection"/>
      </w:pPr>
      <w:r>
        <w:tab/>
      </w:r>
      <w:r>
        <w:tab/>
        <w:t>Section 102 does not apply to or in relation to a wager made on or after 1 January 2019.</w:t>
      </w:r>
    </w:p>
    <w:p>
      <w:pPr>
        <w:pStyle w:val="zHeading5"/>
      </w:pPr>
      <w:bookmarkStart w:id="385" w:name="_Toc532808577"/>
      <w:bookmarkStart w:id="386" w:name="_Toc532382857"/>
      <w:bookmarkStart w:id="387" w:name="_Toc532395028"/>
      <w:r>
        <w:t>124.</w:t>
      </w:r>
      <w:r>
        <w:tab/>
        <w:t>Application of s. 107 on or after 1 January 2019</w:t>
      </w:r>
      <w:bookmarkEnd w:id="385"/>
      <w:bookmarkEnd w:id="386"/>
      <w:bookmarkEnd w:id="387"/>
    </w:p>
    <w:p>
      <w:pPr>
        <w:pStyle w:val="zSubsection"/>
      </w:pPr>
      <w:r>
        <w:tab/>
        <w:t>(1)</w:t>
      </w:r>
      <w:r>
        <w:tab/>
        <w:t>Section 107 does not apply to moneys received by RWWA in respect of totalisator or fixed odds wagering if the wagering occurs on or after 1 January 2019.</w:t>
      </w:r>
    </w:p>
    <w:p>
      <w:pPr>
        <w:pStyle w:val="zSubsection"/>
      </w:pPr>
      <w:r>
        <w:tab/>
        <w:t>(2)</w:t>
      </w:r>
      <w:r>
        <w:tab/>
        <w:t>For the purposes of subsection (1) wagering occurs when a wager is placed.</w:t>
      </w:r>
    </w:p>
    <w:p>
      <w:pPr>
        <w:pStyle w:val="BlankClose"/>
      </w:pPr>
    </w:p>
    <w:p>
      <w:pPr>
        <w:pStyle w:val="Heading4"/>
      </w:pPr>
      <w:bookmarkStart w:id="388" w:name="_Toc532545320"/>
      <w:bookmarkStart w:id="389" w:name="_Toc532808578"/>
      <w:bookmarkStart w:id="390" w:name="_Toc523134716"/>
      <w:bookmarkStart w:id="391" w:name="_Toc523134814"/>
      <w:bookmarkStart w:id="392" w:name="_Toc523989740"/>
      <w:bookmarkStart w:id="393" w:name="_Toc523990286"/>
      <w:bookmarkStart w:id="394" w:name="_Toc523991683"/>
      <w:bookmarkStart w:id="395" w:name="_Toc524430572"/>
      <w:bookmarkStart w:id="396" w:name="_Toc524430670"/>
      <w:bookmarkStart w:id="397" w:name="_Toc524956214"/>
      <w:bookmarkStart w:id="398" w:name="_Toc527353470"/>
      <w:bookmarkStart w:id="399" w:name="_Toc528788342"/>
      <w:bookmarkStart w:id="400" w:name="_Toc528789806"/>
      <w:bookmarkStart w:id="401" w:name="_Toc531771716"/>
      <w:bookmarkStart w:id="402" w:name="_Toc532382858"/>
      <w:bookmarkStart w:id="403" w:name="_Toc532395029"/>
      <w:r>
        <w:t>Subdivision 3 — </w:t>
      </w:r>
      <w:r>
        <w:rPr>
          <w:i/>
        </w:rPr>
        <w:t>Racing and Wagering Western Australia Tax Act 2003</w:t>
      </w:r>
      <w:r>
        <w:t xml:space="preserve"> amended</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532808579"/>
      <w:bookmarkStart w:id="405" w:name="_Toc532382859"/>
      <w:bookmarkStart w:id="406" w:name="_Toc532395030"/>
      <w:r>
        <w:rPr>
          <w:rStyle w:val="CharSectno"/>
        </w:rPr>
        <w:t>42</w:t>
      </w:r>
      <w:r>
        <w:t>.</w:t>
      </w:r>
      <w:r>
        <w:tab/>
        <w:t>Act amended</w:t>
      </w:r>
      <w:bookmarkEnd w:id="404"/>
      <w:bookmarkEnd w:id="405"/>
      <w:bookmarkEnd w:id="406"/>
    </w:p>
    <w:p>
      <w:pPr>
        <w:pStyle w:val="Subsection"/>
      </w:pPr>
      <w:r>
        <w:tab/>
      </w:r>
      <w:r>
        <w:tab/>
        <w:t xml:space="preserve">This Subdivision amends the </w:t>
      </w:r>
      <w:r>
        <w:rPr>
          <w:i/>
        </w:rPr>
        <w:t>Racing and Wagering Western Australia Tax Act 2003</w:t>
      </w:r>
      <w:r>
        <w:t>.</w:t>
      </w:r>
    </w:p>
    <w:p>
      <w:pPr>
        <w:pStyle w:val="Heading5"/>
      </w:pPr>
      <w:bookmarkStart w:id="407" w:name="_Toc532808580"/>
      <w:bookmarkStart w:id="408" w:name="_Toc532382860"/>
      <w:bookmarkStart w:id="409" w:name="_Toc532395031"/>
      <w:r>
        <w:rPr>
          <w:rStyle w:val="CharSectno"/>
        </w:rPr>
        <w:t>43</w:t>
      </w:r>
      <w:r>
        <w:t>.</w:t>
      </w:r>
      <w:r>
        <w:tab/>
        <w:t>Section 3 amended</w:t>
      </w:r>
      <w:bookmarkEnd w:id="407"/>
      <w:bookmarkEnd w:id="408"/>
      <w:bookmarkEnd w:id="409"/>
    </w:p>
    <w:p>
      <w:pPr>
        <w:pStyle w:val="Subsection"/>
        <w:keepNext/>
      </w:pPr>
      <w:r>
        <w:tab/>
      </w:r>
      <w:r>
        <w:tab/>
        <w:t xml:space="preserve">In section 3 in the definition of </w:t>
      </w:r>
      <w:r>
        <w:rPr>
          <w:b/>
          <w:i/>
        </w:rPr>
        <w:t>gross revenue</w:t>
      </w:r>
      <w:r>
        <w:t xml:space="preserve"> paragraph (b) after “paid” insert:</w:t>
      </w:r>
    </w:p>
    <w:p>
      <w:pPr>
        <w:pStyle w:val="BlankOpen"/>
      </w:pPr>
    </w:p>
    <w:p>
      <w:pPr>
        <w:pStyle w:val="Subsection"/>
        <w:keepNext/>
      </w:pPr>
      <w:r>
        <w:tab/>
      </w:r>
      <w:r>
        <w:tab/>
        <w:t>or payable</w:t>
      </w:r>
    </w:p>
    <w:p>
      <w:pPr>
        <w:pStyle w:val="BlankClose"/>
        <w:keepNext/>
      </w:pPr>
    </w:p>
    <w:p>
      <w:pPr>
        <w:pStyle w:val="Heading4"/>
      </w:pPr>
      <w:bookmarkStart w:id="410" w:name="_Toc532545323"/>
      <w:bookmarkStart w:id="411" w:name="_Toc532808581"/>
      <w:bookmarkStart w:id="412" w:name="_Toc523134719"/>
      <w:bookmarkStart w:id="413" w:name="_Toc523134817"/>
      <w:bookmarkStart w:id="414" w:name="_Toc523989743"/>
      <w:bookmarkStart w:id="415" w:name="_Toc523990289"/>
      <w:bookmarkStart w:id="416" w:name="_Toc523991686"/>
      <w:bookmarkStart w:id="417" w:name="_Toc524430575"/>
      <w:bookmarkStart w:id="418" w:name="_Toc524430673"/>
      <w:bookmarkStart w:id="419" w:name="_Toc524956217"/>
      <w:bookmarkStart w:id="420" w:name="_Toc527353473"/>
      <w:bookmarkStart w:id="421" w:name="_Toc528788345"/>
      <w:bookmarkStart w:id="422" w:name="_Toc528789809"/>
      <w:bookmarkStart w:id="423" w:name="_Toc531771719"/>
      <w:bookmarkStart w:id="424" w:name="_Toc532382861"/>
      <w:bookmarkStart w:id="425" w:name="_Toc532395032"/>
      <w:r>
        <w:t>Subdivision 4 — </w:t>
      </w:r>
      <w:r>
        <w:rPr>
          <w:i/>
        </w:rPr>
        <w:t>Taxation Administration Act 2003</w:t>
      </w:r>
      <w:r>
        <w:t xml:space="preserve"> amended</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532808582"/>
      <w:bookmarkStart w:id="427" w:name="_Toc532382862"/>
      <w:bookmarkStart w:id="428" w:name="_Toc532395033"/>
      <w:r>
        <w:rPr>
          <w:rStyle w:val="CharSectno"/>
        </w:rPr>
        <w:t>44</w:t>
      </w:r>
      <w:r>
        <w:rPr>
          <w:snapToGrid w:val="0"/>
        </w:rPr>
        <w:t>.</w:t>
      </w:r>
      <w:r>
        <w:rPr>
          <w:snapToGrid w:val="0"/>
        </w:rPr>
        <w:tab/>
        <w:t>Act amended</w:t>
      </w:r>
      <w:bookmarkEnd w:id="426"/>
      <w:bookmarkEnd w:id="427"/>
      <w:bookmarkEnd w:id="428"/>
    </w:p>
    <w:p>
      <w:pPr>
        <w:pStyle w:val="Subsection"/>
      </w:pPr>
      <w:r>
        <w:tab/>
      </w:r>
      <w:r>
        <w:tab/>
        <w:t xml:space="preserve">This Subdivision amends the </w:t>
      </w:r>
      <w:r>
        <w:rPr>
          <w:i/>
        </w:rPr>
        <w:t>Taxation Administration Act 2003</w:t>
      </w:r>
      <w:r>
        <w:t>.</w:t>
      </w:r>
    </w:p>
    <w:p>
      <w:pPr>
        <w:pStyle w:val="Heading5"/>
      </w:pPr>
      <w:bookmarkStart w:id="429" w:name="_Toc532808583"/>
      <w:bookmarkStart w:id="430" w:name="_Toc532382863"/>
      <w:bookmarkStart w:id="431" w:name="_Toc532395034"/>
      <w:r>
        <w:rPr>
          <w:rStyle w:val="CharSectno"/>
        </w:rPr>
        <w:t>45</w:t>
      </w:r>
      <w:r>
        <w:t>.</w:t>
      </w:r>
      <w:r>
        <w:tab/>
        <w:t>Section 3 amended</w:t>
      </w:r>
      <w:bookmarkEnd w:id="429"/>
      <w:bookmarkEnd w:id="430"/>
      <w:bookmarkEnd w:id="431"/>
    </w:p>
    <w:p>
      <w:pPr>
        <w:pStyle w:val="Subsection"/>
      </w:pPr>
      <w:r>
        <w:tab/>
      </w:r>
      <w:r>
        <w:tab/>
        <w:t>After section 3(1)(jb) insert:</w:t>
      </w:r>
    </w:p>
    <w:p>
      <w:pPr>
        <w:pStyle w:val="BlankOpen"/>
      </w:pPr>
    </w:p>
    <w:p>
      <w:pPr>
        <w:pStyle w:val="zIndenta"/>
      </w:pPr>
      <w:r>
        <w:tab/>
        <w:t>(jc)</w:t>
      </w:r>
      <w:r>
        <w:tab/>
        <w:t xml:space="preserve">the </w:t>
      </w:r>
      <w:r>
        <w:rPr>
          <w:i/>
        </w:rPr>
        <w:t>Betting Tax Act 2018</w:t>
      </w:r>
      <w:r>
        <w:t>;</w:t>
      </w:r>
    </w:p>
    <w:p>
      <w:pPr>
        <w:pStyle w:val="zIndenta"/>
      </w:pPr>
      <w:r>
        <w:tab/>
        <w:t>(jd)</w:t>
      </w:r>
      <w:r>
        <w:tab/>
        <w:t xml:space="preserve">the </w:t>
      </w:r>
      <w:r>
        <w:rPr>
          <w:i/>
        </w:rPr>
        <w:t>Betting Tax Assessment Act 2018</w:t>
      </w:r>
      <w:r>
        <w:t>;</w:t>
      </w:r>
    </w:p>
    <w:p>
      <w:pPr>
        <w:pStyle w:val="BlankClose"/>
      </w:pPr>
    </w:p>
    <w:p>
      <w:pPr>
        <w:pStyle w:val="Heading5"/>
        <w:keepNext w:val="0"/>
        <w:spacing w:before="120"/>
      </w:pPr>
      <w:bookmarkStart w:id="432" w:name="_Toc532808584"/>
      <w:bookmarkStart w:id="433" w:name="_Toc532382864"/>
      <w:bookmarkStart w:id="434" w:name="_Toc532395035"/>
      <w:r>
        <w:rPr>
          <w:rStyle w:val="CharSectno"/>
        </w:rPr>
        <w:t>46</w:t>
      </w:r>
      <w:r>
        <w:t>.</w:t>
      </w:r>
      <w:r>
        <w:tab/>
        <w:t>Section 17 amended</w:t>
      </w:r>
      <w:bookmarkEnd w:id="432"/>
      <w:bookmarkEnd w:id="433"/>
      <w:bookmarkEnd w:id="434"/>
    </w:p>
    <w:p>
      <w:pPr>
        <w:pStyle w:val="Subsection"/>
        <w:keepLines/>
      </w:pPr>
      <w:r>
        <w:tab/>
      </w:r>
      <w:r>
        <w:tab/>
        <w:t>In section 17(3) after “pay</w:t>
      </w:r>
      <w:r>
        <w:noBreakHyphen/>
        <w:t>roll tax” insert:</w:t>
      </w:r>
    </w:p>
    <w:p>
      <w:pPr>
        <w:pStyle w:val="BlankOpen"/>
        <w:keepNext w:val="0"/>
      </w:pPr>
    </w:p>
    <w:p>
      <w:pPr>
        <w:pStyle w:val="Subsection"/>
        <w:keepLines/>
      </w:pPr>
      <w:r>
        <w:tab/>
      </w:r>
      <w:r>
        <w:tab/>
        <w:t>or betting tax</w:t>
      </w:r>
    </w:p>
    <w:p>
      <w:pPr>
        <w:pStyle w:val="BlankClose"/>
      </w:pPr>
    </w:p>
    <w:p>
      <w:pPr>
        <w:pStyle w:val="Heading5"/>
      </w:pPr>
      <w:bookmarkStart w:id="435" w:name="_Toc532808585"/>
      <w:bookmarkStart w:id="436" w:name="_Toc532382865"/>
      <w:bookmarkStart w:id="437" w:name="_Toc532395036"/>
      <w:r>
        <w:rPr>
          <w:rStyle w:val="CharSectno"/>
        </w:rPr>
        <w:t>47</w:t>
      </w:r>
      <w:r>
        <w:t>.</w:t>
      </w:r>
      <w:r>
        <w:tab/>
        <w:t>Section 114 amended</w:t>
      </w:r>
      <w:bookmarkEnd w:id="435"/>
      <w:bookmarkEnd w:id="436"/>
      <w:bookmarkEnd w:id="437"/>
    </w:p>
    <w:p>
      <w:pPr>
        <w:pStyle w:val="Subsection"/>
        <w:keepNext/>
      </w:pPr>
      <w:r>
        <w:tab/>
      </w:r>
      <w:r>
        <w:tab/>
        <w:t>In section 114(3):</w:t>
      </w:r>
    </w:p>
    <w:p>
      <w:pPr>
        <w:pStyle w:val="Indenta"/>
      </w:pPr>
      <w:r>
        <w:tab/>
        <w:t>(a)</w:t>
      </w:r>
      <w:r>
        <w:tab/>
        <w:t>in paragraph (c)(ii) delete “Treasurer;” and insert:</w:t>
      </w:r>
    </w:p>
    <w:p>
      <w:pPr>
        <w:pStyle w:val="BlankOpen"/>
      </w:pPr>
    </w:p>
    <w:p>
      <w:pPr>
        <w:pStyle w:val="Indenta"/>
      </w:pPr>
      <w:r>
        <w:tab/>
      </w:r>
      <w:r>
        <w:tab/>
        <w:t>Treasurer; or</w:t>
      </w:r>
    </w:p>
    <w:p>
      <w:pPr>
        <w:pStyle w:val="BlankClose"/>
      </w:pPr>
    </w:p>
    <w:p>
      <w:pPr>
        <w:pStyle w:val="Indenta"/>
        <w:keepNext/>
      </w:pPr>
      <w:r>
        <w:tab/>
        <w:t>(b)</w:t>
      </w:r>
      <w:r>
        <w:tab/>
        <w:t>after paragraph (c)(ii) insert:</w:t>
      </w:r>
    </w:p>
    <w:p>
      <w:pPr>
        <w:pStyle w:val="BlankOpen"/>
      </w:pPr>
    </w:p>
    <w:p>
      <w:pPr>
        <w:pStyle w:val="zIndenti"/>
        <w:keepNext/>
      </w:pPr>
      <w:r>
        <w:tab/>
        <w:t>(iii)</w:t>
      </w:r>
      <w:r>
        <w:tab/>
        <w:t xml:space="preserve">an officer of the department of the Public Service principally assisting in the administration of the </w:t>
      </w:r>
      <w:r>
        <w:rPr>
          <w:i/>
        </w:rPr>
        <w:t>Betting Control Act 1954</w:t>
      </w:r>
      <w:r>
        <w:t xml:space="preserve">, the </w:t>
      </w:r>
      <w:r>
        <w:rPr>
          <w:i/>
        </w:rPr>
        <w:t>Gaming and Wagering Commission Act 1987</w:t>
      </w:r>
      <w:r>
        <w:t xml:space="preserve"> or the </w:t>
      </w:r>
      <w:r>
        <w:rPr>
          <w:i/>
        </w:rPr>
        <w:t>Racing and Wagering Western Australia Act 2003</w:t>
      </w:r>
      <w:r>
        <w:t>;</w:t>
      </w:r>
    </w:p>
    <w:p>
      <w:pPr>
        <w:pStyle w:val="BlankClose"/>
        <w:rPr>
          <w:del w:id="438" w:author="svcMRProcess" w:date="2019-01-25T13:07:00Z"/>
        </w:rPr>
      </w:pPr>
    </w:p>
    <w:p>
      <w:pPr>
        <w:pStyle w:val="Ednotedivision"/>
        <w:rPr>
          <w:ins w:id="439" w:author="svcMRProcess" w:date="2019-01-25T13:07:00Z"/>
        </w:rPr>
      </w:pPr>
      <w:ins w:id="440" w:author="svcMRProcess" w:date="2019-01-25T13:07:00Z">
        <w:r>
          <w:t>[Part 8 Div. 2 has not come into operation</w:t>
        </w:r>
        <w:r>
          <w:rPr>
            <w:vertAlign w:val="superscript"/>
          </w:rPr>
          <w:t> 2</w:t>
        </w:r>
        <w:r>
          <w:t>.]</w:t>
        </w:r>
      </w:ins>
    </w:p>
    <w:p>
      <w:pPr>
        <w:pStyle w:val="Ednotepart"/>
        <w:rPr>
          <w:ins w:id="441" w:author="svcMRProcess" w:date="2019-01-25T13:07:00Z"/>
        </w:rPr>
      </w:pPr>
    </w:p>
    <w:p>
      <w:pPr>
        <w:pStyle w:val="Subsection"/>
        <w:rPr>
          <w:ins w:id="442" w:author="svcMRProcess" w:date="2019-01-25T13:07: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443" w:author="svcMRProcess" w:date="2019-01-25T13:07:00Z"/>
        </w:rPr>
      </w:pPr>
      <w:bookmarkStart w:id="444" w:name="_Toc532461560"/>
      <w:bookmarkStart w:id="445" w:name="_Toc532461602"/>
      <w:bookmarkStart w:id="446" w:name="_Toc532468178"/>
      <w:bookmarkStart w:id="447" w:name="_Toc532545328"/>
      <w:bookmarkStart w:id="448" w:name="_Toc532808586"/>
      <w:ins w:id="449" w:author="svcMRProcess" w:date="2019-01-25T13:07:00Z">
        <w:r>
          <w:t>Notes</w:t>
        </w:r>
        <w:bookmarkEnd w:id="444"/>
        <w:bookmarkEnd w:id="445"/>
        <w:bookmarkEnd w:id="446"/>
        <w:bookmarkEnd w:id="447"/>
        <w:bookmarkEnd w:id="448"/>
      </w:ins>
    </w:p>
    <w:p>
      <w:pPr>
        <w:pStyle w:val="nSubsection"/>
        <w:rPr>
          <w:ins w:id="450" w:author="svcMRProcess" w:date="2019-01-25T13:07:00Z"/>
        </w:rPr>
      </w:pPr>
      <w:ins w:id="451" w:author="svcMRProcess" w:date="2019-01-25T13:07:00Z">
        <w:r>
          <w:rPr>
            <w:vertAlign w:val="superscript"/>
          </w:rPr>
          <w:t>1</w:t>
        </w:r>
        <w:r>
          <w:tab/>
          <w:t xml:space="preserve">This is a compilation of the </w:t>
        </w:r>
        <w:r>
          <w:rPr>
            <w:i/>
            <w:noProof/>
          </w:rPr>
          <w:t>Betting Tax Assessment Act 2018</w:t>
        </w:r>
        <w:r>
          <w:t>.  The following table contains information about that Act</w:t>
        </w:r>
        <w:r>
          <w:rPr>
            <w:vertAlign w:val="superscript"/>
          </w:rPr>
          <w:t> 1a</w:t>
        </w:r>
        <w:r>
          <w:t>.</w:t>
        </w:r>
      </w:ins>
    </w:p>
    <w:p>
      <w:pPr>
        <w:pStyle w:val="nHeading3"/>
        <w:rPr>
          <w:ins w:id="452" w:author="svcMRProcess" w:date="2019-01-25T13:07:00Z"/>
        </w:rPr>
      </w:pPr>
      <w:bookmarkStart w:id="453" w:name="_Toc532808587"/>
      <w:ins w:id="454" w:author="svcMRProcess" w:date="2019-01-25T13:07:00Z">
        <w:r>
          <w:t>Compilation table</w:t>
        </w:r>
        <w:bookmarkEnd w:id="453"/>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55" w:author="svcMRProcess" w:date="2019-01-25T13:07:00Z"/>
        </w:trPr>
        <w:tc>
          <w:tcPr>
            <w:tcW w:w="2268" w:type="dxa"/>
          </w:tcPr>
          <w:p>
            <w:pPr>
              <w:pStyle w:val="nTable"/>
              <w:spacing w:after="40"/>
              <w:rPr>
                <w:ins w:id="456" w:author="svcMRProcess" w:date="2019-01-25T13:07:00Z"/>
                <w:b/>
              </w:rPr>
            </w:pPr>
            <w:ins w:id="457" w:author="svcMRProcess" w:date="2019-01-25T13:07:00Z">
              <w:r>
                <w:rPr>
                  <w:b/>
                </w:rPr>
                <w:t>Short title</w:t>
              </w:r>
            </w:ins>
          </w:p>
        </w:tc>
        <w:tc>
          <w:tcPr>
            <w:tcW w:w="1134" w:type="dxa"/>
          </w:tcPr>
          <w:p>
            <w:pPr>
              <w:pStyle w:val="nTable"/>
              <w:spacing w:after="40"/>
              <w:rPr>
                <w:ins w:id="458" w:author="svcMRProcess" w:date="2019-01-25T13:07:00Z"/>
                <w:b/>
              </w:rPr>
            </w:pPr>
            <w:ins w:id="459" w:author="svcMRProcess" w:date="2019-01-25T13:07:00Z">
              <w:r>
                <w:rPr>
                  <w:b/>
                </w:rPr>
                <w:t>Number and year</w:t>
              </w:r>
            </w:ins>
          </w:p>
        </w:tc>
        <w:tc>
          <w:tcPr>
            <w:tcW w:w="1134" w:type="dxa"/>
          </w:tcPr>
          <w:p>
            <w:pPr>
              <w:pStyle w:val="nTable"/>
              <w:spacing w:after="40"/>
              <w:rPr>
                <w:ins w:id="460" w:author="svcMRProcess" w:date="2019-01-25T13:07:00Z"/>
                <w:b/>
              </w:rPr>
            </w:pPr>
            <w:ins w:id="461" w:author="svcMRProcess" w:date="2019-01-25T13:07:00Z">
              <w:r>
                <w:rPr>
                  <w:b/>
                </w:rPr>
                <w:t>Assent</w:t>
              </w:r>
            </w:ins>
          </w:p>
        </w:tc>
        <w:tc>
          <w:tcPr>
            <w:tcW w:w="2552" w:type="dxa"/>
          </w:tcPr>
          <w:p>
            <w:pPr>
              <w:pStyle w:val="nTable"/>
              <w:spacing w:after="40"/>
              <w:rPr>
                <w:ins w:id="462" w:author="svcMRProcess" w:date="2019-01-25T13:07:00Z"/>
                <w:b/>
              </w:rPr>
            </w:pPr>
            <w:ins w:id="463" w:author="svcMRProcess" w:date="2019-01-25T13:07:00Z">
              <w:r>
                <w:rPr>
                  <w:b/>
                </w:rPr>
                <w:t>Commencement</w:t>
              </w:r>
            </w:ins>
          </w:p>
        </w:tc>
      </w:tr>
      <w:tr>
        <w:trPr>
          <w:ins w:id="464" w:author="svcMRProcess" w:date="2019-01-25T13:07:00Z"/>
        </w:trPr>
        <w:tc>
          <w:tcPr>
            <w:tcW w:w="2268" w:type="dxa"/>
          </w:tcPr>
          <w:p>
            <w:pPr>
              <w:pStyle w:val="nTable"/>
              <w:spacing w:after="40"/>
              <w:rPr>
                <w:ins w:id="465" w:author="svcMRProcess" w:date="2019-01-25T13:07:00Z"/>
              </w:rPr>
            </w:pPr>
            <w:ins w:id="466" w:author="svcMRProcess" w:date="2019-01-25T13:07:00Z">
              <w:r>
                <w:rPr>
                  <w:i/>
                  <w:noProof/>
                </w:rPr>
                <w:t>Betting Tax Assessment Act 2018</w:t>
              </w:r>
              <w:r>
                <w:rPr>
                  <w:noProof/>
                </w:rPr>
                <w:t xml:space="preserve">  (other than Pt. 7 and Pt. 8 Div. 2)</w:t>
              </w:r>
            </w:ins>
          </w:p>
        </w:tc>
        <w:tc>
          <w:tcPr>
            <w:tcW w:w="1134" w:type="dxa"/>
          </w:tcPr>
          <w:p>
            <w:pPr>
              <w:pStyle w:val="nTable"/>
              <w:spacing w:after="40"/>
              <w:rPr>
                <w:ins w:id="467" w:author="svcMRProcess" w:date="2019-01-25T13:07:00Z"/>
              </w:rPr>
            </w:pPr>
            <w:ins w:id="468" w:author="svcMRProcess" w:date="2019-01-25T13:07:00Z">
              <w:r>
                <w:t>37 of 2018</w:t>
              </w:r>
            </w:ins>
          </w:p>
        </w:tc>
        <w:tc>
          <w:tcPr>
            <w:tcW w:w="1134" w:type="dxa"/>
          </w:tcPr>
          <w:p>
            <w:pPr>
              <w:pStyle w:val="nTable"/>
              <w:spacing w:after="40"/>
              <w:rPr>
                <w:ins w:id="469" w:author="svcMRProcess" w:date="2019-01-25T13:07:00Z"/>
              </w:rPr>
            </w:pPr>
            <w:ins w:id="470" w:author="svcMRProcess" w:date="2019-01-25T13:07:00Z">
              <w:r>
                <w:t>12 Dec 2018</w:t>
              </w:r>
            </w:ins>
          </w:p>
        </w:tc>
        <w:tc>
          <w:tcPr>
            <w:tcW w:w="2552" w:type="dxa"/>
          </w:tcPr>
          <w:p>
            <w:pPr>
              <w:pStyle w:val="nTable"/>
              <w:spacing w:after="40"/>
              <w:rPr>
                <w:ins w:id="471" w:author="svcMRProcess" w:date="2019-01-25T13:07:00Z"/>
              </w:rPr>
            </w:pPr>
            <w:ins w:id="472" w:author="svcMRProcess" w:date="2019-01-25T13:07:00Z">
              <w:r>
                <w:t>Pt. 1: 12 Dec 2018 (see s. 2(a));</w:t>
              </w:r>
              <w:r>
                <w:br/>
                <w:t>Pt. 2-6 and Pt. 8 Div. 1: 1 Jan 2019 (see s. 2(c))</w:t>
              </w:r>
            </w:ins>
          </w:p>
        </w:tc>
      </w:tr>
    </w:tbl>
    <w:p>
      <w:pPr>
        <w:pStyle w:val="nSubsection"/>
        <w:spacing w:before="360"/>
        <w:rPr>
          <w:ins w:id="473" w:author="svcMRProcess" w:date="2019-01-25T13:07:00Z"/>
        </w:rPr>
      </w:pPr>
      <w:ins w:id="474" w:author="svcMRProcess" w:date="2019-01-25T13:0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5" w:author="svcMRProcess" w:date="2019-01-25T13:07:00Z"/>
        </w:rPr>
      </w:pPr>
      <w:bookmarkStart w:id="476" w:name="_Toc532808588"/>
      <w:ins w:id="477" w:author="svcMRProcess" w:date="2019-01-25T13:07:00Z">
        <w:r>
          <w:t>Provisions that have not come into operation</w:t>
        </w:r>
        <w:bookmarkEnd w:id="47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78" w:author="svcMRProcess" w:date="2019-01-25T13:07:00Z"/>
        </w:trPr>
        <w:tc>
          <w:tcPr>
            <w:tcW w:w="2268" w:type="dxa"/>
          </w:tcPr>
          <w:p>
            <w:pPr>
              <w:pStyle w:val="nTable"/>
              <w:spacing w:after="40"/>
              <w:rPr>
                <w:ins w:id="479" w:author="svcMRProcess" w:date="2019-01-25T13:07:00Z"/>
                <w:b/>
              </w:rPr>
            </w:pPr>
            <w:ins w:id="480" w:author="svcMRProcess" w:date="2019-01-25T13:07:00Z">
              <w:r>
                <w:rPr>
                  <w:b/>
                </w:rPr>
                <w:t>Short title</w:t>
              </w:r>
            </w:ins>
          </w:p>
        </w:tc>
        <w:tc>
          <w:tcPr>
            <w:tcW w:w="1134" w:type="dxa"/>
          </w:tcPr>
          <w:p>
            <w:pPr>
              <w:pStyle w:val="nTable"/>
              <w:spacing w:after="40"/>
              <w:rPr>
                <w:ins w:id="481" w:author="svcMRProcess" w:date="2019-01-25T13:07:00Z"/>
                <w:b/>
              </w:rPr>
            </w:pPr>
            <w:ins w:id="482" w:author="svcMRProcess" w:date="2019-01-25T13:07:00Z">
              <w:r>
                <w:rPr>
                  <w:b/>
                </w:rPr>
                <w:t>Number and year</w:t>
              </w:r>
            </w:ins>
          </w:p>
        </w:tc>
        <w:tc>
          <w:tcPr>
            <w:tcW w:w="1134" w:type="dxa"/>
          </w:tcPr>
          <w:p>
            <w:pPr>
              <w:pStyle w:val="nTable"/>
              <w:spacing w:after="40"/>
              <w:rPr>
                <w:ins w:id="483" w:author="svcMRProcess" w:date="2019-01-25T13:07:00Z"/>
                <w:b/>
              </w:rPr>
            </w:pPr>
            <w:ins w:id="484" w:author="svcMRProcess" w:date="2019-01-25T13:07:00Z">
              <w:r>
                <w:rPr>
                  <w:b/>
                </w:rPr>
                <w:t>Assent</w:t>
              </w:r>
            </w:ins>
          </w:p>
        </w:tc>
        <w:tc>
          <w:tcPr>
            <w:tcW w:w="2552" w:type="dxa"/>
          </w:tcPr>
          <w:p>
            <w:pPr>
              <w:pStyle w:val="nTable"/>
              <w:spacing w:after="40"/>
              <w:rPr>
                <w:ins w:id="485" w:author="svcMRProcess" w:date="2019-01-25T13:07:00Z"/>
                <w:b/>
              </w:rPr>
            </w:pPr>
            <w:ins w:id="486" w:author="svcMRProcess" w:date="2019-01-25T13:07:00Z">
              <w:r>
                <w:rPr>
                  <w:b/>
                </w:rPr>
                <w:t>Commencement</w:t>
              </w:r>
            </w:ins>
          </w:p>
        </w:tc>
      </w:tr>
      <w:tr>
        <w:trPr>
          <w:ins w:id="487" w:author="svcMRProcess" w:date="2019-01-25T13:07:00Z"/>
        </w:trPr>
        <w:tc>
          <w:tcPr>
            <w:tcW w:w="2268" w:type="dxa"/>
          </w:tcPr>
          <w:p>
            <w:pPr>
              <w:pStyle w:val="nTable"/>
              <w:spacing w:after="40"/>
              <w:rPr>
                <w:ins w:id="488" w:author="svcMRProcess" w:date="2019-01-25T13:07:00Z"/>
              </w:rPr>
            </w:pPr>
            <w:ins w:id="489" w:author="svcMRProcess" w:date="2019-01-25T13:07:00Z">
              <w:r>
                <w:rPr>
                  <w:i/>
                  <w:noProof/>
                </w:rPr>
                <w:t>Betting Tax Assessment Act 2018</w:t>
              </w:r>
              <w:r>
                <w:rPr>
                  <w:noProof/>
                </w:rPr>
                <w:t xml:space="preserve"> Pt. 7 and Pt. 8 Div. 2 </w:t>
              </w:r>
              <w:r>
                <w:rPr>
                  <w:noProof/>
                  <w:vertAlign w:val="superscript"/>
                </w:rPr>
                <w:t> 2</w:t>
              </w:r>
            </w:ins>
          </w:p>
        </w:tc>
        <w:tc>
          <w:tcPr>
            <w:tcW w:w="1134" w:type="dxa"/>
          </w:tcPr>
          <w:p>
            <w:pPr>
              <w:pStyle w:val="nTable"/>
              <w:spacing w:after="40"/>
              <w:rPr>
                <w:ins w:id="490" w:author="svcMRProcess" w:date="2019-01-25T13:07:00Z"/>
              </w:rPr>
            </w:pPr>
            <w:ins w:id="491" w:author="svcMRProcess" w:date="2019-01-25T13:07:00Z">
              <w:r>
                <w:t>37 of 2018</w:t>
              </w:r>
            </w:ins>
          </w:p>
        </w:tc>
        <w:tc>
          <w:tcPr>
            <w:tcW w:w="1134" w:type="dxa"/>
          </w:tcPr>
          <w:p>
            <w:pPr>
              <w:pStyle w:val="nTable"/>
              <w:spacing w:after="40"/>
              <w:rPr>
                <w:ins w:id="492" w:author="svcMRProcess" w:date="2019-01-25T13:07:00Z"/>
              </w:rPr>
            </w:pPr>
            <w:ins w:id="493" w:author="svcMRProcess" w:date="2019-01-25T13:07:00Z">
              <w:r>
                <w:t>12 Dec 2018</w:t>
              </w:r>
            </w:ins>
          </w:p>
        </w:tc>
        <w:tc>
          <w:tcPr>
            <w:tcW w:w="2552" w:type="dxa"/>
          </w:tcPr>
          <w:p>
            <w:pPr>
              <w:pStyle w:val="nTable"/>
              <w:spacing w:after="40"/>
              <w:rPr>
                <w:ins w:id="494" w:author="svcMRProcess" w:date="2019-01-25T13:07:00Z"/>
              </w:rPr>
            </w:pPr>
            <w:ins w:id="495" w:author="svcMRProcess" w:date="2019-01-25T13:07:00Z">
              <w:r>
                <w:t xml:space="preserve">1 Feb 2019 (see s. 2(b) and </w:t>
              </w:r>
              <w:r>
                <w:rPr>
                  <w:i/>
                </w:rPr>
                <w:t xml:space="preserve">Gazette </w:t>
              </w:r>
              <w:r>
                <w:t>25</w:t>
              </w:r>
              <w:r>
                <w:rPr>
                  <w:i/>
                </w:rPr>
                <w:t> </w:t>
              </w:r>
              <w:r>
                <w:t>Feb 2019 p. 193)</w:t>
              </w:r>
            </w:ins>
          </w:p>
        </w:tc>
      </w:tr>
    </w:tbl>
    <w:p>
      <w:pPr>
        <w:pStyle w:val="nSubsection"/>
        <w:rPr>
          <w:ins w:id="496" w:author="svcMRProcess" w:date="2019-01-25T13:07:00Z"/>
          <w:snapToGrid w:val="0"/>
        </w:rPr>
      </w:pPr>
      <w:ins w:id="497" w:author="svcMRProcess" w:date="2019-01-25T13:07:00Z">
        <w:r>
          <w:rPr>
            <w:vertAlign w:val="superscript"/>
          </w:rPr>
          <w:t>2</w:t>
        </w:r>
        <w:r>
          <w:tab/>
          <w:t xml:space="preserve">On the date as at which this compilation was prepared, </w:t>
        </w:r>
        <w:r>
          <w:rPr>
            <w:snapToGrid w:val="0"/>
          </w:rPr>
          <w:t xml:space="preserve">the </w:t>
        </w:r>
        <w:r>
          <w:rPr>
            <w:i/>
            <w:noProof/>
          </w:rPr>
          <w:t>Betting Tax Assessment Act 2018</w:t>
        </w:r>
        <w:r>
          <w:rPr>
            <w:noProof/>
          </w:rPr>
          <w:t xml:space="preserve"> Pt. 7 and Pt. 8 Div. 2</w:t>
        </w:r>
        <w:r>
          <w:rPr>
            <w:noProof/>
            <w:vertAlign w:val="superscript"/>
          </w:rPr>
          <w:t xml:space="preserve"> </w:t>
        </w:r>
        <w:r>
          <w:rPr>
            <w:snapToGrid w:val="0"/>
          </w:rPr>
          <w:t>had not come into operation.  They read as follows:</w:t>
        </w:r>
      </w:ins>
    </w:p>
    <w:p>
      <w:pPr>
        <w:pStyle w:val="BlankOpen"/>
        <w:rPr>
          <w:ins w:id="498" w:author="svcMRProcess" w:date="2019-01-25T13:07:00Z"/>
        </w:rPr>
      </w:pPr>
    </w:p>
    <w:p>
      <w:pPr>
        <w:pStyle w:val="nzHeading2"/>
        <w:rPr>
          <w:ins w:id="499" w:author="svcMRProcess" w:date="2019-01-25T13:07:00Z"/>
        </w:rPr>
      </w:pPr>
      <w:bookmarkStart w:id="500" w:name="_Toc523134696"/>
      <w:bookmarkStart w:id="501" w:name="_Toc523134794"/>
      <w:bookmarkStart w:id="502" w:name="_Toc523989720"/>
      <w:bookmarkStart w:id="503" w:name="_Toc523990266"/>
      <w:bookmarkStart w:id="504" w:name="_Toc523991663"/>
      <w:bookmarkStart w:id="505" w:name="_Toc524430552"/>
      <w:bookmarkStart w:id="506" w:name="_Toc524430650"/>
      <w:bookmarkStart w:id="507" w:name="_Toc524956194"/>
      <w:bookmarkStart w:id="508" w:name="_Toc527353450"/>
      <w:bookmarkStart w:id="509" w:name="_Toc528788318"/>
      <w:bookmarkStart w:id="510" w:name="_Toc528789782"/>
      <w:bookmarkStart w:id="511" w:name="_Toc531771692"/>
      <w:bookmarkStart w:id="512" w:name="_Toc532382834"/>
      <w:bookmarkStart w:id="513" w:name="_Toc532395005"/>
      <w:ins w:id="514" w:author="svcMRProcess" w:date="2019-01-25T13:07:00Z">
        <w:r>
          <w:rPr>
            <w:rStyle w:val="CharPartNo"/>
          </w:rPr>
          <w:t>Part 7</w:t>
        </w:r>
        <w:r>
          <w:t> — </w:t>
        </w:r>
        <w:r>
          <w:rPr>
            <w:rStyle w:val="CharPartText"/>
          </w:rPr>
          <w:t>Repeals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ins>
    </w:p>
    <w:p>
      <w:pPr>
        <w:pStyle w:val="nzHeading5"/>
        <w:rPr>
          <w:ins w:id="515" w:author="svcMRProcess" w:date="2019-01-25T13:07:00Z"/>
        </w:rPr>
      </w:pPr>
      <w:bookmarkStart w:id="516" w:name="_Toc532382835"/>
      <w:bookmarkStart w:id="517" w:name="_Toc532395006"/>
      <w:ins w:id="518" w:author="svcMRProcess" w:date="2019-01-25T13:07:00Z">
        <w:r>
          <w:rPr>
            <w:rStyle w:val="CharSectno"/>
          </w:rPr>
          <w:t>30</w:t>
        </w:r>
        <w:r>
          <w:t>.</w:t>
        </w:r>
        <w:r>
          <w:tab/>
        </w:r>
        <w:r>
          <w:rPr>
            <w:i/>
          </w:rPr>
          <w:t>Bookmakers Betting Levy Act 1954</w:t>
        </w:r>
        <w:r>
          <w:t xml:space="preserve"> repealed</w:t>
        </w:r>
        <w:bookmarkEnd w:id="516"/>
        <w:bookmarkEnd w:id="517"/>
      </w:ins>
    </w:p>
    <w:p>
      <w:pPr>
        <w:pStyle w:val="nzSubsection"/>
        <w:rPr>
          <w:ins w:id="519" w:author="svcMRProcess" w:date="2019-01-25T13:07:00Z"/>
        </w:rPr>
      </w:pPr>
      <w:ins w:id="520" w:author="svcMRProcess" w:date="2019-01-25T13:07:00Z">
        <w:r>
          <w:tab/>
        </w:r>
        <w:r>
          <w:tab/>
          <w:t xml:space="preserve">The </w:t>
        </w:r>
        <w:r>
          <w:rPr>
            <w:i/>
          </w:rPr>
          <w:t>Bookmakers Betting Levy Act 1954</w:t>
        </w:r>
        <w:r>
          <w:t xml:space="preserve"> is repealed.</w:t>
        </w:r>
      </w:ins>
    </w:p>
    <w:p>
      <w:pPr>
        <w:pStyle w:val="nzHeading5"/>
        <w:rPr>
          <w:ins w:id="521" w:author="svcMRProcess" w:date="2019-01-25T13:07:00Z"/>
          <w:snapToGrid w:val="0"/>
        </w:rPr>
      </w:pPr>
      <w:bookmarkStart w:id="522" w:name="_Toc532382836"/>
      <w:bookmarkStart w:id="523" w:name="_Toc532395007"/>
      <w:ins w:id="524" w:author="svcMRProcess" w:date="2019-01-25T13:07:00Z">
        <w:r>
          <w:rPr>
            <w:rStyle w:val="CharSectno"/>
          </w:rPr>
          <w:t>31</w:t>
        </w:r>
        <w:r>
          <w:rPr>
            <w:snapToGrid w:val="0"/>
          </w:rPr>
          <w:t>.</w:t>
        </w:r>
        <w:r>
          <w:rPr>
            <w:snapToGrid w:val="0"/>
          </w:rPr>
          <w:tab/>
        </w:r>
        <w:r>
          <w:rPr>
            <w:i/>
          </w:rPr>
          <w:t xml:space="preserve">Racing and Wagering Western Australia Tax Act 2003 </w:t>
        </w:r>
        <w:r>
          <w:t>repealed</w:t>
        </w:r>
        <w:bookmarkEnd w:id="522"/>
        <w:bookmarkEnd w:id="523"/>
      </w:ins>
    </w:p>
    <w:p>
      <w:pPr>
        <w:pStyle w:val="nzSubsection"/>
        <w:rPr>
          <w:ins w:id="525" w:author="svcMRProcess" w:date="2019-01-25T13:07:00Z"/>
        </w:rPr>
      </w:pPr>
      <w:ins w:id="526" w:author="svcMRProcess" w:date="2019-01-25T13:07:00Z">
        <w:r>
          <w:tab/>
        </w:r>
        <w:r>
          <w:tab/>
          <w:t xml:space="preserve">The </w:t>
        </w:r>
        <w:r>
          <w:rPr>
            <w:i/>
          </w:rPr>
          <w:t xml:space="preserve">Racing and Wagering Western Australia Tax Act 2003 </w:t>
        </w:r>
        <w:r>
          <w:t>is repealed.</w:t>
        </w:r>
      </w:ins>
    </w:p>
    <w:p>
      <w:pPr>
        <w:pStyle w:val="nzHeading2"/>
        <w:rPr>
          <w:ins w:id="527" w:author="svcMRProcess" w:date="2019-01-25T13:07:00Z"/>
        </w:rPr>
      </w:pPr>
      <w:bookmarkStart w:id="528" w:name="_Toc523134699"/>
      <w:bookmarkStart w:id="529" w:name="_Toc523134797"/>
      <w:bookmarkStart w:id="530" w:name="_Toc523989723"/>
      <w:bookmarkStart w:id="531" w:name="_Toc523990269"/>
      <w:bookmarkStart w:id="532" w:name="_Toc523991666"/>
      <w:bookmarkStart w:id="533" w:name="_Toc524430555"/>
      <w:bookmarkStart w:id="534" w:name="_Toc524430653"/>
      <w:bookmarkStart w:id="535" w:name="_Toc524956197"/>
      <w:bookmarkStart w:id="536" w:name="_Toc527353453"/>
      <w:bookmarkStart w:id="537" w:name="_Toc528788321"/>
      <w:bookmarkStart w:id="538" w:name="_Toc528789785"/>
      <w:bookmarkStart w:id="539" w:name="_Toc531771695"/>
      <w:bookmarkStart w:id="540" w:name="_Toc532382837"/>
      <w:bookmarkStart w:id="541" w:name="_Toc532395008"/>
      <w:ins w:id="542" w:author="svcMRProcess" w:date="2019-01-25T13:07:00Z">
        <w:r>
          <w:rPr>
            <w:rStyle w:val="CharPartNo"/>
          </w:rPr>
          <w:t>Part 8</w:t>
        </w:r>
        <w:r>
          <w:t> — </w:t>
        </w:r>
        <w:r>
          <w:rPr>
            <w:rStyle w:val="CharPartText"/>
          </w:rPr>
          <w:t>Other Acts amended</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ins>
    </w:p>
    <w:p>
      <w:pPr>
        <w:pStyle w:val="nzHeading3"/>
      </w:pPr>
      <w:bookmarkStart w:id="543" w:name="_Toc523134724"/>
      <w:bookmarkStart w:id="544" w:name="_Toc523134822"/>
      <w:bookmarkStart w:id="545" w:name="_Toc523989748"/>
      <w:bookmarkStart w:id="546" w:name="_Toc523990294"/>
      <w:bookmarkStart w:id="547" w:name="_Toc523991691"/>
      <w:bookmarkStart w:id="548" w:name="_Toc524430580"/>
      <w:bookmarkStart w:id="549" w:name="_Toc524430678"/>
      <w:bookmarkStart w:id="550" w:name="_Toc524956222"/>
      <w:bookmarkStart w:id="551" w:name="_Toc527353478"/>
      <w:bookmarkStart w:id="552" w:name="_Toc528788350"/>
      <w:bookmarkStart w:id="553" w:name="_Toc528789814"/>
      <w:bookmarkStart w:id="554" w:name="_Toc531771724"/>
      <w:bookmarkStart w:id="555" w:name="_Toc532382866"/>
      <w:bookmarkStart w:id="556" w:name="_Toc532395037"/>
      <w:r>
        <w:rPr>
          <w:rStyle w:val="CharDivNo"/>
        </w:rPr>
        <w:t>Division 2</w:t>
      </w:r>
      <w:r>
        <w:t> — </w:t>
      </w:r>
      <w:r>
        <w:rPr>
          <w:rStyle w:val="CharDivText"/>
        </w:rPr>
        <w:t>Amendments commencing on proclamation</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zHeading4"/>
      </w:pPr>
      <w:bookmarkStart w:id="557" w:name="_Toc523134725"/>
      <w:bookmarkStart w:id="558" w:name="_Toc523134823"/>
      <w:bookmarkStart w:id="559" w:name="_Toc523989749"/>
      <w:bookmarkStart w:id="560" w:name="_Toc523990295"/>
      <w:bookmarkStart w:id="561" w:name="_Toc523991692"/>
      <w:bookmarkStart w:id="562" w:name="_Toc524430581"/>
      <w:bookmarkStart w:id="563" w:name="_Toc524430679"/>
      <w:bookmarkStart w:id="564" w:name="_Toc524956223"/>
      <w:bookmarkStart w:id="565" w:name="_Toc527353479"/>
      <w:bookmarkStart w:id="566" w:name="_Toc528788351"/>
      <w:bookmarkStart w:id="567" w:name="_Toc528789815"/>
      <w:bookmarkStart w:id="568" w:name="_Toc531771725"/>
      <w:bookmarkStart w:id="569" w:name="_Toc532382867"/>
      <w:bookmarkStart w:id="570" w:name="_Toc532395038"/>
      <w:r>
        <w:t>Subdivision 1 — </w:t>
      </w:r>
      <w:r>
        <w:rPr>
          <w:i/>
        </w:rPr>
        <w:t>Betting Control Act 1954</w:t>
      </w:r>
      <w:r>
        <w:t xml:space="preserve"> amended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nzHeading5"/>
        <w:rPr>
          <w:snapToGrid w:val="0"/>
        </w:rPr>
      </w:pPr>
      <w:bookmarkStart w:id="571" w:name="_Toc532382868"/>
      <w:bookmarkStart w:id="572" w:name="_Toc532395039"/>
      <w:r>
        <w:rPr>
          <w:rStyle w:val="CharSectno"/>
        </w:rPr>
        <w:t>48</w:t>
      </w:r>
      <w:r>
        <w:rPr>
          <w:snapToGrid w:val="0"/>
        </w:rPr>
        <w:t>.</w:t>
      </w:r>
      <w:r>
        <w:rPr>
          <w:snapToGrid w:val="0"/>
        </w:rPr>
        <w:tab/>
        <w:t>Act amended</w:t>
      </w:r>
      <w:bookmarkEnd w:id="571"/>
      <w:bookmarkEnd w:id="572"/>
    </w:p>
    <w:p>
      <w:pPr>
        <w:pStyle w:val="nzSubsection"/>
      </w:pPr>
      <w:r>
        <w:tab/>
      </w:r>
      <w:r>
        <w:tab/>
        <w:t xml:space="preserve">This Subdivision amends the </w:t>
      </w:r>
      <w:r>
        <w:rPr>
          <w:i/>
        </w:rPr>
        <w:t>Betting Control Act 1954</w:t>
      </w:r>
      <w:r>
        <w:t>.</w:t>
      </w:r>
    </w:p>
    <w:p>
      <w:pPr>
        <w:pStyle w:val="nzHeading5"/>
      </w:pPr>
      <w:bookmarkStart w:id="573" w:name="_Toc532382869"/>
      <w:bookmarkStart w:id="574" w:name="_Toc532395040"/>
      <w:r>
        <w:rPr>
          <w:rStyle w:val="CharSectno"/>
        </w:rPr>
        <w:t>49</w:t>
      </w:r>
      <w:r>
        <w:t>.</w:t>
      </w:r>
      <w:r>
        <w:tab/>
        <w:t>Long title amended</w:t>
      </w:r>
      <w:bookmarkEnd w:id="573"/>
      <w:bookmarkEnd w:id="574"/>
    </w:p>
    <w:p>
      <w:pPr>
        <w:pStyle w:val="nzSubsection"/>
      </w:pPr>
      <w:r>
        <w:tab/>
      </w:r>
      <w:r>
        <w:tab/>
        <w:t>In the long title delete “</w:t>
      </w:r>
      <w:r>
        <w:rPr>
          <w:b/>
        </w:rPr>
        <w:t>levy on money paid or promised to bookmakers, other betting operators or RWWA as consideration for bets;</w:t>
      </w:r>
      <w:r>
        <w:t>” and insert:</w:t>
      </w:r>
    </w:p>
    <w:p>
      <w:pPr>
        <w:pStyle w:val="BlankOpen"/>
      </w:pPr>
    </w:p>
    <w:p>
      <w:pPr>
        <w:pStyle w:val="nzSubsection"/>
      </w:pPr>
      <w:r>
        <w:tab/>
      </w:r>
      <w:r>
        <w:tab/>
      </w:r>
      <w:r>
        <w:rPr>
          <w:b/>
        </w:rPr>
        <w:t xml:space="preserve">racing bets levy on the gross revenue or turnover of betting operators; </w:t>
      </w:r>
    </w:p>
    <w:p>
      <w:pPr>
        <w:pStyle w:val="BlankClose"/>
      </w:pPr>
    </w:p>
    <w:p>
      <w:pPr>
        <w:pStyle w:val="nzHeading5"/>
      </w:pPr>
      <w:bookmarkStart w:id="575" w:name="_Toc532382870"/>
      <w:bookmarkStart w:id="576" w:name="_Toc532395041"/>
      <w:r>
        <w:rPr>
          <w:rStyle w:val="CharSectno"/>
        </w:rPr>
        <w:t>50</w:t>
      </w:r>
      <w:r>
        <w:t>.</w:t>
      </w:r>
      <w:r>
        <w:tab/>
        <w:t>Section 4 amended</w:t>
      </w:r>
      <w:bookmarkEnd w:id="575"/>
      <w:bookmarkEnd w:id="576"/>
    </w:p>
    <w:p>
      <w:pPr>
        <w:pStyle w:val="nzSubsection"/>
      </w:pPr>
      <w:r>
        <w:tab/>
      </w:r>
      <w:r>
        <w:tab/>
        <w:t xml:space="preserve">In section 4(1) delete the definition of </w:t>
      </w:r>
      <w:r>
        <w:rPr>
          <w:b/>
          <w:i/>
        </w:rPr>
        <w:t>fixed odds bet</w:t>
      </w:r>
      <w:r>
        <w:t xml:space="preserve"> and insert:</w:t>
      </w:r>
    </w:p>
    <w:p>
      <w:pPr>
        <w:pStyle w:val="BlankOpen"/>
      </w:pPr>
    </w:p>
    <w:p>
      <w:pPr>
        <w:pStyle w:val="nzDefstart"/>
      </w:pPr>
      <w:r>
        <w:tab/>
      </w:r>
      <w:r>
        <w:rPr>
          <w:rStyle w:val="CharDefText"/>
        </w:rPr>
        <w:t>fixed odds bet</w:t>
      </w:r>
      <w:r>
        <w:t xml:space="preserve"> means a fixed odds wager as defined in the RWWA Act section 3(1); </w:t>
      </w:r>
    </w:p>
    <w:p>
      <w:pPr>
        <w:pStyle w:val="BlankClose"/>
      </w:pPr>
    </w:p>
    <w:p>
      <w:pPr>
        <w:pStyle w:val="nzHeading5"/>
      </w:pPr>
      <w:bookmarkStart w:id="577" w:name="_Toc532382871"/>
      <w:bookmarkStart w:id="578" w:name="_Toc532395042"/>
      <w:r>
        <w:rPr>
          <w:rStyle w:val="CharSectno"/>
        </w:rPr>
        <w:t>51</w:t>
      </w:r>
      <w:r>
        <w:t>.</w:t>
      </w:r>
      <w:r>
        <w:tab/>
        <w:t>Section 11E amended</w:t>
      </w:r>
      <w:bookmarkEnd w:id="577"/>
      <w:bookmarkEnd w:id="578"/>
    </w:p>
    <w:p>
      <w:pPr>
        <w:pStyle w:val="nzSubsection"/>
      </w:pPr>
      <w:r>
        <w:tab/>
      </w:r>
      <w:r>
        <w:tab/>
        <w:t>In section 11E(4)(a) delete “or bookmakers’ betting levy”.</w:t>
      </w:r>
    </w:p>
    <w:p>
      <w:pPr>
        <w:pStyle w:val="nzHeading5"/>
      </w:pPr>
      <w:bookmarkStart w:id="579" w:name="_Toc532382872"/>
      <w:bookmarkStart w:id="580" w:name="_Toc532395043"/>
      <w:r>
        <w:rPr>
          <w:rStyle w:val="CharSectno"/>
        </w:rPr>
        <w:t>52</w:t>
      </w:r>
      <w:r>
        <w:t>.</w:t>
      </w:r>
      <w:r>
        <w:tab/>
        <w:t>Section 12 amended</w:t>
      </w:r>
      <w:bookmarkEnd w:id="579"/>
      <w:bookmarkEnd w:id="580"/>
    </w:p>
    <w:p>
      <w:pPr>
        <w:pStyle w:val="nzSubsection"/>
      </w:pPr>
      <w:r>
        <w:tab/>
        <w:t>(1)</w:t>
      </w:r>
      <w:r>
        <w:tab/>
        <w:t>In section 12(5)(c)(ii) delete “number; and” and insert:</w:t>
      </w:r>
    </w:p>
    <w:p>
      <w:pPr>
        <w:pStyle w:val="BlankOpen"/>
      </w:pPr>
    </w:p>
    <w:p>
      <w:pPr>
        <w:pStyle w:val="nzSubsection"/>
      </w:pPr>
      <w:r>
        <w:tab/>
      </w:r>
      <w:r>
        <w:tab/>
        <w:t>number.</w:t>
      </w:r>
    </w:p>
    <w:p>
      <w:pPr>
        <w:pStyle w:val="BlankClose"/>
      </w:pPr>
    </w:p>
    <w:p>
      <w:pPr>
        <w:pStyle w:val="nzSubsection"/>
      </w:pPr>
      <w:r>
        <w:tab/>
        <w:t>(2)</w:t>
      </w:r>
      <w:r>
        <w:tab/>
        <w:t>Delete section 12(5)(c)(iii) and (iv).</w:t>
      </w:r>
    </w:p>
    <w:p>
      <w:pPr>
        <w:pStyle w:val="nzHeading5"/>
      </w:pPr>
      <w:bookmarkStart w:id="581" w:name="_Toc532382873"/>
      <w:bookmarkStart w:id="582" w:name="_Toc532395044"/>
      <w:r>
        <w:rPr>
          <w:rStyle w:val="CharSectno"/>
        </w:rPr>
        <w:t>53</w:t>
      </w:r>
      <w:r>
        <w:t>.</w:t>
      </w:r>
      <w:r>
        <w:tab/>
        <w:t>Section 13 amended</w:t>
      </w:r>
      <w:bookmarkEnd w:id="581"/>
      <w:bookmarkEnd w:id="582"/>
    </w:p>
    <w:p>
      <w:pPr>
        <w:pStyle w:val="nzSubsection"/>
      </w:pPr>
      <w:r>
        <w:tab/>
        <w:t>(1)</w:t>
      </w:r>
      <w:r>
        <w:tab/>
        <w:t>Before section 13(1) insert:</w:t>
      </w:r>
    </w:p>
    <w:p>
      <w:pPr>
        <w:pStyle w:val="BlankOpen"/>
      </w:pPr>
    </w:p>
    <w:p>
      <w:pPr>
        <w:pStyle w:val="nzSubsection"/>
      </w:pPr>
      <w:r>
        <w:tab/>
        <w:t>(1A)</w:t>
      </w:r>
      <w:r>
        <w:tab/>
        <w:t xml:space="preserve">In this section — </w:t>
      </w:r>
    </w:p>
    <w:p>
      <w:pPr>
        <w:pStyle w:val="nzDefstart"/>
      </w:pPr>
      <w:r>
        <w:tab/>
      </w:r>
      <w:r>
        <w:rPr>
          <w:rStyle w:val="CharDefText"/>
        </w:rPr>
        <w:t>total turnover</w:t>
      </w:r>
      <w:r>
        <w:t xml:space="preserve"> means the aggregate of the turnover that relates to bets made under this Act;</w:t>
      </w:r>
    </w:p>
    <w:p>
      <w:pPr>
        <w:pStyle w:val="nzDefstart"/>
      </w:pPr>
      <w:r>
        <w:tab/>
      </w:r>
      <w:r>
        <w:rPr>
          <w:rStyle w:val="CharDefText"/>
        </w:rPr>
        <w:t>turnover</w:t>
      </w:r>
      <w:r>
        <w:t xml:space="preserve"> — </w:t>
      </w:r>
    </w:p>
    <w:p>
      <w:pPr>
        <w:pStyle w:val="nzDefpara"/>
      </w:pPr>
      <w:r>
        <w:tab/>
        <w:t>(a)</w:t>
      </w:r>
      <w:r>
        <w:tab/>
        <w:t xml:space="preserve">means the amount of money paid or promised as the consideration for bets made by a bookmaker, whether the bets are — </w:t>
      </w:r>
    </w:p>
    <w:p>
      <w:pPr>
        <w:pStyle w:val="nzDefsubpara"/>
      </w:pPr>
      <w:r>
        <w:tab/>
        <w:t>(i)</w:t>
      </w:r>
      <w:r>
        <w:tab/>
        <w:t xml:space="preserve">made by the bookmaker as a party to the bet; or </w:t>
      </w:r>
    </w:p>
    <w:p>
      <w:pPr>
        <w:pStyle w:val="nzDefsubpara"/>
      </w:pPr>
      <w:r>
        <w:tab/>
        <w:t>(ii)</w:t>
      </w:r>
      <w:r>
        <w:tab/>
        <w:t xml:space="preserve">negotiated by the bookmaker as agent for another person; </w:t>
      </w:r>
    </w:p>
    <w:p>
      <w:pPr>
        <w:pStyle w:val="nzDefpara"/>
      </w:pPr>
      <w:r>
        <w:tab/>
      </w:r>
      <w:r>
        <w:tab/>
        <w:t>but</w:t>
      </w:r>
    </w:p>
    <w:p>
      <w:pPr>
        <w:pStyle w:val="nzDefpara"/>
      </w:pPr>
      <w:r>
        <w:tab/>
        <w:t>(b)</w:t>
      </w:r>
      <w:r>
        <w:tab/>
        <w:t>does not include any money promised or paid by a bookmaker as the consideration for a bet made by the bookmaker on the bookmaker’s own behalf in the capacity of a backer but not in the capacity of a bookmaker.</w:t>
      </w:r>
    </w:p>
    <w:p>
      <w:pPr>
        <w:pStyle w:val="nz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BlankClose"/>
      </w:pPr>
    </w:p>
    <w:p>
      <w:pPr>
        <w:pStyle w:val="nzSubsection"/>
      </w:pPr>
      <w:r>
        <w:tab/>
        <w:t>(2)</w:t>
      </w:r>
      <w:r>
        <w:tab/>
        <w:t>Delete section 13(2).</w:t>
      </w:r>
    </w:p>
    <w:p>
      <w:pPr>
        <w:pStyle w:val="nzHeading5"/>
      </w:pPr>
      <w:bookmarkStart w:id="583" w:name="_Toc532382874"/>
      <w:bookmarkStart w:id="584" w:name="_Toc532395045"/>
      <w:r>
        <w:rPr>
          <w:rStyle w:val="CharSectno"/>
        </w:rPr>
        <w:t>54</w:t>
      </w:r>
      <w:r>
        <w:t>.</w:t>
      </w:r>
      <w:r>
        <w:tab/>
        <w:t>Section 14A amended</w:t>
      </w:r>
      <w:bookmarkEnd w:id="583"/>
      <w:bookmarkEnd w:id="584"/>
    </w:p>
    <w:p>
      <w:pPr>
        <w:pStyle w:val="nzSubsection"/>
      </w:pPr>
      <w:r>
        <w:tab/>
      </w:r>
      <w:r>
        <w:tab/>
        <w:t>In section 14A(3):</w:t>
      </w:r>
    </w:p>
    <w:p>
      <w:pPr>
        <w:pStyle w:val="nzIndenta"/>
      </w:pPr>
      <w:r>
        <w:tab/>
        <w:t>(a)</w:t>
      </w:r>
      <w:r>
        <w:tab/>
        <w:t>in paragraph (a) delete “bookmaker’s betting levy” and insert:</w:t>
      </w:r>
    </w:p>
    <w:p>
      <w:pPr>
        <w:pStyle w:val="BlankOpen"/>
      </w:pPr>
    </w:p>
    <w:p>
      <w:pPr>
        <w:pStyle w:val="nzIndenta"/>
      </w:pPr>
      <w:r>
        <w:tab/>
      </w:r>
      <w:r>
        <w:tab/>
        <w:t xml:space="preserve">annual licence fee </w:t>
      </w:r>
    </w:p>
    <w:p>
      <w:pPr>
        <w:pStyle w:val="BlankClose"/>
        <w:keepNext/>
      </w:pPr>
    </w:p>
    <w:p>
      <w:pPr>
        <w:pStyle w:val="nzIndenta"/>
      </w:pPr>
      <w:r>
        <w:tab/>
        <w:t>(b)</w:t>
      </w:r>
      <w:r>
        <w:tab/>
        <w:t>in paragraph (b) delete “operator.” and insert:</w:t>
      </w:r>
    </w:p>
    <w:p>
      <w:pPr>
        <w:pStyle w:val="BlankOpen"/>
      </w:pPr>
    </w:p>
    <w:p>
      <w:pPr>
        <w:pStyle w:val="nzIndenta"/>
      </w:pPr>
      <w:r>
        <w:tab/>
      </w:r>
      <w:r>
        <w:tab/>
        <w:t>operator; and</w:t>
      </w:r>
    </w:p>
    <w:p>
      <w:pPr>
        <w:pStyle w:val="BlankClose"/>
      </w:pPr>
    </w:p>
    <w:p>
      <w:pPr>
        <w:pStyle w:val="nzIndenta"/>
      </w:pPr>
      <w:r>
        <w:tab/>
        <w:t>(c)</w:t>
      </w:r>
      <w:r>
        <w:tab/>
        <w:t>after paragraph (b) insert:</w:t>
      </w:r>
    </w:p>
    <w:p>
      <w:pPr>
        <w:pStyle w:val="BlankOpen"/>
      </w:pPr>
    </w:p>
    <w:p>
      <w:pPr>
        <w:pStyle w:val="nzIndenta"/>
      </w:pPr>
      <w:r>
        <w:tab/>
        <w:t>(c)</w:t>
      </w:r>
      <w:r>
        <w:tab/>
        <w:t xml:space="preserve">to a penalty fee were a reference to an additional racing bets levy; and </w:t>
      </w:r>
    </w:p>
    <w:p>
      <w:pPr>
        <w:pStyle w:val="nzIndenta"/>
      </w:pPr>
      <w:r>
        <w:tab/>
        <w:t>(d)</w:t>
      </w:r>
      <w:r>
        <w:tab/>
        <w:t xml:space="preserve">to money due in respect of an annual licence fee were a reference to money due as racing bets levy; and </w:t>
      </w:r>
    </w:p>
    <w:p>
      <w:pPr>
        <w:pStyle w:val="nzIndenta"/>
      </w:pPr>
      <w:r>
        <w:tab/>
        <w:t>(e)</w:t>
      </w:r>
      <w:r>
        <w:tab/>
        <w:t>to an assessment to be made of the amount of fee due were a reference to an assessment to be made of the amount on which, in the judgment of the Commission, racing bets levy ought to be levied.</w:t>
      </w:r>
    </w:p>
    <w:p>
      <w:pPr>
        <w:pStyle w:val="BlankClose"/>
      </w:pPr>
    </w:p>
    <w:p>
      <w:pPr>
        <w:pStyle w:val="nzHeading5"/>
      </w:pPr>
      <w:bookmarkStart w:id="585" w:name="_Toc532382875"/>
      <w:bookmarkStart w:id="586" w:name="_Toc532395046"/>
      <w:r>
        <w:rPr>
          <w:rStyle w:val="CharSectno"/>
        </w:rPr>
        <w:t>55</w:t>
      </w:r>
      <w:r>
        <w:t>.</w:t>
      </w:r>
      <w:r>
        <w:tab/>
        <w:t>Sections 14B to 16 deleted</w:t>
      </w:r>
      <w:bookmarkEnd w:id="585"/>
      <w:bookmarkEnd w:id="586"/>
    </w:p>
    <w:p>
      <w:pPr>
        <w:pStyle w:val="nzSubsection"/>
      </w:pPr>
      <w:r>
        <w:tab/>
      </w:r>
      <w:r>
        <w:tab/>
        <w:t>Delete sections 14B to 16.</w:t>
      </w:r>
    </w:p>
    <w:p>
      <w:pPr>
        <w:pStyle w:val="nzHeading5"/>
      </w:pPr>
      <w:bookmarkStart w:id="587" w:name="_Toc532382876"/>
      <w:bookmarkStart w:id="588" w:name="_Toc532395047"/>
      <w:r>
        <w:rPr>
          <w:rStyle w:val="CharSectno"/>
        </w:rPr>
        <w:t>56</w:t>
      </w:r>
      <w:r>
        <w:t>.</w:t>
      </w:r>
      <w:r>
        <w:tab/>
        <w:t>Section 17 amended</w:t>
      </w:r>
      <w:bookmarkEnd w:id="587"/>
      <w:bookmarkEnd w:id="588"/>
    </w:p>
    <w:p>
      <w:pPr>
        <w:pStyle w:val="nzSubsection"/>
      </w:pPr>
      <w:r>
        <w:tab/>
      </w:r>
      <w:r>
        <w:tab/>
        <w:t>In section 17:</w:t>
      </w:r>
    </w:p>
    <w:p>
      <w:pPr>
        <w:pStyle w:val="nzIndenta"/>
      </w:pPr>
      <w:r>
        <w:tab/>
        <w:t>(a)</w:t>
      </w:r>
      <w:r>
        <w:tab/>
        <w:t>delete “payment of —” and insert:</w:t>
      </w:r>
    </w:p>
    <w:p>
      <w:pPr>
        <w:pStyle w:val="BlankOpen"/>
      </w:pPr>
    </w:p>
    <w:p>
      <w:pPr>
        <w:pStyle w:val="nzIndenta"/>
      </w:pPr>
      <w:r>
        <w:tab/>
      </w:r>
      <w:r>
        <w:tab/>
        <w:t>payment of an annual licence fee in respect of — </w:t>
      </w:r>
    </w:p>
    <w:p>
      <w:pPr>
        <w:pStyle w:val="BlankClose"/>
        <w:keepNext/>
      </w:pPr>
    </w:p>
    <w:p>
      <w:pPr>
        <w:pStyle w:val="nzIndenta"/>
      </w:pPr>
      <w:r>
        <w:tab/>
        <w:t>(b)</w:t>
      </w:r>
      <w:r>
        <w:tab/>
        <w:t>delete paragraphs (a) and (b) and insert:</w:t>
      </w:r>
    </w:p>
    <w:p>
      <w:pPr>
        <w:pStyle w:val="BlankOpen"/>
      </w:pPr>
    </w:p>
    <w:p>
      <w:pPr>
        <w:pStyle w:val="nzIndenta"/>
      </w:pPr>
      <w:r>
        <w:tab/>
        <w:t>(a)</w:t>
      </w:r>
      <w:r>
        <w:tab/>
        <w:t>a bookmaker’s licence; or</w:t>
      </w:r>
    </w:p>
    <w:p>
      <w:pPr>
        <w:pStyle w:val="nzIndenta"/>
      </w:pPr>
      <w:r>
        <w:tab/>
        <w:t>(b)</w:t>
      </w:r>
      <w:r>
        <w:tab/>
        <w:t>an authorisation to possess and operate a totalisator,</w:t>
      </w:r>
    </w:p>
    <w:p>
      <w:pPr>
        <w:pStyle w:val="BlankClose"/>
      </w:pPr>
    </w:p>
    <w:p>
      <w:pPr>
        <w:pStyle w:val="nzSectAltNote"/>
      </w:pPr>
      <w:r>
        <w:tab/>
        <w:t>Note:</w:t>
      </w:r>
      <w:r>
        <w:tab/>
        <w:t>The heading to amended section 17 is to read:</w:t>
      </w:r>
    </w:p>
    <w:p>
      <w:pPr>
        <w:pStyle w:val="nzSectAltHeading"/>
      </w:pPr>
      <w:r>
        <w:rPr>
          <w:b w:val="0"/>
        </w:rPr>
        <w:tab/>
      </w:r>
      <w:r>
        <w:rPr>
          <w:b w:val="0"/>
        </w:rPr>
        <w:tab/>
      </w:r>
      <w:r>
        <w:t>Effect on annual licence fee of not being entitled to receive or retain consideration</w:t>
      </w:r>
    </w:p>
    <w:p>
      <w:pPr>
        <w:pStyle w:val="nzHeading5"/>
      </w:pPr>
      <w:bookmarkStart w:id="589" w:name="_Toc532382877"/>
      <w:bookmarkStart w:id="590" w:name="_Toc532395048"/>
      <w:r>
        <w:rPr>
          <w:rStyle w:val="CharSectno"/>
        </w:rPr>
        <w:t>57</w:t>
      </w:r>
      <w:r>
        <w:t>.</w:t>
      </w:r>
      <w:r>
        <w:tab/>
        <w:t>Section 17A amended</w:t>
      </w:r>
      <w:bookmarkEnd w:id="589"/>
      <w:bookmarkEnd w:id="590"/>
    </w:p>
    <w:p>
      <w:pPr>
        <w:pStyle w:val="nzSubsection"/>
      </w:pPr>
      <w:r>
        <w:tab/>
        <w:t>(1)</w:t>
      </w:r>
      <w:r>
        <w:tab/>
        <w:t>Before section 17A(1) insert:</w:t>
      </w:r>
    </w:p>
    <w:p>
      <w:pPr>
        <w:pStyle w:val="BlankOpen"/>
      </w:pPr>
    </w:p>
    <w:p>
      <w:pPr>
        <w:pStyle w:val="nzSubsection"/>
      </w:pPr>
      <w:r>
        <w:tab/>
        <w:t>(1A)</w:t>
      </w:r>
      <w:r>
        <w:tab/>
        <w:t>In this section — </w:t>
      </w:r>
    </w:p>
    <w:p>
      <w:pPr>
        <w:pStyle w:val="nzDefstart"/>
      </w:pPr>
      <w:r>
        <w:rPr>
          <w:b/>
        </w:rPr>
        <w:tab/>
      </w:r>
      <w:r>
        <w:rPr>
          <w:rStyle w:val="CharDefText"/>
        </w:rPr>
        <w:t>total turnover</w:t>
      </w:r>
      <w:r>
        <w:t xml:space="preserve"> has the meaning given in section 13(1A);</w:t>
      </w:r>
    </w:p>
    <w:p>
      <w:pPr>
        <w:pStyle w:val="nzDefstart"/>
      </w:pPr>
      <w:r>
        <w:rPr>
          <w:b/>
        </w:rPr>
        <w:tab/>
      </w:r>
      <w:r>
        <w:rPr>
          <w:rStyle w:val="CharDefText"/>
        </w:rPr>
        <w:t>turnover</w:t>
      </w:r>
      <w:r>
        <w:t xml:space="preserve"> has the meaning given in section 13(1A).</w:t>
      </w:r>
    </w:p>
    <w:p>
      <w:pPr>
        <w:pStyle w:val="BlankClose"/>
        <w:keepNext/>
      </w:pPr>
    </w:p>
    <w:p>
      <w:pPr>
        <w:pStyle w:val="nzSubsection"/>
      </w:pPr>
      <w:r>
        <w:tab/>
        <w:t>(2)</w:t>
      </w:r>
      <w:r>
        <w:tab/>
        <w:t>Delete section 17A(2).</w:t>
      </w:r>
    </w:p>
    <w:p>
      <w:pPr>
        <w:pStyle w:val="nzHeading5"/>
      </w:pPr>
      <w:bookmarkStart w:id="591" w:name="_Toc532382878"/>
      <w:bookmarkStart w:id="592" w:name="_Toc532395049"/>
      <w:r>
        <w:rPr>
          <w:rStyle w:val="CharSectno"/>
        </w:rPr>
        <w:t>58</w:t>
      </w:r>
      <w:r>
        <w:t>.</w:t>
      </w:r>
      <w:r>
        <w:tab/>
        <w:t>Sections 18 and 18A deleted</w:t>
      </w:r>
      <w:bookmarkEnd w:id="591"/>
      <w:bookmarkEnd w:id="592"/>
    </w:p>
    <w:p>
      <w:pPr>
        <w:pStyle w:val="nzSubsection"/>
      </w:pPr>
      <w:r>
        <w:tab/>
      </w:r>
      <w:r>
        <w:tab/>
        <w:t>Delete sections 18 and 18A.</w:t>
      </w:r>
    </w:p>
    <w:p>
      <w:pPr>
        <w:pStyle w:val="nzHeading5"/>
      </w:pPr>
      <w:bookmarkStart w:id="593" w:name="_Toc532382879"/>
      <w:bookmarkStart w:id="594" w:name="_Toc532395050"/>
      <w:r>
        <w:rPr>
          <w:rStyle w:val="CharSectno"/>
        </w:rPr>
        <w:t>59</w:t>
      </w:r>
      <w:r>
        <w:t>.</w:t>
      </w:r>
      <w:r>
        <w:tab/>
        <w:t>Section 18B amended</w:t>
      </w:r>
      <w:bookmarkEnd w:id="593"/>
      <w:bookmarkEnd w:id="594"/>
    </w:p>
    <w:p>
      <w:pPr>
        <w:pStyle w:val="nzSubsection"/>
      </w:pPr>
      <w:r>
        <w:tab/>
        <w:t>(1)</w:t>
      </w:r>
      <w:r>
        <w:tab/>
        <w:t>In section 18B(1):</w:t>
      </w:r>
    </w:p>
    <w:p>
      <w:pPr>
        <w:pStyle w:val="nzIndenta"/>
      </w:pPr>
      <w:r>
        <w:tab/>
        <w:t>(a)</w:t>
      </w:r>
      <w:r>
        <w:tab/>
        <w:t>delete “fee, or any bookmakers’ betting levy or further levy” and insert:</w:t>
      </w:r>
    </w:p>
    <w:p>
      <w:pPr>
        <w:pStyle w:val="BlankOpen"/>
      </w:pPr>
    </w:p>
    <w:p>
      <w:pPr>
        <w:pStyle w:val="nzIndenta"/>
      </w:pPr>
      <w:r>
        <w:tab/>
      </w:r>
      <w:r>
        <w:tab/>
        <w:t>fee</w:t>
      </w:r>
    </w:p>
    <w:p>
      <w:pPr>
        <w:pStyle w:val="BlankClose"/>
        <w:keepNext/>
      </w:pPr>
    </w:p>
    <w:p>
      <w:pPr>
        <w:pStyle w:val="nzIndenta"/>
      </w:pPr>
      <w:r>
        <w:tab/>
        <w:t>(b)</w:t>
      </w:r>
      <w:r>
        <w:tab/>
        <w:t>in paragraph (a) delete “fee or any bookmakers’ betting levy; and” and insert:</w:t>
      </w:r>
    </w:p>
    <w:p>
      <w:pPr>
        <w:pStyle w:val="BlankOpen"/>
      </w:pPr>
    </w:p>
    <w:p>
      <w:pPr>
        <w:pStyle w:val="nzIndenta"/>
      </w:pPr>
      <w:r>
        <w:tab/>
      </w:r>
      <w:r>
        <w:tab/>
        <w:t>fee; and</w:t>
      </w:r>
    </w:p>
    <w:p>
      <w:pPr>
        <w:pStyle w:val="BlankClose"/>
      </w:pPr>
    </w:p>
    <w:p>
      <w:pPr>
        <w:pStyle w:val="nzIndenta"/>
      </w:pPr>
      <w:r>
        <w:tab/>
        <w:t>(c)</w:t>
      </w:r>
      <w:r>
        <w:tab/>
        <w:t>in paragraph (b) delete “or levy”.</w:t>
      </w:r>
    </w:p>
    <w:p>
      <w:pPr>
        <w:pStyle w:val="nzSubsection"/>
      </w:pPr>
      <w:r>
        <w:tab/>
        <w:t>(2)</w:t>
      </w:r>
      <w:r>
        <w:tab/>
        <w:t>In section 18B(2):</w:t>
      </w:r>
    </w:p>
    <w:p>
      <w:pPr>
        <w:pStyle w:val="nzIndenta"/>
      </w:pPr>
      <w:r>
        <w:tab/>
        <w:t>(a)</w:t>
      </w:r>
      <w:r>
        <w:tab/>
        <w:t>in paragraph (a) delete “or as bookmaker’s betting levy or further levy”;</w:t>
      </w:r>
    </w:p>
    <w:p>
      <w:pPr>
        <w:pStyle w:val="nzIndenta"/>
      </w:pPr>
      <w:r>
        <w:tab/>
        <w:t>(b)</w:t>
      </w:r>
      <w:r>
        <w:tab/>
        <w:t>in paragraph (b) delete “fee or any bookmakers’ betting levy,” and insert:</w:t>
      </w:r>
    </w:p>
    <w:p>
      <w:pPr>
        <w:pStyle w:val="BlankOpen"/>
      </w:pPr>
    </w:p>
    <w:p>
      <w:pPr>
        <w:pStyle w:val="nzIndenta"/>
      </w:pPr>
      <w:r>
        <w:tab/>
      </w:r>
      <w:r>
        <w:tab/>
        <w:t>fee,</w:t>
      </w:r>
    </w:p>
    <w:p>
      <w:pPr>
        <w:pStyle w:val="BlankClose"/>
      </w:pPr>
    </w:p>
    <w:p>
      <w:pPr>
        <w:pStyle w:val="nzIndenta"/>
      </w:pPr>
      <w:r>
        <w:tab/>
        <w:t>(c)</w:t>
      </w:r>
      <w:r>
        <w:tab/>
        <w:t>delete “due or upon which, in the judgement of the Commission, bookmakers’ betting levy or further levy ought to be levied.” and insert:</w:t>
      </w:r>
    </w:p>
    <w:p>
      <w:pPr>
        <w:pStyle w:val="BlankOpen"/>
      </w:pPr>
    </w:p>
    <w:p>
      <w:pPr>
        <w:pStyle w:val="nzIndenta"/>
      </w:pPr>
      <w:r>
        <w:tab/>
      </w:r>
      <w:r>
        <w:tab/>
        <w:t>due.</w:t>
      </w:r>
    </w:p>
    <w:p>
      <w:pPr>
        <w:pStyle w:val="BlankClose"/>
      </w:pPr>
    </w:p>
    <w:p>
      <w:pPr>
        <w:pStyle w:val="nzSubsection"/>
      </w:pPr>
      <w:r>
        <w:tab/>
        <w:t>(3)</w:t>
      </w:r>
      <w:r>
        <w:tab/>
        <w:t>In section 18B(3):</w:t>
      </w:r>
    </w:p>
    <w:p>
      <w:pPr>
        <w:pStyle w:val="nzIndenta"/>
      </w:pPr>
      <w:r>
        <w:tab/>
        <w:t>(a)</w:t>
      </w:r>
      <w:r>
        <w:tab/>
        <w:t>in paragraph (a) delete “fee, or the bookmakers’ betting levy or further levy, and of any additional levy” and insert:</w:t>
      </w:r>
    </w:p>
    <w:p>
      <w:pPr>
        <w:pStyle w:val="BlankOpen"/>
      </w:pPr>
    </w:p>
    <w:p>
      <w:pPr>
        <w:pStyle w:val="nzIndenta"/>
      </w:pPr>
      <w:r>
        <w:tab/>
      </w:r>
      <w:r>
        <w:tab/>
        <w:t>fee</w:t>
      </w:r>
    </w:p>
    <w:p>
      <w:pPr>
        <w:pStyle w:val="BlankClose"/>
      </w:pPr>
    </w:p>
    <w:p>
      <w:pPr>
        <w:pStyle w:val="nzIndenta"/>
      </w:pPr>
      <w:r>
        <w:tab/>
        <w:t>(b)</w:t>
      </w:r>
      <w:r>
        <w:tab/>
        <w:t>in paragraph (b) delete “fee, or of the bookmakers’ betting levy or further levy, and any additional levy,” and insert:</w:t>
      </w:r>
    </w:p>
    <w:p>
      <w:pPr>
        <w:pStyle w:val="BlankOpen"/>
      </w:pPr>
    </w:p>
    <w:p>
      <w:pPr>
        <w:pStyle w:val="nzIndenta"/>
      </w:pPr>
      <w:r>
        <w:tab/>
      </w:r>
      <w:r>
        <w:tab/>
        <w:t>fee</w:t>
      </w:r>
    </w:p>
    <w:p>
      <w:pPr>
        <w:pStyle w:val="BlankClose"/>
      </w:pPr>
    </w:p>
    <w:p>
      <w:pPr>
        <w:pStyle w:val="nzSubsection"/>
      </w:pPr>
      <w:r>
        <w:tab/>
        <w:t>(4)</w:t>
      </w:r>
      <w:r>
        <w:tab/>
        <w:t>In section 18B(5):</w:t>
      </w:r>
    </w:p>
    <w:p>
      <w:pPr>
        <w:pStyle w:val="nzIndenta"/>
      </w:pPr>
      <w:r>
        <w:tab/>
        <w:t>(a)</w:t>
      </w:r>
      <w:r>
        <w:tab/>
        <w:t>delete “in respect of an annual licence fee or any bookmakers’ betting levy or further levy” and insert:</w:t>
      </w:r>
    </w:p>
    <w:p>
      <w:pPr>
        <w:pStyle w:val="BlankOpen"/>
      </w:pPr>
    </w:p>
    <w:p>
      <w:pPr>
        <w:pStyle w:val="nzIndenta"/>
      </w:pPr>
      <w:r>
        <w:tab/>
      </w:r>
      <w:r>
        <w:tab/>
        <w:t xml:space="preserve">an amount in respect of an annual licence fee </w:t>
      </w:r>
    </w:p>
    <w:p>
      <w:pPr>
        <w:pStyle w:val="BlankClose"/>
      </w:pPr>
    </w:p>
    <w:p>
      <w:pPr>
        <w:pStyle w:val="nzIndenta"/>
      </w:pPr>
      <w:r>
        <w:tab/>
        <w:t>(b)</w:t>
      </w:r>
      <w:r>
        <w:tab/>
        <w:t>delete “or additional bookmakers’ betting levy, an amount equal to the amount of the fee or levy” and insert:</w:t>
      </w:r>
    </w:p>
    <w:p>
      <w:pPr>
        <w:pStyle w:val="BlankOpen"/>
      </w:pPr>
    </w:p>
    <w:p>
      <w:pPr>
        <w:pStyle w:val="nzIndenta"/>
      </w:pPr>
      <w:r>
        <w:tab/>
      </w:r>
      <w:r>
        <w:tab/>
        <w:t xml:space="preserve">an amount equal to the amount of the fee </w:t>
      </w:r>
    </w:p>
    <w:p>
      <w:pPr>
        <w:pStyle w:val="BlankClose"/>
      </w:pPr>
    </w:p>
    <w:p>
      <w:pPr>
        <w:pStyle w:val="nzIndenta"/>
      </w:pPr>
      <w:r>
        <w:tab/>
        <w:t>(c)</w:t>
      </w:r>
      <w:r>
        <w:tab/>
        <w:t>delete “or the additional levy,”.</w:t>
      </w:r>
    </w:p>
    <w:p>
      <w:pPr>
        <w:pStyle w:val="nzSectAltNote"/>
      </w:pPr>
      <w:r>
        <w:tab/>
        <w:t>Note:</w:t>
      </w:r>
      <w:r>
        <w:tab/>
        <w:t>The heading to amended section 18B is to read:</w:t>
      </w:r>
    </w:p>
    <w:p>
      <w:pPr>
        <w:pStyle w:val="nzSectAltHeading"/>
      </w:pPr>
      <w:r>
        <w:rPr>
          <w:b w:val="0"/>
        </w:rPr>
        <w:tab/>
      </w:r>
      <w:r>
        <w:rPr>
          <w:b w:val="0"/>
        </w:rPr>
        <w:tab/>
      </w:r>
      <w:r>
        <w:t>Assessment of annual licence fee</w:t>
      </w:r>
    </w:p>
    <w:p>
      <w:pPr>
        <w:pStyle w:val="nzHeading5"/>
      </w:pPr>
      <w:bookmarkStart w:id="595" w:name="_Toc532382880"/>
      <w:bookmarkStart w:id="596" w:name="_Toc532395051"/>
      <w:r>
        <w:rPr>
          <w:rStyle w:val="CharSectno"/>
        </w:rPr>
        <w:t>60</w:t>
      </w:r>
      <w:r>
        <w:t>.</w:t>
      </w:r>
      <w:r>
        <w:tab/>
        <w:t>Section 19 deleted</w:t>
      </w:r>
      <w:bookmarkEnd w:id="595"/>
      <w:bookmarkEnd w:id="596"/>
    </w:p>
    <w:p>
      <w:pPr>
        <w:pStyle w:val="nzSubsection"/>
      </w:pPr>
      <w:r>
        <w:tab/>
      </w:r>
      <w:r>
        <w:tab/>
        <w:t>Delete section 19.</w:t>
      </w:r>
    </w:p>
    <w:p>
      <w:pPr>
        <w:pStyle w:val="nzHeading5"/>
      </w:pPr>
      <w:bookmarkStart w:id="597" w:name="_Toc532382881"/>
      <w:bookmarkStart w:id="598" w:name="_Toc532395052"/>
      <w:r>
        <w:rPr>
          <w:rStyle w:val="CharSectno"/>
        </w:rPr>
        <w:t>61</w:t>
      </w:r>
      <w:r>
        <w:t>.</w:t>
      </w:r>
      <w:r>
        <w:tab/>
        <w:t>Section 33 amended</w:t>
      </w:r>
      <w:bookmarkEnd w:id="597"/>
      <w:bookmarkEnd w:id="598"/>
    </w:p>
    <w:p>
      <w:pPr>
        <w:pStyle w:val="nzSubsection"/>
      </w:pPr>
      <w:r>
        <w:tab/>
      </w:r>
      <w:r>
        <w:tab/>
        <w:t>In section 33(1)(b)(xv) delete “the assessment, payment and recovery of bookmakers’ betting tax or of bookmakers’ betting levy,”.</w:t>
      </w:r>
    </w:p>
    <w:p>
      <w:pPr>
        <w:pStyle w:val="nzHeading5"/>
      </w:pPr>
      <w:bookmarkStart w:id="599" w:name="_Toc532382882"/>
      <w:bookmarkStart w:id="600" w:name="_Toc532395053"/>
      <w:r>
        <w:rPr>
          <w:rStyle w:val="CharSectno"/>
        </w:rPr>
        <w:t>62</w:t>
      </w:r>
      <w:r>
        <w:t>.</w:t>
      </w:r>
      <w:r>
        <w:tab/>
        <w:t>Part 6 deleted</w:t>
      </w:r>
      <w:bookmarkEnd w:id="599"/>
      <w:bookmarkEnd w:id="600"/>
    </w:p>
    <w:p>
      <w:pPr>
        <w:pStyle w:val="nzSubsection"/>
      </w:pPr>
      <w:r>
        <w:tab/>
      </w:r>
      <w:r>
        <w:tab/>
        <w:t>Delete Part 6.</w:t>
      </w:r>
    </w:p>
    <w:p>
      <w:pPr>
        <w:pStyle w:val="nzHeading4"/>
      </w:pPr>
      <w:bookmarkStart w:id="601" w:name="_Toc523134741"/>
      <w:bookmarkStart w:id="602" w:name="_Toc523134839"/>
      <w:bookmarkStart w:id="603" w:name="_Toc523989765"/>
      <w:bookmarkStart w:id="604" w:name="_Toc523990311"/>
      <w:bookmarkStart w:id="605" w:name="_Toc523991708"/>
      <w:bookmarkStart w:id="606" w:name="_Toc524430597"/>
      <w:bookmarkStart w:id="607" w:name="_Toc524430695"/>
      <w:bookmarkStart w:id="608" w:name="_Toc524956239"/>
      <w:bookmarkStart w:id="609" w:name="_Toc527353495"/>
      <w:bookmarkStart w:id="610" w:name="_Toc528788367"/>
      <w:bookmarkStart w:id="611" w:name="_Toc528789831"/>
      <w:bookmarkStart w:id="612" w:name="_Toc531771741"/>
      <w:bookmarkStart w:id="613" w:name="_Toc532382883"/>
      <w:bookmarkStart w:id="614" w:name="_Toc532395054"/>
      <w:r>
        <w:t>Subdivision 2 — </w:t>
      </w:r>
      <w:r>
        <w:rPr>
          <w:i/>
        </w:rPr>
        <w:t>Gaming and Wagering Commission Act 1987</w:t>
      </w:r>
      <w:r>
        <w:t xml:space="preserve"> amended</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zHeading5"/>
        <w:rPr>
          <w:snapToGrid w:val="0"/>
        </w:rPr>
      </w:pPr>
      <w:bookmarkStart w:id="615" w:name="_Toc532382884"/>
      <w:bookmarkStart w:id="616" w:name="_Toc532395055"/>
      <w:r>
        <w:rPr>
          <w:rStyle w:val="CharSectno"/>
        </w:rPr>
        <w:t>63</w:t>
      </w:r>
      <w:r>
        <w:rPr>
          <w:snapToGrid w:val="0"/>
        </w:rPr>
        <w:t>.</w:t>
      </w:r>
      <w:r>
        <w:rPr>
          <w:snapToGrid w:val="0"/>
        </w:rPr>
        <w:tab/>
        <w:t>Act amended</w:t>
      </w:r>
      <w:bookmarkEnd w:id="615"/>
      <w:bookmarkEnd w:id="616"/>
    </w:p>
    <w:p>
      <w:pPr>
        <w:pStyle w:val="nzSubsection"/>
      </w:pPr>
      <w:r>
        <w:tab/>
      </w:r>
      <w:r>
        <w:tab/>
        <w:t xml:space="preserve">This Subdivision amends the </w:t>
      </w:r>
      <w:r>
        <w:rPr>
          <w:i/>
        </w:rPr>
        <w:t>Gaming and Wagering Commission Act 1987</w:t>
      </w:r>
      <w:r>
        <w:t>.</w:t>
      </w:r>
    </w:p>
    <w:p>
      <w:pPr>
        <w:pStyle w:val="nzHeading5"/>
      </w:pPr>
      <w:bookmarkStart w:id="617" w:name="_Toc532382885"/>
      <w:bookmarkStart w:id="618" w:name="_Toc532395056"/>
      <w:r>
        <w:rPr>
          <w:rStyle w:val="CharSectno"/>
        </w:rPr>
        <w:t>64</w:t>
      </w:r>
      <w:r>
        <w:t>.</w:t>
      </w:r>
      <w:r>
        <w:tab/>
        <w:t>Section 7 amended</w:t>
      </w:r>
      <w:bookmarkEnd w:id="617"/>
      <w:bookmarkEnd w:id="618"/>
    </w:p>
    <w:p>
      <w:pPr>
        <w:pStyle w:val="nzSubsection"/>
      </w:pPr>
      <w:r>
        <w:tab/>
      </w:r>
      <w:r>
        <w:tab/>
        <w:t>Delete section 7(1)(ea).</w:t>
      </w:r>
    </w:p>
    <w:p>
      <w:pPr>
        <w:pStyle w:val="nzHeading5"/>
      </w:pPr>
      <w:bookmarkStart w:id="619" w:name="_Toc532382886"/>
      <w:bookmarkStart w:id="620" w:name="_Toc532395057"/>
      <w:r>
        <w:rPr>
          <w:rStyle w:val="CharSectno"/>
        </w:rPr>
        <w:t>65</w:t>
      </w:r>
      <w:r>
        <w:t>.</w:t>
      </w:r>
      <w:r>
        <w:tab/>
        <w:t>Section 9 amended</w:t>
      </w:r>
      <w:bookmarkEnd w:id="619"/>
      <w:bookmarkEnd w:id="620"/>
    </w:p>
    <w:p>
      <w:pPr>
        <w:pStyle w:val="nzSubsection"/>
      </w:pPr>
      <w:r>
        <w:tab/>
        <w:t>(1)</w:t>
      </w:r>
      <w:r>
        <w:tab/>
        <w:t>In section 9(2) delete “which, subject to subsection (2a),” and insert:</w:t>
      </w:r>
    </w:p>
    <w:p>
      <w:pPr>
        <w:pStyle w:val="BlankOpen"/>
      </w:pPr>
    </w:p>
    <w:p>
      <w:pPr>
        <w:pStyle w:val="nzSubsection"/>
      </w:pPr>
      <w:r>
        <w:tab/>
      </w:r>
      <w:r>
        <w:tab/>
        <w:t>which</w:t>
      </w:r>
    </w:p>
    <w:p>
      <w:pPr>
        <w:pStyle w:val="BlankClose"/>
      </w:pPr>
    </w:p>
    <w:p>
      <w:pPr>
        <w:pStyle w:val="nzSubsection"/>
      </w:pPr>
      <w:r>
        <w:tab/>
        <w:t>(2)</w:t>
      </w:r>
      <w:r>
        <w:tab/>
        <w:t>Delete section 9(2a).</w:t>
      </w:r>
    </w:p>
    <w:p>
      <w:pPr>
        <w:pStyle w:val="nzHeading5"/>
      </w:pPr>
      <w:bookmarkStart w:id="621" w:name="_Toc532382887"/>
      <w:bookmarkStart w:id="622" w:name="_Toc532395058"/>
      <w:r>
        <w:rPr>
          <w:rStyle w:val="CharSectno"/>
        </w:rPr>
        <w:t>66</w:t>
      </w:r>
      <w:r>
        <w:t>.</w:t>
      </w:r>
      <w:r>
        <w:tab/>
        <w:t>Section 110A amended</w:t>
      </w:r>
      <w:bookmarkEnd w:id="621"/>
      <w:bookmarkEnd w:id="622"/>
    </w:p>
    <w:p>
      <w:pPr>
        <w:pStyle w:val="nzSubsection"/>
      </w:pPr>
      <w:r>
        <w:tab/>
        <w:t>(1)</w:t>
      </w:r>
      <w:r>
        <w:tab/>
        <w:t xml:space="preserve">In section 110A(1) delete “or 107”. </w:t>
      </w:r>
    </w:p>
    <w:p>
      <w:pPr>
        <w:pStyle w:val="nzSubsection"/>
      </w:pPr>
      <w:r>
        <w:tab/>
        <w:t>(2)</w:t>
      </w:r>
      <w:r>
        <w:tab/>
        <w:t>Delete section 110A(2).</w:t>
      </w:r>
    </w:p>
    <w:p>
      <w:pPr>
        <w:pStyle w:val="nzHeading4"/>
      </w:pPr>
      <w:bookmarkStart w:id="623" w:name="_Toc523134746"/>
      <w:bookmarkStart w:id="624" w:name="_Toc523134844"/>
      <w:bookmarkStart w:id="625" w:name="_Toc523989770"/>
      <w:bookmarkStart w:id="626" w:name="_Toc523990316"/>
      <w:bookmarkStart w:id="627" w:name="_Toc523991713"/>
      <w:bookmarkStart w:id="628" w:name="_Toc524430602"/>
      <w:bookmarkStart w:id="629" w:name="_Toc524430700"/>
      <w:bookmarkStart w:id="630" w:name="_Toc524956244"/>
      <w:bookmarkStart w:id="631" w:name="_Toc527353500"/>
      <w:bookmarkStart w:id="632" w:name="_Toc528788372"/>
      <w:bookmarkStart w:id="633" w:name="_Toc528789836"/>
      <w:bookmarkStart w:id="634" w:name="_Toc531771746"/>
      <w:bookmarkStart w:id="635" w:name="_Toc532382888"/>
      <w:bookmarkStart w:id="636" w:name="_Toc532395059"/>
      <w:r>
        <w:t>Subdivision 3 — </w:t>
      </w:r>
      <w:r>
        <w:rPr>
          <w:i/>
        </w:rPr>
        <w:t>Racing and Wagering Western Australia Act 2003</w:t>
      </w:r>
      <w:r>
        <w:t xml:space="preserve"> amended</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Heading5"/>
        <w:rPr>
          <w:snapToGrid w:val="0"/>
        </w:rPr>
      </w:pPr>
      <w:bookmarkStart w:id="637" w:name="_Toc532382889"/>
      <w:bookmarkStart w:id="638" w:name="_Toc532395060"/>
      <w:r>
        <w:rPr>
          <w:rStyle w:val="CharSectno"/>
        </w:rPr>
        <w:t>67</w:t>
      </w:r>
      <w:r>
        <w:rPr>
          <w:snapToGrid w:val="0"/>
        </w:rPr>
        <w:t>.</w:t>
      </w:r>
      <w:r>
        <w:rPr>
          <w:snapToGrid w:val="0"/>
        </w:rPr>
        <w:tab/>
        <w:t>Act amended</w:t>
      </w:r>
      <w:bookmarkEnd w:id="637"/>
      <w:bookmarkEnd w:id="638"/>
    </w:p>
    <w:p>
      <w:pPr>
        <w:pStyle w:val="nzSubsection"/>
      </w:pPr>
      <w:r>
        <w:tab/>
      </w:r>
      <w:r>
        <w:tab/>
        <w:t xml:space="preserve">This Subdivision amends the </w:t>
      </w:r>
      <w:r>
        <w:rPr>
          <w:i/>
        </w:rPr>
        <w:t>Racing and Wagering Western Australia Act 2003</w:t>
      </w:r>
      <w:r>
        <w:t>.</w:t>
      </w:r>
    </w:p>
    <w:p>
      <w:pPr>
        <w:pStyle w:val="nzHeading5"/>
      </w:pPr>
      <w:bookmarkStart w:id="639" w:name="_Toc532382890"/>
      <w:bookmarkStart w:id="640" w:name="_Toc532395061"/>
      <w:r>
        <w:rPr>
          <w:rStyle w:val="CharSectno"/>
        </w:rPr>
        <w:t>68</w:t>
      </w:r>
      <w:r>
        <w:t>.</w:t>
      </w:r>
      <w:r>
        <w:tab/>
        <w:t>Section 68 amended</w:t>
      </w:r>
      <w:bookmarkEnd w:id="639"/>
      <w:bookmarkEnd w:id="640"/>
    </w:p>
    <w:p>
      <w:pPr>
        <w:pStyle w:val="nzSubsection"/>
      </w:pPr>
      <w:r>
        <w:tab/>
      </w:r>
      <w:r>
        <w:tab/>
        <w:t>In section 68(2)(b) delete “sections 105(5) and” and insert:</w:t>
      </w:r>
    </w:p>
    <w:p>
      <w:pPr>
        <w:pStyle w:val="BlankOpen"/>
      </w:pPr>
    </w:p>
    <w:p>
      <w:pPr>
        <w:pStyle w:val="nzSubsection"/>
      </w:pPr>
      <w:r>
        <w:tab/>
      </w:r>
      <w:r>
        <w:tab/>
        <w:t>section</w:t>
      </w:r>
    </w:p>
    <w:p>
      <w:pPr>
        <w:pStyle w:val="BlankClose"/>
      </w:pPr>
    </w:p>
    <w:p>
      <w:pPr>
        <w:pStyle w:val="nzHeading5"/>
      </w:pPr>
      <w:bookmarkStart w:id="641" w:name="_Toc532382891"/>
      <w:bookmarkStart w:id="642" w:name="_Toc532395062"/>
      <w:r>
        <w:rPr>
          <w:rStyle w:val="CharSectno"/>
        </w:rPr>
        <w:t>69</w:t>
      </w:r>
      <w:r>
        <w:t>.</w:t>
      </w:r>
      <w:r>
        <w:tab/>
        <w:t>Section 77 amended</w:t>
      </w:r>
      <w:bookmarkEnd w:id="641"/>
      <w:bookmarkEnd w:id="642"/>
    </w:p>
    <w:p>
      <w:pPr>
        <w:pStyle w:val="nzSubsection"/>
      </w:pPr>
      <w:r>
        <w:tab/>
      </w:r>
      <w:r>
        <w:tab/>
        <w:t>In section 77(2)(c) delete “sections 105(5) and” and insert:</w:t>
      </w:r>
    </w:p>
    <w:p>
      <w:pPr>
        <w:pStyle w:val="BlankOpen"/>
      </w:pPr>
    </w:p>
    <w:p>
      <w:pPr>
        <w:pStyle w:val="nzSubsection"/>
      </w:pPr>
      <w:r>
        <w:tab/>
      </w:r>
      <w:r>
        <w:tab/>
        <w:t>section</w:t>
      </w:r>
    </w:p>
    <w:p>
      <w:pPr>
        <w:pStyle w:val="BlankClose"/>
      </w:pPr>
    </w:p>
    <w:p>
      <w:pPr>
        <w:pStyle w:val="nzHeading5"/>
      </w:pPr>
      <w:bookmarkStart w:id="643" w:name="_Toc532382892"/>
      <w:bookmarkStart w:id="644" w:name="_Toc532395063"/>
      <w:r>
        <w:rPr>
          <w:rStyle w:val="CharSectno"/>
        </w:rPr>
        <w:t>70</w:t>
      </w:r>
      <w:r>
        <w:t>.</w:t>
      </w:r>
      <w:r>
        <w:tab/>
        <w:t>Section 102 deleted</w:t>
      </w:r>
      <w:bookmarkEnd w:id="643"/>
      <w:bookmarkEnd w:id="644"/>
    </w:p>
    <w:p>
      <w:pPr>
        <w:pStyle w:val="nzSubsection"/>
      </w:pPr>
      <w:r>
        <w:tab/>
      </w:r>
      <w:r>
        <w:tab/>
        <w:t>Delete section 102.</w:t>
      </w:r>
    </w:p>
    <w:p>
      <w:pPr>
        <w:pStyle w:val="nzHeading5"/>
      </w:pPr>
      <w:bookmarkStart w:id="645" w:name="_Toc532382893"/>
      <w:bookmarkStart w:id="646" w:name="_Toc532395064"/>
      <w:r>
        <w:rPr>
          <w:rStyle w:val="CharSectno"/>
        </w:rPr>
        <w:t>71</w:t>
      </w:r>
      <w:r>
        <w:t>.</w:t>
      </w:r>
      <w:r>
        <w:tab/>
        <w:t>Section 105 deleted</w:t>
      </w:r>
      <w:bookmarkEnd w:id="645"/>
      <w:bookmarkEnd w:id="646"/>
    </w:p>
    <w:p>
      <w:pPr>
        <w:pStyle w:val="nzSubsection"/>
      </w:pPr>
      <w:r>
        <w:tab/>
      </w:r>
      <w:r>
        <w:tab/>
        <w:t>Delete section 105.</w:t>
      </w:r>
    </w:p>
    <w:p>
      <w:pPr>
        <w:pStyle w:val="nzHeading5"/>
      </w:pPr>
      <w:bookmarkStart w:id="647" w:name="_Toc532382894"/>
      <w:bookmarkStart w:id="648" w:name="_Toc532395065"/>
      <w:r>
        <w:rPr>
          <w:rStyle w:val="CharSectno"/>
        </w:rPr>
        <w:t>72</w:t>
      </w:r>
      <w:r>
        <w:t>.</w:t>
      </w:r>
      <w:r>
        <w:tab/>
        <w:t>Section 106 amended</w:t>
      </w:r>
      <w:bookmarkEnd w:id="647"/>
      <w:bookmarkEnd w:id="648"/>
    </w:p>
    <w:p>
      <w:pPr>
        <w:pStyle w:val="nzSubsection"/>
      </w:pPr>
      <w:r>
        <w:tab/>
        <w:t>(1)</w:t>
      </w:r>
      <w:r>
        <w:tab/>
        <w:t>Delete section 106(1)(f).</w:t>
      </w:r>
    </w:p>
    <w:p>
      <w:pPr>
        <w:pStyle w:val="nzSubsection"/>
      </w:pPr>
      <w:r>
        <w:tab/>
        <w:t>(2)</w:t>
      </w:r>
      <w:r>
        <w:tab/>
        <w:t>In section 106(1)(g) delete “or 107”.</w:t>
      </w:r>
    </w:p>
    <w:p>
      <w:pPr>
        <w:pStyle w:val="nzHeading5"/>
      </w:pPr>
      <w:bookmarkStart w:id="649" w:name="_Toc532382895"/>
      <w:bookmarkStart w:id="650" w:name="_Toc532395066"/>
      <w:r>
        <w:rPr>
          <w:rStyle w:val="CharSectno"/>
        </w:rPr>
        <w:t>73</w:t>
      </w:r>
      <w:r>
        <w:t>.</w:t>
      </w:r>
      <w:r>
        <w:tab/>
        <w:t>Section 107 deleted</w:t>
      </w:r>
      <w:bookmarkEnd w:id="649"/>
      <w:bookmarkEnd w:id="650"/>
    </w:p>
    <w:p>
      <w:pPr>
        <w:pStyle w:val="nzSubsection"/>
      </w:pPr>
      <w:r>
        <w:tab/>
      </w:r>
      <w:r>
        <w:tab/>
        <w:t>Delete section 107.</w:t>
      </w:r>
    </w:p>
    <w:p>
      <w:pPr>
        <w:pStyle w:val="nzHeading5"/>
      </w:pPr>
      <w:bookmarkStart w:id="651" w:name="_Toc532382896"/>
      <w:bookmarkStart w:id="652" w:name="_Toc532395067"/>
      <w:r>
        <w:rPr>
          <w:rStyle w:val="CharSectno"/>
        </w:rPr>
        <w:t>74</w:t>
      </w:r>
      <w:r>
        <w:t>.</w:t>
      </w:r>
      <w:r>
        <w:tab/>
        <w:t>Section 114 deleted</w:t>
      </w:r>
      <w:bookmarkEnd w:id="651"/>
      <w:bookmarkEnd w:id="652"/>
    </w:p>
    <w:p>
      <w:pPr>
        <w:pStyle w:val="nzSubsection"/>
      </w:pPr>
      <w:r>
        <w:tab/>
      </w:r>
      <w:r>
        <w:tab/>
        <w:t>Delete section 114.</w:t>
      </w:r>
    </w:p>
    <w:p>
      <w:pPr>
        <w:pStyle w:val="nzHeading5"/>
      </w:pPr>
      <w:bookmarkStart w:id="653" w:name="_Toc532382897"/>
      <w:bookmarkStart w:id="654" w:name="_Toc532395068"/>
      <w:r>
        <w:rPr>
          <w:rStyle w:val="CharSectno"/>
        </w:rPr>
        <w:t>75</w:t>
      </w:r>
      <w:r>
        <w:t>.</w:t>
      </w:r>
      <w:r>
        <w:tab/>
        <w:t>Part 9 deleted</w:t>
      </w:r>
      <w:bookmarkEnd w:id="653"/>
      <w:bookmarkEnd w:id="654"/>
    </w:p>
    <w:p>
      <w:pPr>
        <w:pStyle w:val="nzSubsection"/>
      </w:pPr>
      <w:r>
        <w:tab/>
      </w:r>
      <w:r>
        <w:tab/>
        <w:t>Delete Part 9.</w:t>
      </w:r>
    </w:p>
    <w:p>
      <w:pPr>
        <w:pStyle w:val="nzHeading4"/>
      </w:pPr>
      <w:bookmarkStart w:id="655" w:name="_Toc523134756"/>
      <w:bookmarkStart w:id="656" w:name="_Toc523134854"/>
      <w:bookmarkStart w:id="657" w:name="_Toc523989780"/>
      <w:bookmarkStart w:id="658" w:name="_Toc523990326"/>
      <w:bookmarkStart w:id="659" w:name="_Toc523991723"/>
      <w:bookmarkStart w:id="660" w:name="_Toc524430612"/>
      <w:bookmarkStart w:id="661" w:name="_Toc524430710"/>
      <w:bookmarkStart w:id="662" w:name="_Toc524956254"/>
      <w:bookmarkStart w:id="663" w:name="_Toc527353510"/>
      <w:bookmarkStart w:id="664" w:name="_Toc528788382"/>
      <w:bookmarkStart w:id="665" w:name="_Toc528789846"/>
      <w:bookmarkStart w:id="666" w:name="_Toc531771756"/>
      <w:bookmarkStart w:id="667" w:name="_Toc532382898"/>
      <w:bookmarkStart w:id="668" w:name="_Toc532395069"/>
      <w:r>
        <w:t>Subdivision 4 — </w:t>
      </w:r>
      <w:r>
        <w:rPr>
          <w:i/>
        </w:rPr>
        <w:t>Racing Penalties (Appeals) Act 1990</w:t>
      </w:r>
      <w:r>
        <w:t xml:space="preserve"> amended</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zHeading5"/>
      </w:pPr>
      <w:bookmarkStart w:id="669" w:name="_Toc532382899"/>
      <w:bookmarkStart w:id="670" w:name="_Toc532395070"/>
      <w:r>
        <w:rPr>
          <w:rStyle w:val="CharSectno"/>
        </w:rPr>
        <w:t>76</w:t>
      </w:r>
      <w:r>
        <w:t>.</w:t>
      </w:r>
      <w:r>
        <w:tab/>
        <w:t>Act amended</w:t>
      </w:r>
      <w:bookmarkEnd w:id="669"/>
      <w:bookmarkEnd w:id="670"/>
    </w:p>
    <w:p>
      <w:pPr>
        <w:pStyle w:val="nzSubsection"/>
      </w:pPr>
      <w:r>
        <w:tab/>
      </w:r>
      <w:r>
        <w:tab/>
        <w:t xml:space="preserve">This Subdivision amends the </w:t>
      </w:r>
      <w:r>
        <w:rPr>
          <w:i/>
        </w:rPr>
        <w:t>Racing Penalties (Appeals) Act 1990</w:t>
      </w:r>
      <w:r>
        <w:t>.</w:t>
      </w:r>
    </w:p>
    <w:p>
      <w:pPr>
        <w:pStyle w:val="nzHeading5"/>
      </w:pPr>
      <w:bookmarkStart w:id="671" w:name="_Toc532382900"/>
      <w:bookmarkStart w:id="672" w:name="_Toc532395071"/>
      <w:r>
        <w:rPr>
          <w:rStyle w:val="CharSectno"/>
        </w:rPr>
        <w:t>77</w:t>
      </w:r>
      <w:r>
        <w:t>.</w:t>
      </w:r>
      <w:r>
        <w:tab/>
        <w:t>Section 24 amended</w:t>
      </w:r>
      <w:bookmarkEnd w:id="671"/>
      <w:bookmarkEnd w:id="672"/>
    </w:p>
    <w:p>
      <w:pPr>
        <w:pStyle w:val="nzSubsection"/>
      </w:pPr>
      <w:r>
        <w:tab/>
      </w:r>
      <w:r>
        <w:tab/>
        <w:t xml:space="preserve">In section 24(4)(a): </w:t>
      </w:r>
    </w:p>
    <w:p>
      <w:pPr>
        <w:pStyle w:val="nzIndenta"/>
      </w:pPr>
      <w:r>
        <w:tab/>
        <w:t>(a)</w:t>
      </w:r>
      <w:r>
        <w:tab/>
        <w:t>delete “105(1)(h) or”;</w:t>
      </w:r>
    </w:p>
    <w:p>
      <w:pPr>
        <w:pStyle w:val="nzIndenta"/>
      </w:pPr>
      <w:r>
        <w:tab/>
        <w:t>(b)</w:t>
      </w:r>
      <w:r>
        <w:tab/>
        <w:t>delete “105 or”.</w:t>
      </w:r>
    </w:p>
    <w:p>
      <w:pPr>
        <w:pStyle w:val="BlankClose"/>
      </w:pPr>
    </w:p>
    <w:p/>
    <w:p>
      <w:pPr>
        <w:rPr>
          <w:del w:id="673" w:author="svcMRProcess" w:date="2019-01-25T13:07: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74" w:name="Compilation"/>
    <w:bookmarkEnd w:id="67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5" w:name="Coversheet"/>
    <w:bookmarkEnd w:id="6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Assessment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4AA54"/>
    <w:lvl w:ilvl="0">
      <w:start w:val="1"/>
      <w:numFmt w:val="decimal"/>
      <w:lvlText w:val="%1."/>
      <w:lvlJc w:val="left"/>
      <w:pPr>
        <w:tabs>
          <w:tab w:val="num" w:pos="1800"/>
        </w:tabs>
        <w:ind w:left="1800" w:hanging="360"/>
      </w:pPr>
    </w:lvl>
  </w:abstractNum>
  <w:abstractNum w:abstractNumId="1">
    <w:nsid w:val="FFFFFF7D"/>
    <w:multiLevelType w:val="singleLevel"/>
    <w:tmpl w:val="B41662E8"/>
    <w:lvl w:ilvl="0">
      <w:start w:val="1"/>
      <w:numFmt w:val="decimal"/>
      <w:lvlText w:val="%1."/>
      <w:lvlJc w:val="left"/>
      <w:pPr>
        <w:tabs>
          <w:tab w:val="num" w:pos="1440"/>
        </w:tabs>
        <w:ind w:left="1440" w:hanging="360"/>
      </w:pPr>
    </w:lvl>
  </w:abstractNum>
  <w:abstractNum w:abstractNumId="2">
    <w:nsid w:val="FFFFFF7E"/>
    <w:multiLevelType w:val="singleLevel"/>
    <w:tmpl w:val="AF6EC146"/>
    <w:lvl w:ilvl="0">
      <w:start w:val="1"/>
      <w:numFmt w:val="decimal"/>
      <w:lvlText w:val="%1."/>
      <w:lvlJc w:val="left"/>
      <w:pPr>
        <w:tabs>
          <w:tab w:val="num" w:pos="1080"/>
        </w:tabs>
        <w:ind w:left="1080" w:hanging="360"/>
      </w:pPr>
    </w:lvl>
  </w:abstractNum>
  <w:abstractNum w:abstractNumId="3">
    <w:nsid w:val="FFFFFF7F"/>
    <w:multiLevelType w:val="singleLevel"/>
    <w:tmpl w:val="1FC2AD3A"/>
    <w:lvl w:ilvl="0">
      <w:start w:val="1"/>
      <w:numFmt w:val="decimal"/>
      <w:lvlText w:val="%1."/>
      <w:lvlJc w:val="left"/>
      <w:pPr>
        <w:tabs>
          <w:tab w:val="num" w:pos="720"/>
        </w:tabs>
        <w:ind w:left="720" w:hanging="360"/>
      </w:pPr>
    </w:lvl>
  </w:abstractNum>
  <w:abstractNum w:abstractNumId="4">
    <w:nsid w:val="FFFFFF80"/>
    <w:multiLevelType w:val="singleLevel"/>
    <w:tmpl w:val="FF46BB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6A09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120B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506E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6864C"/>
    <w:lvl w:ilvl="0">
      <w:start w:val="1"/>
      <w:numFmt w:val="decimal"/>
      <w:lvlText w:val="%1."/>
      <w:lvlJc w:val="left"/>
      <w:pPr>
        <w:tabs>
          <w:tab w:val="num" w:pos="360"/>
        </w:tabs>
        <w:ind w:left="360" w:hanging="360"/>
      </w:pPr>
    </w:lvl>
  </w:abstractNum>
  <w:abstractNum w:abstractNumId="9">
    <w:nsid w:val="FFFFFF89"/>
    <w:multiLevelType w:val="singleLevel"/>
    <w:tmpl w:val="326497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9E971FA"/>
    <w:multiLevelType w:val="hybridMultilevel"/>
    <w:tmpl w:val="B6A2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6817A36"/>
    <w:multiLevelType w:val="hybridMultilevel"/>
    <w:tmpl w:val="52D4E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97543C4"/>
    <w:multiLevelType w:val="hybridMultilevel"/>
    <w:tmpl w:val="F9AAA6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21"/>
  </w:num>
  <w:num w:numId="5">
    <w:abstractNumId w:val="19"/>
  </w:num>
  <w:num w:numId="6">
    <w:abstractNumId w:val="15"/>
  </w:num>
  <w:num w:numId="7">
    <w:abstractNumId w:val="16"/>
  </w:num>
  <w:num w:numId="8">
    <w:abstractNumId w:val="23"/>
  </w:num>
  <w:num w:numId="9">
    <w:abstractNumId w:val="2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71201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5123" w:val="RemoveTocBookmarks,RemoveUnusedBookmarks,RemoveLanguageTags,UsedStyles,ResetPageSize"/>
    <w:docVar w:name="WAFER_20180618135123_GUID" w:val="3dd47a6f-917b-4368-a77e-08b8c5b918e1"/>
    <w:docVar w:name="WAFER_20180727105404" w:val="RemoveTocBookmarks,RemoveUnusedBookmarks,RemoveLanguageTags,UsedStyles,ResetPageSize"/>
    <w:docVar w:name="WAFER_20180727105404_GUID" w:val="f7fd33e3-9c74-42eb-8b8f-9fc7fc4a4f91"/>
    <w:docVar w:name="WAFER_20180810152227" w:val="RemoveTocBookmarks,RemoveUnusedBookmarks,RemoveLanguageTags,UsedStyles,ResetPageSize"/>
    <w:docVar w:name="WAFER_20180810152227_GUID" w:val="55732a73-1725-49f6-ac4b-05243d21a3e5"/>
    <w:docVar w:name="WAFER_20180817115408" w:val="RemoveTocBookmarks,RemoveUnusedBookmarks,RemoveLanguageTags,UsedStyles,ResetPageSize"/>
    <w:docVar w:name="WAFER_20180817115408_GUID" w:val="5913802b-f85d-4ac9-b0f1-b3acbe07db17"/>
    <w:docVar w:name="WAFER_20180820151819" w:val="RemoveTocBookmarks,RunningHeaders"/>
    <w:docVar w:name="WAFER_20180820151819_GUID" w:val="433bd6cf-0fbf-4be6-9a06-936773c5a2d0"/>
    <w:docVar w:name="WAFER_20180824153435" w:val="RemoveTocBookmarks,RemoveUnusedBookmarks,RemoveLanguageTags,UsedStyles,ResetPageSize"/>
    <w:docVar w:name="WAFER_20180824153435_GUID" w:val="406b45a0-949d-4253-80ce-4d365b012efc"/>
    <w:docVar w:name="WAFER_20180827120127" w:val="RemoveTocBookmarks,RunningHeaders"/>
    <w:docVar w:name="WAFER_20180827120127_GUID" w:val="9ddef968-3e42-49c4-b26d-7250a6910e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46">
      <w:bodyDiv w:val="1"/>
      <w:marLeft w:val="0"/>
      <w:marRight w:val="0"/>
      <w:marTop w:val="0"/>
      <w:marBottom w:val="0"/>
      <w:divBdr>
        <w:top w:val="none" w:sz="0" w:space="0" w:color="auto"/>
        <w:left w:val="none" w:sz="0" w:space="0" w:color="auto"/>
        <w:bottom w:val="none" w:sz="0" w:space="0" w:color="auto"/>
        <w:right w:val="none" w:sz="0" w:space="0" w:color="auto"/>
      </w:divBdr>
    </w:div>
    <w:div w:id="3169275">
      <w:bodyDiv w:val="1"/>
      <w:marLeft w:val="0"/>
      <w:marRight w:val="0"/>
      <w:marTop w:val="0"/>
      <w:marBottom w:val="0"/>
      <w:divBdr>
        <w:top w:val="none" w:sz="0" w:space="0" w:color="auto"/>
        <w:left w:val="none" w:sz="0" w:space="0" w:color="auto"/>
        <w:bottom w:val="none" w:sz="0" w:space="0" w:color="auto"/>
        <w:right w:val="none" w:sz="0" w:space="0" w:color="auto"/>
      </w:divBdr>
      <w:divsChild>
        <w:div w:id="1128626638">
          <w:marLeft w:val="0"/>
          <w:marRight w:val="0"/>
          <w:marTop w:val="0"/>
          <w:marBottom w:val="0"/>
          <w:divBdr>
            <w:top w:val="none" w:sz="0" w:space="0" w:color="auto"/>
            <w:left w:val="none" w:sz="0" w:space="0" w:color="auto"/>
            <w:bottom w:val="none" w:sz="0" w:space="0" w:color="auto"/>
            <w:right w:val="none" w:sz="0" w:space="0" w:color="auto"/>
          </w:divBdr>
          <w:divsChild>
            <w:div w:id="2136950293">
              <w:marLeft w:val="0"/>
              <w:marRight w:val="0"/>
              <w:marTop w:val="0"/>
              <w:marBottom w:val="0"/>
              <w:divBdr>
                <w:top w:val="none" w:sz="0" w:space="0" w:color="auto"/>
                <w:left w:val="none" w:sz="0" w:space="0" w:color="auto"/>
                <w:bottom w:val="none" w:sz="0" w:space="0" w:color="auto"/>
                <w:right w:val="none" w:sz="0" w:space="0" w:color="auto"/>
              </w:divBdr>
              <w:divsChild>
                <w:div w:id="1562785382">
                  <w:marLeft w:val="0"/>
                  <w:marRight w:val="300"/>
                  <w:marTop w:val="0"/>
                  <w:marBottom w:val="0"/>
                  <w:divBdr>
                    <w:top w:val="none" w:sz="0" w:space="0" w:color="auto"/>
                    <w:left w:val="none" w:sz="0" w:space="0" w:color="auto"/>
                    <w:bottom w:val="none" w:sz="0" w:space="0" w:color="auto"/>
                    <w:right w:val="none" w:sz="0" w:space="0" w:color="auto"/>
                  </w:divBdr>
                  <w:divsChild>
                    <w:div w:id="317880124">
                      <w:marLeft w:val="0"/>
                      <w:marRight w:val="0"/>
                      <w:marTop w:val="0"/>
                      <w:marBottom w:val="0"/>
                      <w:divBdr>
                        <w:top w:val="none" w:sz="0" w:space="0" w:color="auto"/>
                        <w:left w:val="none" w:sz="0" w:space="0" w:color="auto"/>
                        <w:bottom w:val="none" w:sz="0" w:space="0" w:color="auto"/>
                        <w:right w:val="none" w:sz="0" w:space="0" w:color="auto"/>
                      </w:divBdr>
                      <w:divsChild>
                        <w:div w:id="194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38813">
      <w:bodyDiv w:val="1"/>
      <w:marLeft w:val="0"/>
      <w:marRight w:val="0"/>
      <w:marTop w:val="0"/>
      <w:marBottom w:val="0"/>
      <w:divBdr>
        <w:top w:val="none" w:sz="0" w:space="0" w:color="auto"/>
        <w:left w:val="none" w:sz="0" w:space="0" w:color="auto"/>
        <w:bottom w:val="none" w:sz="0" w:space="0" w:color="auto"/>
        <w:right w:val="none" w:sz="0" w:space="0" w:color="auto"/>
      </w:divBdr>
    </w:div>
    <w:div w:id="96870516">
      <w:bodyDiv w:val="1"/>
      <w:marLeft w:val="0"/>
      <w:marRight w:val="0"/>
      <w:marTop w:val="0"/>
      <w:marBottom w:val="0"/>
      <w:divBdr>
        <w:top w:val="none" w:sz="0" w:space="0" w:color="auto"/>
        <w:left w:val="none" w:sz="0" w:space="0" w:color="auto"/>
        <w:bottom w:val="none" w:sz="0" w:space="0" w:color="auto"/>
        <w:right w:val="none" w:sz="0" w:space="0" w:color="auto"/>
      </w:divBdr>
      <w:divsChild>
        <w:div w:id="204224479">
          <w:marLeft w:val="0"/>
          <w:marRight w:val="0"/>
          <w:marTop w:val="0"/>
          <w:marBottom w:val="0"/>
          <w:divBdr>
            <w:top w:val="none" w:sz="0" w:space="0" w:color="auto"/>
            <w:left w:val="none" w:sz="0" w:space="0" w:color="auto"/>
            <w:bottom w:val="none" w:sz="0" w:space="0" w:color="auto"/>
            <w:right w:val="none" w:sz="0" w:space="0" w:color="auto"/>
          </w:divBdr>
          <w:divsChild>
            <w:div w:id="884947939">
              <w:marLeft w:val="0"/>
              <w:marRight w:val="0"/>
              <w:marTop w:val="0"/>
              <w:marBottom w:val="0"/>
              <w:divBdr>
                <w:top w:val="none" w:sz="0" w:space="0" w:color="auto"/>
                <w:left w:val="none" w:sz="0" w:space="0" w:color="auto"/>
                <w:bottom w:val="none" w:sz="0" w:space="0" w:color="auto"/>
                <w:right w:val="none" w:sz="0" w:space="0" w:color="auto"/>
              </w:divBdr>
              <w:divsChild>
                <w:div w:id="1836261860">
                  <w:marLeft w:val="0"/>
                  <w:marRight w:val="0"/>
                  <w:marTop w:val="0"/>
                  <w:marBottom w:val="0"/>
                  <w:divBdr>
                    <w:top w:val="none" w:sz="0" w:space="0" w:color="auto"/>
                    <w:left w:val="none" w:sz="0" w:space="0" w:color="auto"/>
                    <w:bottom w:val="none" w:sz="0" w:space="0" w:color="auto"/>
                    <w:right w:val="none" w:sz="0" w:space="0" w:color="auto"/>
                  </w:divBdr>
                  <w:divsChild>
                    <w:div w:id="2052875180">
                      <w:marLeft w:val="0"/>
                      <w:marRight w:val="0"/>
                      <w:marTop w:val="0"/>
                      <w:marBottom w:val="0"/>
                      <w:divBdr>
                        <w:top w:val="none" w:sz="0" w:space="0" w:color="auto"/>
                        <w:left w:val="none" w:sz="0" w:space="0" w:color="auto"/>
                        <w:bottom w:val="none" w:sz="0" w:space="0" w:color="auto"/>
                        <w:right w:val="none" w:sz="0" w:space="0" w:color="auto"/>
                      </w:divBdr>
                      <w:divsChild>
                        <w:div w:id="1672565669">
                          <w:marLeft w:val="340"/>
                          <w:marRight w:val="0"/>
                          <w:marTop w:val="300"/>
                          <w:marBottom w:val="120"/>
                          <w:divBdr>
                            <w:top w:val="none" w:sz="0" w:space="0" w:color="auto"/>
                            <w:left w:val="none" w:sz="0" w:space="0" w:color="auto"/>
                            <w:bottom w:val="none" w:sz="0" w:space="0" w:color="auto"/>
                            <w:right w:val="none" w:sz="0" w:space="0" w:color="auto"/>
                          </w:divBdr>
                          <w:divsChild>
                            <w:div w:id="1256132588">
                              <w:marLeft w:val="0"/>
                              <w:marRight w:val="0"/>
                              <w:marTop w:val="0"/>
                              <w:marBottom w:val="0"/>
                              <w:divBdr>
                                <w:top w:val="none" w:sz="0" w:space="0" w:color="auto"/>
                                <w:left w:val="none" w:sz="0" w:space="0" w:color="auto"/>
                                <w:bottom w:val="none" w:sz="0" w:space="0" w:color="auto"/>
                                <w:right w:val="none" w:sz="0" w:space="0" w:color="auto"/>
                              </w:divBdr>
                              <w:divsChild>
                                <w:div w:id="8136442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38237420">
                                      <w:blockQuote w:val="1"/>
                                      <w:marLeft w:val="600"/>
                                      <w:marRight w:val="0"/>
                                      <w:marTop w:val="120"/>
                                      <w:marBottom w:val="120"/>
                                      <w:divBdr>
                                        <w:top w:val="none" w:sz="0" w:space="0" w:color="auto"/>
                                        <w:left w:val="none" w:sz="0" w:space="0" w:color="auto"/>
                                        <w:bottom w:val="none" w:sz="0" w:space="0" w:color="auto"/>
                                        <w:right w:val="none" w:sz="0" w:space="0" w:color="auto"/>
                                      </w:divBdr>
                                    </w:div>
                                    <w:div w:id="43491006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603147288">
                                          <w:blockQuote w:val="1"/>
                                          <w:marLeft w:val="600"/>
                                          <w:marRight w:val="0"/>
                                          <w:marTop w:val="120"/>
                                          <w:marBottom w:val="120"/>
                                          <w:divBdr>
                                            <w:top w:val="none" w:sz="0" w:space="0" w:color="auto"/>
                                            <w:left w:val="none" w:sz="0" w:space="0" w:color="auto"/>
                                            <w:bottom w:val="none" w:sz="0" w:space="0" w:color="auto"/>
                                            <w:right w:val="none" w:sz="0" w:space="0" w:color="auto"/>
                                          </w:divBdr>
                                        </w:div>
                                        <w:div w:id="958876745">
                                          <w:blockQuote w:val="1"/>
                                          <w:marLeft w:val="600"/>
                                          <w:marRight w:val="0"/>
                                          <w:marTop w:val="120"/>
                                          <w:marBottom w:val="120"/>
                                          <w:divBdr>
                                            <w:top w:val="none" w:sz="0" w:space="0" w:color="auto"/>
                                            <w:left w:val="none" w:sz="0" w:space="0" w:color="auto"/>
                                            <w:bottom w:val="none" w:sz="0" w:space="0" w:color="auto"/>
                                            <w:right w:val="none" w:sz="0" w:space="0" w:color="auto"/>
                                          </w:divBdr>
                                        </w:div>
                                        <w:div w:id="1515999424">
                                          <w:blockQuote w:val="1"/>
                                          <w:marLeft w:val="600"/>
                                          <w:marRight w:val="0"/>
                                          <w:marTop w:val="120"/>
                                          <w:marBottom w:val="120"/>
                                          <w:divBdr>
                                            <w:top w:val="none" w:sz="0" w:space="0" w:color="auto"/>
                                            <w:left w:val="none" w:sz="0" w:space="0" w:color="auto"/>
                                            <w:bottom w:val="none" w:sz="0" w:space="0" w:color="auto"/>
                                            <w:right w:val="none" w:sz="0" w:space="0" w:color="auto"/>
                                          </w:divBdr>
                                        </w:div>
                                        <w:div w:id="185546311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4041078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453599322">
                                          <w:blockQuote w:val="1"/>
                                          <w:marLeft w:val="600"/>
                                          <w:marRight w:val="0"/>
                                          <w:marTop w:val="120"/>
                                          <w:marBottom w:val="120"/>
                                          <w:divBdr>
                                            <w:top w:val="none" w:sz="0" w:space="0" w:color="auto"/>
                                            <w:left w:val="none" w:sz="0" w:space="0" w:color="auto"/>
                                            <w:bottom w:val="none" w:sz="0" w:space="0" w:color="auto"/>
                                            <w:right w:val="none" w:sz="0" w:space="0" w:color="auto"/>
                                          </w:divBdr>
                                        </w:div>
                                        <w:div w:id="98227350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9919">
      <w:bodyDiv w:val="1"/>
      <w:marLeft w:val="0"/>
      <w:marRight w:val="0"/>
      <w:marTop w:val="0"/>
      <w:marBottom w:val="0"/>
      <w:divBdr>
        <w:top w:val="none" w:sz="0" w:space="0" w:color="auto"/>
        <w:left w:val="none" w:sz="0" w:space="0" w:color="auto"/>
        <w:bottom w:val="none" w:sz="0" w:space="0" w:color="auto"/>
        <w:right w:val="none" w:sz="0" w:space="0" w:color="auto"/>
      </w:divBdr>
    </w:div>
    <w:div w:id="164439205">
      <w:bodyDiv w:val="1"/>
      <w:marLeft w:val="0"/>
      <w:marRight w:val="0"/>
      <w:marTop w:val="0"/>
      <w:marBottom w:val="0"/>
      <w:divBdr>
        <w:top w:val="none" w:sz="0" w:space="0" w:color="auto"/>
        <w:left w:val="none" w:sz="0" w:space="0" w:color="auto"/>
        <w:bottom w:val="none" w:sz="0" w:space="0" w:color="auto"/>
        <w:right w:val="none" w:sz="0" w:space="0" w:color="auto"/>
      </w:divBdr>
    </w:div>
    <w:div w:id="167793480">
      <w:bodyDiv w:val="1"/>
      <w:marLeft w:val="0"/>
      <w:marRight w:val="0"/>
      <w:marTop w:val="0"/>
      <w:marBottom w:val="0"/>
      <w:divBdr>
        <w:top w:val="none" w:sz="0" w:space="0" w:color="auto"/>
        <w:left w:val="none" w:sz="0" w:space="0" w:color="auto"/>
        <w:bottom w:val="none" w:sz="0" w:space="0" w:color="auto"/>
        <w:right w:val="none" w:sz="0" w:space="0" w:color="auto"/>
      </w:divBdr>
    </w:div>
    <w:div w:id="208273493">
      <w:bodyDiv w:val="1"/>
      <w:marLeft w:val="0"/>
      <w:marRight w:val="0"/>
      <w:marTop w:val="0"/>
      <w:marBottom w:val="0"/>
      <w:divBdr>
        <w:top w:val="none" w:sz="0" w:space="0" w:color="auto"/>
        <w:left w:val="none" w:sz="0" w:space="0" w:color="auto"/>
        <w:bottom w:val="none" w:sz="0" w:space="0" w:color="auto"/>
        <w:right w:val="none" w:sz="0" w:space="0" w:color="auto"/>
      </w:divBdr>
      <w:divsChild>
        <w:div w:id="763652137">
          <w:marLeft w:val="0"/>
          <w:marRight w:val="0"/>
          <w:marTop w:val="0"/>
          <w:marBottom w:val="0"/>
          <w:divBdr>
            <w:top w:val="none" w:sz="0" w:space="0" w:color="auto"/>
            <w:left w:val="none" w:sz="0" w:space="0" w:color="auto"/>
            <w:bottom w:val="none" w:sz="0" w:space="0" w:color="auto"/>
            <w:right w:val="none" w:sz="0" w:space="0" w:color="auto"/>
          </w:divBdr>
          <w:divsChild>
            <w:div w:id="1704398994">
              <w:marLeft w:val="0"/>
              <w:marRight w:val="0"/>
              <w:marTop w:val="0"/>
              <w:marBottom w:val="0"/>
              <w:divBdr>
                <w:top w:val="none" w:sz="0" w:space="0" w:color="auto"/>
                <w:left w:val="none" w:sz="0" w:space="0" w:color="auto"/>
                <w:bottom w:val="none" w:sz="0" w:space="0" w:color="auto"/>
                <w:right w:val="none" w:sz="0" w:space="0" w:color="auto"/>
              </w:divBdr>
              <w:divsChild>
                <w:div w:id="827790030">
                  <w:marLeft w:val="0"/>
                  <w:marRight w:val="0"/>
                  <w:marTop w:val="0"/>
                  <w:marBottom w:val="0"/>
                  <w:divBdr>
                    <w:top w:val="none" w:sz="0" w:space="0" w:color="auto"/>
                    <w:left w:val="none" w:sz="0" w:space="0" w:color="auto"/>
                    <w:bottom w:val="none" w:sz="0" w:space="0" w:color="auto"/>
                    <w:right w:val="none" w:sz="0" w:space="0" w:color="auto"/>
                  </w:divBdr>
                  <w:divsChild>
                    <w:div w:id="624653588">
                      <w:marLeft w:val="0"/>
                      <w:marRight w:val="0"/>
                      <w:marTop w:val="0"/>
                      <w:marBottom w:val="0"/>
                      <w:divBdr>
                        <w:top w:val="none" w:sz="0" w:space="0" w:color="auto"/>
                        <w:left w:val="none" w:sz="0" w:space="0" w:color="auto"/>
                        <w:bottom w:val="none" w:sz="0" w:space="0" w:color="auto"/>
                        <w:right w:val="none" w:sz="0" w:space="0" w:color="auto"/>
                      </w:divBdr>
                      <w:divsChild>
                        <w:div w:id="1925798202">
                          <w:marLeft w:val="340"/>
                          <w:marRight w:val="0"/>
                          <w:marTop w:val="300"/>
                          <w:marBottom w:val="120"/>
                          <w:divBdr>
                            <w:top w:val="none" w:sz="0" w:space="0" w:color="auto"/>
                            <w:left w:val="none" w:sz="0" w:space="0" w:color="auto"/>
                            <w:bottom w:val="none" w:sz="0" w:space="0" w:color="auto"/>
                            <w:right w:val="none" w:sz="0" w:space="0" w:color="auto"/>
                          </w:divBdr>
                          <w:divsChild>
                            <w:div w:id="1981373836">
                              <w:marLeft w:val="0"/>
                              <w:marRight w:val="0"/>
                              <w:marTop w:val="0"/>
                              <w:marBottom w:val="0"/>
                              <w:divBdr>
                                <w:top w:val="none" w:sz="0" w:space="0" w:color="auto"/>
                                <w:left w:val="none" w:sz="0" w:space="0" w:color="auto"/>
                                <w:bottom w:val="none" w:sz="0" w:space="0" w:color="auto"/>
                                <w:right w:val="none" w:sz="0" w:space="0" w:color="auto"/>
                              </w:divBdr>
                              <w:divsChild>
                                <w:div w:id="5299538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80215417">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250283502">
                                          <w:blockQuote w:val="1"/>
                                          <w:marLeft w:val="340"/>
                                          <w:marRight w:val="0"/>
                                          <w:marTop w:val="80"/>
                                          <w:marBottom w:val="80"/>
                                          <w:divBdr>
                                            <w:top w:val="none" w:sz="0" w:space="0" w:color="auto"/>
                                            <w:left w:val="none" w:sz="0" w:space="0" w:color="auto"/>
                                            <w:bottom w:val="none" w:sz="0" w:space="0" w:color="auto"/>
                                            <w:right w:val="none" w:sz="0" w:space="0" w:color="auto"/>
                                          </w:divBdr>
                                        </w:div>
                                        <w:div w:id="275262155">
                                          <w:blockQuote w:val="1"/>
                                          <w:marLeft w:val="340"/>
                                          <w:marRight w:val="0"/>
                                          <w:marTop w:val="80"/>
                                          <w:marBottom w:val="80"/>
                                          <w:divBdr>
                                            <w:top w:val="none" w:sz="0" w:space="0" w:color="auto"/>
                                            <w:left w:val="none" w:sz="0" w:space="0" w:color="auto"/>
                                            <w:bottom w:val="none" w:sz="0" w:space="0" w:color="auto"/>
                                            <w:right w:val="none" w:sz="0" w:space="0" w:color="auto"/>
                                          </w:divBdr>
                                        </w:div>
                                        <w:div w:id="1192766402">
                                          <w:blockQuote w:val="1"/>
                                          <w:marLeft w:val="340"/>
                                          <w:marRight w:val="0"/>
                                          <w:marTop w:val="80"/>
                                          <w:marBottom w:val="80"/>
                                          <w:divBdr>
                                            <w:top w:val="none" w:sz="0" w:space="0" w:color="auto"/>
                                            <w:left w:val="none" w:sz="0" w:space="0" w:color="auto"/>
                                            <w:bottom w:val="none" w:sz="0" w:space="0" w:color="auto"/>
                                            <w:right w:val="none" w:sz="0" w:space="0" w:color="auto"/>
                                          </w:divBdr>
                                        </w:div>
                                      </w:divsChild>
                                    </w:div>
                                    <w:div w:id="2010252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564705">
      <w:bodyDiv w:val="1"/>
      <w:marLeft w:val="0"/>
      <w:marRight w:val="0"/>
      <w:marTop w:val="0"/>
      <w:marBottom w:val="0"/>
      <w:divBdr>
        <w:top w:val="none" w:sz="0" w:space="0" w:color="auto"/>
        <w:left w:val="none" w:sz="0" w:space="0" w:color="auto"/>
        <w:bottom w:val="none" w:sz="0" w:space="0" w:color="auto"/>
        <w:right w:val="none" w:sz="0" w:space="0" w:color="auto"/>
      </w:divBdr>
    </w:div>
    <w:div w:id="385833674">
      <w:bodyDiv w:val="1"/>
      <w:marLeft w:val="0"/>
      <w:marRight w:val="0"/>
      <w:marTop w:val="0"/>
      <w:marBottom w:val="0"/>
      <w:divBdr>
        <w:top w:val="none" w:sz="0" w:space="0" w:color="auto"/>
        <w:left w:val="none" w:sz="0" w:space="0" w:color="auto"/>
        <w:bottom w:val="none" w:sz="0" w:space="0" w:color="auto"/>
        <w:right w:val="none" w:sz="0" w:space="0" w:color="auto"/>
      </w:divBdr>
    </w:div>
    <w:div w:id="413085930">
      <w:bodyDiv w:val="1"/>
      <w:marLeft w:val="0"/>
      <w:marRight w:val="0"/>
      <w:marTop w:val="0"/>
      <w:marBottom w:val="0"/>
      <w:divBdr>
        <w:top w:val="none" w:sz="0" w:space="0" w:color="auto"/>
        <w:left w:val="none" w:sz="0" w:space="0" w:color="auto"/>
        <w:bottom w:val="none" w:sz="0" w:space="0" w:color="auto"/>
        <w:right w:val="none" w:sz="0" w:space="0" w:color="auto"/>
      </w:divBdr>
      <w:divsChild>
        <w:div w:id="487675720">
          <w:marLeft w:val="0"/>
          <w:marRight w:val="0"/>
          <w:marTop w:val="0"/>
          <w:marBottom w:val="0"/>
          <w:divBdr>
            <w:top w:val="none" w:sz="0" w:space="0" w:color="auto"/>
            <w:left w:val="none" w:sz="0" w:space="0" w:color="auto"/>
            <w:bottom w:val="none" w:sz="0" w:space="0" w:color="auto"/>
            <w:right w:val="none" w:sz="0" w:space="0" w:color="auto"/>
          </w:divBdr>
          <w:divsChild>
            <w:div w:id="743531594">
              <w:marLeft w:val="0"/>
              <w:marRight w:val="0"/>
              <w:marTop w:val="0"/>
              <w:marBottom w:val="0"/>
              <w:divBdr>
                <w:top w:val="none" w:sz="0" w:space="0" w:color="auto"/>
                <w:left w:val="none" w:sz="0" w:space="0" w:color="auto"/>
                <w:bottom w:val="none" w:sz="0" w:space="0" w:color="auto"/>
                <w:right w:val="none" w:sz="0" w:space="0" w:color="auto"/>
              </w:divBdr>
              <w:divsChild>
                <w:div w:id="1743408068">
                  <w:marLeft w:val="0"/>
                  <w:marRight w:val="0"/>
                  <w:marTop w:val="0"/>
                  <w:marBottom w:val="0"/>
                  <w:divBdr>
                    <w:top w:val="none" w:sz="0" w:space="0" w:color="auto"/>
                    <w:left w:val="none" w:sz="0" w:space="0" w:color="auto"/>
                    <w:bottom w:val="none" w:sz="0" w:space="0" w:color="auto"/>
                    <w:right w:val="none" w:sz="0" w:space="0" w:color="auto"/>
                  </w:divBdr>
                  <w:divsChild>
                    <w:div w:id="841512480">
                      <w:marLeft w:val="0"/>
                      <w:marRight w:val="0"/>
                      <w:marTop w:val="0"/>
                      <w:marBottom w:val="0"/>
                      <w:divBdr>
                        <w:top w:val="none" w:sz="0" w:space="0" w:color="auto"/>
                        <w:left w:val="none" w:sz="0" w:space="0" w:color="auto"/>
                        <w:bottom w:val="none" w:sz="0" w:space="0" w:color="auto"/>
                        <w:right w:val="none" w:sz="0" w:space="0" w:color="auto"/>
                      </w:divBdr>
                      <w:divsChild>
                        <w:div w:id="1147094172">
                          <w:marLeft w:val="340"/>
                          <w:marRight w:val="0"/>
                          <w:marTop w:val="300"/>
                          <w:marBottom w:val="120"/>
                          <w:divBdr>
                            <w:top w:val="none" w:sz="0" w:space="0" w:color="auto"/>
                            <w:left w:val="none" w:sz="0" w:space="0" w:color="auto"/>
                            <w:bottom w:val="none" w:sz="0" w:space="0" w:color="auto"/>
                            <w:right w:val="none" w:sz="0" w:space="0" w:color="auto"/>
                          </w:divBdr>
                          <w:divsChild>
                            <w:div w:id="183902779">
                              <w:marLeft w:val="0"/>
                              <w:marRight w:val="0"/>
                              <w:marTop w:val="0"/>
                              <w:marBottom w:val="0"/>
                              <w:divBdr>
                                <w:top w:val="none" w:sz="0" w:space="0" w:color="auto"/>
                                <w:left w:val="none" w:sz="0" w:space="0" w:color="auto"/>
                                <w:bottom w:val="none" w:sz="0" w:space="0" w:color="auto"/>
                                <w:right w:val="none" w:sz="0" w:space="0" w:color="auto"/>
                              </w:divBdr>
                              <w:divsChild>
                                <w:div w:id="30698193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678194194">
                                      <w:blockQuote w:val="1"/>
                                      <w:marLeft w:val="600"/>
                                      <w:marRight w:val="0"/>
                                      <w:marTop w:val="120"/>
                                      <w:marBottom w:val="120"/>
                                      <w:divBdr>
                                        <w:top w:val="none" w:sz="0" w:space="0" w:color="auto"/>
                                        <w:left w:val="none" w:sz="0" w:space="0" w:color="auto"/>
                                        <w:bottom w:val="none" w:sz="0" w:space="0" w:color="auto"/>
                                        <w:right w:val="none" w:sz="0" w:space="0" w:color="auto"/>
                                      </w:divBdr>
                                    </w:div>
                                    <w:div w:id="103746522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433286">
      <w:bodyDiv w:val="1"/>
      <w:marLeft w:val="0"/>
      <w:marRight w:val="0"/>
      <w:marTop w:val="0"/>
      <w:marBottom w:val="0"/>
      <w:divBdr>
        <w:top w:val="none" w:sz="0" w:space="0" w:color="auto"/>
        <w:left w:val="none" w:sz="0" w:space="0" w:color="auto"/>
        <w:bottom w:val="none" w:sz="0" w:space="0" w:color="auto"/>
        <w:right w:val="none" w:sz="0" w:space="0" w:color="auto"/>
      </w:divBdr>
    </w:div>
    <w:div w:id="621301871">
      <w:bodyDiv w:val="1"/>
      <w:marLeft w:val="0"/>
      <w:marRight w:val="0"/>
      <w:marTop w:val="0"/>
      <w:marBottom w:val="0"/>
      <w:divBdr>
        <w:top w:val="none" w:sz="0" w:space="0" w:color="auto"/>
        <w:left w:val="none" w:sz="0" w:space="0" w:color="auto"/>
        <w:bottom w:val="none" w:sz="0" w:space="0" w:color="auto"/>
        <w:right w:val="none" w:sz="0" w:space="0" w:color="auto"/>
      </w:divBdr>
    </w:div>
    <w:div w:id="706293913">
      <w:bodyDiv w:val="1"/>
      <w:marLeft w:val="0"/>
      <w:marRight w:val="0"/>
      <w:marTop w:val="0"/>
      <w:marBottom w:val="0"/>
      <w:divBdr>
        <w:top w:val="none" w:sz="0" w:space="0" w:color="auto"/>
        <w:left w:val="none" w:sz="0" w:space="0" w:color="auto"/>
        <w:bottom w:val="none" w:sz="0" w:space="0" w:color="auto"/>
        <w:right w:val="none" w:sz="0" w:space="0" w:color="auto"/>
      </w:divBdr>
    </w:div>
    <w:div w:id="819074331">
      <w:bodyDiv w:val="1"/>
      <w:marLeft w:val="0"/>
      <w:marRight w:val="0"/>
      <w:marTop w:val="0"/>
      <w:marBottom w:val="0"/>
      <w:divBdr>
        <w:top w:val="none" w:sz="0" w:space="0" w:color="auto"/>
        <w:left w:val="none" w:sz="0" w:space="0" w:color="auto"/>
        <w:bottom w:val="none" w:sz="0" w:space="0" w:color="auto"/>
        <w:right w:val="none" w:sz="0" w:space="0" w:color="auto"/>
      </w:divBdr>
    </w:div>
    <w:div w:id="909733870">
      <w:bodyDiv w:val="1"/>
      <w:marLeft w:val="0"/>
      <w:marRight w:val="0"/>
      <w:marTop w:val="0"/>
      <w:marBottom w:val="0"/>
      <w:divBdr>
        <w:top w:val="none" w:sz="0" w:space="0" w:color="auto"/>
        <w:left w:val="none" w:sz="0" w:space="0" w:color="auto"/>
        <w:bottom w:val="none" w:sz="0" w:space="0" w:color="auto"/>
        <w:right w:val="none" w:sz="0" w:space="0" w:color="auto"/>
      </w:divBdr>
      <w:divsChild>
        <w:div w:id="1131286037">
          <w:marLeft w:val="0"/>
          <w:marRight w:val="0"/>
          <w:marTop w:val="0"/>
          <w:marBottom w:val="0"/>
          <w:divBdr>
            <w:top w:val="none" w:sz="0" w:space="0" w:color="auto"/>
            <w:left w:val="none" w:sz="0" w:space="0" w:color="auto"/>
            <w:bottom w:val="none" w:sz="0" w:space="0" w:color="auto"/>
            <w:right w:val="none" w:sz="0" w:space="0" w:color="auto"/>
          </w:divBdr>
          <w:divsChild>
            <w:div w:id="2013098864">
              <w:marLeft w:val="0"/>
              <w:marRight w:val="0"/>
              <w:marTop w:val="0"/>
              <w:marBottom w:val="0"/>
              <w:divBdr>
                <w:top w:val="none" w:sz="0" w:space="0" w:color="auto"/>
                <w:left w:val="none" w:sz="0" w:space="0" w:color="auto"/>
                <w:bottom w:val="none" w:sz="0" w:space="0" w:color="auto"/>
                <w:right w:val="none" w:sz="0" w:space="0" w:color="auto"/>
              </w:divBdr>
              <w:divsChild>
                <w:div w:id="618493376">
                  <w:marLeft w:val="0"/>
                  <w:marRight w:val="0"/>
                  <w:marTop w:val="0"/>
                  <w:marBottom w:val="0"/>
                  <w:divBdr>
                    <w:top w:val="none" w:sz="0" w:space="0" w:color="auto"/>
                    <w:left w:val="none" w:sz="0" w:space="0" w:color="auto"/>
                    <w:bottom w:val="none" w:sz="0" w:space="0" w:color="auto"/>
                    <w:right w:val="none" w:sz="0" w:space="0" w:color="auto"/>
                  </w:divBdr>
                  <w:divsChild>
                    <w:div w:id="1155801161">
                      <w:marLeft w:val="0"/>
                      <w:marRight w:val="0"/>
                      <w:marTop w:val="0"/>
                      <w:marBottom w:val="0"/>
                      <w:divBdr>
                        <w:top w:val="none" w:sz="0" w:space="0" w:color="auto"/>
                        <w:left w:val="none" w:sz="0" w:space="0" w:color="auto"/>
                        <w:bottom w:val="none" w:sz="0" w:space="0" w:color="auto"/>
                        <w:right w:val="none" w:sz="0" w:space="0" w:color="auto"/>
                      </w:divBdr>
                      <w:divsChild>
                        <w:div w:id="459421338">
                          <w:marLeft w:val="340"/>
                          <w:marRight w:val="0"/>
                          <w:marTop w:val="300"/>
                          <w:marBottom w:val="120"/>
                          <w:divBdr>
                            <w:top w:val="none" w:sz="0" w:space="0" w:color="auto"/>
                            <w:left w:val="none" w:sz="0" w:space="0" w:color="auto"/>
                            <w:bottom w:val="none" w:sz="0" w:space="0" w:color="auto"/>
                            <w:right w:val="none" w:sz="0" w:space="0" w:color="auto"/>
                          </w:divBdr>
                          <w:divsChild>
                            <w:div w:id="1262302399">
                              <w:marLeft w:val="0"/>
                              <w:marRight w:val="0"/>
                              <w:marTop w:val="0"/>
                              <w:marBottom w:val="0"/>
                              <w:divBdr>
                                <w:top w:val="none" w:sz="0" w:space="0" w:color="auto"/>
                                <w:left w:val="none" w:sz="0" w:space="0" w:color="auto"/>
                                <w:bottom w:val="none" w:sz="0" w:space="0" w:color="auto"/>
                                <w:right w:val="none" w:sz="0" w:space="0" w:color="auto"/>
                              </w:divBdr>
                              <w:divsChild>
                                <w:div w:id="32585393">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23897366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1948798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572112">
      <w:bodyDiv w:val="1"/>
      <w:marLeft w:val="0"/>
      <w:marRight w:val="0"/>
      <w:marTop w:val="0"/>
      <w:marBottom w:val="0"/>
      <w:divBdr>
        <w:top w:val="none" w:sz="0" w:space="0" w:color="auto"/>
        <w:left w:val="none" w:sz="0" w:space="0" w:color="auto"/>
        <w:bottom w:val="none" w:sz="0" w:space="0" w:color="auto"/>
        <w:right w:val="none" w:sz="0" w:space="0" w:color="auto"/>
      </w:divBdr>
    </w:div>
    <w:div w:id="1056323313">
      <w:bodyDiv w:val="1"/>
      <w:marLeft w:val="0"/>
      <w:marRight w:val="0"/>
      <w:marTop w:val="0"/>
      <w:marBottom w:val="0"/>
      <w:divBdr>
        <w:top w:val="none" w:sz="0" w:space="0" w:color="auto"/>
        <w:left w:val="none" w:sz="0" w:space="0" w:color="auto"/>
        <w:bottom w:val="none" w:sz="0" w:space="0" w:color="auto"/>
        <w:right w:val="none" w:sz="0" w:space="0" w:color="auto"/>
      </w:divBdr>
    </w:div>
    <w:div w:id="1272591329">
      <w:bodyDiv w:val="1"/>
      <w:marLeft w:val="0"/>
      <w:marRight w:val="0"/>
      <w:marTop w:val="0"/>
      <w:marBottom w:val="0"/>
      <w:divBdr>
        <w:top w:val="none" w:sz="0" w:space="0" w:color="auto"/>
        <w:left w:val="none" w:sz="0" w:space="0" w:color="auto"/>
        <w:bottom w:val="none" w:sz="0" w:space="0" w:color="auto"/>
        <w:right w:val="none" w:sz="0" w:space="0" w:color="auto"/>
      </w:divBdr>
    </w:div>
    <w:div w:id="1328678215">
      <w:bodyDiv w:val="1"/>
      <w:marLeft w:val="0"/>
      <w:marRight w:val="0"/>
      <w:marTop w:val="0"/>
      <w:marBottom w:val="0"/>
      <w:divBdr>
        <w:top w:val="none" w:sz="0" w:space="0" w:color="auto"/>
        <w:left w:val="none" w:sz="0" w:space="0" w:color="auto"/>
        <w:bottom w:val="none" w:sz="0" w:space="0" w:color="auto"/>
        <w:right w:val="none" w:sz="0" w:space="0" w:color="auto"/>
      </w:divBdr>
      <w:divsChild>
        <w:div w:id="46490800">
          <w:marLeft w:val="0"/>
          <w:marRight w:val="0"/>
          <w:marTop w:val="0"/>
          <w:marBottom w:val="0"/>
          <w:divBdr>
            <w:top w:val="none" w:sz="0" w:space="0" w:color="auto"/>
            <w:left w:val="none" w:sz="0" w:space="0" w:color="auto"/>
            <w:bottom w:val="none" w:sz="0" w:space="0" w:color="auto"/>
            <w:right w:val="none" w:sz="0" w:space="0" w:color="auto"/>
          </w:divBdr>
          <w:divsChild>
            <w:div w:id="881360468">
              <w:marLeft w:val="0"/>
              <w:marRight w:val="0"/>
              <w:marTop w:val="0"/>
              <w:marBottom w:val="0"/>
              <w:divBdr>
                <w:top w:val="none" w:sz="0" w:space="0" w:color="auto"/>
                <w:left w:val="none" w:sz="0" w:space="0" w:color="auto"/>
                <w:bottom w:val="none" w:sz="0" w:space="0" w:color="auto"/>
                <w:right w:val="none" w:sz="0" w:space="0" w:color="auto"/>
              </w:divBdr>
              <w:divsChild>
                <w:div w:id="560988652">
                  <w:marLeft w:val="0"/>
                  <w:marRight w:val="300"/>
                  <w:marTop w:val="0"/>
                  <w:marBottom w:val="0"/>
                  <w:divBdr>
                    <w:top w:val="none" w:sz="0" w:space="0" w:color="auto"/>
                    <w:left w:val="none" w:sz="0" w:space="0" w:color="auto"/>
                    <w:bottom w:val="none" w:sz="0" w:space="0" w:color="auto"/>
                    <w:right w:val="none" w:sz="0" w:space="0" w:color="auto"/>
                  </w:divBdr>
                  <w:divsChild>
                    <w:div w:id="616528325">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692612843">
                              <w:marLeft w:val="0"/>
                              <w:marRight w:val="0"/>
                              <w:marTop w:val="0"/>
                              <w:marBottom w:val="0"/>
                              <w:divBdr>
                                <w:top w:val="none" w:sz="0" w:space="0" w:color="auto"/>
                                <w:left w:val="none" w:sz="0" w:space="0" w:color="auto"/>
                                <w:bottom w:val="none" w:sz="0" w:space="0" w:color="auto"/>
                                <w:right w:val="none" w:sz="0" w:space="0" w:color="auto"/>
                              </w:divBdr>
                              <w:divsChild>
                                <w:div w:id="17999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980">
      <w:bodyDiv w:val="1"/>
      <w:marLeft w:val="0"/>
      <w:marRight w:val="0"/>
      <w:marTop w:val="0"/>
      <w:marBottom w:val="0"/>
      <w:divBdr>
        <w:top w:val="none" w:sz="0" w:space="0" w:color="auto"/>
        <w:left w:val="none" w:sz="0" w:space="0" w:color="auto"/>
        <w:bottom w:val="none" w:sz="0" w:space="0" w:color="auto"/>
        <w:right w:val="none" w:sz="0" w:space="0" w:color="auto"/>
      </w:divBdr>
    </w:div>
    <w:div w:id="1494949782">
      <w:bodyDiv w:val="1"/>
      <w:marLeft w:val="0"/>
      <w:marRight w:val="0"/>
      <w:marTop w:val="0"/>
      <w:marBottom w:val="0"/>
      <w:divBdr>
        <w:top w:val="none" w:sz="0" w:space="0" w:color="auto"/>
        <w:left w:val="none" w:sz="0" w:space="0" w:color="auto"/>
        <w:bottom w:val="none" w:sz="0" w:space="0" w:color="auto"/>
        <w:right w:val="none" w:sz="0" w:space="0" w:color="auto"/>
      </w:divBdr>
    </w:div>
    <w:div w:id="1531799417">
      <w:bodyDiv w:val="1"/>
      <w:marLeft w:val="0"/>
      <w:marRight w:val="0"/>
      <w:marTop w:val="0"/>
      <w:marBottom w:val="0"/>
      <w:divBdr>
        <w:top w:val="none" w:sz="0" w:space="0" w:color="auto"/>
        <w:left w:val="none" w:sz="0" w:space="0" w:color="auto"/>
        <w:bottom w:val="none" w:sz="0" w:space="0" w:color="auto"/>
        <w:right w:val="none" w:sz="0" w:space="0" w:color="auto"/>
      </w:divBdr>
    </w:div>
    <w:div w:id="1610350888">
      <w:bodyDiv w:val="1"/>
      <w:marLeft w:val="0"/>
      <w:marRight w:val="0"/>
      <w:marTop w:val="0"/>
      <w:marBottom w:val="0"/>
      <w:divBdr>
        <w:top w:val="none" w:sz="0" w:space="0" w:color="auto"/>
        <w:left w:val="none" w:sz="0" w:space="0" w:color="auto"/>
        <w:bottom w:val="none" w:sz="0" w:space="0" w:color="auto"/>
        <w:right w:val="none" w:sz="0" w:space="0" w:color="auto"/>
      </w:divBdr>
    </w:div>
    <w:div w:id="1639415263">
      <w:bodyDiv w:val="1"/>
      <w:marLeft w:val="0"/>
      <w:marRight w:val="0"/>
      <w:marTop w:val="0"/>
      <w:marBottom w:val="0"/>
      <w:divBdr>
        <w:top w:val="none" w:sz="0" w:space="0" w:color="auto"/>
        <w:left w:val="none" w:sz="0" w:space="0" w:color="auto"/>
        <w:bottom w:val="none" w:sz="0" w:space="0" w:color="auto"/>
        <w:right w:val="none" w:sz="0" w:space="0" w:color="auto"/>
      </w:divBdr>
    </w:div>
    <w:div w:id="1670525077">
      <w:bodyDiv w:val="1"/>
      <w:marLeft w:val="0"/>
      <w:marRight w:val="0"/>
      <w:marTop w:val="0"/>
      <w:marBottom w:val="0"/>
      <w:divBdr>
        <w:top w:val="none" w:sz="0" w:space="0" w:color="auto"/>
        <w:left w:val="none" w:sz="0" w:space="0" w:color="auto"/>
        <w:bottom w:val="none" w:sz="0" w:space="0" w:color="auto"/>
        <w:right w:val="none" w:sz="0" w:space="0" w:color="auto"/>
      </w:divBdr>
    </w:div>
    <w:div w:id="1684816118">
      <w:bodyDiv w:val="1"/>
      <w:marLeft w:val="0"/>
      <w:marRight w:val="0"/>
      <w:marTop w:val="0"/>
      <w:marBottom w:val="0"/>
      <w:divBdr>
        <w:top w:val="none" w:sz="0" w:space="0" w:color="auto"/>
        <w:left w:val="none" w:sz="0" w:space="0" w:color="auto"/>
        <w:bottom w:val="none" w:sz="0" w:space="0" w:color="auto"/>
        <w:right w:val="none" w:sz="0" w:space="0" w:color="auto"/>
      </w:divBdr>
      <w:divsChild>
        <w:div w:id="876359315">
          <w:marLeft w:val="0"/>
          <w:marRight w:val="0"/>
          <w:marTop w:val="0"/>
          <w:marBottom w:val="0"/>
          <w:divBdr>
            <w:top w:val="none" w:sz="0" w:space="0" w:color="auto"/>
            <w:left w:val="none" w:sz="0" w:space="0" w:color="auto"/>
            <w:bottom w:val="none" w:sz="0" w:space="0" w:color="auto"/>
            <w:right w:val="none" w:sz="0" w:space="0" w:color="auto"/>
          </w:divBdr>
          <w:divsChild>
            <w:div w:id="1496067160">
              <w:marLeft w:val="0"/>
              <w:marRight w:val="0"/>
              <w:marTop w:val="0"/>
              <w:marBottom w:val="0"/>
              <w:divBdr>
                <w:top w:val="none" w:sz="0" w:space="0" w:color="auto"/>
                <w:left w:val="none" w:sz="0" w:space="0" w:color="auto"/>
                <w:bottom w:val="none" w:sz="0" w:space="0" w:color="auto"/>
                <w:right w:val="none" w:sz="0" w:space="0" w:color="auto"/>
              </w:divBdr>
              <w:divsChild>
                <w:div w:id="409011009">
                  <w:marLeft w:val="0"/>
                  <w:marRight w:val="0"/>
                  <w:marTop w:val="0"/>
                  <w:marBottom w:val="0"/>
                  <w:divBdr>
                    <w:top w:val="none" w:sz="0" w:space="0" w:color="auto"/>
                    <w:left w:val="none" w:sz="0" w:space="0" w:color="auto"/>
                    <w:bottom w:val="none" w:sz="0" w:space="0" w:color="auto"/>
                    <w:right w:val="none" w:sz="0" w:space="0" w:color="auto"/>
                  </w:divBdr>
                  <w:divsChild>
                    <w:div w:id="1443449915">
                      <w:marLeft w:val="0"/>
                      <w:marRight w:val="0"/>
                      <w:marTop w:val="0"/>
                      <w:marBottom w:val="0"/>
                      <w:divBdr>
                        <w:top w:val="none" w:sz="0" w:space="0" w:color="auto"/>
                        <w:left w:val="none" w:sz="0" w:space="0" w:color="auto"/>
                        <w:bottom w:val="none" w:sz="0" w:space="0" w:color="auto"/>
                        <w:right w:val="none" w:sz="0" w:space="0" w:color="auto"/>
                      </w:divBdr>
                      <w:divsChild>
                        <w:div w:id="385837643">
                          <w:marLeft w:val="340"/>
                          <w:marRight w:val="0"/>
                          <w:marTop w:val="300"/>
                          <w:marBottom w:val="120"/>
                          <w:divBdr>
                            <w:top w:val="none" w:sz="0" w:space="0" w:color="auto"/>
                            <w:left w:val="none" w:sz="0" w:space="0" w:color="auto"/>
                            <w:bottom w:val="none" w:sz="0" w:space="0" w:color="auto"/>
                            <w:right w:val="none" w:sz="0" w:space="0" w:color="auto"/>
                          </w:divBdr>
                          <w:divsChild>
                            <w:div w:id="1250894527">
                              <w:marLeft w:val="0"/>
                              <w:marRight w:val="0"/>
                              <w:marTop w:val="0"/>
                              <w:marBottom w:val="0"/>
                              <w:divBdr>
                                <w:top w:val="none" w:sz="0" w:space="0" w:color="auto"/>
                                <w:left w:val="none" w:sz="0" w:space="0" w:color="auto"/>
                                <w:bottom w:val="none" w:sz="0" w:space="0" w:color="auto"/>
                                <w:right w:val="none" w:sz="0" w:space="0" w:color="auto"/>
                              </w:divBdr>
                              <w:divsChild>
                                <w:div w:id="2136482824">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80675109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8522101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374313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202016564">
                                          <w:blockQuote w:val="1"/>
                                          <w:marLeft w:val="600"/>
                                          <w:marRight w:val="0"/>
                                          <w:marTop w:val="120"/>
                                          <w:marBottom w:val="120"/>
                                          <w:divBdr>
                                            <w:top w:val="none" w:sz="0" w:space="0" w:color="auto"/>
                                            <w:left w:val="none" w:sz="0" w:space="0" w:color="auto"/>
                                            <w:bottom w:val="none" w:sz="0" w:space="0" w:color="auto"/>
                                            <w:right w:val="none" w:sz="0" w:space="0" w:color="auto"/>
                                          </w:divBdr>
                                        </w:div>
                                        <w:div w:id="154980274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356014">
      <w:bodyDiv w:val="1"/>
      <w:marLeft w:val="0"/>
      <w:marRight w:val="0"/>
      <w:marTop w:val="0"/>
      <w:marBottom w:val="0"/>
      <w:divBdr>
        <w:top w:val="none" w:sz="0" w:space="0" w:color="auto"/>
        <w:left w:val="none" w:sz="0" w:space="0" w:color="auto"/>
        <w:bottom w:val="none" w:sz="0" w:space="0" w:color="auto"/>
        <w:right w:val="none" w:sz="0" w:space="0" w:color="auto"/>
      </w:divBdr>
      <w:divsChild>
        <w:div w:id="1033961905">
          <w:marLeft w:val="0"/>
          <w:marRight w:val="0"/>
          <w:marTop w:val="0"/>
          <w:marBottom w:val="0"/>
          <w:divBdr>
            <w:top w:val="none" w:sz="0" w:space="0" w:color="auto"/>
            <w:left w:val="none" w:sz="0" w:space="0" w:color="auto"/>
            <w:bottom w:val="none" w:sz="0" w:space="0" w:color="auto"/>
            <w:right w:val="none" w:sz="0" w:space="0" w:color="auto"/>
          </w:divBdr>
          <w:divsChild>
            <w:div w:id="598684163">
              <w:marLeft w:val="0"/>
              <w:marRight w:val="0"/>
              <w:marTop w:val="0"/>
              <w:marBottom w:val="0"/>
              <w:divBdr>
                <w:top w:val="none" w:sz="0" w:space="0" w:color="auto"/>
                <w:left w:val="none" w:sz="0" w:space="0" w:color="auto"/>
                <w:bottom w:val="none" w:sz="0" w:space="0" w:color="auto"/>
                <w:right w:val="none" w:sz="0" w:space="0" w:color="auto"/>
              </w:divBdr>
              <w:divsChild>
                <w:div w:id="647972983">
                  <w:marLeft w:val="0"/>
                  <w:marRight w:val="0"/>
                  <w:marTop w:val="0"/>
                  <w:marBottom w:val="0"/>
                  <w:divBdr>
                    <w:top w:val="none" w:sz="0" w:space="0" w:color="auto"/>
                    <w:left w:val="none" w:sz="0" w:space="0" w:color="auto"/>
                    <w:bottom w:val="none" w:sz="0" w:space="0" w:color="auto"/>
                    <w:right w:val="none" w:sz="0" w:space="0" w:color="auto"/>
                  </w:divBdr>
                  <w:divsChild>
                    <w:div w:id="1483276649">
                      <w:marLeft w:val="0"/>
                      <w:marRight w:val="0"/>
                      <w:marTop w:val="0"/>
                      <w:marBottom w:val="0"/>
                      <w:divBdr>
                        <w:top w:val="none" w:sz="0" w:space="0" w:color="auto"/>
                        <w:left w:val="none" w:sz="0" w:space="0" w:color="auto"/>
                        <w:bottom w:val="none" w:sz="0" w:space="0" w:color="auto"/>
                        <w:right w:val="none" w:sz="0" w:space="0" w:color="auto"/>
                      </w:divBdr>
                      <w:divsChild>
                        <w:div w:id="1691295872">
                          <w:marLeft w:val="340"/>
                          <w:marRight w:val="0"/>
                          <w:marTop w:val="300"/>
                          <w:marBottom w:val="120"/>
                          <w:divBdr>
                            <w:top w:val="none" w:sz="0" w:space="0" w:color="auto"/>
                            <w:left w:val="none" w:sz="0" w:space="0" w:color="auto"/>
                            <w:bottom w:val="none" w:sz="0" w:space="0" w:color="auto"/>
                            <w:right w:val="none" w:sz="0" w:space="0" w:color="auto"/>
                          </w:divBdr>
                          <w:divsChild>
                            <w:div w:id="1056970516">
                              <w:marLeft w:val="0"/>
                              <w:marRight w:val="0"/>
                              <w:marTop w:val="0"/>
                              <w:marBottom w:val="0"/>
                              <w:divBdr>
                                <w:top w:val="none" w:sz="0" w:space="0" w:color="auto"/>
                                <w:left w:val="none" w:sz="0" w:space="0" w:color="auto"/>
                                <w:bottom w:val="none" w:sz="0" w:space="0" w:color="auto"/>
                                <w:right w:val="none" w:sz="0" w:space="0" w:color="auto"/>
                              </w:divBdr>
                              <w:divsChild>
                                <w:div w:id="102539976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374161196">
                                      <w:blockQuote w:val="1"/>
                                      <w:marLeft w:val="600"/>
                                      <w:marRight w:val="0"/>
                                      <w:marTop w:val="120"/>
                                      <w:marBottom w:val="120"/>
                                      <w:divBdr>
                                        <w:top w:val="none" w:sz="0" w:space="0" w:color="auto"/>
                                        <w:left w:val="none" w:sz="0" w:space="0" w:color="auto"/>
                                        <w:bottom w:val="none" w:sz="0" w:space="0" w:color="auto"/>
                                        <w:right w:val="none" w:sz="0" w:space="0" w:color="auto"/>
                                      </w:divBdr>
                                    </w:div>
                                    <w:div w:id="169510890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8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4094-86A8-49FC-ACD8-DEA6D3E1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6700</Words>
  <Characters>31758</Characters>
  <Application>Microsoft Office Word</Application>
  <DocSecurity>0</DocSecurity>
  <Lines>1024</Lines>
  <Paragraphs>620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37838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Assessment Act 2018 00-a0-00 - 00-b0-01</dc:title>
  <dc:subject/>
  <dc:creator/>
  <cp:keywords/>
  <dc:description/>
  <cp:lastModifiedBy>svcMRProcess</cp:lastModifiedBy>
  <cp:revision>2</cp:revision>
  <cp:lastPrinted>2018-12-12T04:58:00Z</cp:lastPrinted>
  <dcterms:created xsi:type="dcterms:W3CDTF">2019-01-25T05:07:00Z</dcterms:created>
  <dcterms:modified xsi:type="dcterms:W3CDTF">2019-01-25T05:07:00Z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2659</vt:lpwstr>
  </property>
  <property fmtid="{D5CDD505-2E9C-101B-9397-08002B2CF9AE}" pid="3" name="ActNo">
    <vt:lpwstr>37 of 2018</vt:lpwstr>
  </property>
  <property fmtid="{D5CDD505-2E9C-101B-9397-08002B2CF9AE}" pid="4" name="DocumentType">
    <vt:lpwstr>Act</vt:lpwstr>
  </property>
  <property fmtid="{D5CDD505-2E9C-101B-9397-08002B2CF9AE}" pid="5" name="CommencementDate">
    <vt:lpwstr>20190101</vt:lpwstr>
  </property>
  <property fmtid="{D5CDD505-2E9C-101B-9397-08002B2CF9AE}" pid="6" name="FromSuffix">
    <vt:lpwstr>00-a0-00</vt:lpwstr>
  </property>
  <property fmtid="{D5CDD505-2E9C-101B-9397-08002B2CF9AE}" pid="7" name="FromAsAtDate">
    <vt:lpwstr>12 Dec 2018</vt:lpwstr>
  </property>
  <property fmtid="{D5CDD505-2E9C-101B-9397-08002B2CF9AE}" pid="8" name="ToSuffix">
    <vt:lpwstr>00-b0-01</vt:lpwstr>
  </property>
  <property fmtid="{D5CDD505-2E9C-101B-9397-08002B2CF9AE}" pid="9" name="ToAsAtDate">
    <vt:lpwstr>01 Jan 2019</vt:lpwstr>
  </property>
</Properties>
</file>