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(Network Safety)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2018</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Act 1945</w:t>
      </w:r>
    </w:p>
    <w:p>
      <w:pPr>
        <w:pStyle w:val="NameofActReg"/>
        <w:rPr>
          <w:b w:val="0"/>
        </w:rPr>
      </w:pPr>
      <w:r>
        <w:t>Electricity (Network Safety) Regulations 2015</w:t>
      </w:r>
    </w:p>
    <w:p>
      <w:pPr>
        <w:pStyle w:val="Heading2"/>
        <w:pageBreakBefore w:val="0"/>
        <w:spacing w:before="240"/>
      </w:pPr>
      <w:bookmarkStart w:id="1" w:name="_Toc531680933"/>
      <w:bookmarkStart w:id="2" w:name="_Toc531788884"/>
      <w:bookmarkStart w:id="3" w:name="_Toc531863748"/>
      <w:bookmarkStart w:id="4" w:name="_Toc526241614"/>
      <w:bookmarkStart w:id="5" w:name="_Toc52626253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31863749"/>
      <w:bookmarkStart w:id="8" w:name="_Toc526262538"/>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10" w:name="_Toc531863750"/>
      <w:bookmarkStart w:id="11" w:name="_Toc52626253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2" w:name="_Toc531863751"/>
      <w:bookmarkStart w:id="13" w:name="_Toc526262540"/>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lastRenderedPageBreak/>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However, if a prescribed activity is carried out in the course of the construction, commissioning, maintenance or decommissioning of the network, the activity is not carried out in connection with the network unless it is carried out within 6 metres of the network.</w:t>
      </w:r>
    </w:p>
    <w:p>
      <w:pPr>
        <w:pStyle w:val="Footnotesection"/>
      </w:pPr>
      <w:r>
        <w:tab/>
        <w:t>[Regulation 3 amended</w:t>
      </w:r>
      <w:del w:id="14" w:author="Master Repository Process" w:date="2021-08-01T09:33:00Z">
        <w:r>
          <w:delText xml:space="preserve"> in</w:delText>
        </w:r>
      </w:del>
      <w:ins w:id="15" w:author="Master Repository Process" w:date="2021-08-01T09:33:00Z">
        <w:r>
          <w:t>:</w:t>
        </w:r>
      </w:ins>
      <w:r>
        <w:t xml:space="preserve"> Gazette 1 Aug 2017 p. 4110.]</w:t>
      </w:r>
    </w:p>
    <w:p>
      <w:pPr>
        <w:pStyle w:val="Heading5"/>
        <w:spacing w:before="120"/>
      </w:pPr>
      <w:bookmarkStart w:id="16" w:name="_Toc531863752"/>
      <w:bookmarkStart w:id="17" w:name="_Toc526262541"/>
      <w:r>
        <w:rPr>
          <w:rStyle w:val="CharSectno"/>
        </w:rPr>
        <w:t>4</w:t>
      </w:r>
      <w:r>
        <w:t>.</w:t>
      </w:r>
      <w:r>
        <w:tab/>
        <w:t>Network operators</w:t>
      </w:r>
      <w:bookmarkEnd w:id="16"/>
      <w:bookmarkEnd w:id="17"/>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a person referred to in paragraph (a), (b), (c), (d), (e), (f) or (g),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keepNext/>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pPr>
      <w:r>
        <w:tab/>
        <w:t>[Regulation 4 amended</w:t>
      </w:r>
      <w:del w:id="18" w:author="Master Repository Process" w:date="2021-08-01T09:33:00Z">
        <w:r>
          <w:delText xml:space="preserve"> in</w:delText>
        </w:r>
      </w:del>
      <w:ins w:id="19" w:author="Master Repository Process" w:date="2021-08-01T09:33:00Z">
        <w:r>
          <w:t>:</w:t>
        </w:r>
      </w:ins>
      <w:r>
        <w:t xml:space="preserve"> Gazette 1 Aug 2017 p. 4110.]</w:t>
      </w:r>
    </w:p>
    <w:p>
      <w:pPr>
        <w:pStyle w:val="Heading5"/>
      </w:pPr>
      <w:bookmarkStart w:id="20" w:name="_Toc531863753"/>
      <w:bookmarkStart w:id="21" w:name="_Toc526262542"/>
      <w:r>
        <w:rPr>
          <w:rStyle w:val="CharSectno"/>
        </w:rPr>
        <w:t>5</w:t>
      </w:r>
      <w:r>
        <w:t>.</w:t>
      </w:r>
      <w:r>
        <w:tab/>
        <w:t>Persons for whom a network operator or contractor is responsible</w:t>
      </w:r>
      <w:bookmarkEnd w:id="20"/>
      <w:bookmarkEnd w:id="21"/>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22" w:name="_Toc531680939"/>
      <w:bookmarkStart w:id="23" w:name="_Toc531788890"/>
      <w:bookmarkStart w:id="24" w:name="_Toc531863754"/>
      <w:bookmarkStart w:id="25" w:name="_Toc526241620"/>
      <w:bookmarkStart w:id="26" w:name="_Toc526262543"/>
      <w:r>
        <w:rPr>
          <w:rStyle w:val="CharPartNo"/>
        </w:rPr>
        <w:t>Part 2</w:t>
      </w:r>
      <w:r>
        <w:t> — </w:t>
      </w:r>
      <w:r>
        <w:rPr>
          <w:rStyle w:val="CharPartText"/>
        </w:rPr>
        <w:t>Network safety</w:t>
      </w:r>
      <w:bookmarkEnd w:id="22"/>
      <w:bookmarkEnd w:id="23"/>
      <w:bookmarkEnd w:id="24"/>
      <w:bookmarkEnd w:id="25"/>
      <w:bookmarkEnd w:id="26"/>
    </w:p>
    <w:p>
      <w:pPr>
        <w:pStyle w:val="Heading3"/>
      </w:pPr>
      <w:bookmarkStart w:id="27" w:name="_Toc531680940"/>
      <w:bookmarkStart w:id="28" w:name="_Toc531788891"/>
      <w:bookmarkStart w:id="29" w:name="_Toc531863755"/>
      <w:bookmarkStart w:id="30" w:name="_Toc526241621"/>
      <w:bookmarkStart w:id="31" w:name="_Toc526262544"/>
      <w:r>
        <w:rPr>
          <w:rStyle w:val="CharDivNo"/>
        </w:rPr>
        <w:t>Division 1</w:t>
      </w:r>
      <w:r>
        <w:t xml:space="preserve"> — </w:t>
      </w:r>
      <w:r>
        <w:rPr>
          <w:rStyle w:val="CharDivText"/>
        </w:rPr>
        <w:t>General safety requirements</w:t>
      </w:r>
      <w:bookmarkEnd w:id="27"/>
      <w:bookmarkEnd w:id="28"/>
      <w:bookmarkEnd w:id="29"/>
      <w:bookmarkEnd w:id="30"/>
      <w:bookmarkEnd w:id="31"/>
    </w:p>
    <w:p>
      <w:pPr>
        <w:pStyle w:val="Heading5"/>
      </w:pPr>
      <w:bookmarkStart w:id="32" w:name="_Toc531863756"/>
      <w:bookmarkStart w:id="33" w:name="_Toc526262545"/>
      <w:r>
        <w:rPr>
          <w:rStyle w:val="CharSectno"/>
        </w:rPr>
        <w:t>6</w:t>
      </w:r>
      <w:r>
        <w:t>.</w:t>
      </w:r>
      <w:r>
        <w:tab/>
        <w:t>Duty of network operator to manage prescribed activities</w:t>
      </w:r>
      <w:bookmarkEnd w:id="32"/>
      <w:bookmarkEnd w:id="33"/>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34" w:name="_Toc531863757"/>
      <w:bookmarkStart w:id="35" w:name="_Toc526262546"/>
      <w:r>
        <w:rPr>
          <w:rStyle w:val="CharSectno"/>
        </w:rPr>
        <w:t>7</w:t>
      </w:r>
      <w:r>
        <w:t>.</w:t>
      </w:r>
      <w:r>
        <w:tab/>
        <w:t>Duty of contractor to manage prescribed activities</w:t>
      </w:r>
      <w:bookmarkEnd w:id="34"/>
      <w:bookmarkEnd w:id="35"/>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36" w:name="_Toc531863758"/>
      <w:bookmarkStart w:id="37" w:name="_Toc526262547"/>
      <w:r>
        <w:rPr>
          <w:rStyle w:val="CharSectno"/>
        </w:rPr>
        <w:t>8</w:t>
      </w:r>
      <w:r>
        <w:t>.</w:t>
      </w:r>
      <w:r>
        <w:tab/>
        <w:t>Duty of persons carrying out prescribed activities</w:t>
      </w:r>
      <w:bookmarkEnd w:id="36"/>
      <w:bookmarkEnd w:id="37"/>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38" w:name="_Toc531863759"/>
      <w:bookmarkStart w:id="39" w:name="_Toc526262548"/>
      <w:r>
        <w:rPr>
          <w:rStyle w:val="CharSectno"/>
        </w:rPr>
        <w:t>9</w:t>
      </w:r>
      <w:r>
        <w:t>.</w:t>
      </w:r>
      <w:r>
        <w:tab/>
        <w:t>Duties relating to certain risks to safety</w:t>
      </w:r>
      <w:bookmarkEnd w:id="38"/>
      <w:bookmarkEnd w:id="39"/>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40" w:name="_Toc531680945"/>
      <w:bookmarkStart w:id="41" w:name="_Toc531788896"/>
      <w:bookmarkStart w:id="42" w:name="_Toc531863760"/>
      <w:bookmarkStart w:id="43" w:name="_Toc526241626"/>
      <w:bookmarkStart w:id="44" w:name="_Toc526262549"/>
      <w:r>
        <w:rPr>
          <w:rStyle w:val="CharDivNo"/>
        </w:rPr>
        <w:t>Division 2</w:t>
      </w:r>
      <w:r>
        <w:t> — </w:t>
      </w:r>
      <w:r>
        <w:rPr>
          <w:rStyle w:val="CharDivText"/>
        </w:rPr>
        <w:t>Certain network operators required to have safety management systems</w:t>
      </w:r>
      <w:bookmarkEnd w:id="40"/>
      <w:bookmarkEnd w:id="41"/>
      <w:bookmarkEnd w:id="42"/>
      <w:bookmarkEnd w:id="43"/>
      <w:bookmarkEnd w:id="44"/>
    </w:p>
    <w:p>
      <w:pPr>
        <w:pStyle w:val="Heading5"/>
      </w:pPr>
      <w:bookmarkStart w:id="45" w:name="_Toc531863761"/>
      <w:bookmarkStart w:id="46" w:name="_Toc526262550"/>
      <w:r>
        <w:rPr>
          <w:rStyle w:val="CharSectno"/>
        </w:rPr>
        <w:t>10</w:t>
      </w:r>
      <w:r>
        <w:t>.</w:t>
      </w:r>
      <w:r>
        <w:tab/>
        <w:t>Network operators to whom this Division applies</w:t>
      </w:r>
      <w:bookmarkEnd w:id="45"/>
      <w:bookmarkEnd w:id="46"/>
    </w:p>
    <w:p>
      <w:pPr>
        <w:pStyle w:val="Subsection"/>
      </w:pPr>
      <w:r>
        <w:tab/>
      </w:r>
      <w:r>
        <w:tab/>
        <w:t>This Division applies to and in relation to a network operator referred to in regulation 4(1)(a), (b), (c), (d), (e), (f) or (g).</w:t>
      </w:r>
    </w:p>
    <w:p>
      <w:pPr>
        <w:pStyle w:val="Heading5"/>
      </w:pPr>
      <w:bookmarkStart w:id="47" w:name="_Toc531863762"/>
      <w:bookmarkStart w:id="48" w:name="_Toc526262551"/>
      <w:r>
        <w:rPr>
          <w:rStyle w:val="CharSectno"/>
        </w:rPr>
        <w:t>11</w:t>
      </w:r>
      <w:r>
        <w:t>.</w:t>
      </w:r>
      <w:r>
        <w:tab/>
        <w:t>When this Division commences to apply to a network operator</w:t>
      </w:r>
      <w:bookmarkEnd w:id="47"/>
      <w:bookmarkEnd w:id="48"/>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49" w:name="_Toc531863763"/>
      <w:bookmarkStart w:id="50" w:name="_Toc526262552"/>
      <w:r>
        <w:rPr>
          <w:rStyle w:val="CharSectno"/>
        </w:rPr>
        <w:t>12</w:t>
      </w:r>
      <w:r>
        <w:t>.</w:t>
      </w:r>
      <w:r>
        <w:tab/>
        <w:t>Transfer of operation of network</w:t>
      </w:r>
      <w:bookmarkEnd w:id="49"/>
      <w:bookmarkEnd w:id="50"/>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51" w:name="_Toc531863764"/>
      <w:bookmarkStart w:id="52" w:name="_Toc526262553"/>
      <w:r>
        <w:rPr>
          <w:rStyle w:val="CharSectno"/>
        </w:rPr>
        <w:t>13</w:t>
      </w:r>
      <w:r>
        <w:t>.</w:t>
      </w:r>
      <w:r>
        <w:tab/>
        <w:t>Requirement to have safety management system</w:t>
      </w:r>
      <w:bookmarkEnd w:id="51"/>
      <w:bookmarkEnd w:id="52"/>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53" w:name="_Toc531863765"/>
      <w:bookmarkStart w:id="54" w:name="_Toc526262554"/>
      <w:r>
        <w:rPr>
          <w:rStyle w:val="CharSectno"/>
        </w:rPr>
        <w:t>14</w:t>
      </w:r>
      <w:r>
        <w:t>.</w:t>
      </w:r>
      <w:r>
        <w:tab/>
        <w:t>Requirement to revise safety management system</w:t>
      </w:r>
      <w:bookmarkEnd w:id="53"/>
      <w:bookmarkEnd w:id="54"/>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55" w:name="_Toc531863766"/>
      <w:bookmarkStart w:id="56" w:name="_Toc526262555"/>
      <w:r>
        <w:rPr>
          <w:rStyle w:val="CharSectno"/>
        </w:rPr>
        <w:t>15</w:t>
      </w:r>
      <w:r>
        <w:t>.</w:t>
      </w:r>
      <w:r>
        <w:tab/>
        <w:t>Requirement to comply with safety management system</w:t>
      </w:r>
      <w:bookmarkEnd w:id="55"/>
      <w:bookmarkEnd w:id="56"/>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57" w:name="_Toc531863767"/>
      <w:bookmarkStart w:id="58" w:name="_Toc526262556"/>
      <w:r>
        <w:rPr>
          <w:rStyle w:val="CharSectno"/>
        </w:rPr>
        <w:t>16</w:t>
      </w:r>
      <w:r>
        <w:t>.</w:t>
      </w:r>
      <w:r>
        <w:tab/>
        <w:t>Compliance with safety management system evidence of compliance with regulation 6 or 7</w:t>
      </w:r>
      <w:bookmarkEnd w:id="57"/>
      <w:bookmarkEnd w:id="58"/>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59" w:name="_Toc531680953"/>
      <w:bookmarkStart w:id="60" w:name="_Toc531788904"/>
      <w:bookmarkStart w:id="61" w:name="_Toc531863768"/>
      <w:bookmarkStart w:id="62" w:name="_Toc526241634"/>
      <w:bookmarkStart w:id="63" w:name="_Toc526262557"/>
      <w:r>
        <w:rPr>
          <w:rStyle w:val="CharDivNo"/>
        </w:rPr>
        <w:t>Division 3</w:t>
      </w:r>
      <w:r>
        <w:t> — </w:t>
      </w:r>
      <w:r>
        <w:rPr>
          <w:rStyle w:val="CharDivText"/>
        </w:rPr>
        <w:t>Requirements if network operator not required to have safety management system</w:t>
      </w:r>
      <w:bookmarkEnd w:id="59"/>
      <w:bookmarkEnd w:id="60"/>
      <w:bookmarkEnd w:id="61"/>
      <w:bookmarkEnd w:id="62"/>
      <w:bookmarkEnd w:id="63"/>
    </w:p>
    <w:p>
      <w:pPr>
        <w:pStyle w:val="Heading5"/>
      </w:pPr>
      <w:bookmarkStart w:id="64" w:name="_Toc531863769"/>
      <w:bookmarkStart w:id="65" w:name="_Toc526262558"/>
      <w:r>
        <w:rPr>
          <w:rStyle w:val="CharSectno"/>
        </w:rPr>
        <w:t>17</w:t>
      </w:r>
      <w:r>
        <w:t>.</w:t>
      </w:r>
      <w:r>
        <w:tab/>
        <w:t>Terms used and approval of certain standards and codes by Director</w:t>
      </w:r>
      <w:bookmarkEnd w:id="64"/>
      <w:bookmarkEnd w:id="65"/>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66" w:name="_Toc531863770"/>
      <w:bookmarkStart w:id="67" w:name="_Toc526262559"/>
      <w:r>
        <w:rPr>
          <w:rStyle w:val="CharSectno"/>
        </w:rPr>
        <w:t>18</w:t>
      </w:r>
      <w:r>
        <w:t>.</w:t>
      </w:r>
      <w:r>
        <w:tab/>
        <w:t>Network operators to whom this Division applies</w:t>
      </w:r>
      <w:bookmarkEnd w:id="66"/>
      <w:bookmarkEnd w:id="67"/>
    </w:p>
    <w:p>
      <w:pPr>
        <w:pStyle w:val="Subsection"/>
      </w:pPr>
      <w:r>
        <w:tab/>
      </w:r>
      <w:r>
        <w:tab/>
        <w:t>This Division applies to and in relation to a network operator if the network operator is not required to have a safety management system under Division 2.</w:t>
      </w:r>
    </w:p>
    <w:p>
      <w:pPr>
        <w:pStyle w:val="Heading5"/>
      </w:pPr>
      <w:bookmarkStart w:id="68" w:name="_Toc531863771"/>
      <w:bookmarkStart w:id="69" w:name="_Toc526262560"/>
      <w:r>
        <w:rPr>
          <w:rStyle w:val="CharSectno"/>
        </w:rPr>
        <w:t>19</w:t>
      </w:r>
      <w:r>
        <w:t>.</w:t>
      </w:r>
      <w:r>
        <w:tab/>
        <w:t>Requirement to comply with obligatory provisions</w:t>
      </w:r>
      <w:bookmarkEnd w:id="68"/>
      <w:bookmarkEnd w:id="69"/>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0" w:name="_Toc531863772"/>
      <w:bookmarkStart w:id="71" w:name="_Toc526262561"/>
      <w:r>
        <w:rPr>
          <w:rStyle w:val="CharSectno"/>
        </w:rPr>
        <w:t>20</w:t>
      </w:r>
      <w:r>
        <w:t>.</w:t>
      </w:r>
      <w:r>
        <w:tab/>
        <w:t>Compliance with obligatory and evidentiary provisions evidence of compliance with regulation 6 or 7</w:t>
      </w:r>
      <w:bookmarkEnd w:id="70"/>
      <w:bookmarkEnd w:id="71"/>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72" w:name="_Toc531863773"/>
      <w:bookmarkStart w:id="73" w:name="_Toc526262562"/>
      <w:r>
        <w:rPr>
          <w:rStyle w:val="CharSectno"/>
        </w:rPr>
        <w:t>21</w:t>
      </w:r>
      <w:r>
        <w:t>.</w:t>
      </w:r>
      <w:r>
        <w:tab/>
        <w:t>Requirement to provide information and training</w:t>
      </w:r>
      <w:bookmarkEnd w:id="72"/>
      <w:bookmarkEnd w:id="73"/>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74" w:name="_Toc531680959"/>
      <w:bookmarkStart w:id="75" w:name="_Toc531788910"/>
      <w:bookmarkStart w:id="76" w:name="_Toc531863774"/>
      <w:bookmarkStart w:id="77" w:name="_Toc526241640"/>
      <w:bookmarkStart w:id="78" w:name="_Toc526262563"/>
      <w:r>
        <w:rPr>
          <w:rStyle w:val="CharPartNo"/>
        </w:rPr>
        <w:t>Part 3</w:t>
      </w:r>
      <w:r>
        <w:t> — </w:t>
      </w:r>
      <w:r>
        <w:rPr>
          <w:rStyle w:val="CharPartText"/>
        </w:rPr>
        <w:t>Notification, investigation and reporting</w:t>
      </w:r>
      <w:bookmarkEnd w:id="74"/>
      <w:bookmarkEnd w:id="75"/>
      <w:bookmarkEnd w:id="76"/>
      <w:bookmarkEnd w:id="77"/>
      <w:bookmarkEnd w:id="78"/>
    </w:p>
    <w:p>
      <w:pPr>
        <w:pStyle w:val="Heading3"/>
      </w:pPr>
      <w:bookmarkStart w:id="79" w:name="_Toc531680960"/>
      <w:bookmarkStart w:id="80" w:name="_Toc531788911"/>
      <w:bookmarkStart w:id="81" w:name="_Toc531863775"/>
      <w:bookmarkStart w:id="82" w:name="_Toc526241641"/>
      <w:bookmarkStart w:id="83" w:name="_Toc526262564"/>
      <w:r>
        <w:rPr>
          <w:rStyle w:val="CharDivNo"/>
        </w:rPr>
        <w:t>Division 1</w:t>
      </w:r>
      <w:r>
        <w:t> — </w:t>
      </w:r>
      <w:r>
        <w:rPr>
          <w:rStyle w:val="CharDivText"/>
        </w:rPr>
        <w:t>Notifiable incidents</w:t>
      </w:r>
      <w:bookmarkEnd w:id="79"/>
      <w:bookmarkEnd w:id="80"/>
      <w:bookmarkEnd w:id="81"/>
      <w:bookmarkEnd w:id="82"/>
      <w:bookmarkEnd w:id="83"/>
    </w:p>
    <w:p>
      <w:pPr>
        <w:pStyle w:val="Heading5"/>
      </w:pPr>
      <w:bookmarkStart w:id="84" w:name="_Toc531863776"/>
      <w:bookmarkStart w:id="85" w:name="_Toc526262565"/>
      <w:r>
        <w:rPr>
          <w:rStyle w:val="CharSectno"/>
        </w:rPr>
        <w:t>22</w:t>
      </w:r>
      <w:r>
        <w:t>.</w:t>
      </w:r>
      <w:r>
        <w:tab/>
        <w:t>Terms used</w:t>
      </w:r>
      <w:bookmarkEnd w:id="84"/>
      <w:bookmarkEnd w:id="85"/>
    </w:p>
    <w:p>
      <w:pPr>
        <w:pStyle w:val="Subsection"/>
      </w:pPr>
      <w:r>
        <w:tab/>
      </w:r>
      <w:r>
        <w:tab/>
        <w:t xml:space="preserve">In this Division — </w:t>
      </w:r>
    </w:p>
    <w:p>
      <w:pPr>
        <w:pStyle w:val="Defstart"/>
      </w:pPr>
      <w:r>
        <w:tab/>
      </w:r>
      <w:r>
        <w:rPr>
          <w:rStyle w:val="CharDefText"/>
        </w:rPr>
        <w:t>contact</w:t>
      </w:r>
      <w:r>
        <w:t xml:space="preserve">, in the definition of </w:t>
      </w:r>
      <w:r>
        <w:rPr>
          <w:b/>
          <w:i/>
        </w:rPr>
        <w:t>notifiable incident</w:t>
      </w:r>
      <w:r>
        <w:t>, includes being close enough for a discharge of electricity to occur;</w:t>
      </w:r>
    </w:p>
    <w:p>
      <w:pPr>
        <w:pStyle w:val="Defstart"/>
      </w:pPr>
      <w:r>
        <w:tab/>
      </w:r>
      <w:r>
        <w:rPr>
          <w:rStyle w:val="CharDefText"/>
        </w:rPr>
        <w:t>good work practice</w:t>
      </w:r>
      <w:r>
        <w:t xml:space="preserve"> means work practice that is accepted as appropriate by the electricity industry;</w:t>
      </w:r>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in or on a part of the network, other than a fire on a pole; or</w:t>
      </w:r>
    </w:p>
    <w:p>
      <w:pPr>
        <w:pStyle w:val="Defsubpara"/>
      </w:pPr>
      <w:r>
        <w:tab/>
        <w:t>(v)</w:t>
      </w:r>
      <w:r>
        <w:tab/>
        <w:t>causes a part of the network to fail in a way that would expose persons in the vicinity to the risk of injury or death (whether or not there was anybody in the vicinity), for example, an explosion; or</w:t>
      </w:r>
    </w:p>
    <w:p>
      <w:pPr>
        <w:pStyle w:val="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Defsubpara"/>
      </w:pPr>
      <w:r>
        <w:tab/>
        <w:t>(vii)</w:t>
      </w:r>
      <w:r>
        <w:tab/>
        <w:t>was caused by a failure, while a prescribed activity was being carried out on the network, to follow or apply good work practice in relation to the activity; or</w:t>
      </w:r>
    </w:p>
    <w:p>
      <w:pPr>
        <w:pStyle w:val="Defsubpara"/>
      </w:pPr>
      <w:r>
        <w:tab/>
        <w:t>(viii)</w:t>
      </w:r>
      <w:r>
        <w:tab/>
        <w:t>was caused by contact with exposed metal parts of underground cables that were not insulated but should have been according to good work practice;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Defstart"/>
      </w:pPr>
      <w:r>
        <w:tab/>
      </w:r>
      <w:r>
        <w:rPr>
          <w:rStyle w:val="CharDefText"/>
        </w:rPr>
        <w:t>third party</w:t>
      </w:r>
      <w:r>
        <w:t xml:space="preserve">, in relation to making contact with a part of a network, means a person other than — </w:t>
      </w:r>
    </w:p>
    <w:p>
      <w:pPr>
        <w:pStyle w:val="Defpara"/>
      </w:pPr>
      <w:r>
        <w:tab/>
        <w:t>(a)</w:t>
      </w:r>
      <w:r>
        <w:tab/>
        <w:t>the network operator; or</w:t>
      </w:r>
    </w:p>
    <w:p>
      <w:pPr>
        <w:pStyle w:val="Defpara"/>
      </w:pPr>
      <w:r>
        <w:tab/>
        <w:t>(b)</w:t>
      </w:r>
      <w:r>
        <w:tab/>
        <w:t>a person instructed or authorised by the network operator to do so.</w:t>
      </w:r>
    </w:p>
    <w:p>
      <w:pPr>
        <w:pStyle w:val="Footnotesection"/>
      </w:pPr>
      <w:r>
        <w:tab/>
        <w:t>[Regulation 22 amended</w:t>
      </w:r>
      <w:del w:id="86" w:author="Master Repository Process" w:date="2021-08-01T09:33:00Z">
        <w:r>
          <w:delText xml:space="preserve"> in</w:delText>
        </w:r>
      </w:del>
      <w:ins w:id="87" w:author="Master Repository Process" w:date="2021-08-01T09:33:00Z">
        <w:r>
          <w:t>:</w:t>
        </w:r>
      </w:ins>
      <w:r>
        <w:t xml:space="preserve"> Gazette 1 Aug 2017 p. 4110</w:t>
      </w:r>
      <w:r>
        <w:noBreakHyphen/>
        <w:t>11.]</w:t>
      </w:r>
    </w:p>
    <w:p>
      <w:pPr>
        <w:pStyle w:val="Heading5"/>
      </w:pPr>
      <w:bookmarkStart w:id="88" w:name="_Toc531863777"/>
      <w:bookmarkStart w:id="89" w:name="_Toc526262566"/>
      <w:r>
        <w:rPr>
          <w:rStyle w:val="CharSectno"/>
        </w:rPr>
        <w:t>23</w:t>
      </w:r>
      <w:r>
        <w:t>.</w:t>
      </w:r>
      <w:r>
        <w:tab/>
        <w:t>Notification and investigation of suspected notifiable incidents</w:t>
      </w:r>
      <w:bookmarkEnd w:id="88"/>
      <w:bookmarkEnd w:id="89"/>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90" w:name="_Toc531863778"/>
      <w:bookmarkStart w:id="91" w:name="_Toc526262567"/>
      <w:r>
        <w:rPr>
          <w:rStyle w:val="CharSectno"/>
        </w:rPr>
        <w:t>24</w:t>
      </w:r>
      <w:r>
        <w:t>.</w:t>
      </w:r>
      <w:r>
        <w:tab/>
        <w:t>Reporting of notifiable incidents</w:t>
      </w:r>
      <w:bookmarkEnd w:id="90"/>
      <w:bookmarkEnd w:id="91"/>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92" w:name="_Toc531863779"/>
      <w:bookmarkStart w:id="93" w:name="_Toc526262568"/>
      <w:r>
        <w:rPr>
          <w:rStyle w:val="CharSectno"/>
        </w:rPr>
        <w:t>25</w:t>
      </w:r>
      <w:r>
        <w:t>.</w:t>
      </w:r>
      <w:r>
        <w:tab/>
        <w:t>Requirement not to disturb site of notifiable incident or physical evidence</w:t>
      </w:r>
      <w:bookmarkEnd w:id="92"/>
      <w:bookmarkEnd w:id="93"/>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94" w:name="_Toc531863780"/>
      <w:bookmarkStart w:id="95" w:name="_Toc526262569"/>
      <w:r>
        <w:rPr>
          <w:rStyle w:val="CharSectno"/>
        </w:rPr>
        <w:t>26</w:t>
      </w:r>
      <w:r>
        <w:t>.</w:t>
      </w:r>
      <w:r>
        <w:tab/>
        <w:t>Destructive testing of physical evidence</w:t>
      </w:r>
      <w:bookmarkEnd w:id="94"/>
      <w:bookmarkEnd w:id="95"/>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96" w:name="_Toc531863781"/>
      <w:bookmarkStart w:id="97" w:name="_Toc526262570"/>
      <w:r>
        <w:rPr>
          <w:rStyle w:val="CharSectno"/>
        </w:rPr>
        <w:t>27</w:t>
      </w:r>
      <w:r>
        <w:t>.</w:t>
      </w:r>
      <w:r>
        <w:tab/>
        <w:t>Statistical reporting</w:t>
      </w:r>
      <w:bookmarkEnd w:id="96"/>
      <w:bookmarkEnd w:id="97"/>
    </w:p>
    <w:p>
      <w:pPr>
        <w:pStyle w:val="Subsection"/>
      </w:pPr>
      <w:r>
        <w:tab/>
      </w:r>
      <w:r>
        <w:tab/>
        <w:t>The Director may, from time to time, publish statistical information derived from reports and notifications under this Division.</w:t>
      </w:r>
    </w:p>
    <w:p>
      <w:pPr>
        <w:pStyle w:val="Heading3"/>
      </w:pPr>
      <w:bookmarkStart w:id="98" w:name="_Toc531680967"/>
      <w:bookmarkStart w:id="99" w:name="_Toc531788918"/>
      <w:bookmarkStart w:id="100" w:name="_Toc531863782"/>
      <w:bookmarkStart w:id="101" w:name="_Toc526241648"/>
      <w:bookmarkStart w:id="102" w:name="_Toc526262571"/>
      <w:r>
        <w:rPr>
          <w:rStyle w:val="CharDivNo"/>
        </w:rPr>
        <w:t>Division 2</w:t>
      </w:r>
      <w:r>
        <w:t> — </w:t>
      </w:r>
      <w:r>
        <w:rPr>
          <w:rStyle w:val="CharDivText"/>
        </w:rPr>
        <w:t>Reporting on network safety performance</w:t>
      </w:r>
      <w:bookmarkEnd w:id="98"/>
      <w:bookmarkEnd w:id="99"/>
      <w:bookmarkEnd w:id="100"/>
      <w:bookmarkEnd w:id="101"/>
      <w:bookmarkEnd w:id="102"/>
    </w:p>
    <w:p>
      <w:pPr>
        <w:pStyle w:val="Heading5"/>
      </w:pPr>
      <w:bookmarkStart w:id="103" w:name="_Toc531863783"/>
      <w:bookmarkStart w:id="104" w:name="_Toc526262572"/>
      <w:r>
        <w:rPr>
          <w:rStyle w:val="CharSectno"/>
        </w:rPr>
        <w:t>28</w:t>
      </w:r>
      <w:r>
        <w:t>.</w:t>
      </w:r>
      <w:r>
        <w:tab/>
        <w:t>Terms used</w:t>
      </w:r>
      <w:bookmarkEnd w:id="103"/>
      <w:bookmarkEnd w:id="104"/>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 2067 or the equivalent standard or code applicable at the time the underground cable was installed;</w:t>
      </w:r>
    </w:p>
    <w:p>
      <w:pPr>
        <w:pStyle w:val="Defstart"/>
      </w:pPr>
      <w:r>
        <w:tab/>
      </w:r>
      <w:r>
        <w:rPr>
          <w:rStyle w:val="CharDefText"/>
        </w:rPr>
        <w:t>AS 2067</w:t>
      </w:r>
      <w:r>
        <w:t xml:space="preserve"> means AS 2067:2016 Substations and high voltage installations exceeding 1 kV a.c.;</w:t>
      </w:r>
    </w:p>
    <w:p>
      <w:pPr>
        <w:pStyle w:val="Defstart"/>
      </w:pPr>
      <w:r>
        <w:tab/>
      </w:r>
      <w:r>
        <w:rPr>
          <w:rStyle w:val="CharDefText"/>
        </w:rPr>
        <w:t>AS/NZS 3000</w:t>
      </w:r>
      <w:r>
        <w:t xml:space="preserve"> means AS/NZS 3000:</w:t>
      </w:r>
      <w:del w:id="105" w:author="Master Repository Process" w:date="2021-08-01T09:33:00Z">
        <w:r>
          <w:delText>2007</w:delText>
        </w:r>
      </w:del>
      <w:ins w:id="106" w:author="Master Repository Process" w:date="2021-08-01T09:33:00Z">
        <w:r>
          <w:t>2018</w:t>
        </w:r>
      </w:ins>
      <w:r>
        <w:t xml:space="preserve"> Electrical installations (</w:t>
      </w:r>
      <w:ins w:id="107" w:author="Master Repository Process" w:date="2021-08-01T09:33:00Z">
        <w:r>
          <w:t xml:space="preserve">known as the Australian/New Zealand </w:t>
        </w:r>
      </w:ins>
      <w:r>
        <w:t>Wiring Rules);</w:t>
      </w:r>
    </w:p>
    <w:p>
      <w:pPr>
        <w:pStyle w:val="Defstart"/>
      </w:pPr>
      <w:r>
        <w:tab/>
      </w:r>
      <w:r>
        <w:rPr>
          <w:rStyle w:val="CharDefText"/>
        </w:rPr>
        <w:t>AS/NZS 7000</w:t>
      </w:r>
      <w:r>
        <w:t xml:space="preserve"> means AS/NZS 7000:2016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pPr>
      <w:r>
        <w:tab/>
        <w:t>[Regulation 28 amended</w:t>
      </w:r>
      <w:del w:id="108" w:author="Master Repository Process" w:date="2021-08-01T09:33:00Z">
        <w:r>
          <w:delText xml:space="preserve"> in</w:delText>
        </w:r>
      </w:del>
      <w:ins w:id="109" w:author="Master Repository Process" w:date="2021-08-01T09:33:00Z">
        <w:r>
          <w:t>:</w:t>
        </w:r>
      </w:ins>
      <w:r>
        <w:t xml:space="preserve"> Gazette 1 Aug 2017 p. 4111</w:t>
      </w:r>
      <w:r>
        <w:noBreakHyphen/>
        <w:t>12</w:t>
      </w:r>
      <w:ins w:id="110" w:author="Master Repository Process" w:date="2021-08-01T09:33:00Z">
        <w:r>
          <w:t>; 2 Oct 2018 p. 3794</w:t>
        </w:r>
      </w:ins>
      <w:r>
        <w:t>.]</w:t>
      </w:r>
    </w:p>
    <w:p>
      <w:pPr>
        <w:pStyle w:val="Heading5"/>
      </w:pPr>
      <w:bookmarkStart w:id="111" w:name="_Toc531863784"/>
      <w:bookmarkStart w:id="112" w:name="_Toc526262573"/>
      <w:r>
        <w:rPr>
          <w:rStyle w:val="CharSectno"/>
        </w:rPr>
        <w:t>29</w:t>
      </w:r>
      <w:r>
        <w:t>.</w:t>
      </w:r>
      <w:r>
        <w:tab/>
        <w:t>Network operators to whom this Division applies</w:t>
      </w:r>
      <w:bookmarkEnd w:id="111"/>
      <w:bookmarkEnd w:id="112"/>
    </w:p>
    <w:p>
      <w:pPr>
        <w:pStyle w:val="Subsection"/>
      </w:pPr>
      <w:r>
        <w:tab/>
      </w:r>
      <w:r>
        <w:tab/>
        <w:t>This Division applies to and in relation to a network operator referred to in regulation 4(1)(a), (b), (c), (d), (e), (f) or (g).</w:t>
      </w:r>
    </w:p>
    <w:p>
      <w:pPr>
        <w:pStyle w:val="Heading5"/>
      </w:pPr>
      <w:bookmarkStart w:id="113" w:name="_Toc531863785"/>
      <w:bookmarkStart w:id="114" w:name="_Toc526262574"/>
      <w:r>
        <w:rPr>
          <w:rStyle w:val="CharSectno"/>
        </w:rPr>
        <w:t>30</w:t>
      </w:r>
      <w:r>
        <w:t>.</w:t>
      </w:r>
      <w:r>
        <w:tab/>
        <w:t>Network safety performance incidents</w:t>
      </w:r>
      <w:bookmarkEnd w:id="113"/>
      <w:bookmarkEnd w:id="114"/>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pPr>
      <w:r>
        <w:tab/>
        <w:t>[Regulation 30 amended</w:t>
      </w:r>
      <w:del w:id="115" w:author="Master Repository Process" w:date="2021-08-01T09:33:00Z">
        <w:r>
          <w:delText xml:space="preserve"> in</w:delText>
        </w:r>
      </w:del>
      <w:ins w:id="116" w:author="Master Repository Process" w:date="2021-08-01T09:33:00Z">
        <w:r>
          <w:t>:</w:t>
        </w:r>
      </w:ins>
      <w:r>
        <w:t xml:space="preserve"> Gazette 1 Aug 2017 p. 4112.]</w:t>
      </w:r>
    </w:p>
    <w:p>
      <w:pPr>
        <w:pStyle w:val="Heading5"/>
      </w:pPr>
      <w:bookmarkStart w:id="117" w:name="_Toc531863786"/>
      <w:bookmarkStart w:id="118" w:name="_Toc526262575"/>
      <w:r>
        <w:rPr>
          <w:rStyle w:val="CharSectno"/>
        </w:rPr>
        <w:t>31</w:t>
      </w:r>
      <w:r>
        <w:t>.</w:t>
      </w:r>
      <w:r>
        <w:tab/>
        <w:t>Network operator to publish annual objectives</w:t>
      </w:r>
      <w:bookmarkEnd w:id="117"/>
      <w:bookmarkEnd w:id="118"/>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119" w:name="_Toc531863787"/>
      <w:bookmarkStart w:id="120" w:name="_Toc526262576"/>
      <w:r>
        <w:rPr>
          <w:rStyle w:val="CharSectno"/>
        </w:rPr>
        <w:t>32</w:t>
      </w:r>
      <w:r>
        <w:t>.</w:t>
      </w:r>
      <w:r>
        <w:tab/>
        <w:t>Network operator to publish quarterly outcomes</w:t>
      </w:r>
      <w:bookmarkEnd w:id="119"/>
      <w:bookmarkEnd w:id="120"/>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121" w:name="_Toc531863788"/>
      <w:bookmarkStart w:id="122" w:name="_Toc526262577"/>
      <w:r>
        <w:rPr>
          <w:rStyle w:val="CharSectno"/>
        </w:rPr>
        <w:t>33</w:t>
      </w:r>
      <w:r>
        <w:t>.</w:t>
      </w:r>
      <w:r>
        <w:tab/>
        <w:t>Director may publish and comment on objectives and outcomes</w:t>
      </w:r>
      <w:bookmarkEnd w:id="121"/>
      <w:bookmarkEnd w:id="122"/>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123" w:name="_Toc531680974"/>
      <w:bookmarkStart w:id="124" w:name="_Toc531788925"/>
      <w:bookmarkStart w:id="125" w:name="_Toc531863789"/>
      <w:bookmarkStart w:id="126" w:name="_Toc526241655"/>
      <w:bookmarkStart w:id="127" w:name="_Toc526262578"/>
      <w:r>
        <w:rPr>
          <w:rStyle w:val="CharPartNo"/>
        </w:rPr>
        <w:t>Part 4</w:t>
      </w:r>
      <w:r>
        <w:rPr>
          <w:rStyle w:val="CharDivNo"/>
        </w:rPr>
        <w:t> </w:t>
      </w:r>
      <w:r>
        <w:t>—</w:t>
      </w:r>
      <w:r>
        <w:rPr>
          <w:rStyle w:val="CharDivText"/>
        </w:rPr>
        <w:t> </w:t>
      </w:r>
      <w:r>
        <w:rPr>
          <w:rStyle w:val="CharPartText"/>
        </w:rPr>
        <w:t>Review of decisions</w:t>
      </w:r>
      <w:bookmarkEnd w:id="123"/>
      <w:bookmarkEnd w:id="124"/>
      <w:bookmarkEnd w:id="125"/>
      <w:bookmarkEnd w:id="126"/>
      <w:bookmarkEnd w:id="127"/>
    </w:p>
    <w:p>
      <w:pPr>
        <w:pStyle w:val="Heading5"/>
      </w:pPr>
      <w:bookmarkStart w:id="128" w:name="_Toc531863790"/>
      <w:bookmarkStart w:id="129" w:name="_Toc526262579"/>
      <w:r>
        <w:rPr>
          <w:rStyle w:val="CharSectno"/>
        </w:rPr>
        <w:t>34</w:t>
      </w:r>
      <w:r>
        <w:t>.</w:t>
      </w:r>
      <w:r>
        <w:tab/>
        <w:t>Decisions to which this Part applies</w:t>
      </w:r>
      <w:bookmarkEnd w:id="128"/>
      <w:bookmarkEnd w:id="129"/>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130" w:name="_Toc531863791"/>
      <w:bookmarkStart w:id="131" w:name="_Toc526262580"/>
      <w:r>
        <w:rPr>
          <w:rStyle w:val="CharSectno"/>
        </w:rPr>
        <w:t>35</w:t>
      </w:r>
      <w:r>
        <w:t>.</w:t>
      </w:r>
      <w:r>
        <w:tab/>
        <w:t>Application for review</w:t>
      </w:r>
      <w:bookmarkEnd w:id="130"/>
      <w:bookmarkEnd w:id="131"/>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132" w:name="_Toc531863792"/>
      <w:bookmarkStart w:id="133" w:name="_Toc526262581"/>
      <w:r>
        <w:rPr>
          <w:rStyle w:val="CharSectno"/>
        </w:rPr>
        <w:t>36</w:t>
      </w:r>
      <w:r>
        <w:t>.</w:t>
      </w:r>
      <w:r>
        <w:tab/>
        <w:t>Review of determinations of Director under regulation 35</w:t>
      </w:r>
      <w:bookmarkEnd w:id="132"/>
      <w:bookmarkEnd w:id="133"/>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134" w:name="_Toc531863793"/>
      <w:bookmarkStart w:id="135" w:name="_Toc526262582"/>
      <w:r>
        <w:rPr>
          <w:rStyle w:val="CharSectno"/>
        </w:rPr>
        <w:t>37</w:t>
      </w:r>
      <w:r>
        <w:t>.</w:t>
      </w:r>
      <w:r>
        <w:tab/>
        <w:t>Technical review panels: convening, remuneration and support</w:t>
      </w:r>
      <w:bookmarkEnd w:id="134"/>
      <w:bookmarkEnd w:id="135"/>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136" w:name="_Toc531863794"/>
      <w:bookmarkStart w:id="137" w:name="_Toc526262583"/>
      <w:r>
        <w:rPr>
          <w:rStyle w:val="CharSectno"/>
        </w:rPr>
        <w:t>38</w:t>
      </w:r>
      <w:r>
        <w:t>.</w:t>
      </w:r>
      <w:r>
        <w:tab/>
        <w:t>Technical review panels: procedure on review</w:t>
      </w:r>
      <w:bookmarkEnd w:id="136"/>
      <w:bookmarkEnd w:id="137"/>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138" w:name="_Toc531863795"/>
      <w:bookmarkStart w:id="139" w:name="_Toc526262584"/>
      <w:r>
        <w:rPr>
          <w:rStyle w:val="CharSectno"/>
        </w:rPr>
        <w:t>39</w:t>
      </w:r>
      <w:r>
        <w:t>.</w:t>
      </w:r>
      <w:r>
        <w:tab/>
        <w:t>Technical review panels: costs</w:t>
      </w:r>
      <w:bookmarkEnd w:id="138"/>
      <w:bookmarkEnd w:id="139"/>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140" w:name="_Toc531680981"/>
      <w:bookmarkStart w:id="141" w:name="_Toc531788932"/>
      <w:bookmarkStart w:id="142" w:name="_Toc531863796"/>
      <w:bookmarkStart w:id="143" w:name="_Toc526241662"/>
      <w:bookmarkStart w:id="144" w:name="_Toc526262585"/>
      <w:r>
        <w:rPr>
          <w:rStyle w:val="CharPartNo"/>
        </w:rPr>
        <w:t>Part 5</w:t>
      </w:r>
      <w:r>
        <w:rPr>
          <w:rStyle w:val="CharDivNo"/>
        </w:rPr>
        <w:t> </w:t>
      </w:r>
      <w:r>
        <w:t>—</w:t>
      </w:r>
      <w:r>
        <w:rPr>
          <w:rStyle w:val="CharDivText"/>
        </w:rPr>
        <w:t> </w:t>
      </w:r>
      <w:r>
        <w:rPr>
          <w:rStyle w:val="CharPartText"/>
        </w:rPr>
        <w:t>Miscellaneous</w:t>
      </w:r>
      <w:bookmarkEnd w:id="140"/>
      <w:bookmarkEnd w:id="141"/>
      <w:bookmarkEnd w:id="142"/>
      <w:bookmarkEnd w:id="143"/>
      <w:bookmarkEnd w:id="144"/>
    </w:p>
    <w:p>
      <w:pPr>
        <w:pStyle w:val="Heading5"/>
      </w:pPr>
      <w:bookmarkStart w:id="145" w:name="_Toc531863797"/>
      <w:bookmarkStart w:id="146" w:name="_Toc526262586"/>
      <w:r>
        <w:rPr>
          <w:rStyle w:val="CharSectno"/>
        </w:rPr>
        <w:t>40</w:t>
      </w:r>
      <w:r>
        <w:t>.</w:t>
      </w:r>
      <w:r>
        <w:tab/>
        <w:t>Defence for certain network operators</w:t>
      </w:r>
      <w:bookmarkEnd w:id="145"/>
      <w:bookmarkEnd w:id="146"/>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147" w:name="_Toc531863798"/>
      <w:bookmarkStart w:id="148" w:name="_Toc526262587"/>
      <w:r>
        <w:rPr>
          <w:rStyle w:val="CharSectno"/>
        </w:rPr>
        <w:t>41</w:t>
      </w:r>
      <w:r>
        <w:t>.</w:t>
      </w:r>
      <w:r>
        <w:tab/>
        <w:t>Contact details of network operators</w:t>
      </w:r>
      <w:bookmarkEnd w:id="147"/>
      <w:bookmarkEnd w:id="148"/>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149" w:name="_Toc531680984"/>
      <w:bookmarkStart w:id="150" w:name="_Toc531788935"/>
      <w:bookmarkStart w:id="151" w:name="_Toc531863799"/>
      <w:bookmarkStart w:id="152" w:name="_Toc526241665"/>
      <w:bookmarkStart w:id="153" w:name="_Toc526262588"/>
      <w:r>
        <w:rPr>
          <w:rStyle w:val="CharPartNo"/>
        </w:rPr>
        <w:t>Part 6</w:t>
      </w:r>
      <w:r>
        <w:t> — </w:t>
      </w:r>
      <w:r>
        <w:rPr>
          <w:rStyle w:val="CharPartText"/>
        </w:rPr>
        <w:t>Repeal, consequential amendments and transitional provisions</w:t>
      </w:r>
      <w:bookmarkEnd w:id="149"/>
      <w:bookmarkEnd w:id="150"/>
      <w:bookmarkEnd w:id="151"/>
      <w:bookmarkEnd w:id="152"/>
      <w:bookmarkEnd w:id="153"/>
    </w:p>
    <w:p>
      <w:pPr>
        <w:pStyle w:val="Heading3"/>
      </w:pPr>
      <w:bookmarkStart w:id="154" w:name="_Toc531680985"/>
      <w:bookmarkStart w:id="155" w:name="_Toc531788936"/>
      <w:bookmarkStart w:id="156" w:name="_Toc531863800"/>
      <w:bookmarkStart w:id="157" w:name="_Toc526241666"/>
      <w:bookmarkStart w:id="158" w:name="_Toc526262589"/>
      <w:r>
        <w:rPr>
          <w:rStyle w:val="CharDivNo"/>
        </w:rPr>
        <w:t>Division 1</w:t>
      </w:r>
      <w:r>
        <w:t> — </w:t>
      </w:r>
      <w:r>
        <w:rPr>
          <w:rStyle w:val="CharDivText"/>
        </w:rPr>
        <w:t>Repeal</w:t>
      </w:r>
      <w:bookmarkEnd w:id="154"/>
      <w:bookmarkEnd w:id="155"/>
      <w:bookmarkEnd w:id="156"/>
      <w:bookmarkEnd w:id="157"/>
      <w:bookmarkEnd w:id="158"/>
    </w:p>
    <w:p>
      <w:pPr>
        <w:pStyle w:val="Heading5"/>
      </w:pPr>
      <w:bookmarkStart w:id="159" w:name="_Toc531863801"/>
      <w:bookmarkStart w:id="160" w:name="_Toc526262590"/>
      <w:r>
        <w:rPr>
          <w:rStyle w:val="CharSectno"/>
        </w:rPr>
        <w:t>42</w:t>
      </w:r>
      <w:r>
        <w:t>.</w:t>
      </w:r>
      <w:r>
        <w:tab/>
      </w:r>
      <w:r>
        <w:rPr>
          <w:i/>
        </w:rPr>
        <w:t>Electricity (Supply Standards and System Safety) Regulations 2001</w:t>
      </w:r>
      <w:r>
        <w:t xml:space="preserve"> repealed</w:t>
      </w:r>
      <w:bookmarkEnd w:id="159"/>
      <w:bookmarkEnd w:id="160"/>
    </w:p>
    <w:p>
      <w:pPr>
        <w:pStyle w:val="Subsection"/>
      </w:pPr>
      <w:r>
        <w:tab/>
      </w:r>
      <w:r>
        <w:tab/>
        <w:t xml:space="preserve">The </w:t>
      </w:r>
      <w:r>
        <w:rPr>
          <w:i/>
        </w:rPr>
        <w:t>Electricity (Supply Standards and System Safety) Regulations 2001</w:t>
      </w:r>
      <w:r>
        <w:t xml:space="preserve"> are repealed.</w:t>
      </w:r>
    </w:p>
    <w:p>
      <w:pPr>
        <w:pStyle w:val="Heading3"/>
      </w:pPr>
      <w:bookmarkStart w:id="161" w:name="_Toc531680987"/>
      <w:bookmarkStart w:id="162" w:name="_Toc531788938"/>
      <w:bookmarkStart w:id="163" w:name="_Toc531863802"/>
      <w:bookmarkStart w:id="164" w:name="_Toc526241668"/>
      <w:bookmarkStart w:id="165" w:name="_Toc526262591"/>
      <w:r>
        <w:rPr>
          <w:rStyle w:val="CharDivNo"/>
        </w:rPr>
        <w:t>Division 2</w:t>
      </w:r>
      <w:r>
        <w:t> — </w:t>
      </w:r>
      <w:r>
        <w:rPr>
          <w:rStyle w:val="CharDivText"/>
        </w:rPr>
        <w:t>Consequential amendments</w:t>
      </w:r>
      <w:bookmarkEnd w:id="161"/>
      <w:bookmarkEnd w:id="162"/>
      <w:bookmarkEnd w:id="163"/>
      <w:bookmarkEnd w:id="164"/>
      <w:bookmarkEnd w:id="165"/>
    </w:p>
    <w:p>
      <w:pPr>
        <w:pStyle w:val="Heading5"/>
      </w:pPr>
      <w:bookmarkStart w:id="166" w:name="_Toc531863803"/>
      <w:bookmarkStart w:id="167" w:name="_Toc526262592"/>
      <w:r>
        <w:rPr>
          <w:rStyle w:val="CharSectno"/>
        </w:rPr>
        <w:t>43</w:t>
      </w:r>
      <w:r>
        <w:t>.</w:t>
      </w:r>
      <w:r>
        <w:tab/>
      </w:r>
      <w:r>
        <w:rPr>
          <w:i/>
          <w:color w:val="000000" w:themeColor="text1"/>
        </w:rPr>
        <w:t>Electricity (Licensing) Regulations 1991</w:t>
      </w:r>
      <w:r>
        <w:rPr>
          <w:color w:val="000000" w:themeColor="text1"/>
        </w:rPr>
        <w:t xml:space="preserve"> </w:t>
      </w:r>
      <w:r>
        <w:t>amended</w:t>
      </w:r>
      <w:bookmarkEnd w:id="166"/>
      <w:bookmarkEnd w:id="167"/>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168" w:name="_Toc531863804"/>
      <w:bookmarkStart w:id="169" w:name="_Toc526262593"/>
      <w:r>
        <w:rPr>
          <w:rStyle w:val="CharSectno"/>
        </w:rPr>
        <w:t>44</w:t>
      </w:r>
      <w:r>
        <w:t>.</w:t>
      </w:r>
      <w:r>
        <w:tab/>
      </w:r>
      <w:r>
        <w:rPr>
          <w:i/>
        </w:rPr>
        <w:t>Electricity Regulations 1947</w:t>
      </w:r>
      <w:r>
        <w:t xml:space="preserve"> amended</w:t>
      </w:r>
      <w:bookmarkEnd w:id="168"/>
      <w:bookmarkEnd w:id="169"/>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170" w:name="_Toc531680990"/>
      <w:bookmarkStart w:id="171" w:name="_Toc531788941"/>
      <w:bookmarkStart w:id="172" w:name="_Toc531863805"/>
      <w:bookmarkStart w:id="173" w:name="_Toc526241671"/>
      <w:bookmarkStart w:id="174" w:name="_Toc526262594"/>
      <w:r>
        <w:rPr>
          <w:rStyle w:val="CharDivNo"/>
        </w:rPr>
        <w:t>Division 3</w:t>
      </w:r>
      <w:r>
        <w:t> — </w:t>
      </w:r>
      <w:r>
        <w:rPr>
          <w:rStyle w:val="CharDivText"/>
        </w:rPr>
        <w:t>Transitional provisions</w:t>
      </w:r>
      <w:bookmarkEnd w:id="170"/>
      <w:bookmarkEnd w:id="171"/>
      <w:bookmarkEnd w:id="172"/>
      <w:bookmarkEnd w:id="173"/>
      <w:bookmarkEnd w:id="174"/>
    </w:p>
    <w:p>
      <w:pPr>
        <w:pStyle w:val="Heading5"/>
      </w:pPr>
      <w:bookmarkStart w:id="175" w:name="_Toc531863806"/>
      <w:bookmarkStart w:id="176" w:name="_Toc526262595"/>
      <w:r>
        <w:rPr>
          <w:rStyle w:val="CharSectno"/>
        </w:rPr>
        <w:t>45</w:t>
      </w:r>
      <w:r>
        <w:t>.</w:t>
      </w:r>
      <w:r>
        <w:tab/>
        <w:t>Terms used</w:t>
      </w:r>
      <w:bookmarkEnd w:id="175"/>
      <w:bookmarkEnd w:id="176"/>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177" w:name="_Toc531863807"/>
      <w:bookmarkStart w:id="178" w:name="_Toc526262596"/>
      <w:r>
        <w:rPr>
          <w:rStyle w:val="CharSectno"/>
        </w:rPr>
        <w:t>46</w:t>
      </w:r>
      <w:r>
        <w:t>.</w:t>
      </w:r>
      <w:r>
        <w:tab/>
        <w:t>Standards and codes</w:t>
      </w:r>
      <w:bookmarkEnd w:id="177"/>
      <w:bookmarkEnd w:id="178"/>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179" w:name="_Toc531863808"/>
      <w:bookmarkStart w:id="180" w:name="_Toc526262597"/>
      <w:r>
        <w:rPr>
          <w:rStyle w:val="CharSectno"/>
        </w:rPr>
        <w:t>47</w:t>
      </w:r>
      <w:r>
        <w:t>.</w:t>
      </w:r>
      <w:r>
        <w:tab/>
        <w:t>Notifiable incidents that occurred before commencement day</w:t>
      </w:r>
      <w:bookmarkEnd w:id="179"/>
      <w:bookmarkEnd w:id="180"/>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1" w:name="_Toc531680994"/>
      <w:bookmarkStart w:id="182" w:name="_Toc531788945"/>
      <w:bookmarkStart w:id="183" w:name="_Toc531863809"/>
      <w:bookmarkStart w:id="184" w:name="_Toc526241675"/>
      <w:bookmarkStart w:id="185" w:name="_Toc526262598"/>
      <w:r>
        <w:rPr>
          <w:rStyle w:val="CharSchNo"/>
        </w:rPr>
        <w:t>Schedule 1</w:t>
      </w:r>
      <w:r>
        <w:t> — </w:t>
      </w:r>
      <w:r>
        <w:rPr>
          <w:rStyle w:val="CharSchText"/>
        </w:rPr>
        <w:t>Standards and codes containing evidentiary provisions</w:t>
      </w:r>
      <w:bookmarkEnd w:id="181"/>
      <w:bookmarkEnd w:id="182"/>
      <w:bookmarkEnd w:id="183"/>
      <w:bookmarkEnd w:id="184"/>
      <w:bookmarkEnd w:id="185"/>
    </w:p>
    <w:p>
      <w:pPr>
        <w:pStyle w:val="yShoulderClause"/>
      </w:pPr>
      <w:r>
        <w:t>[r. 17]</w:t>
      </w:r>
    </w:p>
    <w:p>
      <w:pPr>
        <w:pStyle w:val="yHeading3"/>
      </w:pPr>
      <w:bookmarkStart w:id="186" w:name="_Toc531680995"/>
      <w:bookmarkStart w:id="187" w:name="_Toc531788946"/>
      <w:bookmarkStart w:id="188" w:name="_Toc531863810"/>
      <w:bookmarkStart w:id="189" w:name="_Toc526241676"/>
      <w:bookmarkStart w:id="190" w:name="_Toc526262599"/>
      <w:r>
        <w:rPr>
          <w:rStyle w:val="CharSDivNo"/>
        </w:rPr>
        <w:t>Division 1</w:t>
      </w:r>
      <w:r>
        <w:t> — </w:t>
      </w:r>
      <w:r>
        <w:rPr>
          <w:rStyle w:val="CharSDivText"/>
        </w:rPr>
        <w:t>General</w:t>
      </w:r>
      <w:bookmarkEnd w:id="186"/>
      <w:bookmarkEnd w:id="187"/>
      <w:bookmarkEnd w:id="188"/>
      <w:bookmarkEnd w:id="189"/>
      <w:bookmarkEnd w:id="190"/>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w:t>
      </w:r>
      <w:del w:id="191" w:author="Master Repository Process" w:date="2021-08-01T09:33:00Z">
        <w:r>
          <w:delText>2007</w:delText>
        </w:r>
      </w:del>
      <w:ins w:id="192" w:author="Master Repository Process" w:date="2021-08-01T09:33:00Z">
        <w:r>
          <w:t>2018</w:t>
        </w:r>
      </w:ins>
      <w:r>
        <w:t xml:space="preserve"> Electrical installations (known as the </w:t>
      </w:r>
      <w:del w:id="193" w:author="Master Repository Process" w:date="2021-08-01T09:33:00Z">
        <w:r>
          <w:delText>Australia</w:delText>
        </w:r>
      </w:del>
      <w:ins w:id="194" w:author="Master Repository Process" w:date="2021-08-01T09:33:00Z">
        <w:r>
          <w:t>Australian</w:t>
        </w:r>
      </w:ins>
      <w:r>
        <w:t>/New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Footnotesection"/>
        <w:rPr>
          <w:ins w:id="195" w:author="Master Repository Process" w:date="2021-08-01T09:33:00Z"/>
        </w:rPr>
      </w:pPr>
      <w:ins w:id="196" w:author="Master Repository Process" w:date="2021-08-01T09:33:00Z">
        <w:r>
          <w:tab/>
          <w:t xml:space="preserve">[Division 1 amended: Gazette 2 Oct 2018 p. 3794.] </w:t>
        </w:r>
      </w:ins>
    </w:p>
    <w:p>
      <w:pPr>
        <w:pStyle w:val="yHeading3"/>
      </w:pPr>
      <w:bookmarkStart w:id="197" w:name="_Toc531680996"/>
      <w:bookmarkStart w:id="198" w:name="_Toc531788947"/>
      <w:bookmarkStart w:id="199" w:name="_Toc531863811"/>
      <w:bookmarkStart w:id="200" w:name="_Toc526241677"/>
      <w:bookmarkStart w:id="201" w:name="_Toc526262600"/>
      <w:r>
        <w:rPr>
          <w:rStyle w:val="CharSDivNo"/>
        </w:rPr>
        <w:t>Division 2</w:t>
      </w:r>
      <w:r>
        <w:t> — </w:t>
      </w:r>
      <w:r>
        <w:rPr>
          <w:rStyle w:val="CharSDivText"/>
        </w:rPr>
        <w:t>Overhead lines</w:t>
      </w:r>
      <w:bookmarkEnd w:id="197"/>
      <w:bookmarkEnd w:id="198"/>
      <w:bookmarkEnd w:id="199"/>
      <w:bookmarkEnd w:id="200"/>
      <w:bookmarkEnd w:id="201"/>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202" w:name="_Toc531680997"/>
      <w:bookmarkStart w:id="203" w:name="_Toc531788948"/>
      <w:bookmarkStart w:id="204" w:name="_Toc531863812"/>
      <w:bookmarkStart w:id="205" w:name="_Toc526241678"/>
      <w:bookmarkStart w:id="206" w:name="_Toc526262601"/>
      <w:r>
        <w:rPr>
          <w:rStyle w:val="CharSDivNo"/>
        </w:rPr>
        <w:t>Division 3</w:t>
      </w:r>
      <w:r>
        <w:t> — </w:t>
      </w:r>
      <w:r>
        <w:rPr>
          <w:rStyle w:val="CharSDivText"/>
        </w:rPr>
        <w:t>Switchyards, substations and power stations</w:t>
      </w:r>
      <w:bookmarkEnd w:id="202"/>
      <w:bookmarkEnd w:id="203"/>
      <w:bookmarkEnd w:id="204"/>
      <w:bookmarkEnd w:id="205"/>
      <w:bookmarkEnd w:id="206"/>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207" w:name="_Toc531680998"/>
      <w:bookmarkStart w:id="208" w:name="_Toc531788949"/>
      <w:bookmarkStart w:id="209" w:name="_Toc531863813"/>
      <w:bookmarkStart w:id="210" w:name="_Toc526241679"/>
      <w:bookmarkStart w:id="211" w:name="_Toc526262602"/>
      <w:r>
        <w:rPr>
          <w:rStyle w:val="CharSDivNo"/>
        </w:rPr>
        <w:t>Division 4</w:t>
      </w:r>
      <w:r>
        <w:t> — </w:t>
      </w:r>
      <w:r>
        <w:rPr>
          <w:rStyle w:val="CharSDivText"/>
        </w:rPr>
        <w:t>Underground cables</w:t>
      </w:r>
      <w:bookmarkEnd w:id="207"/>
      <w:bookmarkEnd w:id="208"/>
      <w:bookmarkEnd w:id="209"/>
      <w:bookmarkEnd w:id="210"/>
      <w:bookmarkEnd w:id="211"/>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212" w:name="_Toc531680999"/>
      <w:bookmarkStart w:id="213" w:name="_Toc531788950"/>
      <w:bookmarkStart w:id="214" w:name="_Toc531863814"/>
      <w:bookmarkStart w:id="215" w:name="_Toc526241680"/>
      <w:bookmarkStart w:id="216" w:name="_Toc526262603"/>
      <w:r>
        <w:rPr>
          <w:rStyle w:val="CharSDivNo"/>
        </w:rPr>
        <w:t>Division 5</w:t>
      </w:r>
      <w:r>
        <w:t> — </w:t>
      </w:r>
      <w:r>
        <w:rPr>
          <w:rStyle w:val="CharSDivText"/>
        </w:rPr>
        <w:t>Power coordination</w:t>
      </w:r>
      <w:bookmarkEnd w:id="212"/>
      <w:bookmarkEnd w:id="213"/>
      <w:bookmarkEnd w:id="214"/>
      <w:bookmarkEnd w:id="215"/>
      <w:bookmarkEnd w:id="216"/>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217" w:name="_Toc531681000"/>
      <w:bookmarkStart w:id="218" w:name="_Toc531788951"/>
      <w:bookmarkStart w:id="219" w:name="_Toc531863815"/>
      <w:bookmarkStart w:id="220" w:name="_Toc526241681"/>
      <w:bookmarkStart w:id="221" w:name="_Toc526262604"/>
      <w:r>
        <w:rPr>
          <w:rStyle w:val="CharSchNo"/>
        </w:rPr>
        <w:t>Schedule 2</w:t>
      </w:r>
      <w:r>
        <w:t> — </w:t>
      </w:r>
      <w:r>
        <w:rPr>
          <w:rStyle w:val="CharSchText"/>
        </w:rPr>
        <w:t>Standards and codes containing obligatory provisions</w:t>
      </w:r>
      <w:bookmarkEnd w:id="217"/>
      <w:bookmarkEnd w:id="218"/>
      <w:bookmarkEnd w:id="219"/>
      <w:bookmarkEnd w:id="220"/>
      <w:bookmarkEnd w:id="221"/>
    </w:p>
    <w:p>
      <w:pPr>
        <w:pStyle w:val="yShoulderClause"/>
      </w:pPr>
      <w:r>
        <w:t>[r. 17]</w:t>
      </w:r>
    </w:p>
    <w:p>
      <w:pPr>
        <w:pStyle w:val="yHeading3"/>
      </w:pPr>
      <w:bookmarkStart w:id="222" w:name="_Toc531681001"/>
      <w:bookmarkStart w:id="223" w:name="_Toc531788952"/>
      <w:bookmarkStart w:id="224" w:name="_Toc531863816"/>
      <w:bookmarkStart w:id="225" w:name="_Toc526241682"/>
      <w:bookmarkStart w:id="226" w:name="_Toc526262605"/>
      <w:r>
        <w:rPr>
          <w:rStyle w:val="CharSDivNo"/>
        </w:rPr>
        <w:t>Division 1</w:t>
      </w:r>
      <w:r>
        <w:t> — </w:t>
      </w:r>
      <w:r>
        <w:rPr>
          <w:rStyle w:val="CharSDivText"/>
        </w:rPr>
        <w:t>General</w:t>
      </w:r>
      <w:bookmarkEnd w:id="222"/>
      <w:bookmarkEnd w:id="223"/>
      <w:bookmarkEnd w:id="224"/>
      <w:bookmarkEnd w:id="225"/>
      <w:bookmarkEnd w:id="226"/>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227" w:name="_Toc531681002"/>
      <w:bookmarkStart w:id="228" w:name="_Toc531788953"/>
      <w:bookmarkStart w:id="229" w:name="_Toc531863817"/>
      <w:bookmarkStart w:id="230" w:name="_Toc526241683"/>
      <w:bookmarkStart w:id="231" w:name="_Toc526262606"/>
      <w:r>
        <w:rPr>
          <w:rStyle w:val="CharSDivNo"/>
        </w:rPr>
        <w:t>Division 2</w:t>
      </w:r>
      <w:r>
        <w:t> — </w:t>
      </w:r>
      <w:r>
        <w:rPr>
          <w:rStyle w:val="CharSDivText"/>
        </w:rPr>
        <w:t>Overhead lines</w:t>
      </w:r>
      <w:bookmarkEnd w:id="227"/>
      <w:bookmarkEnd w:id="228"/>
      <w:bookmarkEnd w:id="229"/>
      <w:bookmarkEnd w:id="230"/>
      <w:bookmarkEnd w:id="231"/>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232" w:name="_Toc531681003"/>
      <w:bookmarkStart w:id="233" w:name="_Toc531788954"/>
      <w:bookmarkStart w:id="234" w:name="_Toc531863818"/>
      <w:bookmarkStart w:id="235" w:name="_Toc526241684"/>
      <w:bookmarkStart w:id="236" w:name="_Toc526262607"/>
      <w:r>
        <w:rPr>
          <w:rStyle w:val="CharSDivNo"/>
        </w:rPr>
        <w:t>Division 3</w:t>
      </w:r>
      <w:r>
        <w:t> — </w:t>
      </w:r>
      <w:r>
        <w:rPr>
          <w:rStyle w:val="CharSDivText"/>
        </w:rPr>
        <w:t>Underground cables</w:t>
      </w:r>
      <w:bookmarkEnd w:id="232"/>
      <w:bookmarkEnd w:id="233"/>
      <w:bookmarkEnd w:id="234"/>
      <w:bookmarkEnd w:id="235"/>
      <w:bookmarkEnd w:id="236"/>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237" w:name="_Toc531681004"/>
      <w:bookmarkStart w:id="238" w:name="_Toc531788955"/>
      <w:bookmarkStart w:id="239" w:name="_Toc531863819"/>
      <w:bookmarkStart w:id="240" w:name="_Toc526241685"/>
      <w:bookmarkStart w:id="241" w:name="_Toc526262608"/>
      <w:r>
        <w:rPr>
          <w:rStyle w:val="CharSDivNo"/>
        </w:rPr>
        <w:t>Division 4</w:t>
      </w:r>
      <w:r>
        <w:t> — </w:t>
      </w:r>
      <w:r>
        <w:rPr>
          <w:rStyle w:val="CharSDivText"/>
        </w:rPr>
        <w:t>Switchgear and protection</w:t>
      </w:r>
      <w:bookmarkEnd w:id="237"/>
      <w:bookmarkEnd w:id="238"/>
      <w:bookmarkEnd w:id="239"/>
      <w:bookmarkEnd w:id="240"/>
      <w:bookmarkEnd w:id="241"/>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43" w:name="_Toc531681005"/>
      <w:bookmarkStart w:id="244" w:name="_Toc531788956"/>
      <w:bookmarkStart w:id="245" w:name="_Toc531863820"/>
      <w:bookmarkStart w:id="246" w:name="_Toc526241686"/>
      <w:bookmarkStart w:id="247" w:name="_Toc526262609"/>
      <w:r>
        <w:t>Notes</w:t>
      </w:r>
      <w:bookmarkEnd w:id="243"/>
      <w:bookmarkEnd w:id="244"/>
      <w:bookmarkEnd w:id="245"/>
      <w:bookmarkEnd w:id="246"/>
      <w:bookmarkEnd w:id="247"/>
    </w:p>
    <w:p>
      <w:pPr>
        <w:pStyle w:val="nSubsection"/>
      </w:pPr>
      <w:r>
        <w:rPr>
          <w:vertAlign w:val="superscript"/>
        </w:rPr>
        <w:t>1</w:t>
      </w:r>
      <w:r>
        <w:tab/>
        <w:t xml:space="preserve">This is a compilation of the </w:t>
      </w:r>
      <w:r>
        <w:rPr>
          <w:i/>
          <w:noProof/>
        </w:rPr>
        <w:t>Electricity (Network Safety) Regulations 2015</w:t>
      </w:r>
      <w:r>
        <w:t xml:space="preserve"> and includes the amendments made by the other written laws referred to in the following table</w:t>
      </w:r>
      <w:del w:id="248" w:author="Master Repository Process" w:date="2021-08-01T09:33:00Z">
        <w:r>
          <w:rPr>
            <w:vertAlign w:val="superscript"/>
          </w:rPr>
          <w:delText> 1a</w:delText>
        </w:r>
      </w:del>
      <w:r>
        <w:t xml:space="preserve">.  </w:t>
      </w:r>
    </w:p>
    <w:p>
      <w:pPr>
        <w:pStyle w:val="nHeading3"/>
      </w:pPr>
      <w:bookmarkStart w:id="249" w:name="_Toc531863821"/>
      <w:bookmarkStart w:id="250" w:name="_Toc526262610"/>
      <w:r>
        <w:t>Compilation table</w:t>
      </w:r>
      <w:bookmarkEnd w:id="249"/>
      <w:bookmarkEnd w:id="2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r>
        <w:tc>
          <w:tcPr>
            <w:tcW w:w="3118" w:type="dxa"/>
            <w:tcBorders>
              <w:top w:val="nil"/>
              <w:bottom w:val="nil"/>
              <w:right w:val="nil"/>
            </w:tcBorders>
          </w:tcPr>
          <w:p>
            <w:pPr>
              <w:pStyle w:val="nTable"/>
              <w:spacing w:after="40"/>
              <w:rPr>
                <w:i/>
                <w:noProof/>
              </w:rPr>
            </w:pPr>
            <w:r>
              <w:rPr>
                <w:i/>
                <w:noProof/>
              </w:rPr>
              <w:t>Electricity (Network Safety) Amendment Regulations 2017</w:t>
            </w:r>
          </w:p>
        </w:tc>
        <w:tc>
          <w:tcPr>
            <w:tcW w:w="1276" w:type="dxa"/>
            <w:tcBorders>
              <w:top w:val="nil"/>
              <w:left w:val="nil"/>
              <w:bottom w:val="nil"/>
              <w:right w:val="nil"/>
            </w:tcBorders>
          </w:tcPr>
          <w:p>
            <w:pPr>
              <w:pStyle w:val="nTable"/>
              <w:spacing w:after="40"/>
            </w:pPr>
            <w:r>
              <w:t>1 Aug 2017 p. 4110</w:t>
            </w:r>
            <w:r>
              <w:noBreakHyphen/>
              <w:t>12</w:t>
            </w:r>
          </w:p>
        </w:tc>
        <w:tc>
          <w:tcPr>
            <w:tcW w:w="2693" w:type="dxa"/>
            <w:tcBorders>
              <w:top w:val="nil"/>
              <w:left w:val="nil"/>
              <w:bottom w:val="nil"/>
            </w:tcBorders>
          </w:tcPr>
          <w:p>
            <w:pPr>
              <w:pStyle w:val="nTable"/>
              <w:spacing w:after="40"/>
              <w:rPr>
                <w:snapToGrid w:val="0"/>
              </w:rPr>
            </w:pPr>
            <w:r>
              <w:rPr>
                <w:bCs/>
                <w:snapToGrid w:val="0"/>
                <w:spacing w:val="-2"/>
              </w:rPr>
              <w:t>r. 1 and 2: 1 Aug 2017 (see r. 2(a));</w:t>
            </w:r>
            <w:r>
              <w:rPr>
                <w:bCs/>
                <w:snapToGrid w:val="0"/>
                <w:spacing w:val="-2"/>
              </w:rPr>
              <w:br/>
              <w:t xml:space="preserve">Regulations other than r. 1 and 2: </w:t>
            </w:r>
            <w:r>
              <w:rPr>
                <w:snapToGrid w:val="0"/>
              </w:rPr>
              <w:t>1 Nov 2017 (see r. 2(b))</w:t>
            </w:r>
          </w:p>
        </w:tc>
      </w:tr>
    </w:tbl>
    <w:p>
      <w:pPr>
        <w:pStyle w:val="nSubsection"/>
        <w:spacing w:before="360"/>
        <w:rPr>
          <w:del w:id="251" w:author="Master Repository Process" w:date="2021-08-01T09:33:00Z"/>
        </w:rPr>
      </w:pPr>
      <w:del w:id="252" w:author="Master Repository Process" w:date="2021-08-01T09:3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3" w:author="Master Repository Process" w:date="2021-08-01T09:33:00Z"/>
        </w:rPr>
      </w:pPr>
      <w:bookmarkStart w:id="254" w:name="_Toc526262611"/>
      <w:del w:id="255" w:author="Master Repository Process" w:date="2021-08-01T09:33:00Z">
        <w:r>
          <w:delText>Provisions that have not come into operation</w:delText>
        </w:r>
        <w:bookmarkEnd w:id="2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6" w:author="Master Repository Process" w:date="2021-08-01T09:33:00Z"/>
        </w:trPr>
        <w:tc>
          <w:tcPr>
            <w:tcW w:w="3118" w:type="dxa"/>
          </w:tcPr>
          <w:p>
            <w:pPr>
              <w:pStyle w:val="nTable"/>
              <w:spacing w:after="40"/>
              <w:rPr>
                <w:del w:id="257" w:author="Master Repository Process" w:date="2021-08-01T09:33:00Z"/>
                <w:b/>
              </w:rPr>
            </w:pPr>
            <w:del w:id="258" w:author="Master Repository Process" w:date="2021-08-01T09:33:00Z">
              <w:r>
                <w:rPr>
                  <w:b/>
                </w:rPr>
                <w:delText>Citation</w:delText>
              </w:r>
            </w:del>
          </w:p>
        </w:tc>
        <w:tc>
          <w:tcPr>
            <w:tcW w:w="1276" w:type="dxa"/>
          </w:tcPr>
          <w:p>
            <w:pPr>
              <w:pStyle w:val="nTable"/>
              <w:spacing w:after="40"/>
              <w:rPr>
                <w:del w:id="259" w:author="Master Repository Process" w:date="2021-08-01T09:33:00Z"/>
                <w:b/>
              </w:rPr>
            </w:pPr>
            <w:del w:id="260" w:author="Master Repository Process" w:date="2021-08-01T09:33:00Z">
              <w:r>
                <w:rPr>
                  <w:b/>
                </w:rPr>
                <w:delText>Gazettal</w:delText>
              </w:r>
            </w:del>
          </w:p>
        </w:tc>
        <w:tc>
          <w:tcPr>
            <w:tcW w:w="2693" w:type="dxa"/>
          </w:tcPr>
          <w:p>
            <w:pPr>
              <w:pStyle w:val="nTable"/>
              <w:spacing w:after="40"/>
              <w:rPr>
                <w:del w:id="261" w:author="Master Repository Process" w:date="2021-08-01T09:33:00Z"/>
                <w:b/>
              </w:rPr>
            </w:pPr>
            <w:del w:id="262" w:author="Master Repository Process" w:date="2021-08-01T09:33:00Z">
              <w:r>
                <w:rPr>
                  <w:b/>
                </w:rPr>
                <w:delText>Commencement</w:delText>
              </w:r>
            </w:del>
          </w:p>
        </w:tc>
      </w:tr>
      <w:tr>
        <w:tc>
          <w:tcPr>
            <w:tcW w:w="3118" w:type="dxa"/>
            <w:tcBorders>
              <w:top w:val="nil"/>
              <w:bottom w:val="single" w:sz="4" w:space="0" w:color="auto"/>
              <w:right w:val="nil"/>
            </w:tcBorders>
          </w:tcPr>
          <w:p>
            <w:pPr>
              <w:pStyle w:val="nTable"/>
              <w:spacing w:after="40"/>
              <w:rPr>
                <w:i/>
                <w:noProof/>
              </w:rPr>
            </w:pPr>
            <w:r>
              <w:rPr>
                <w:i/>
              </w:rPr>
              <w:t>Electricity Amendment Regulations 2018</w:t>
            </w:r>
            <w:r>
              <w:t xml:space="preserve"> Pt. 4</w:t>
            </w:r>
            <w:del w:id="263" w:author="Master Repository Process" w:date="2021-08-01T09:33:00Z">
              <w:r>
                <w:rPr>
                  <w:vertAlign w:val="superscript"/>
                </w:rPr>
                <w:delText> 2</w:delText>
              </w:r>
            </w:del>
          </w:p>
        </w:tc>
        <w:tc>
          <w:tcPr>
            <w:tcW w:w="1276" w:type="dxa"/>
            <w:tcBorders>
              <w:top w:val="nil"/>
              <w:left w:val="nil"/>
              <w:bottom w:val="single" w:sz="4" w:space="0" w:color="auto"/>
              <w:right w:val="nil"/>
            </w:tcBorders>
          </w:tcPr>
          <w:p>
            <w:pPr>
              <w:pStyle w:val="nTable"/>
              <w:spacing w:after="40"/>
            </w:pPr>
            <w:r>
              <w:t>2 Oct 2018 p. </w:t>
            </w:r>
            <w:del w:id="264" w:author="Master Repository Process" w:date="2021-08-01T09:33:00Z">
              <w:r>
                <w:delText>3793</w:delText>
              </w:r>
              <w:r>
                <w:noBreakHyphen/>
                <w:delText>4</w:delText>
              </w:r>
            </w:del>
            <w:ins w:id="265" w:author="Master Repository Process" w:date="2021-08-01T09:33:00Z">
              <w:r>
                <w:t>3784-94</w:t>
              </w:r>
            </w:ins>
          </w:p>
        </w:tc>
        <w:tc>
          <w:tcPr>
            <w:tcW w:w="2693" w:type="dxa"/>
            <w:tcBorders>
              <w:top w:val="nil"/>
              <w:left w:val="nil"/>
              <w:bottom w:val="single" w:sz="4" w:space="0" w:color="auto"/>
            </w:tcBorders>
          </w:tcPr>
          <w:p>
            <w:pPr>
              <w:pStyle w:val="nTable"/>
              <w:spacing w:after="40"/>
              <w:rPr>
                <w:bCs/>
                <w:snapToGrid w:val="0"/>
                <w:spacing w:val="-2"/>
              </w:rPr>
            </w:pPr>
            <w:r>
              <w:rPr>
                <w:snapToGrid w:val="0"/>
              </w:rPr>
              <w:t>1 Jan 2019 (see r. 2(b))</w:t>
            </w:r>
          </w:p>
        </w:tc>
      </w:tr>
    </w:tbl>
    <w:p>
      <w:pPr>
        <w:pStyle w:val="nSubsection"/>
        <w:tabs>
          <w:tab w:val="clear" w:pos="454"/>
          <w:tab w:val="left" w:pos="0"/>
        </w:tabs>
        <w:rPr>
          <w:del w:id="266" w:author="Master Repository Process" w:date="2021-08-01T09:33:00Z"/>
        </w:rPr>
      </w:pPr>
      <w:del w:id="267" w:author="Master Repository Process" w:date="2021-08-01T09:33:00Z">
        <w:r>
          <w:rPr>
            <w:vertAlign w:val="superscript"/>
          </w:rPr>
          <w:delText>2</w:delText>
        </w:r>
        <w:r>
          <w:tab/>
          <w:delText xml:space="preserve">On the date as at which this compilation was prepared, the </w:delText>
        </w:r>
        <w:r>
          <w:rPr>
            <w:i/>
          </w:rPr>
          <w:delText>Electricity Amendment Regulations 2018</w:delText>
        </w:r>
        <w:r>
          <w:delText xml:space="preserve"> Pt. 4 had not come into operation. It reads as follows:</w:delText>
        </w:r>
      </w:del>
    </w:p>
    <w:p>
      <w:pPr>
        <w:pStyle w:val="nzHeading2"/>
        <w:rPr>
          <w:del w:id="268" w:author="Master Repository Process" w:date="2021-08-01T09:33:00Z"/>
        </w:rPr>
      </w:pPr>
      <w:del w:id="269" w:author="Master Repository Process" w:date="2021-08-01T09:33:00Z">
        <w:r>
          <w:rPr>
            <w:rStyle w:val="CharPartNo"/>
          </w:rPr>
          <w:delText>Part 4</w:delText>
        </w:r>
        <w:r>
          <w:rPr>
            <w:rStyle w:val="CharDivNo"/>
          </w:rPr>
          <w:delText> </w:delText>
        </w:r>
        <w:r>
          <w:delText>—</w:delText>
        </w:r>
        <w:r>
          <w:rPr>
            <w:rStyle w:val="CharDivText"/>
          </w:rPr>
          <w:delText> </w:delText>
        </w:r>
        <w:r>
          <w:rPr>
            <w:rStyle w:val="CharPartText"/>
            <w:i/>
          </w:rPr>
          <w:delText>Electricity (Network Safety) Regulations 2015</w:delText>
        </w:r>
        <w:r>
          <w:rPr>
            <w:rStyle w:val="CharPartText"/>
          </w:rPr>
          <w:delText xml:space="preserve"> amended</w:delText>
        </w:r>
      </w:del>
    </w:p>
    <w:p>
      <w:pPr>
        <w:pStyle w:val="nzHeading5"/>
        <w:rPr>
          <w:del w:id="270" w:author="Master Repository Process" w:date="2021-08-01T09:33:00Z"/>
          <w:snapToGrid w:val="0"/>
        </w:rPr>
      </w:pPr>
      <w:del w:id="271" w:author="Master Repository Process" w:date="2021-08-01T09:33:00Z">
        <w:r>
          <w:rPr>
            <w:rStyle w:val="CharSectno"/>
          </w:rPr>
          <w:delText>24</w:delText>
        </w:r>
        <w:r>
          <w:rPr>
            <w:snapToGrid w:val="0"/>
          </w:rPr>
          <w:delText>.</w:delText>
        </w:r>
        <w:r>
          <w:rPr>
            <w:snapToGrid w:val="0"/>
          </w:rPr>
          <w:tab/>
          <w:delText>Regulations amended</w:delText>
        </w:r>
      </w:del>
    </w:p>
    <w:p>
      <w:pPr>
        <w:pStyle w:val="nzSubsection"/>
        <w:rPr>
          <w:del w:id="272" w:author="Master Repository Process" w:date="2021-08-01T09:33:00Z"/>
        </w:rPr>
      </w:pPr>
      <w:del w:id="273" w:author="Master Repository Process" w:date="2021-08-01T09:33:00Z">
        <w:r>
          <w:tab/>
        </w:r>
        <w:r>
          <w:tab/>
          <w:delText xml:space="preserve">This Part amends the </w:delText>
        </w:r>
        <w:r>
          <w:rPr>
            <w:i/>
          </w:rPr>
          <w:delText>Electricity (Network Safety) Regulations 2015</w:delText>
        </w:r>
        <w:r>
          <w:delText>.</w:delText>
        </w:r>
      </w:del>
    </w:p>
    <w:p>
      <w:pPr>
        <w:pStyle w:val="nzHeading5"/>
        <w:rPr>
          <w:del w:id="274" w:author="Master Repository Process" w:date="2021-08-01T09:33:00Z"/>
        </w:rPr>
      </w:pPr>
      <w:del w:id="275" w:author="Master Repository Process" w:date="2021-08-01T09:33:00Z">
        <w:r>
          <w:rPr>
            <w:rStyle w:val="CharSectno"/>
          </w:rPr>
          <w:delText>25</w:delText>
        </w:r>
        <w:r>
          <w:delText>.</w:delText>
        </w:r>
        <w:r>
          <w:tab/>
          <w:delText>Regulation 28 amended</w:delText>
        </w:r>
      </w:del>
    </w:p>
    <w:p>
      <w:pPr>
        <w:pStyle w:val="nzSubsection"/>
        <w:rPr>
          <w:del w:id="276" w:author="Master Repository Process" w:date="2021-08-01T09:33:00Z"/>
        </w:rPr>
      </w:pPr>
      <w:del w:id="277" w:author="Master Repository Process" w:date="2021-08-01T09:33:00Z">
        <w:r>
          <w:tab/>
        </w:r>
        <w:r>
          <w:tab/>
          <w:delText xml:space="preserve">In regulation 28 delete the definition of </w:delText>
        </w:r>
        <w:r>
          <w:rPr>
            <w:b/>
            <w:i/>
          </w:rPr>
          <w:delText>AS/NZS 3000</w:delText>
        </w:r>
        <w:r>
          <w:delText xml:space="preserve"> and insert:</w:delText>
        </w:r>
      </w:del>
    </w:p>
    <w:p>
      <w:pPr>
        <w:pStyle w:val="BlankOpen"/>
        <w:rPr>
          <w:del w:id="278" w:author="Master Repository Process" w:date="2021-08-01T09:33:00Z"/>
        </w:rPr>
      </w:pPr>
    </w:p>
    <w:p>
      <w:pPr>
        <w:pStyle w:val="zDefstart"/>
        <w:rPr>
          <w:del w:id="279" w:author="Master Repository Process" w:date="2021-08-01T09:33:00Z"/>
          <w:sz w:val="20"/>
        </w:rPr>
      </w:pPr>
      <w:del w:id="280" w:author="Master Repository Process" w:date="2021-08-01T09:33:00Z">
        <w:r>
          <w:rPr>
            <w:sz w:val="20"/>
          </w:rPr>
          <w:tab/>
        </w:r>
        <w:r>
          <w:rPr>
            <w:rStyle w:val="CharDefText"/>
            <w:sz w:val="20"/>
          </w:rPr>
          <w:delText>AS/NZS 3000</w:delText>
        </w:r>
        <w:r>
          <w:rPr>
            <w:sz w:val="20"/>
          </w:rPr>
          <w:delText xml:space="preserve"> means AS/NZS 3000:2018 Electrical installations (known as the Australian/New Zealand Wiring Rules);</w:delText>
        </w:r>
      </w:del>
    </w:p>
    <w:p>
      <w:pPr>
        <w:pStyle w:val="BlankClose"/>
        <w:rPr>
          <w:del w:id="281" w:author="Master Repository Process" w:date="2021-08-01T09:33:00Z"/>
          <w:sz w:val="20"/>
          <w:szCs w:val="20"/>
        </w:rPr>
      </w:pPr>
    </w:p>
    <w:p>
      <w:pPr>
        <w:pStyle w:val="nzHeading5"/>
        <w:rPr>
          <w:del w:id="282" w:author="Master Repository Process" w:date="2021-08-01T09:33:00Z"/>
        </w:rPr>
      </w:pPr>
      <w:del w:id="283" w:author="Master Repository Process" w:date="2021-08-01T09:33:00Z">
        <w:r>
          <w:rPr>
            <w:rStyle w:val="CharSectno"/>
          </w:rPr>
          <w:delText>26</w:delText>
        </w:r>
        <w:r>
          <w:delText>.</w:delText>
        </w:r>
        <w:r>
          <w:tab/>
          <w:delText>Schedule 1 amended</w:delText>
        </w:r>
      </w:del>
    </w:p>
    <w:p>
      <w:pPr>
        <w:pStyle w:val="nzSubsection"/>
        <w:rPr>
          <w:del w:id="284" w:author="Master Repository Process" w:date="2021-08-01T09:33:00Z"/>
        </w:rPr>
      </w:pPr>
      <w:del w:id="285" w:author="Master Repository Process" w:date="2021-08-01T09:33:00Z">
        <w:r>
          <w:tab/>
        </w:r>
        <w:r>
          <w:tab/>
          <w:delText>In Schedule 1 Division 1 delete “AS/NZS 3000:2007 Electrical installations (known as the Australia/New Zealand Wiring Rules).” and insert:</w:delText>
        </w:r>
      </w:del>
    </w:p>
    <w:p>
      <w:pPr>
        <w:pStyle w:val="BlankOpen"/>
        <w:rPr>
          <w:del w:id="286" w:author="Master Repository Process" w:date="2021-08-01T09:33:00Z"/>
          <w:sz w:val="20"/>
          <w:szCs w:val="20"/>
        </w:rPr>
      </w:pPr>
    </w:p>
    <w:p>
      <w:pPr>
        <w:pStyle w:val="nzSubsection"/>
        <w:rPr>
          <w:del w:id="287" w:author="Master Repository Process" w:date="2021-08-01T09:33:00Z"/>
        </w:rPr>
      </w:pPr>
      <w:del w:id="288" w:author="Master Repository Process" w:date="2021-08-01T09:33:00Z">
        <w:r>
          <w:tab/>
        </w:r>
        <w:r>
          <w:tab/>
          <w:delText>AS/NZS 3000:2018 Electrical installations (known as the Australian/New Zealand Wiring Rules).</w:delText>
        </w:r>
      </w:del>
    </w:p>
    <w:p>
      <w:pPr>
        <w:rPr>
          <w:del w:id="289" w:author="Master Repository Process" w:date="2021-08-01T09:33: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092849"/>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 w:name="WAFER_20181001135721" w:val="RemoveTocBookmarks,RemoveUnusedBookmarks,RemoveLanguageTags,UsedStyles,ResetPageSize"/>
    <w:docVar w:name="WAFER_20181001135721_GUID" w:val="2b2e3ee6-89f1-422f-916c-0484b7035208"/>
    <w:docVar w:name="WAFER_20181204092849" w:val="RemoveTocBookmarks,RemoveUnusedBookmarks,RemoveLanguageTags,UsedStyles,ResetPageSize"/>
    <w:docVar w:name="WAFER_20181204092849_GUID" w:val="3bdfa59d-3e4d-4213-beb0-ebc91e399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CFA29F7-C978-4D06-B51D-C9F1A16E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C1AB-ECA7-4964-BF67-82C681F2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10877</Words>
  <Characters>57218</Characters>
  <Application>Microsoft Office Word</Application>
  <DocSecurity>0</DocSecurity>
  <Lines>1546</Lines>
  <Paragraphs>861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00-d0-00 - 00-e0-01</dc:title>
  <dc:subject/>
  <dc:creator/>
  <cp:keywords/>
  <dc:description/>
  <cp:lastModifiedBy>Master Repository Process</cp:lastModifiedBy>
  <cp:revision>2</cp:revision>
  <cp:lastPrinted>2018-12-06T04:40:00Z</cp:lastPrinted>
  <dcterms:created xsi:type="dcterms:W3CDTF">2021-08-01T01:33:00Z</dcterms:created>
  <dcterms:modified xsi:type="dcterms:W3CDTF">2021-08-01T01:33:00Z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CommencementDate">
    <vt:lpwstr>20190101</vt:lpwstr>
  </property>
  <property fmtid="{D5CDD505-2E9C-101B-9397-08002B2CF9AE}" pid="5" name="FromSuffix">
    <vt:lpwstr>00-d0-00</vt:lpwstr>
  </property>
  <property fmtid="{D5CDD505-2E9C-101B-9397-08002B2CF9AE}" pid="6" name="FromAsAtDate">
    <vt:lpwstr>02 Oct 2018</vt:lpwstr>
  </property>
  <property fmtid="{D5CDD505-2E9C-101B-9397-08002B2CF9AE}" pid="7" name="ToSuffix">
    <vt:lpwstr>00-e0-01</vt:lpwstr>
  </property>
  <property fmtid="{D5CDD505-2E9C-101B-9397-08002B2CF9AE}" pid="8" name="ToAsAtDate">
    <vt:lpwstr>01 Jan 2019</vt:lpwstr>
  </property>
</Properties>
</file>