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(Plastic Bags)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(Plastic Bags) Regulations 2018</w:t>
      </w:r>
    </w:p>
    <w:p>
      <w:pPr>
        <w:pStyle w:val="Heading2"/>
        <w:pageBreakBefore w:val="0"/>
        <w:spacing w:before="240"/>
      </w:pPr>
      <w:bookmarkStart w:id="1" w:name="_Toc511652542"/>
      <w:bookmarkStart w:id="2" w:name="_Toc511652690"/>
      <w:bookmarkStart w:id="3" w:name="_Toc511653018"/>
      <w:bookmarkStart w:id="4" w:name="_Toc511655989"/>
      <w:bookmarkStart w:id="5" w:name="_Toc511659448"/>
      <w:bookmarkStart w:id="6" w:name="_Toc511660538"/>
      <w:bookmarkStart w:id="7" w:name="_Toc511722406"/>
      <w:bookmarkStart w:id="8" w:name="_Toc511724179"/>
      <w:bookmarkStart w:id="9" w:name="_Toc511724309"/>
      <w:bookmarkStart w:id="10" w:name="_Toc511724453"/>
      <w:bookmarkStart w:id="11" w:name="_Toc511724559"/>
      <w:bookmarkStart w:id="12" w:name="_Toc511827180"/>
      <w:bookmarkStart w:id="13" w:name="_Toc511827772"/>
      <w:bookmarkStart w:id="14" w:name="_Toc511912820"/>
      <w:bookmarkStart w:id="15" w:name="_Toc511918871"/>
      <w:bookmarkStart w:id="16" w:name="_Toc511981576"/>
      <w:bookmarkStart w:id="17" w:name="_Toc511982514"/>
      <w:bookmarkStart w:id="18" w:name="_Toc511982719"/>
      <w:bookmarkStart w:id="19" w:name="_Toc512241323"/>
      <w:bookmarkStart w:id="20" w:name="_Toc512245509"/>
      <w:bookmarkStart w:id="21" w:name="_Toc512245560"/>
      <w:bookmarkStart w:id="22" w:name="_Toc512257128"/>
      <w:bookmarkStart w:id="23" w:name="_Toc512258001"/>
      <w:bookmarkStart w:id="24" w:name="_Toc512264771"/>
      <w:bookmarkStart w:id="25" w:name="_Toc512264804"/>
      <w:bookmarkStart w:id="26" w:name="_Toc512324390"/>
      <w:bookmarkStart w:id="27" w:name="_Toc516474798"/>
      <w:bookmarkStart w:id="28" w:name="_Toc516479822"/>
      <w:bookmarkStart w:id="29" w:name="_Toc516564055"/>
      <w:bookmarkStart w:id="30" w:name="_Toc516564269"/>
      <w:bookmarkStart w:id="31" w:name="_Toc517957805"/>
      <w:bookmarkStart w:id="32" w:name="_Toc517964378"/>
      <w:bookmarkStart w:id="33" w:name="_Toc518460899"/>
      <w:bookmarkStart w:id="34" w:name="_Toc531614350"/>
      <w:bookmarkStart w:id="35" w:name="_Toc531697054"/>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512264805"/>
      <w:bookmarkStart w:id="38" w:name="_Toc512324391"/>
      <w:bookmarkStart w:id="39" w:name="_Toc531697055"/>
      <w:bookmarkStart w:id="40" w:name="_Toc518460900"/>
      <w:r>
        <w:rPr>
          <w:rStyle w:val="CharSectno"/>
        </w:rPr>
        <w:t>1</w:t>
      </w:r>
      <w:r>
        <w:t>.</w:t>
      </w:r>
      <w:r>
        <w:tab/>
        <w:t>Citation</w:t>
      </w:r>
      <w:bookmarkEnd w:id="37"/>
      <w:bookmarkEnd w:id="38"/>
      <w:bookmarkEnd w:id="39"/>
      <w:bookmarkEnd w:id="40"/>
    </w:p>
    <w:p>
      <w:pPr>
        <w:pStyle w:val="Subsection"/>
      </w:pPr>
      <w:r>
        <w:tab/>
      </w:r>
      <w:r>
        <w:tab/>
      </w:r>
      <w:bookmarkStart w:id="41" w:name="Start_Cursor"/>
      <w:bookmarkEnd w:id="41"/>
      <w:r>
        <w:t xml:space="preserve">These </w:t>
      </w:r>
      <w:r>
        <w:rPr>
          <w:spacing w:val="-2"/>
        </w:rPr>
        <w:t>regulations</w:t>
      </w:r>
      <w:r>
        <w:t xml:space="preserve"> are the </w:t>
      </w:r>
      <w:r>
        <w:rPr>
          <w:i/>
        </w:rPr>
        <w:t>Environmental Protection (Plastic Bags) Regulations 2018</w:t>
      </w:r>
      <w:r>
        <w:t>.</w:t>
      </w:r>
    </w:p>
    <w:p>
      <w:pPr>
        <w:pStyle w:val="Heading5"/>
        <w:rPr>
          <w:spacing w:val="-2"/>
        </w:rPr>
      </w:pPr>
      <w:bookmarkStart w:id="42" w:name="_Toc512264806"/>
      <w:bookmarkStart w:id="43" w:name="_Toc512324392"/>
      <w:bookmarkStart w:id="44" w:name="_Toc531697056"/>
      <w:bookmarkStart w:id="45" w:name="_Toc518460901"/>
      <w:r>
        <w:rPr>
          <w:rStyle w:val="CharSectno"/>
        </w:rPr>
        <w:t>2</w:t>
      </w:r>
      <w:r>
        <w:rPr>
          <w:spacing w:val="-2"/>
        </w:rPr>
        <w:t>.</w:t>
      </w:r>
      <w:r>
        <w:rPr>
          <w:spacing w:val="-2"/>
        </w:rPr>
        <w:tab/>
        <w:t>Commencement</w:t>
      </w:r>
      <w:bookmarkEnd w:id="42"/>
      <w:bookmarkEnd w:id="43"/>
      <w:bookmarkEnd w:id="44"/>
      <w:bookmarkEnd w:id="4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r>
        <w:t xml:space="preserve"> </w:t>
      </w:r>
      <w:bookmarkStart w:id="46" w:name="_Toc512264807"/>
      <w:bookmarkStart w:id="47" w:name="_Toc512324393"/>
      <w:bookmarkStart w:id="48" w:name="_Toc531697057"/>
      <w:bookmarkStart w:id="49" w:name="_Toc518460902"/>
      <w:r>
        <w:rPr>
          <w:rStyle w:val="CharSectno"/>
        </w:rPr>
        <w:t>3</w:t>
      </w:r>
      <w:r>
        <w:rPr>
          <w:spacing w:val="-2"/>
        </w:rPr>
        <w:t>.</w:t>
      </w:r>
      <w:r>
        <w:rPr>
          <w:spacing w:val="-2"/>
        </w:rPr>
        <w:tab/>
        <w:t>Terms used</w:t>
      </w:r>
      <w:bookmarkEnd w:id="46"/>
      <w:bookmarkEnd w:id="47"/>
      <w:bookmarkEnd w:id="48"/>
      <w:bookmarkEnd w:id="49"/>
    </w:p>
    <w:p>
      <w:pPr>
        <w:pStyle w:val="Subsection"/>
      </w:pPr>
      <w:r>
        <w:tab/>
      </w:r>
      <w:r>
        <w:tab/>
        <w:t>In these regulations —</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tab/>
        <w:t>(ii)</w:t>
      </w:r>
      <w:r>
        <w:tab/>
        <w:t>has handles; and</w:t>
      </w:r>
    </w:p>
    <w:p>
      <w:pPr>
        <w:pStyle w:val="Defsubpara"/>
      </w:pPr>
      <w:r>
        <w:lastRenderedPageBreak/>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Heading2"/>
        <w:spacing w:before="240"/>
      </w:pPr>
      <w:bookmarkStart w:id="50" w:name="_Toc511652546"/>
      <w:bookmarkStart w:id="51" w:name="_Toc511652694"/>
      <w:bookmarkStart w:id="52" w:name="_Toc511653022"/>
      <w:bookmarkStart w:id="53" w:name="_Toc511655993"/>
      <w:bookmarkStart w:id="54" w:name="_Toc511659452"/>
      <w:bookmarkStart w:id="55" w:name="_Toc511660542"/>
      <w:bookmarkStart w:id="56" w:name="_Toc511722410"/>
      <w:bookmarkStart w:id="57" w:name="_Toc511724183"/>
      <w:bookmarkStart w:id="58" w:name="_Toc511724313"/>
      <w:bookmarkStart w:id="59" w:name="_Toc511724457"/>
      <w:bookmarkStart w:id="60" w:name="_Toc511724563"/>
      <w:bookmarkStart w:id="61" w:name="_Toc511827184"/>
      <w:bookmarkStart w:id="62" w:name="_Toc511827776"/>
      <w:bookmarkStart w:id="63" w:name="_Toc511912824"/>
      <w:bookmarkStart w:id="64" w:name="_Toc511918875"/>
      <w:bookmarkStart w:id="65" w:name="_Toc511981580"/>
      <w:bookmarkStart w:id="66" w:name="_Toc511982518"/>
      <w:bookmarkStart w:id="67" w:name="_Toc511982723"/>
      <w:bookmarkStart w:id="68" w:name="_Toc512241327"/>
      <w:bookmarkStart w:id="69" w:name="_Toc512245513"/>
      <w:bookmarkStart w:id="70" w:name="_Toc512245564"/>
      <w:bookmarkStart w:id="71" w:name="_Toc512257132"/>
      <w:bookmarkStart w:id="72" w:name="_Toc512258005"/>
      <w:bookmarkStart w:id="73" w:name="_Toc512264775"/>
      <w:bookmarkStart w:id="74" w:name="_Toc512264808"/>
      <w:bookmarkStart w:id="75" w:name="_Toc512324394"/>
      <w:bookmarkStart w:id="76" w:name="_Toc517957809"/>
      <w:bookmarkStart w:id="77" w:name="_Toc517964382"/>
      <w:bookmarkStart w:id="78" w:name="_Toc518460903"/>
      <w:bookmarkStart w:id="79" w:name="_Toc531614354"/>
      <w:bookmarkStart w:id="80" w:name="_Toc531697058"/>
      <w:r>
        <w:rPr>
          <w:rStyle w:val="CharPartNo"/>
        </w:rPr>
        <w:t>Part 2</w:t>
      </w:r>
      <w:r>
        <w:rPr>
          <w:rStyle w:val="CharDivNo"/>
        </w:rPr>
        <w:t> </w:t>
      </w:r>
      <w:r>
        <w:t>—</w:t>
      </w:r>
      <w:r>
        <w:rPr>
          <w:rStyle w:val="CharDivText"/>
        </w:rPr>
        <w:t> </w:t>
      </w:r>
      <w:r>
        <w:rPr>
          <w:rStyle w:val="CharPartText"/>
        </w:rPr>
        <w:t>Offences relating to plastic bags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ins w:id="81" w:author="Master Repository Process" w:date="2021-08-01T09:26:00Z"/>
        </w:rPr>
      </w:pPr>
      <w:bookmarkStart w:id="82" w:name="_Toc512264809"/>
      <w:bookmarkStart w:id="83" w:name="_Toc512324395"/>
      <w:bookmarkStart w:id="84" w:name="_Toc531697059"/>
      <w:del w:id="85" w:author="Master Repository Process" w:date="2021-08-01T09:26:00Z">
        <w:r>
          <w:delText>[Regulation </w:delText>
        </w:r>
      </w:del>
      <w:r>
        <w:rPr>
          <w:rStyle w:val="CharSectno"/>
        </w:rPr>
        <w:t>4</w:t>
      </w:r>
      <w:del w:id="86" w:author="Master Repository Process" w:date="2021-08-01T09:26:00Z">
        <w:r>
          <w:delText xml:space="preserve"> has</w:delText>
        </w:r>
      </w:del>
      <w:ins w:id="87" w:author="Master Repository Process" w:date="2021-08-01T09:26:00Z">
        <w:r>
          <w:t>.</w:t>
        </w:r>
        <w:r>
          <w:tab/>
          <w:t>Offence to supply prescribed plastic bag</w:t>
        </w:r>
        <w:bookmarkEnd w:id="82"/>
        <w:bookmarkEnd w:id="83"/>
        <w:bookmarkEnd w:id="84"/>
      </w:ins>
    </w:p>
    <w:p>
      <w:pPr>
        <w:pStyle w:val="Subsection"/>
      </w:pPr>
      <w:ins w:id="88" w:author="Master Repository Process" w:date="2021-08-01T09:26:00Z">
        <w:r>
          <w:tab/>
        </w:r>
        <w:r>
          <w:tab/>
          <w:t>A retailer must</w:t>
        </w:r>
      </w:ins>
      <w:r>
        <w:t xml:space="preserve"> not </w:t>
      </w:r>
      <w:del w:id="89" w:author="Master Repository Process" w:date="2021-08-01T09:26:00Z">
        <w:r>
          <w:delText>come into operation</w:delText>
        </w:r>
        <w:r>
          <w:rPr>
            <w:vertAlign w:val="superscript"/>
          </w:rPr>
          <w:delText> 2</w:delText>
        </w:r>
        <w:r>
          <w:delText>.]</w:delText>
        </w:r>
      </w:del>
      <w:ins w:id="90" w:author="Master Repository Process" w:date="2021-08-01T09:26:00Z">
        <w:r>
          <w:t>supply a prescribed plastic bag to a person for the person to carry goods sold by the retailer.</w:t>
        </w:r>
      </w:ins>
    </w:p>
    <w:p>
      <w:pPr>
        <w:pStyle w:val="Penstart"/>
        <w:rPr>
          <w:ins w:id="91" w:author="Master Repository Process" w:date="2021-08-01T09:26:00Z"/>
        </w:rPr>
      </w:pPr>
      <w:ins w:id="92" w:author="Master Repository Process" w:date="2021-08-01T09:26:00Z">
        <w:r>
          <w:tab/>
          <w:t>Penalty: a fine of $5 000.</w:t>
        </w:r>
      </w:ins>
    </w:p>
    <w:p>
      <w:pPr>
        <w:pStyle w:val="Heading5"/>
      </w:pPr>
      <w:bookmarkStart w:id="93" w:name="_Toc512264810"/>
      <w:bookmarkStart w:id="94" w:name="_Toc512324396"/>
      <w:bookmarkStart w:id="95" w:name="_Toc531697060"/>
      <w:bookmarkStart w:id="96" w:name="_Toc518460904"/>
      <w:r>
        <w:rPr>
          <w:rStyle w:val="CharSectno"/>
        </w:rPr>
        <w:t>5</w:t>
      </w:r>
      <w:r>
        <w:t>.</w:t>
      </w:r>
      <w:r>
        <w:tab/>
        <w:t>Offence to give false or misleading information about a prescribed plastic bag</w:t>
      </w:r>
      <w:bookmarkEnd w:id="93"/>
      <w:bookmarkEnd w:id="94"/>
      <w:bookmarkEnd w:id="95"/>
      <w:bookmarkEnd w:id="96"/>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2"/>
        <w:spacing w:before="240"/>
      </w:pPr>
      <w:bookmarkStart w:id="97" w:name="_Toc511652549"/>
      <w:bookmarkStart w:id="98" w:name="_Toc511652697"/>
      <w:bookmarkStart w:id="99" w:name="_Toc511653025"/>
      <w:bookmarkStart w:id="100" w:name="_Toc511655996"/>
      <w:bookmarkStart w:id="101" w:name="_Toc511659455"/>
      <w:bookmarkStart w:id="102" w:name="_Toc511660545"/>
      <w:bookmarkStart w:id="103" w:name="_Toc511722413"/>
      <w:bookmarkStart w:id="104" w:name="_Toc511724186"/>
      <w:bookmarkStart w:id="105" w:name="_Toc511724316"/>
      <w:bookmarkStart w:id="106" w:name="_Toc511724460"/>
      <w:bookmarkStart w:id="107" w:name="_Toc511724566"/>
      <w:bookmarkStart w:id="108" w:name="_Toc511827187"/>
      <w:bookmarkStart w:id="109" w:name="_Toc511827779"/>
      <w:bookmarkStart w:id="110" w:name="_Toc511912827"/>
      <w:bookmarkStart w:id="111" w:name="_Toc511918878"/>
      <w:bookmarkStart w:id="112" w:name="_Toc511981583"/>
      <w:bookmarkStart w:id="113" w:name="_Toc511982521"/>
      <w:bookmarkStart w:id="114" w:name="_Toc511982726"/>
      <w:bookmarkStart w:id="115" w:name="_Toc512241330"/>
      <w:bookmarkStart w:id="116" w:name="_Toc512245516"/>
      <w:bookmarkStart w:id="117" w:name="_Toc512245567"/>
      <w:bookmarkStart w:id="118" w:name="_Toc512257135"/>
      <w:bookmarkStart w:id="119" w:name="_Toc512258008"/>
      <w:bookmarkStart w:id="120" w:name="_Toc512264778"/>
      <w:bookmarkStart w:id="121" w:name="_Toc512264811"/>
      <w:bookmarkStart w:id="122" w:name="_Toc512324397"/>
      <w:bookmarkStart w:id="123" w:name="_Toc517957811"/>
      <w:bookmarkStart w:id="124" w:name="_Toc517964384"/>
      <w:bookmarkStart w:id="125" w:name="_Toc518460905"/>
      <w:bookmarkStart w:id="126" w:name="_Toc531614357"/>
      <w:bookmarkStart w:id="127" w:name="_Toc531697061"/>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512264812"/>
      <w:bookmarkStart w:id="129" w:name="_Toc512324398"/>
      <w:bookmarkStart w:id="130" w:name="_Toc531697062"/>
      <w:bookmarkStart w:id="131" w:name="_Toc518460906"/>
      <w:r>
        <w:rPr>
          <w:rStyle w:val="CharSectno"/>
        </w:rPr>
        <w:t>6</w:t>
      </w:r>
      <w:r>
        <w:rPr>
          <w:snapToGrid w:val="0"/>
        </w:rPr>
        <w:t>.</w:t>
      </w:r>
      <w:r>
        <w:rPr>
          <w:snapToGrid w:val="0"/>
        </w:rPr>
        <w:tab/>
        <w:t>Regulations amended</w:t>
      </w:r>
      <w:bookmarkEnd w:id="128"/>
      <w:bookmarkEnd w:id="129"/>
      <w:bookmarkEnd w:id="130"/>
      <w:bookmarkEnd w:id="131"/>
    </w:p>
    <w:p>
      <w:pPr>
        <w:pStyle w:val="Subsection"/>
        <w:rPr>
          <w:i/>
        </w:rPr>
      </w:pPr>
      <w:r>
        <w:tab/>
      </w:r>
      <w:r>
        <w:tab/>
        <w:t xml:space="preserve">This Part amends the </w:t>
      </w:r>
      <w:r>
        <w:rPr>
          <w:i/>
        </w:rPr>
        <w:t>Environmental Protection Regulations 1987.</w:t>
      </w:r>
    </w:p>
    <w:p>
      <w:pPr>
        <w:pStyle w:val="Heading5"/>
      </w:pPr>
      <w:bookmarkStart w:id="132" w:name="_Toc512264813"/>
      <w:bookmarkStart w:id="133" w:name="_Toc512324399"/>
      <w:bookmarkStart w:id="134" w:name="_Toc531697063"/>
      <w:bookmarkStart w:id="135" w:name="_Toc518460907"/>
      <w:r>
        <w:rPr>
          <w:rStyle w:val="CharSectno"/>
        </w:rPr>
        <w:t>7</w:t>
      </w:r>
      <w:r>
        <w:t>.</w:t>
      </w:r>
      <w:r>
        <w:tab/>
        <w:t>Schedule 6 amended</w:t>
      </w:r>
      <w:bookmarkEnd w:id="132"/>
      <w:bookmarkEnd w:id="133"/>
      <w:bookmarkEnd w:id="134"/>
      <w:bookmarkEnd w:id="135"/>
    </w:p>
    <w:p>
      <w:pPr>
        <w:pStyle w:val="Subsection"/>
      </w:pPr>
      <w:r>
        <w:tab/>
        <w:t>(1)</w:t>
      </w:r>
      <w:r>
        <w:tab/>
        <w:t>At the end of Schedule 6 insert:</w:t>
      </w:r>
    </w:p>
    <w:p>
      <w:pPr>
        <w:pStyle w:val="BlankOpen"/>
        <w:rPr>
          <w:i/>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pPr>
            <w:r>
              <w:rPr>
                <w:i/>
                <w:iCs/>
              </w:rPr>
              <w:t>Environmental Protection (Plastic Bags) Regulations 2018</w:t>
            </w:r>
          </w:p>
        </w:tc>
        <w:tc>
          <w:tcPr>
            <w:tcW w:w="1701" w:type="dxa"/>
            <w:tcBorders>
              <w:top w:val="single" w:sz="4" w:space="0" w:color="auto"/>
              <w:bottom w:val="single" w:sz="4" w:space="0" w:color="auto"/>
            </w:tcBorders>
          </w:tcPr>
          <w:p>
            <w:pPr>
              <w:pStyle w:val="zyTableNAm"/>
              <w:jc w:val="center"/>
              <w:rPr>
                <w:b/>
                <w:i/>
              </w:rPr>
            </w:pPr>
          </w:p>
        </w:tc>
        <w:tc>
          <w:tcPr>
            <w:tcW w:w="1701" w:type="dxa"/>
            <w:tcBorders>
              <w:top w:val="single" w:sz="4" w:space="0" w:color="auto"/>
              <w:bottom w:val="single" w:sz="4" w:space="0" w:color="auto"/>
            </w:tcBorders>
          </w:tcPr>
          <w:p>
            <w:pPr>
              <w:pStyle w:val="yTableNAm"/>
            </w:pPr>
          </w:p>
        </w:tc>
      </w:tr>
      <w:tr>
        <w:tc>
          <w:tcPr>
            <w:tcW w:w="2551" w:type="dxa"/>
            <w:tcBorders>
              <w:top w:val="single" w:sz="4" w:space="0" w:color="auto"/>
              <w:bottom w:val="single" w:sz="4" w:space="0" w:color="auto"/>
            </w:tcBorders>
          </w:tcPr>
          <w:p>
            <w:pPr>
              <w:pStyle w:val="yTableNAm"/>
            </w:pPr>
            <w:r>
              <w:t>1.</w:t>
            </w:r>
            <w:r>
              <w:tab/>
              <w:t>regulation 5</w:t>
            </w:r>
          </w:p>
        </w:tc>
        <w:tc>
          <w:tcPr>
            <w:tcW w:w="1701" w:type="dxa"/>
            <w:tcBorders>
              <w:top w:val="single" w:sz="4" w:space="0" w:color="auto"/>
              <w:bottom w:val="single" w:sz="4" w:space="0" w:color="auto"/>
            </w:tcBorders>
          </w:tcPr>
          <w:p>
            <w:pPr>
              <w:pStyle w:val="yTableNAm"/>
            </w:pPr>
            <w:r>
              <w:t>250</w:t>
            </w:r>
          </w:p>
        </w:tc>
        <w:tc>
          <w:tcPr>
            <w:tcW w:w="1701" w:type="dxa"/>
            <w:tcBorders>
              <w:top w:val="single" w:sz="4" w:space="0" w:color="auto"/>
              <w:bottom w:val="single" w:sz="4" w:space="0" w:color="auto"/>
            </w:tcBorders>
          </w:tcPr>
          <w:p>
            <w:pPr>
              <w:pStyle w:val="yTableNAm"/>
            </w:pPr>
            <w:r>
              <w:t>500</w:t>
            </w:r>
          </w:p>
        </w:tc>
      </w:tr>
    </w:tbl>
    <w:p>
      <w:pPr>
        <w:pStyle w:val="BlankClose"/>
      </w:pPr>
    </w:p>
    <w:p>
      <w:pPr>
        <w:pStyle w:val="Ednotepart"/>
        <w:rPr>
          <w:del w:id="136" w:author="Master Repository Process" w:date="2021-08-01T09:26:00Z"/>
        </w:rPr>
      </w:pPr>
      <w:del w:id="137" w:author="Master Repository Process" w:date="2021-08-01T09:26:00Z">
        <w:r>
          <w:delText>[Regulation 7(2) has not come into operation</w:delText>
        </w:r>
        <w:r>
          <w:rPr>
            <w:i w:val="0"/>
            <w:vertAlign w:val="superscript"/>
          </w:rPr>
          <w:delText> 2</w:delText>
        </w:r>
        <w:r>
          <w:delText>.]</w:delText>
        </w:r>
      </w:del>
    </w:p>
    <w:p>
      <w:pPr>
        <w:rPr>
          <w:del w:id="138" w:author="Master Repository Process" w:date="2021-08-01T09:26: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139" w:author="Master Repository Process" w:date="2021-08-01T09:26:00Z"/>
        </w:rPr>
      </w:pPr>
      <w:del w:id="140" w:author="Master Repository Process" w:date="2021-08-01T09:26:00Z">
        <w:r>
          <w:delText>Notes</w:delText>
        </w:r>
      </w:del>
    </w:p>
    <w:p>
      <w:pPr>
        <w:pStyle w:val="nSubsection"/>
        <w:rPr>
          <w:del w:id="141" w:author="Master Repository Process" w:date="2021-08-01T09:26:00Z"/>
        </w:rPr>
      </w:pPr>
      <w:del w:id="142" w:author="Master Repository Process" w:date="2021-08-01T09:26:00Z">
        <w:r>
          <w:rPr>
            <w:vertAlign w:val="superscript"/>
          </w:rPr>
          <w:delText>1</w:delText>
        </w:r>
        <w:r>
          <w:tab/>
          <w:delText xml:space="preserve">This is a compilation of the </w:delText>
        </w:r>
        <w:r>
          <w:rPr>
            <w:i/>
            <w:noProof/>
          </w:rPr>
          <w:delText>Environmental Protection (Plastic Bags) Regulations 2018</w:delText>
        </w:r>
        <w:r>
          <w:delText>.  The following table contains information about those regulations</w:delText>
        </w:r>
        <w:r>
          <w:rPr>
            <w:vertAlign w:val="superscript"/>
          </w:rPr>
          <w:delText> 1a</w:delText>
        </w:r>
        <w:r>
          <w:delText>.</w:delText>
        </w:r>
      </w:del>
    </w:p>
    <w:p>
      <w:pPr>
        <w:pStyle w:val="nHeading3"/>
        <w:rPr>
          <w:del w:id="143" w:author="Master Repository Process" w:date="2021-08-01T09:26:00Z"/>
        </w:rPr>
      </w:pPr>
      <w:bookmarkStart w:id="144" w:name="_Toc518460909"/>
      <w:del w:id="145" w:author="Master Repository Process" w:date="2021-08-01T09:26:00Z">
        <w:r>
          <w:delText>Compilation table</w:delText>
        </w:r>
        <w:bookmarkEnd w:id="1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6" w:author="Master Repository Process" w:date="2021-08-01T09:26:00Z"/>
        </w:trPr>
        <w:tc>
          <w:tcPr>
            <w:tcW w:w="3118" w:type="dxa"/>
          </w:tcPr>
          <w:p>
            <w:pPr>
              <w:pStyle w:val="nTable"/>
              <w:spacing w:after="40"/>
              <w:rPr>
                <w:del w:id="147" w:author="Master Repository Process" w:date="2021-08-01T09:26:00Z"/>
                <w:b/>
              </w:rPr>
            </w:pPr>
            <w:del w:id="148" w:author="Master Repository Process" w:date="2021-08-01T09:26:00Z">
              <w:r>
                <w:rPr>
                  <w:b/>
                </w:rPr>
                <w:delText>Citation</w:delText>
              </w:r>
            </w:del>
          </w:p>
        </w:tc>
        <w:tc>
          <w:tcPr>
            <w:tcW w:w="1276" w:type="dxa"/>
          </w:tcPr>
          <w:p>
            <w:pPr>
              <w:pStyle w:val="nTable"/>
              <w:spacing w:after="40"/>
              <w:rPr>
                <w:del w:id="149" w:author="Master Repository Process" w:date="2021-08-01T09:26:00Z"/>
                <w:b/>
              </w:rPr>
            </w:pPr>
            <w:del w:id="150" w:author="Master Repository Process" w:date="2021-08-01T09:26:00Z">
              <w:r>
                <w:rPr>
                  <w:b/>
                </w:rPr>
                <w:delText>Gazettal</w:delText>
              </w:r>
            </w:del>
          </w:p>
        </w:tc>
        <w:tc>
          <w:tcPr>
            <w:tcW w:w="2693" w:type="dxa"/>
          </w:tcPr>
          <w:p>
            <w:pPr>
              <w:pStyle w:val="nTable"/>
              <w:spacing w:after="40"/>
              <w:rPr>
                <w:del w:id="151" w:author="Master Repository Process" w:date="2021-08-01T09:26:00Z"/>
                <w:b/>
              </w:rPr>
            </w:pPr>
            <w:del w:id="152" w:author="Master Repository Process" w:date="2021-08-01T09:26:00Z">
              <w:r>
                <w:rPr>
                  <w:b/>
                </w:rPr>
                <w:delText>Commencement</w:delText>
              </w:r>
            </w:del>
          </w:p>
        </w:tc>
      </w:tr>
      <w:tr>
        <w:trPr>
          <w:del w:id="153" w:author="Master Repository Process" w:date="2021-08-01T09:26:00Z"/>
        </w:trPr>
        <w:tc>
          <w:tcPr>
            <w:tcW w:w="3118" w:type="dxa"/>
          </w:tcPr>
          <w:p>
            <w:pPr>
              <w:pStyle w:val="nTable"/>
              <w:spacing w:after="40"/>
              <w:rPr>
                <w:del w:id="154" w:author="Master Repository Process" w:date="2021-08-01T09:26:00Z"/>
              </w:rPr>
            </w:pPr>
            <w:del w:id="155" w:author="Master Repository Process" w:date="2021-08-01T09:26:00Z">
              <w:r>
                <w:rPr>
                  <w:i/>
                  <w:noProof/>
                </w:rPr>
                <w:delText>Environmental Protection (Plastic Bags) Regulations 2018</w:delText>
              </w:r>
              <w:r>
                <w:rPr>
                  <w:noProof/>
                </w:rPr>
                <w:delText xml:space="preserve"> (other than r. 4 and 7(2))</w:delText>
              </w:r>
            </w:del>
          </w:p>
        </w:tc>
        <w:tc>
          <w:tcPr>
            <w:tcW w:w="1276" w:type="dxa"/>
          </w:tcPr>
          <w:p>
            <w:pPr>
              <w:pStyle w:val="nTable"/>
              <w:spacing w:after="40"/>
              <w:rPr>
                <w:del w:id="156" w:author="Master Repository Process" w:date="2021-08-01T09:26:00Z"/>
              </w:rPr>
            </w:pPr>
            <w:del w:id="157" w:author="Master Repository Process" w:date="2021-08-01T09:26:00Z">
              <w:r>
                <w:delText>12 Jun 2018 p. 1890</w:delText>
              </w:r>
              <w:r>
                <w:noBreakHyphen/>
                <w:delText>1</w:delText>
              </w:r>
            </w:del>
          </w:p>
        </w:tc>
        <w:tc>
          <w:tcPr>
            <w:tcW w:w="2693" w:type="dxa"/>
          </w:tcPr>
          <w:p>
            <w:pPr>
              <w:pStyle w:val="nTable"/>
              <w:spacing w:after="40"/>
              <w:rPr>
                <w:del w:id="158" w:author="Master Repository Process" w:date="2021-08-01T09:26:00Z"/>
              </w:rPr>
            </w:pPr>
            <w:del w:id="159" w:author="Master Repository Process" w:date="2021-08-01T09:26:00Z">
              <w:r>
                <w:delText>r. 1 and 2: 12 Jun 2018 (see r. 2(a));</w:delText>
              </w:r>
              <w:r>
                <w:br/>
                <w:delText xml:space="preserve">Regulations </w:delText>
              </w:r>
              <w:r>
                <w:rPr>
                  <w:noProof/>
                </w:rPr>
                <w:delText>(other than r. 1, 2, 4 and 7(2)): 1 Jul 2018 (see r. 2(c))</w:delText>
              </w:r>
            </w:del>
          </w:p>
        </w:tc>
      </w:tr>
    </w:tbl>
    <w:p>
      <w:pPr>
        <w:pStyle w:val="nSubsection"/>
        <w:spacing w:before="360"/>
        <w:rPr>
          <w:del w:id="160" w:author="Master Repository Process" w:date="2021-08-01T09:26:00Z"/>
        </w:rPr>
      </w:pPr>
      <w:del w:id="161" w:author="Master Repository Process" w:date="2021-08-01T09: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Master Repository Process" w:date="2021-08-01T09:26:00Z"/>
        </w:rPr>
      </w:pPr>
      <w:bookmarkStart w:id="163" w:name="_Toc518460910"/>
      <w:del w:id="164" w:author="Master Repository Process" w:date="2021-08-01T09:26:00Z">
        <w:r>
          <w:delText>Provisions that have not come into operation</w:delText>
        </w:r>
        <w:bookmarkEnd w:id="16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5" w:author="Master Repository Process" w:date="2021-08-01T09:26:00Z"/>
        </w:trPr>
        <w:tc>
          <w:tcPr>
            <w:tcW w:w="3118" w:type="dxa"/>
          </w:tcPr>
          <w:p>
            <w:pPr>
              <w:pStyle w:val="nTable"/>
              <w:spacing w:after="40"/>
              <w:rPr>
                <w:del w:id="166" w:author="Master Repository Process" w:date="2021-08-01T09:26:00Z"/>
                <w:b/>
              </w:rPr>
            </w:pPr>
            <w:del w:id="167" w:author="Master Repository Process" w:date="2021-08-01T09:26:00Z">
              <w:r>
                <w:rPr>
                  <w:b/>
                </w:rPr>
                <w:delText>Citation</w:delText>
              </w:r>
            </w:del>
          </w:p>
        </w:tc>
        <w:tc>
          <w:tcPr>
            <w:tcW w:w="1276" w:type="dxa"/>
          </w:tcPr>
          <w:p>
            <w:pPr>
              <w:pStyle w:val="nTable"/>
              <w:spacing w:after="40"/>
              <w:rPr>
                <w:del w:id="168" w:author="Master Repository Process" w:date="2021-08-01T09:26:00Z"/>
                <w:b/>
              </w:rPr>
            </w:pPr>
            <w:del w:id="169" w:author="Master Repository Process" w:date="2021-08-01T09:26:00Z">
              <w:r>
                <w:rPr>
                  <w:b/>
                </w:rPr>
                <w:delText>Gazettal</w:delText>
              </w:r>
            </w:del>
          </w:p>
        </w:tc>
        <w:tc>
          <w:tcPr>
            <w:tcW w:w="2693" w:type="dxa"/>
          </w:tcPr>
          <w:p>
            <w:pPr>
              <w:pStyle w:val="nTable"/>
              <w:spacing w:after="40"/>
              <w:rPr>
                <w:del w:id="170" w:author="Master Repository Process" w:date="2021-08-01T09:26:00Z"/>
                <w:b/>
              </w:rPr>
            </w:pPr>
            <w:del w:id="171" w:author="Master Repository Process" w:date="2021-08-01T09:26:00Z">
              <w:r>
                <w:rPr>
                  <w:b/>
                </w:rPr>
                <w:delText>Commencement</w:delText>
              </w:r>
            </w:del>
          </w:p>
        </w:tc>
      </w:tr>
      <w:tr>
        <w:trPr>
          <w:del w:id="172" w:author="Master Repository Process" w:date="2021-08-01T09:26:00Z"/>
        </w:trPr>
        <w:tc>
          <w:tcPr>
            <w:tcW w:w="3118" w:type="dxa"/>
          </w:tcPr>
          <w:p>
            <w:pPr>
              <w:pStyle w:val="nTable"/>
              <w:spacing w:after="40"/>
              <w:rPr>
                <w:del w:id="173" w:author="Master Repository Process" w:date="2021-08-01T09:26:00Z"/>
              </w:rPr>
            </w:pPr>
            <w:del w:id="174" w:author="Master Repository Process" w:date="2021-08-01T09:26:00Z">
              <w:r>
                <w:rPr>
                  <w:i/>
                  <w:noProof/>
                </w:rPr>
                <w:delText>Environmental Protection (Plastic Bags) Regulations 2018</w:delText>
              </w:r>
              <w:r>
                <w:rPr>
                  <w:noProof/>
                </w:rPr>
                <w:delText xml:space="preserve"> r. 4 and 7(2)</w:delText>
              </w:r>
              <w:r>
                <w:rPr>
                  <w:noProof/>
                  <w:vertAlign w:val="superscript"/>
                </w:rPr>
                <w:delText> 2</w:delText>
              </w:r>
            </w:del>
          </w:p>
        </w:tc>
        <w:tc>
          <w:tcPr>
            <w:tcW w:w="1276" w:type="dxa"/>
          </w:tcPr>
          <w:p>
            <w:pPr>
              <w:pStyle w:val="nTable"/>
              <w:spacing w:after="40"/>
              <w:rPr>
                <w:del w:id="175" w:author="Master Repository Process" w:date="2021-08-01T09:26:00Z"/>
              </w:rPr>
            </w:pPr>
            <w:del w:id="176" w:author="Master Repository Process" w:date="2021-08-01T09:26:00Z">
              <w:r>
                <w:delText>12 Jun 2018 p. 1890</w:delText>
              </w:r>
              <w:r>
                <w:noBreakHyphen/>
                <w:delText>1</w:delText>
              </w:r>
            </w:del>
          </w:p>
        </w:tc>
        <w:tc>
          <w:tcPr>
            <w:tcW w:w="2693" w:type="dxa"/>
          </w:tcPr>
          <w:p>
            <w:pPr>
              <w:pStyle w:val="nTable"/>
              <w:spacing w:after="40"/>
              <w:rPr>
                <w:del w:id="177" w:author="Master Repository Process" w:date="2021-08-01T09:26:00Z"/>
              </w:rPr>
            </w:pPr>
            <w:del w:id="178" w:author="Master Repository Process" w:date="2021-08-01T09:26:00Z">
              <w:r>
                <w:delText>1 Jan 2019 (see r. 2(b))</w:delText>
              </w:r>
            </w:del>
          </w:p>
        </w:tc>
      </w:tr>
    </w:tbl>
    <w:p>
      <w:pPr>
        <w:pStyle w:val="nSubsection"/>
        <w:spacing w:before="360"/>
        <w:rPr>
          <w:del w:id="179" w:author="Master Repository Process" w:date="2021-08-01T09:26:00Z"/>
        </w:rPr>
      </w:pPr>
      <w:del w:id="180" w:author="Master Repository Process" w:date="2021-08-01T09:26:00Z">
        <w:r>
          <w:rPr>
            <w:vertAlign w:val="superscript"/>
          </w:rPr>
          <w:delText>2</w:delText>
        </w:r>
        <w:r>
          <w:tab/>
          <w:delText xml:space="preserve">On </w:delText>
        </w:r>
        <w:r>
          <w:rPr>
            <w:snapToGrid w:val="0"/>
          </w:rPr>
          <w:delText>the</w:delText>
        </w:r>
        <w:r>
          <w:delText xml:space="preserve"> date as at which this compilation was prepared, the </w:delText>
        </w:r>
        <w:r>
          <w:rPr>
            <w:i/>
            <w:noProof/>
          </w:rPr>
          <w:delText>Environmental Protection (Plastic Bags) Regulations 2018</w:delText>
        </w:r>
        <w:r>
          <w:rPr>
            <w:noProof/>
          </w:rPr>
          <w:delText xml:space="preserve"> r. 4 and 7(2) </w:delText>
        </w:r>
        <w:r>
          <w:delText>had not come into operation. They read as follows:</w:delText>
        </w:r>
      </w:del>
    </w:p>
    <w:p>
      <w:pPr>
        <w:pStyle w:val="nzHeading2"/>
        <w:rPr>
          <w:del w:id="181" w:author="Master Repository Process" w:date="2021-08-01T09:26:00Z"/>
        </w:rPr>
      </w:pPr>
      <w:del w:id="182" w:author="Master Repository Process" w:date="2021-08-01T09:26:00Z">
        <w:r>
          <w:rPr>
            <w:rStyle w:val="CharPartNo"/>
          </w:rPr>
          <w:delText>Part 2</w:delText>
        </w:r>
        <w:r>
          <w:rPr>
            <w:rStyle w:val="CharDivNo"/>
          </w:rPr>
          <w:delText> </w:delText>
        </w:r>
        <w:r>
          <w:delText>—</w:delText>
        </w:r>
        <w:r>
          <w:rPr>
            <w:rStyle w:val="CharDivText"/>
          </w:rPr>
          <w:delText> </w:delText>
        </w:r>
        <w:r>
          <w:rPr>
            <w:rStyle w:val="CharPartText"/>
          </w:rPr>
          <w:delText>Offences relating to plastic bags</w:delText>
        </w:r>
      </w:del>
    </w:p>
    <w:p>
      <w:pPr>
        <w:pStyle w:val="nzHeading5"/>
        <w:rPr>
          <w:del w:id="183" w:author="Master Repository Process" w:date="2021-08-01T09:26:00Z"/>
        </w:rPr>
      </w:pPr>
      <w:del w:id="184" w:author="Master Repository Process" w:date="2021-08-01T09:26:00Z">
        <w:r>
          <w:rPr>
            <w:rStyle w:val="CharSectno"/>
          </w:rPr>
          <w:delText>4</w:delText>
        </w:r>
        <w:r>
          <w:delText>.</w:delText>
        </w:r>
        <w:r>
          <w:tab/>
          <w:delText>Offence to supply prescribed plastic bag</w:delText>
        </w:r>
      </w:del>
    </w:p>
    <w:p>
      <w:pPr>
        <w:pStyle w:val="nzSubsection"/>
        <w:rPr>
          <w:del w:id="185" w:author="Master Repository Process" w:date="2021-08-01T09:26:00Z"/>
        </w:rPr>
      </w:pPr>
      <w:del w:id="186" w:author="Master Repository Process" w:date="2021-08-01T09:26:00Z">
        <w:r>
          <w:tab/>
        </w:r>
        <w:r>
          <w:tab/>
          <w:delText>A retailer must not supply a prescribed plastic bag to a person for the person to carry goods sold by the retailer.</w:delText>
        </w:r>
      </w:del>
    </w:p>
    <w:p>
      <w:pPr>
        <w:pStyle w:val="nzPenstart"/>
        <w:rPr>
          <w:del w:id="187" w:author="Master Repository Process" w:date="2021-08-01T09:26:00Z"/>
        </w:rPr>
      </w:pPr>
      <w:del w:id="188" w:author="Master Repository Process" w:date="2021-08-01T09:26:00Z">
        <w:r>
          <w:tab/>
          <w:delText>Penalty: a fine of $5 000.</w:delText>
        </w:r>
      </w:del>
    </w:p>
    <w:p>
      <w:pPr>
        <w:pStyle w:val="nzHeading2"/>
        <w:rPr>
          <w:del w:id="189" w:author="Master Repository Process" w:date="2021-08-01T09:26:00Z"/>
        </w:rPr>
      </w:pPr>
      <w:del w:id="190" w:author="Master Repository Process" w:date="2021-08-01T09:26:00Z">
        <w:r>
          <w:rPr>
            <w:rStyle w:val="CharPartNo"/>
          </w:rPr>
          <w:delText>Part 3</w:delText>
        </w:r>
        <w:r>
          <w:rPr>
            <w:rStyle w:val="CharDivNo"/>
          </w:rPr>
          <w:delText> </w:delText>
        </w:r>
        <w:r>
          <w:delText>—</w:delText>
        </w:r>
        <w:r>
          <w:rPr>
            <w:rStyle w:val="CharDivText"/>
          </w:rPr>
          <w:delText> </w:delText>
        </w:r>
        <w:r>
          <w:rPr>
            <w:rStyle w:val="CharPartText"/>
            <w:i/>
          </w:rPr>
          <w:delText>Environmental Protection Regulations 1987</w:delText>
        </w:r>
        <w:r>
          <w:rPr>
            <w:rStyle w:val="CharPartText"/>
          </w:rPr>
          <w:delText xml:space="preserve"> amended</w:delText>
        </w:r>
      </w:del>
    </w:p>
    <w:p>
      <w:pPr>
        <w:pStyle w:val="nzHeading5"/>
        <w:rPr>
          <w:del w:id="191" w:author="Master Repository Process" w:date="2021-08-01T09:26:00Z"/>
        </w:rPr>
      </w:pPr>
      <w:del w:id="192" w:author="Master Repository Process" w:date="2021-08-01T09:26:00Z">
        <w:r>
          <w:rPr>
            <w:rStyle w:val="CharSectno"/>
          </w:rPr>
          <w:delText>7</w:delText>
        </w:r>
        <w:r>
          <w:delText>.</w:delText>
        </w:r>
        <w:r>
          <w:tab/>
          <w:delText>Schedule 6 amended</w:delText>
        </w:r>
      </w:del>
    </w:p>
    <w:p>
      <w:pPr>
        <w:pStyle w:val="Subsection"/>
      </w:pPr>
      <w:r>
        <w:tab/>
        <w:t>(2)</w:t>
      </w:r>
      <w:r>
        <w:tab/>
        <w:t xml:space="preserve">At the end of Schedule 6 delete the item relating to the </w:t>
      </w:r>
      <w:r>
        <w:rPr>
          <w:i/>
        </w:rPr>
        <w:t>Environmental Protection (Plastic Bags) Regulations 2018</w:t>
      </w:r>
      <w:r>
        <w:t xml:space="preserve"> and insert:</w:t>
      </w:r>
    </w:p>
    <w:p>
      <w:pPr>
        <w:pStyle w:val="BlankOpen"/>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pPr>
            <w:r>
              <w:rPr>
                <w:i/>
                <w:iCs/>
              </w:rPr>
              <w:t>Environmental Protection (Plastic Bags) Regulations 2018</w:t>
            </w:r>
          </w:p>
        </w:tc>
        <w:tc>
          <w:tcPr>
            <w:tcW w:w="1701" w:type="dxa"/>
            <w:tcBorders>
              <w:top w:val="single" w:sz="4" w:space="0" w:color="auto"/>
              <w:bottom w:val="single" w:sz="4" w:space="0" w:color="auto"/>
            </w:tcBorders>
          </w:tcPr>
          <w:p>
            <w:pPr>
              <w:pStyle w:val="zyTableNAm"/>
              <w:jc w:val="center"/>
              <w:rPr>
                <w:b/>
                <w:i/>
              </w:rPr>
            </w:pPr>
          </w:p>
        </w:tc>
        <w:tc>
          <w:tcPr>
            <w:tcW w:w="1701" w:type="dxa"/>
            <w:tcBorders>
              <w:top w:val="single" w:sz="4" w:space="0" w:color="auto"/>
              <w:bottom w:val="single" w:sz="4" w:space="0" w:color="auto"/>
            </w:tcBorders>
          </w:tcPr>
          <w:p>
            <w:pPr>
              <w:pStyle w:val="yTableNAm"/>
            </w:pPr>
          </w:p>
        </w:tc>
      </w:tr>
      <w:tr>
        <w:tc>
          <w:tcPr>
            <w:tcW w:w="2551" w:type="dxa"/>
            <w:tcBorders>
              <w:top w:val="single" w:sz="4" w:space="0" w:color="auto"/>
            </w:tcBorders>
          </w:tcPr>
          <w:p>
            <w:pPr>
              <w:pStyle w:val="yTableNAm"/>
            </w:pPr>
            <w:r>
              <w:t>1.</w:t>
            </w:r>
            <w:r>
              <w:tab/>
              <w:t>regulation 4</w:t>
            </w:r>
          </w:p>
        </w:tc>
        <w:tc>
          <w:tcPr>
            <w:tcW w:w="1701" w:type="dxa"/>
            <w:tcBorders>
              <w:top w:val="single" w:sz="4" w:space="0" w:color="auto"/>
            </w:tcBorders>
          </w:tcPr>
          <w:p>
            <w:pPr>
              <w:pStyle w:val="yTableNAm"/>
            </w:pPr>
            <w:r>
              <w:t>250</w:t>
            </w:r>
          </w:p>
        </w:tc>
        <w:tc>
          <w:tcPr>
            <w:tcW w:w="1701" w:type="dxa"/>
            <w:tcBorders>
              <w:top w:val="single" w:sz="4" w:space="0" w:color="auto"/>
            </w:tcBorders>
          </w:tcPr>
          <w:p>
            <w:pPr>
              <w:pStyle w:val="yTableNAm"/>
            </w:pPr>
            <w:r>
              <w:t>500</w:t>
            </w:r>
          </w:p>
        </w:tc>
      </w:tr>
      <w:tr>
        <w:tc>
          <w:tcPr>
            <w:tcW w:w="2551" w:type="dxa"/>
            <w:tcBorders>
              <w:bottom w:val="single" w:sz="4" w:space="0" w:color="auto"/>
            </w:tcBorders>
          </w:tcPr>
          <w:p>
            <w:pPr>
              <w:pStyle w:val="yTableNAm"/>
            </w:pPr>
            <w:r>
              <w:t>2.</w:t>
            </w:r>
            <w:r>
              <w:tab/>
              <w:t>regulation 5</w:t>
            </w:r>
          </w:p>
        </w:tc>
        <w:tc>
          <w:tcPr>
            <w:tcW w:w="1701" w:type="dxa"/>
            <w:tcBorders>
              <w:bottom w:val="single" w:sz="4" w:space="0" w:color="auto"/>
            </w:tcBorders>
          </w:tcPr>
          <w:p>
            <w:pPr>
              <w:pStyle w:val="yTableNAm"/>
            </w:pPr>
            <w:r>
              <w:t>250</w:t>
            </w:r>
          </w:p>
        </w:tc>
        <w:tc>
          <w:tcPr>
            <w:tcW w:w="1701" w:type="dxa"/>
            <w:tcBorders>
              <w:bottom w:val="single" w:sz="4" w:space="0" w:color="auto"/>
            </w:tcBorders>
          </w:tcPr>
          <w:p>
            <w:pPr>
              <w:pStyle w:val="yTableNAm"/>
            </w:pPr>
            <w:r>
              <w:t>500</w:t>
            </w:r>
          </w:p>
        </w:tc>
      </w:tr>
    </w:tbl>
    <w:p>
      <w:pPr>
        <w:pStyle w:val="BlankClose"/>
      </w:pPr>
    </w:p>
    <w:p>
      <w:pPr>
        <w:rPr>
          <w:ins w:id="193" w:author="Master Repository Process" w:date="2021-08-01T09:26: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rPr>
          <w:ins w:id="194" w:author="Master Repository Process" w:date="2021-08-01T09:26:00Z"/>
        </w:rPr>
      </w:pPr>
      <w:bookmarkStart w:id="195" w:name="_Toc516479825"/>
      <w:bookmarkStart w:id="196" w:name="_Toc516564058"/>
      <w:bookmarkStart w:id="197" w:name="_Toc516564272"/>
      <w:bookmarkStart w:id="198" w:name="_Toc517957814"/>
      <w:bookmarkStart w:id="199" w:name="_Toc517964387"/>
      <w:bookmarkStart w:id="200" w:name="_Toc518460908"/>
      <w:bookmarkStart w:id="201" w:name="_Toc531614360"/>
      <w:bookmarkStart w:id="202" w:name="_Toc531697064"/>
      <w:ins w:id="203" w:author="Master Repository Process" w:date="2021-08-01T09:26:00Z">
        <w:r>
          <w:t>Notes</w:t>
        </w:r>
        <w:bookmarkEnd w:id="195"/>
        <w:bookmarkEnd w:id="196"/>
        <w:bookmarkEnd w:id="197"/>
        <w:bookmarkEnd w:id="198"/>
        <w:bookmarkEnd w:id="199"/>
        <w:bookmarkEnd w:id="200"/>
        <w:bookmarkEnd w:id="201"/>
        <w:bookmarkEnd w:id="202"/>
      </w:ins>
    </w:p>
    <w:p>
      <w:pPr>
        <w:pStyle w:val="nSubsection"/>
        <w:rPr>
          <w:ins w:id="204" w:author="Master Repository Process" w:date="2021-08-01T09:26:00Z"/>
        </w:rPr>
      </w:pPr>
      <w:ins w:id="205" w:author="Master Repository Process" w:date="2021-08-01T09:26:00Z">
        <w:r>
          <w:rPr>
            <w:vertAlign w:val="superscript"/>
          </w:rPr>
          <w:t>1</w:t>
        </w:r>
        <w:r>
          <w:tab/>
          <w:t xml:space="preserve">This is a compilation of the </w:t>
        </w:r>
        <w:r>
          <w:rPr>
            <w:i/>
            <w:noProof/>
          </w:rPr>
          <w:t>Environmental Protection (Plastic Bags) Regulations 2018</w:t>
        </w:r>
        <w:r>
          <w:t>.  The following table contains information about those regulations.</w:t>
        </w:r>
      </w:ins>
    </w:p>
    <w:p>
      <w:pPr>
        <w:pStyle w:val="nHeading3"/>
        <w:rPr>
          <w:ins w:id="206" w:author="Master Repository Process" w:date="2021-08-01T09:26:00Z"/>
        </w:rPr>
      </w:pPr>
      <w:bookmarkStart w:id="207" w:name="_Toc531697065"/>
      <w:ins w:id="208" w:author="Master Repository Process" w:date="2021-08-01T09:26:00Z">
        <w:r>
          <w:t>Compilation table</w:t>
        </w:r>
        <w:bookmarkEnd w:id="20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9" w:author="Master Repository Process" w:date="2021-08-01T09:26:00Z"/>
        </w:trPr>
        <w:tc>
          <w:tcPr>
            <w:tcW w:w="3118" w:type="dxa"/>
          </w:tcPr>
          <w:p>
            <w:pPr>
              <w:pStyle w:val="nTable"/>
              <w:spacing w:after="40"/>
              <w:rPr>
                <w:ins w:id="210" w:author="Master Repository Process" w:date="2021-08-01T09:26:00Z"/>
                <w:b/>
              </w:rPr>
            </w:pPr>
            <w:ins w:id="211" w:author="Master Repository Process" w:date="2021-08-01T09:26:00Z">
              <w:r>
                <w:rPr>
                  <w:b/>
                </w:rPr>
                <w:t>Citation</w:t>
              </w:r>
            </w:ins>
          </w:p>
        </w:tc>
        <w:tc>
          <w:tcPr>
            <w:tcW w:w="1276" w:type="dxa"/>
          </w:tcPr>
          <w:p>
            <w:pPr>
              <w:pStyle w:val="nTable"/>
              <w:spacing w:after="40"/>
              <w:rPr>
                <w:ins w:id="212" w:author="Master Repository Process" w:date="2021-08-01T09:26:00Z"/>
                <w:b/>
              </w:rPr>
            </w:pPr>
            <w:ins w:id="213" w:author="Master Repository Process" w:date="2021-08-01T09:26:00Z">
              <w:r>
                <w:rPr>
                  <w:b/>
                </w:rPr>
                <w:t>Gazettal</w:t>
              </w:r>
            </w:ins>
          </w:p>
        </w:tc>
        <w:tc>
          <w:tcPr>
            <w:tcW w:w="2693" w:type="dxa"/>
          </w:tcPr>
          <w:p>
            <w:pPr>
              <w:pStyle w:val="nTable"/>
              <w:spacing w:after="40"/>
              <w:rPr>
                <w:ins w:id="214" w:author="Master Repository Process" w:date="2021-08-01T09:26:00Z"/>
                <w:b/>
              </w:rPr>
            </w:pPr>
            <w:ins w:id="215" w:author="Master Repository Process" w:date="2021-08-01T09:26:00Z">
              <w:r>
                <w:rPr>
                  <w:b/>
                </w:rPr>
                <w:t>Commencement</w:t>
              </w:r>
            </w:ins>
          </w:p>
        </w:tc>
      </w:tr>
      <w:tr>
        <w:trPr>
          <w:ins w:id="216" w:author="Master Repository Process" w:date="2021-08-01T09:26:00Z"/>
        </w:trPr>
        <w:tc>
          <w:tcPr>
            <w:tcW w:w="3118" w:type="dxa"/>
          </w:tcPr>
          <w:p>
            <w:pPr>
              <w:pStyle w:val="nTable"/>
              <w:spacing w:after="40"/>
              <w:rPr>
                <w:ins w:id="217" w:author="Master Repository Process" w:date="2021-08-01T09:26:00Z"/>
              </w:rPr>
            </w:pPr>
            <w:ins w:id="218" w:author="Master Repository Process" w:date="2021-08-01T09:26:00Z">
              <w:r>
                <w:rPr>
                  <w:i/>
                  <w:noProof/>
                </w:rPr>
                <w:t>Environmental Protection (Plastic Bags) Regulations 2018</w:t>
              </w:r>
            </w:ins>
          </w:p>
        </w:tc>
        <w:tc>
          <w:tcPr>
            <w:tcW w:w="1276" w:type="dxa"/>
          </w:tcPr>
          <w:p>
            <w:pPr>
              <w:pStyle w:val="nTable"/>
              <w:spacing w:after="40"/>
              <w:rPr>
                <w:ins w:id="219" w:author="Master Repository Process" w:date="2021-08-01T09:26:00Z"/>
              </w:rPr>
            </w:pPr>
            <w:ins w:id="220" w:author="Master Repository Process" w:date="2021-08-01T09:26:00Z">
              <w:r>
                <w:t>12 Jun 2018 p. 1890</w:t>
              </w:r>
              <w:r>
                <w:noBreakHyphen/>
                <w:t>1</w:t>
              </w:r>
            </w:ins>
          </w:p>
        </w:tc>
        <w:tc>
          <w:tcPr>
            <w:tcW w:w="2693" w:type="dxa"/>
          </w:tcPr>
          <w:p>
            <w:pPr>
              <w:pStyle w:val="nTable"/>
              <w:spacing w:after="40"/>
              <w:rPr>
                <w:ins w:id="221" w:author="Master Repository Process" w:date="2021-08-01T09:26:00Z"/>
              </w:rPr>
            </w:pPr>
            <w:ins w:id="222" w:author="Master Repository Process" w:date="2021-08-01T09:26:00Z">
              <w:r>
                <w:t>r. 1 and 2: 12 Jun 2018 (see r. 2(a));</w:t>
              </w:r>
              <w:r>
                <w:br/>
                <w:t xml:space="preserve">Regulations </w:t>
              </w:r>
              <w:r>
                <w:rPr>
                  <w:noProof/>
                </w:rPr>
                <w:t>(other than r. 1, 2, 4 and 7(2)): 1 Jul 2018 (see r. 2(c));</w:t>
              </w:r>
              <w:r>
                <w:rPr>
                  <w:noProof/>
                </w:rPr>
                <w:br/>
                <w:t xml:space="preserve">r. 4 and 7(2): </w:t>
              </w:r>
              <w:r>
                <w:t>1 Jan 2019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Environmental Protection Regulations 1987 amended</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732A10-2983-4339-8326-20CBBBD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614A-57DE-4370-84C9-AA241AC0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3991</Characters>
  <Application>Microsoft Office Word</Application>
  <DocSecurity>0</DocSecurity>
  <Lines>190</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(Plastic Bags) Regulations 2018 00-b0-01 - 00-c0-00</dc:title>
  <dc:subject/>
  <dc:creator/>
  <cp:keywords/>
  <dc:description/>
  <cp:lastModifiedBy>Master Repository Process</cp:lastModifiedBy>
  <cp:revision>2</cp:revision>
  <cp:lastPrinted>2018-04-24T01:08:00Z</cp:lastPrinted>
  <dcterms:created xsi:type="dcterms:W3CDTF">2021-08-01T01:25:00Z</dcterms:created>
  <dcterms:modified xsi:type="dcterms:W3CDTF">2021-08-01T01:26:00Z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20190101</vt:lpwstr>
  </property>
  <property fmtid="{D5CDD505-2E9C-101B-9397-08002B2CF9AE}" pid="4" name="FromSuffix">
    <vt:lpwstr>00-b0-01</vt:lpwstr>
  </property>
  <property fmtid="{D5CDD505-2E9C-101B-9397-08002B2CF9AE}" pid="5" name="FromAsAtDate">
    <vt:lpwstr>01 Jul 2018</vt:lpwstr>
  </property>
  <property fmtid="{D5CDD505-2E9C-101B-9397-08002B2CF9AE}" pid="6" name="ToSuffix">
    <vt:lpwstr>00-c0-00</vt:lpwstr>
  </property>
  <property fmtid="{D5CDD505-2E9C-101B-9397-08002B2CF9AE}" pid="7" name="ToAsAtDate">
    <vt:lpwstr>01 Jan 2019</vt:lpwstr>
  </property>
</Properties>
</file>