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Gaming and Wagering Commission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Sep 2018</w:t>
      </w:r>
      <w:r>
        <w:fldChar w:fldCharType="end"/>
      </w:r>
      <w:r>
        <w:t xml:space="preserve">, </w:t>
      </w:r>
      <w:r>
        <w:fldChar w:fldCharType="begin"/>
      </w:r>
      <w:r>
        <w:instrText xml:space="preserve"> DocProperty FromSuffix </w:instrText>
      </w:r>
      <w:r>
        <w:fldChar w:fldCharType="separate"/>
      </w:r>
      <w:r>
        <w:t>06-o0-00</w:t>
      </w:r>
      <w:r>
        <w:fldChar w:fldCharType="end"/>
      </w:r>
      <w:r>
        <w:t>] and [</w:t>
      </w:r>
      <w:r>
        <w:fldChar w:fldCharType="begin"/>
      </w:r>
      <w:r>
        <w:instrText xml:space="preserve"> DocProperty ToAsAtDate</w:instrText>
      </w:r>
      <w:r>
        <w:fldChar w:fldCharType="separate"/>
      </w:r>
      <w:r>
        <w:t>01 Jan 2019</w:t>
      </w:r>
      <w:r>
        <w:fldChar w:fldCharType="end"/>
      </w:r>
      <w:r>
        <w:t xml:space="preserve">, </w:t>
      </w:r>
      <w:r>
        <w:fldChar w:fldCharType="begin"/>
      </w:r>
      <w:r>
        <w:instrText xml:space="preserve"> DocProperty ToSuffix</w:instrText>
      </w:r>
      <w:r>
        <w:fldChar w:fldCharType="separate"/>
      </w:r>
      <w:r>
        <w:t>06-p0-00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spacing w:before="240" w:after="240"/>
      </w:pPr>
      <w:bookmarkStart w:id="1" w:name="_Toc531690985"/>
      <w:bookmarkStart w:id="2" w:name="_Toc531691131"/>
      <w:bookmarkStart w:id="3" w:name="_Toc531691393"/>
      <w:bookmarkStart w:id="4" w:name="_Toc531694710"/>
      <w:bookmarkStart w:id="5" w:name="_Toc531694823"/>
      <w:bookmarkStart w:id="6" w:name="_Toc531694936"/>
      <w:bookmarkStart w:id="7" w:name="_Toc531697239"/>
      <w:bookmarkStart w:id="8" w:name="_Toc531785981"/>
      <w:bookmarkStart w:id="9" w:name="_Toc498094472"/>
      <w:bookmarkStart w:id="10" w:name="_Toc501526412"/>
      <w:bookmarkStart w:id="11" w:name="_Toc524014593"/>
      <w:bookmarkStart w:id="12" w:name="_Toc524014708"/>
      <w:bookmarkStart w:id="13" w:name="_Toc524014822"/>
      <w:bookmarkStart w:id="14" w:name="_Toc524014936"/>
      <w:r>
        <w:rPr>
          <w:rStyle w:val="CharPartNo"/>
        </w:rPr>
        <w:t>P</w:t>
      </w:r>
      <w:bookmarkStart w:id="15" w:name="_GoBack"/>
      <w:bookmarkEnd w:id="1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6" w:name="_Toc531785982"/>
      <w:bookmarkStart w:id="17" w:name="_Toc524014937"/>
      <w:r>
        <w:rPr>
          <w:rStyle w:val="CharSectno"/>
        </w:rPr>
        <w:t>1</w:t>
      </w:r>
      <w:r>
        <w:rPr>
          <w:snapToGrid w:val="0"/>
        </w:rPr>
        <w:t>.</w:t>
      </w:r>
      <w:r>
        <w:rPr>
          <w:snapToGrid w:val="0"/>
        </w:rPr>
        <w:tab/>
        <w:t>Citation</w:t>
      </w:r>
      <w:bookmarkEnd w:id="16"/>
      <w:bookmarkEnd w:id="17"/>
    </w:p>
    <w:p>
      <w:pPr>
        <w:pStyle w:val="Subsection"/>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 xml:space="preserve">[Regulation 1 amended </w:t>
      </w:r>
      <w:del w:id="18" w:author="Master Repository Process" w:date="2021-08-28T11:06:00Z">
        <w:r>
          <w:delText>in</w:delText>
        </w:r>
      </w:del>
      <w:ins w:id="19" w:author="Master Repository Process" w:date="2021-08-28T11:06:00Z">
        <w:r>
          <w:t>by</w:t>
        </w:r>
      </w:ins>
      <w:r>
        <w:t xml:space="preserve"> Gazette 30 Jan 2004 p. 415.]</w:t>
      </w:r>
    </w:p>
    <w:p>
      <w:pPr>
        <w:pStyle w:val="Heading5"/>
        <w:rPr>
          <w:snapToGrid w:val="0"/>
        </w:rPr>
      </w:pPr>
      <w:bookmarkStart w:id="20" w:name="_Toc531785983"/>
      <w:bookmarkStart w:id="21" w:name="_Toc524014938"/>
      <w:r>
        <w:rPr>
          <w:rStyle w:val="CharSectno"/>
        </w:rPr>
        <w:t>2</w:t>
      </w:r>
      <w:r>
        <w:rPr>
          <w:snapToGrid w:val="0"/>
        </w:rPr>
        <w:t>.</w:t>
      </w:r>
      <w:r>
        <w:rPr>
          <w:snapToGrid w:val="0"/>
        </w:rPr>
        <w:tab/>
        <w:t>Commencement</w:t>
      </w:r>
      <w:bookmarkEnd w:id="20"/>
      <w:bookmarkEnd w:id="21"/>
    </w:p>
    <w:p>
      <w:pPr>
        <w:pStyle w:val="Subsection"/>
        <w:rPr>
          <w:snapToGrid w:val="0"/>
        </w:rPr>
      </w:pPr>
      <w:r>
        <w:rPr>
          <w:snapToGrid w:val="0"/>
        </w:rPr>
        <w:tab/>
      </w:r>
      <w:r>
        <w:rPr>
          <w:snapToGrid w:val="0"/>
        </w:rPr>
        <w:tab/>
        <w:t>These regulations shall come into operation on 2 May 1988.</w:t>
      </w:r>
    </w:p>
    <w:p>
      <w:pPr>
        <w:pStyle w:val="Heading5"/>
        <w:rPr>
          <w:snapToGrid w:val="0"/>
        </w:rPr>
      </w:pPr>
      <w:bookmarkStart w:id="22" w:name="_Toc531785984"/>
      <w:bookmarkStart w:id="23" w:name="_Toc524014939"/>
      <w:r>
        <w:rPr>
          <w:rStyle w:val="CharSectno"/>
        </w:rPr>
        <w:t>3</w:t>
      </w:r>
      <w:r>
        <w:rPr>
          <w:snapToGrid w:val="0"/>
        </w:rPr>
        <w:t>.</w:t>
      </w:r>
      <w:r>
        <w:rPr>
          <w:snapToGrid w:val="0"/>
        </w:rPr>
        <w:tab/>
        <w:t>Interpretation; compliance with forms</w:t>
      </w:r>
      <w:bookmarkEnd w:id="22"/>
      <w:bookmarkEnd w:id="23"/>
    </w:p>
    <w:p>
      <w:pPr>
        <w:pStyle w:val="Subsection"/>
        <w:rPr>
          <w:snapToGrid w:val="0"/>
        </w:rPr>
      </w:pPr>
      <w:r>
        <w:rPr>
          <w:snapToGrid w:val="0"/>
        </w:rPr>
        <w:tab/>
        <w:t>(1)</w:t>
      </w:r>
      <w:r>
        <w:rPr>
          <w:snapToGrid w:val="0"/>
        </w:rPr>
        <w:tab/>
        <w:t>In these regulations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rPr>
          <w:snapToGrid w:val="0"/>
        </w:rPr>
      </w:pPr>
      <w:r>
        <w:rPr>
          <w:snapToGrid w:val="0"/>
        </w:rPr>
        <w:tab/>
        <w:t>(2)</w:t>
      </w:r>
      <w:r>
        <w:rPr>
          <w:snapToGrid w:val="0"/>
        </w:rPr>
        <w:tab/>
        <w:t>Strict compliance with the style of a form set out in Schedule 3 is not necessary, unless the Commission so requires.</w:t>
      </w:r>
    </w:p>
    <w:p>
      <w:pPr>
        <w:pStyle w:val="Subsection"/>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 xml:space="preserve">[Regulation 3 amended </w:t>
      </w:r>
      <w:del w:id="24" w:author="Master Repository Process" w:date="2021-08-28T11:06:00Z">
        <w:r>
          <w:delText>in</w:delText>
        </w:r>
      </w:del>
      <w:ins w:id="25" w:author="Master Repository Process" w:date="2021-08-28T11:06:00Z">
        <w:r>
          <w:t>by</w:t>
        </w:r>
      </w:ins>
      <w:r>
        <w:t xml:space="preserve"> Gazette 30 Jan 2004 p. 415.]</w:t>
      </w:r>
    </w:p>
    <w:p>
      <w:pPr>
        <w:pStyle w:val="Heading5"/>
      </w:pPr>
      <w:bookmarkStart w:id="26" w:name="_Toc531785985"/>
      <w:bookmarkStart w:id="27" w:name="_Toc524014940"/>
      <w:r>
        <w:rPr>
          <w:rStyle w:val="CharSectno"/>
        </w:rPr>
        <w:t>4A</w:t>
      </w:r>
      <w:r>
        <w:t>.</w:t>
      </w:r>
      <w:r>
        <w:tab/>
        <w:t>Notes in the text</w:t>
      </w:r>
      <w:bookmarkEnd w:id="26"/>
      <w:bookmarkEnd w:id="27"/>
    </w:p>
    <w:p>
      <w:pPr>
        <w:pStyle w:val="Subsection"/>
      </w:pPr>
      <w:r>
        <w:tab/>
      </w:r>
      <w:r>
        <w:tab/>
        <w:t>A note included in these regulations (other than in a form in Schedule 3) is explanatory and is not part of these regulations.</w:t>
      </w:r>
    </w:p>
    <w:p>
      <w:pPr>
        <w:pStyle w:val="Footnotesection"/>
      </w:pPr>
      <w:r>
        <w:tab/>
        <w:t xml:space="preserve">[Regulation 4A inserted </w:t>
      </w:r>
      <w:del w:id="28" w:author="Master Repository Process" w:date="2021-08-28T11:06:00Z">
        <w:r>
          <w:delText>in</w:delText>
        </w:r>
      </w:del>
      <w:ins w:id="29" w:author="Master Repository Process" w:date="2021-08-28T11:06:00Z">
        <w:r>
          <w:t>by</w:t>
        </w:r>
      </w:ins>
      <w:r>
        <w:t xml:space="preserve"> Gazette 12 Aug 2011 p. 3249.]</w:t>
      </w:r>
    </w:p>
    <w:p>
      <w:pPr>
        <w:pStyle w:val="Heading5"/>
        <w:rPr>
          <w:snapToGrid w:val="0"/>
        </w:rPr>
      </w:pPr>
      <w:bookmarkStart w:id="30" w:name="_Toc531785986"/>
      <w:bookmarkStart w:id="31" w:name="_Toc524014941"/>
      <w:r>
        <w:rPr>
          <w:rStyle w:val="CharSectno"/>
        </w:rPr>
        <w:t>4</w:t>
      </w:r>
      <w:r>
        <w:rPr>
          <w:snapToGrid w:val="0"/>
        </w:rPr>
        <w:t>.</w:t>
      </w:r>
      <w:r>
        <w:rPr>
          <w:snapToGrid w:val="0"/>
        </w:rPr>
        <w:tab/>
        <w:t>Prescribed fees</w:t>
      </w:r>
      <w:bookmarkEnd w:id="30"/>
      <w:bookmarkEnd w:id="31"/>
    </w:p>
    <w:p>
      <w:pPr>
        <w:pStyle w:val="Subsection"/>
      </w:pPr>
      <w:r>
        <w:tab/>
        <w:t>(1)</w:t>
      </w:r>
      <w:r>
        <w:tab/>
        <w:t>The fees specified in Schedule 1 are payable for the matters listed in that Schedule.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 xml:space="preserve">[Regulation 4 amended </w:t>
      </w:r>
      <w:del w:id="32" w:author="Master Repository Process" w:date="2021-08-28T11:06:00Z">
        <w:r>
          <w:delText>in</w:delText>
        </w:r>
      </w:del>
      <w:ins w:id="33" w:author="Master Repository Process" w:date="2021-08-28T11:06:00Z">
        <w:r>
          <w:t>by</w:t>
        </w:r>
      </w:ins>
      <w:r>
        <w:t xml:space="preserve"> Gazette 27 Mar 1992 p. 1370; 30 Oct 2009 p. 4316.]</w:t>
      </w:r>
    </w:p>
    <w:p>
      <w:pPr>
        <w:pStyle w:val="Heading2"/>
      </w:pPr>
      <w:bookmarkStart w:id="34" w:name="_Toc531690991"/>
      <w:bookmarkStart w:id="35" w:name="_Toc531691137"/>
      <w:bookmarkStart w:id="36" w:name="_Toc531691399"/>
      <w:bookmarkStart w:id="37" w:name="_Toc531694716"/>
      <w:bookmarkStart w:id="38" w:name="_Toc531694829"/>
      <w:bookmarkStart w:id="39" w:name="_Toc531694942"/>
      <w:bookmarkStart w:id="40" w:name="_Toc531697245"/>
      <w:bookmarkStart w:id="41" w:name="_Toc531785987"/>
      <w:bookmarkStart w:id="42" w:name="_Toc498094478"/>
      <w:bookmarkStart w:id="43" w:name="_Toc501526418"/>
      <w:bookmarkStart w:id="44" w:name="_Toc524014599"/>
      <w:bookmarkStart w:id="45" w:name="_Toc524014714"/>
      <w:bookmarkStart w:id="46" w:name="_Toc524014828"/>
      <w:bookmarkStart w:id="47" w:name="_Toc524014942"/>
      <w:r>
        <w:rPr>
          <w:rStyle w:val="CharPartNo"/>
        </w:rPr>
        <w:t>Part 2</w:t>
      </w:r>
      <w:r>
        <w:rPr>
          <w:rStyle w:val="CharDivNo"/>
        </w:rPr>
        <w:t> </w:t>
      </w:r>
      <w:r>
        <w:t>—</w:t>
      </w:r>
      <w:r>
        <w:rPr>
          <w:rStyle w:val="CharDivText"/>
        </w:rPr>
        <w:t> </w:t>
      </w:r>
      <w:r>
        <w:rPr>
          <w:rStyle w:val="CharPartText"/>
        </w:rPr>
        <w:t>Enforcement</w:t>
      </w:r>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rPr>
          <w:snapToGrid w:val="0"/>
        </w:rPr>
      </w:pPr>
      <w:bookmarkStart w:id="48" w:name="_Toc531785988"/>
      <w:bookmarkStart w:id="49" w:name="_Toc524014943"/>
      <w:r>
        <w:rPr>
          <w:rStyle w:val="CharSectno"/>
        </w:rPr>
        <w:t>5</w:t>
      </w:r>
      <w:r>
        <w:rPr>
          <w:snapToGrid w:val="0"/>
        </w:rPr>
        <w:t>.</w:t>
      </w:r>
      <w:r>
        <w:rPr>
          <w:snapToGrid w:val="0"/>
        </w:rPr>
        <w:tab/>
        <w:t>Forfeiture, offences prescribed (Act s. 32(2))</w:t>
      </w:r>
      <w:bookmarkEnd w:id="48"/>
      <w:bookmarkEnd w:id="49"/>
    </w:p>
    <w:p>
      <w:pPr>
        <w:pStyle w:val="Subsection"/>
        <w:rPr>
          <w:snapToGrid w:val="0"/>
        </w:rPr>
      </w:pPr>
      <w:r>
        <w:rPr>
          <w:snapToGrid w:val="0"/>
        </w:rPr>
        <w:tab/>
      </w:r>
      <w:r>
        <w:rPr>
          <w:snapToGrid w:val="0"/>
        </w:rPr>
        <w:tab/>
        <w:t>For the purposes of section 32(2), the following offences are prescribed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 xml:space="preserve">[Regulation 5 amended </w:t>
      </w:r>
      <w:del w:id="50" w:author="Master Repository Process" w:date="2021-08-28T11:06:00Z">
        <w:r>
          <w:delText>in</w:delText>
        </w:r>
      </w:del>
      <w:ins w:id="51" w:author="Master Repository Process" w:date="2021-08-28T11:06:00Z">
        <w:r>
          <w:t>by</w:t>
        </w:r>
      </w:ins>
      <w:r>
        <w:t xml:space="preserve"> Gazette 26 May 1989 p. 1548; 30 Jan 2004 p. 415.]</w:t>
      </w:r>
    </w:p>
    <w:p>
      <w:pPr>
        <w:pStyle w:val="Heading5"/>
        <w:rPr>
          <w:snapToGrid w:val="0"/>
        </w:rPr>
      </w:pPr>
      <w:bookmarkStart w:id="52" w:name="_Toc531785989"/>
      <w:bookmarkStart w:id="53" w:name="_Toc524014944"/>
      <w:r>
        <w:rPr>
          <w:rStyle w:val="CharSectno"/>
        </w:rPr>
        <w:t>6</w:t>
      </w:r>
      <w:r>
        <w:rPr>
          <w:snapToGrid w:val="0"/>
        </w:rPr>
        <w:t>.</w:t>
      </w:r>
      <w:r>
        <w:rPr>
          <w:snapToGrid w:val="0"/>
        </w:rPr>
        <w:tab/>
        <w:t>Modified penalties and infringement notices (Act s. 36(1))</w:t>
      </w:r>
      <w:bookmarkEnd w:id="52"/>
      <w:bookmarkEnd w:id="53"/>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54" w:name="_Toc531785990"/>
      <w:bookmarkStart w:id="55" w:name="_Toc524014945"/>
      <w:r>
        <w:rPr>
          <w:rStyle w:val="CharSectno"/>
        </w:rPr>
        <w:t>6A</w:t>
      </w:r>
      <w:r>
        <w:rPr>
          <w:snapToGrid w:val="0"/>
        </w:rPr>
        <w:t>.</w:t>
      </w:r>
      <w:r>
        <w:rPr>
          <w:snapToGrid w:val="0"/>
        </w:rPr>
        <w:tab/>
        <w:t>Warrant, form of (Act s. 25)</w:t>
      </w:r>
      <w:bookmarkEnd w:id="54"/>
      <w:bookmarkEnd w:id="55"/>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 xml:space="preserve">[Regulation 6A inserted </w:t>
      </w:r>
      <w:del w:id="56" w:author="Master Repository Process" w:date="2021-08-28T11:06:00Z">
        <w:r>
          <w:delText>in</w:delText>
        </w:r>
      </w:del>
      <w:ins w:id="57" w:author="Master Repository Process" w:date="2021-08-28T11:06:00Z">
        <w:r>
          <w:t>by</w:t>
        </w:r>
      </w:ins>
      <w:r>
        <w:t xml:space="preserve"> Gazette 7 Oct 1988 p. 4106.]</w:t>
      </w:r>
    </w:p>
    <w:p>
      <w:pPr>
        <w:pStyle w:val="Heading2"/>
      </w:pPr>
      <w:bookmarkStart w:id="58" w:name="_Toc531690995"/>
      <w:bookmarkStart w:id="59" w:name="_Toc531691141"/>
      <w:bookmarkStart w:id="60" w:name="_Toc531691403"/>
      <w:bookmarkStart w:id="61" w:name="_Toc531694720"/>
      <w:bookmarkStart w:id="62" w:name="_Toc531694833"/>
      <w:bookmarkStart w:id="63" w:name="_Toc531694946"/>
      <w:bookmarkStart w:id="64" w:name="_Toc531697249"/>
      <w:bookmarkStart w:id="65" w:name="_Toc531785991"/>
      <w:bookmarkStart w:id="66" w:name="_Toc498094482"/>
      <w:bookmarkStart w:id="67" w:name="_Toc501526422"/>
      <w:bookmarkStart w:id="68" w:name="_Toc524014603"/>
      <w:bookmarkStart w:id="69" w:name="_Toc524014718"/>
      <w:bookmarkStart w:id="70" w:name="_Toc524014832"/>
      <w:bookmarkStart w:id="71" w:name="_Toc524014946"/>
      <w:r>
        <w:rPr>
          <w:rStyle w:val="CharPartNo"/>
        </w:rPr>
        <w:t>Part 3</w:t>
      </w:r>
      <w:r>
        <w:rPr>
          <w:rStyle w:val="CharDivNo"/>
        </w:rPr>
        <w:t> </w:t>
      </w:r>
      <w:r>
        <w:t>—</w:t>
      </w:r>
      <w:r>
        <w:rPr>
          <w:rStyle w:val="CharDivText"/>
        </w:rPr>
        <w:t> </w:t>
      </w:r>
      <w:r>
        <w:rPr>
          <w:rStyle w:val="CharPartText"/>
        </w:rPr>
        <w:t>The register</w:t>
      </w:r>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Heading5"/>
        <w:rPr>
          <w:snapToGrid w:val="0"/>
        </w:rPr>
      </w:pPr>
      <w:bookmarkStart w:id="72" w:name="_Toc531785992"/>
      <w:bookmarkStart w:id="73" w:name="_Toc524014947"/>
      <w:r>
        <w:rPr>
          <w:rStyle w:val="CharSectno"/>
        </w:rPr>
        <w:t>7</w:t>
      </w:r>
      <w:r>
        <w:rPr>
          <w:snapToGrid w:val="0"/>
        </w:rPr>
        <w:t>.</w:t>
      </w:r>
      <w:r>
        <w:rPr>
          <w:snapToGrid w:val="0"/>
        </w:rPr>
        <w:tab/>
        <w:t>Manner of recording and search fees prescribed (Act s. 50)</w:t>
      </w:r>
      <w:bookmarkEnd w:id="72"/>
      <w:bookmarkEnd w:id="73"/>
    </w:p>
    <w:p>
      <w:pPr>
        <w:pStyle w:val="Subsection"/>
        <w:rPr>
          <w:snapToGrid w:val="0"/>
        </w:rPr>
      </w:pPr>
      <w:r>
        <w:rPr>
          <w:snapToGrid w:val="0"/>
        </w:rPr>
        <w:tab/>
        <w:t>(1)</w:t>
      </w:r>
      <w:r>
        <w:rPr>
          <w:snapToGrid w:val="0"/>
        </w:rPr>
        <w:tab/>
        <w:t>The Commission shall cause the information required to be noted in the register maintained under section 50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74" w:name="_Toc531690997"/>
      <w:bookmarkStart w:id="75" w:name="_Toc531691143"/>
      <w:bookmarkStart w:id="76" w:name="_Toc531691405"/>
      <w:bookmarkStart w:id="77" w:name="_Toc531694722"/>
      <w:bookmarkStart w:id="78" w:name="_Toc531694835"/>
      <w:bookmarkStart w:id="79" w:name="_Toc531694948"/>
      <w:bookmarkStart w:id="80" w:name="_Toc531697251"/>
      <w:bookmarkStart w:id="81" w:name="_Toc531785993"/>
      <w:bookmarkStart w:id="82" w:name="_Toc498094484"/>
      <w:bookmarkStart w:id="83" w:name="_Toc501526424"/>
      <w:bookmarkStart w:id="84" w:name="_Toc524014605"/>
      <w:bookmarkStart w:id="85" w:name="_Toc524014720"/>
      <w:bookmarkStart w:id="86" w:name="_Toc524014834"/>
      <w:bookmarkStart w:id="87" w:name="_Toc524014948"/>
      <w:r>
        <w:rPr>
          <w:rStyle w:val="CharPartNo"/>
        </w:rPr>
        <w:t>Part 4</w:t>
      </w:r>
      <w:r>
        <w:t> — </w:t>
      </w:r>
      <w:r>
        <w:rPr>
          <w:rStyle w:val="CharPartText"/>
        </w:rPr>
        <w:t>Permitted gaming</w:t>
      </w:r>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Heading3"/>
        <w:spacing w:before="220"/>
      </w:pPr>
      <w:bookmarkStart w:id="88" w:name="_Toc531690998"/>
      <w:bookmarkStart w:id="89" w:name="_Toc531691144"/>
      <w:bookmarkStart w:id="90" w:name="_Toc531691406"/>
      <w:bookmarkStart w:id="91" w:name="_Toc531694723"/>
      <w:bookmarkStart w:id="92" w:name="_Toc531694836"/>
      <w:bookmarkStart w:id="93" w:name="_Toc531694949"/>
      <w:bookmarkStart w:id="94" w:name="_Toc531697252"/>
      <w:bookmarkStart w:id="95" w:name="_Toc531785994"/>
      <w:bookmarkStart w:id="96" w:name="_Toc498094485"/>
      <w:bookmarkStart w:id="97" w:name="_Toc501526425"/>
      <w:bookmarkStart w:id="98" w:name="_Toc524014606"/>
      <w:bookmarkStart w:id="99" w:name="_Toc524014721"/>
      <w:bookmarkStart w:id="100" w:name="_Toc524014835"/>
      <w:bookmarkStart w:id="101" w:name="_Toc524014949"/>
      <w:r>
        <w:rPr>
          <w:rStyle w:val="CharDivNo"/>
        </w:rPr>
        <w:t>Division 1</w:t>
      </w:r>
      <w:r>
        <w:rPr>
          <w:snapToGrid w:val="0"/>
        </w:rPr>
        <w:t> — </w:t>
      </w:r>
      <w:r>
        <w:rPr>
          <w:rStyle w:val="CharDivText"/>
        </w:rPr>
        <w:t>Gaming generally</w:t>
      </w:r>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Heading5"/>
      </w:pPr>
      <w:bookmarkStart w:id="102" w:name="_Toc531785995"/>
      <w:bookmarkStart w:id="103" w:name="_Toc524014950"/>
      <w:r>
        <w:rPr>
          <w:rStyle w:val="CharSectno"/>
        </w:rPr>
        <w:t>8A</w:t>
      </w:r>
      <w:r>
        <w:t>.</w:t>
      </w:r>
      <w:r>
        <w:tab/>
        <w:t>Gaming on cruise ships</w:t>
      </w:r>
      <w:bookmarkEnd w:id="102"/>
      <w:bookmarkEnd w:id="103"/>
    </w:p>
    <w:p>
      <w:pPr>
        <w:pStyle w:val="Subsection"/>
      </w:pPr>
      <w:r>
        <w:tab/>
        <w:t>(1)</w:t>
      </w:r>
      <w:r>
        <w:tab/>
        <w:t xml:space="preserve">In this regulation — </w:t>
      </w:r>
    </w:p>
    <w:p>
      <w:pPr>
        <w:pStyle w:val="Defstart"/>
      </w:pPr>
      <w:r>
        <w:tab/>
      </w:r>
      <w:r>
        <w:rPr>
          <w:b/>
          <w:i/>
        </w:rPr>
        <w:t>cruise ship</w:t>
      </w:r>
      <w:r>
        <w:t xml:space="preserve"> means — </w:t>
      </w:r>
    </w:p>
    <w:p>
      <w:pPr>
        <w:pStyle w:val="Defpara"/>
      </w:pPr>
      <w:r>
        <w:tab/>
        <w:t>(a)</w:t>
      </w:r>
      <w:r>
        <w:tab/>
        <w:t xml:space="preserve">a vessel that — </w:t>
      </w:r>
    </w:p>
    <w:p>
      <w:pPr>
        <w:pStyle w:val="Defsubpara"/>
      </w:pPr>
      <w:r>
        <w:tab/>
        <w:t>(i)</w:t>
      </w:r>
      <w:r>
        <w:tab/>
        <w:t>has a minimum capacity of 100 passenger berths; and</w:t>
      </w:r>
    </w:p>
    <w:p>
      <w:pPr>
        <w:pStyle w:val="Defsubpara"/>
      </w:pPr>
      <w:r>
        <w:tab/>
        <w:t>(ii)</w:t>
      </w:r>
      <w:r>
        <w:tab/>
        <w:t>is conducting a scheduled deep water cruise; and</w:t>
      </w:r>
    </w:p>
    <w:p>
      <w:pPr>
        <w:pStyle w:val="Defsubpara"/>
      </w:pPr>
      <w:r>
        <w:tab/>
        <w:t>(iii)</w:t>
      </w:r>
      <w:r>
        <w:tab/>
        <w:t>is transiting through Western Australian ports from and to locations overseas or interstate;</w:t>
      </w:r>
    </w:p>
    <w:p>
      <w:pPr>
        <w:pStyle w:val="Defpara"/>
      </w:pPr>
      <w:r>
        <w:tab/>
      </w:r>
      <w:r>
        <w:tab/>
        <w:t>or</w:t>
      </w:r>
    </w:p>
    <w:p>
      <w:pPr>
        <w:pStyle w:val="Defpara"/>
      </w:pPr>
      <w:r>
        <w:tab/>
        <w:t>(b)</w:t>
      </w:r>
      <w:r>
        <w:tab/>
        <w:t>a vessel that —</w:t>
      </w:r>
    </w:p>
    <w:p>
      <w:pPr>
        <w:pStyle w:val="Defsubpara"/>
      </w:pPr>
      <w:r>
        <w:tab/>
        <w:t>(i)</w:t>
      </w:r>
      <w:r>
        <w:tab/>
        <w:t>has a minimum capacity of 100 passenger berths; and</w:t>
      </w:r>
    </w:p>
    <w:p>
      <w:pPr>
        <w:pStyle w:val="Defsubpara"/>
      </w:pPr>
      <w:r>
        <w:tab/>
        <w:t>(ii)</w:t>
      </w:r>
      <w:r>
        <w:tab/>
        <w:t>is conducting a scheduled deep water cruise that departed from the Port of Fremantle; and</w:t>
      </w:r>
    </w:p>
    <w:p>
      <w:pPr>
        <w:pStyle w:val="Defsubpara"/>
      </w:pPr>
      <w:r>
        <w:tab/>
        <w:t>(iii)</w:t>
      </w:r>
      <w:r>
        <w:tab/>
        <w:t>is transiting through the Port of Bunbury, the Port of Geraldton or any other Western Australian port south of the Port of Bunbury or north of the Port of Geraldton; and</w:t>
      </w:r>
    </w:p>
    <w:p>
      <w:pPr>
        <w:pStyle w:val="Defsubpara"/>
      </w:pPr>
      <w:r>
        <w:tab/>
        <w:t>(iv)</w:t>
      </w:r>
      <w:r>
        <w:tab/>
        <w:t>is scheduled to remain at a port referred to in subparagraph (iii) for a period of at least 6 hours before continuing with the remainder of the deep water cruise.</w:t>
      </w:r>
    </w:p>
    <w:p>
      <w:pPr>
        <w:pStyle w:val="Subsection"/>
      </w:pPr>
      <w:r>
        <w:tab/>
        <w:t>(2)</w:t>
      </w:r>
      <w:r>
        <w:tab/>
        <w:t xml:space="preserve">For the purposes of section 46(2A), gaming on a cruise ship is prescribed if — </w:t>
      </w:r>
    </w:p>
    <w:p>
      <w:pPr>
        <w:pStyle w:val="Indenta"/>
      </w:pPr>
      <w:r>
        <w:tab/>
        <w:t>(a)</w:t>
      </w:r>
      <w:r>
        <w:tab/>
        <w:t>the cruise ship is outside a distance of 12 nautical miles from a scheduled destination where the cruise ship is to berth or anchor; and</w:t>
      </w:r>
    </w:p>
    <w:p>
      <w:pPr>
        <w:pStyle w:val="Indenta"/>
      </w:pPr>
      <w:r>
        <w:tab/>
        <w:t>(b)</w:t>
      </w:r>
      <w:r>
        <w:tab/>
        <w:t>the gaming is operated only as an ancillary service on the cruise ship.</w:t>
      </w:r>
    </w:p>
    <w:p>
      <w:pPr>
        <w:pStyle w:val="Footnotesection"/>
      </w:pPr>
      <w:r>
        <w:tab/>
        <w:t xml:space="preserve">[Regulation 8A inserted </w:t>
      </w:r>
      <w:del w:id="104" w:author="Master Repository Process" w:date="2021-08-28T11:06:00Z">
        <w:r>
          <w:delText>in</w:delText>
        </w:r>
      </w:del>
      <w:ins w:id="105" w:author="Master Repository Process" w:date="2021-08-28T11:06:00Z">
        <w:r>
          <w:t>by</w:t>
        </w:r>
      </w:ins>
      <w:r>
        <w:t xml:space="preserve"> Gazette 26 May 2017 p. 2633.]</w:t>
      </w:r>
    </w:p>
    <w:p>
      <w:pPr>
        <w:pStyle w:val="Heading5"/>
        <w:rPr>
          <w:snapToGrid w:val="0"/>
        </w:rPr>
      </w:pPr>
      <w:bookmarkStart w:id="106" w:name="_Toc531785996"/>
      <w:bookmarkStart w:id="107" w:name="_Toc524014951"/>
      <w:r>
        <w:rPr>
          <w:rStyle w:val="CharSectno"/>
        </w:rPr>
        <w:t>8</w:t>
      </w:r>
      <w:r>
        <w:rPr>
          <w:snapToGrid w:val="0"/>
        </w:rPr>
        <w:t>.</w:t>
      </w:r>
      <w:r>
        <w:rPr>
          <w:snapToGrid w:val="0"/>
        </w:rPr>
        <w:tab/>
        <w:t>Gaming permits, form and conditions of (Act s. 47(1)(a) or (b))</w:t>
      </w:r>
      <w:bookmarkEnd w:id="106"/>
      <w:bookmarkEnd w:id="107"/>
    </w:p>
    <w:p>
      <w:pPr>
        <w:pStyle w:val="Subsection"/>
        <w:spacing w:before="180"/>
        <w:rPr>
          <w:snapToGrid w:val="0"/>
        </w:rPr>
      </w:pPr>
      <w:r>
        <w:rPr>
          <w:snapToGrid w:val="0"/>
        </w:rPr>
        <w:tab/>
        <w:t>(1)</w:t>
      </w:r>
      <w:r>
        <w:rPr>
          <w:snapToGrid w:val="0"/>
        </w:rPr>
        <w:tab/>
        <w:t>A permit issued under section 47(1)(a) or (b) shall be in accordance with Form 3.</w:t>
      </w:r>
    </w:p>
    <w:p>
      <w:pPr>
        <w:pStyle w:val="Subsection"/>
        <w:spacing w:before="180"/>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spacing w:before="180"/>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spacing w:before="180"/>
        <w:rPr>
          <w:snapToGrid w:val="0"/>
        </w:rPr>
      </w:pPr>
      <w:r>
        <w:rPr>
          <w:snapToGrid w:val="0"/>
        </w:rPr>
        <w:tab/>
      </w:r>
      <w:r>
        <w:rPr>
          <w:snapToGrid w:val="0"/>
        </w:rPr>
        <w:tab/>
        <w:t>in relation to gaming of that kind.</w:t>
      </w:r>
    </w:p>
    <w:p>
      <w:pPr>
        <w:pStyle w:val="Heading5"/>
        <w:rPr>
          <w:snapToGrid w:val="0"/>
        </w:rPr>
      </w:pPr>
      <w:bookmarkStart w:id="108" w:name="_Toc531785997"/>
      <w:bookmarkStart w:id="109" w:name="_Toc524014952"/>
      <w:r>
        <w:rPr>
          <w:rStyle w:val="CharSectno"/>
        </w:rPr>
        <w:t>9</w:t>
      </w:r>
      <w:r>
        <w:rPr>
          <w:snapToGrid w:val="0"/>
        </w:rPr>
        <w:t>.</w:t>
      </w:r>
      <w:r>
        <w:rPr>
          <w:snapToGrid w:val="0"/>
        </w:rPr>
        <w:tab/>
        <w:t>Gaming permits, application for</w:t>
      </w:r>
      <w:bookmarkEnd w:id="108"/>
      <w:bookmarkEnd w:id="109"/>
    </w:p>
    <w:p>
      <w:pPr>
        <w:pStyle w:val="Subsection"/>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w:t>
      </w:r>
    </w:p>
    <w:p>
      <w:pPr>
        <w:pStyle w:val="Indenta"/>
        <w:spacing w:before="100"/>
        <w:rPr>
          <w:snapToGrid w:val="0"/>
        </w:rPr>
      </w:pPr>
      <w:r>
        <w:rPr>
          <w:snapToGrid w:val="0"/>
        </w:rPr>
        <w:tab/>
        <w:t>(a)</w:t>
      </w:r>
      <w:r>
        <w:rPr>
          <w:snapToGrid w:val="0"/>
        </w:rPr>
        <w:tab/>
        <w:t>details of relevant experience in the conduct of gaming;</w:t>
      </w:r>
    </w:p>
    <w:p>
      <w:pPr>
        <w:pStyle w:val="Indenta"/>
        <w:spacing w:before="100"/>
        <w:rPr>
          <w:snapToGrid w:val="0"/>
        </w:rPr>
      </w:pPr>
      <w:r>
        <w:rPr>
          <w:snapToGrid w:val="0"/>
        </w:rPr>
        <w:tab/>
        <w:t>(b)</w:t>
      </w:r>
      <w:r>
        <w:rPr>
          <w:snapToGrid w:val="0"/>
        </w:rPr>
        <w:tab/>
        <w:t>details of any gaming equipment or other apparatus that may be proposed to be used, and from what source it is to be obtained;</w:t>
      </w:r>
    </w:p>
    <w:p>
      <w:pPr>
        <w:pStyle w:val="Indenta"/>
        <w:spacing w:before="100"/>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spacing w:before="100"/>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spacing w:before="100"/>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spacing w:before="100"/>
        <w:rPr>
          <w:snapToGrid w:val="0"/>
        </w:rPr>
      </w:pPr>
      <w:r>
        <w:rPr>
          <w:snapToGrid w:val="0"/>
        </w:rPr>
        <w:tab/>
        <w:t>(f)</w:t>
      </w:r>
      <w:r>
        <w:rPr>
          <w:snapToGrid w:val="0"/>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magistrate</w:t>
      </w:r>
      <w:r>
        <w:rPr>
          <w:vertAlign w:val="superscript"/>
        </w:rPr>
        <w:t> 2</w:t>
      </w:r>
      <w:r>
        <w:rPr>
          <w:snapToGrid w:val="0"/>
        </w:rPr>
        <w:t xml:space="preserve"> acting in respect of a function permit on behalf of the Commission, at the time the application is made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 and</w:t>
      </w:r>
    </w:p>
    <w:p>
      <w:pPr>
        <w:pStyle w:val="Indenta"/>
        <w:rPr>
          <w:snapToGrid w:val="0"/>
        </w:rPr>
      </w:pPr>
      <w:r>
        <w:rPr>
          <w:snapToGrid w:val="0"/>
        </w:rPr>
        <w:tab/>
        <w:t>(b)</w:t>
      </w:r>
      <w:r>
        <w:rPr>
          <w:snapToGrid w:val="0"/>
        </w:rPr>
        <w:tab/>
        <w:t>the address of the premises where the gaming (not being a lottery) is to be conducted; and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 and</w:t>
      </w:r>
    </w:p>
    <w:p>
      <w:pPr>
        <w:pStyle w:val="Indenta"/>
        <w:rPr>
          <w:snapToGrid w:val="0"/>
        </w:rPr>
      </w:pPr>
      <w:r>
        <w:rPr>
          <w:snapToGrid w:val="0"/>
        </w:rPr>
        <w:tab/>
        <w:t>(d)</w:t>
      </w:r>
      <w:r>
        <w:rPr>
          <w:snapToGrid w:val="0"/>
        </w:rPr>
        <w:tab/>
        <w:t>the type of permit required, the nature of the gaming to be conducted, and the nature and value of any prizes to be offered; and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 and</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rPr>
          <w:snapToGrid w:val="0"/>
        </w:rPr>
      </w:pPr>
      <w:r>
        <w:rPr>
          <w:snapToGrid w:val="0"/>
        </w:rPr>
        <w:tab/>
        <w:t>(3)</w:t>
      </w:r>
      <w:r>
        <w:rPr>
          <w:snapToGrid w:val="0"/>
        </w:rPr>
        <w:tab/>
        <w:t>An application for a function permit if made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spacing w:before="140"/>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spacing w:before="140"/>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spacing w:before="100"/>
      </w:pPr>
      <w:r>
        <w:tab/>
        <w:t xml:space="preserve">[Regulation 9 amended </w:t>
      </w:r>
      <w:del w:id="110" w:author="Master Repository Process" w:date="2021-08-28T11:06:00Z">
        <w:r>
          <w:delText>in</w:delText>
        </w:r>
      </w:del>
      <w:ins w:id="111" w:author="Master Repository Process" w:date="2021-08-28T11:06:00Z">
        <w:r>
          <w:t>by</w:t>
        </w:r>
      </w:ins>
      <w:r>
        <w:t xml:space="preserve"> Gazette 30 Jan 2004 p. 415; 18 May 2004 p. 1572.]</w:t>
      </w:r>
    </w:p>
    <w:p>
      <w:pPr>
        <w:pStyle w:val="Heading5"/>
        <w:rPr>
          <w:snapToGrid w:val="0"/>
        </w:rPr>
      </w:pPr>
      <w:bookmarkStart w:id="112" w:name="_Toc531785998"/>
      <w:bookmarkStart w:id="113" w:name="_Toc524014953"/>
      <w:r>
        <w:rPr>
          <w:rStyle w:val="CharSectno"/>
        </w:rPr>
        <w:t>10</w:t>
      </w:r>
      <w:r>
        <w:rPr>
          <w:snapToGrid w:val="0"/>
        </w:rPr>
        <w:t>.</w:t>
      </w:r>
      <w:r>
        <w:rPr>
          <w:snapToGrid w:val="0"/>
        </w:rPr>
        <w:tab/>
        <w:t>Approval to use premises, application for (Act s. 55)</w:t>
      </w:r>
      <w:bookmarkEnd w:id="112"/>
      <w:bookmarkEnd w:id="113"/>
    </w:p>
    <w:p>
      <w:pPr>
        <w:pStyle w:val="Subsection"/>
        <w:spacing w:before="140"/>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w:t>
      </w:r>
    </w:p>
    <w:p>
      <w:pPr>
        <w:pStyle w:val="Indenta"/>
        <w:spacing w:before="60"/>
        <w:rPr>
          <w:snapToGrid w:val="0"/>
        </w:rPr>
      </w:pPr>
      <w:r>
        <w:rPr>
          <w:snapToGrid w:val="0"/>
        </w:rPr>
        <w:tab/>
        <w:t>(a)</w:t>
      </w:r>
      <w:r>
        <w:rPr>
          <w:snapToGrid w:val="0"/>
        </w:rPr>
        <w:tab/>
        <w:t>disclose the nature and extent of the interest in the premises held by the applicant; and</w:t>
      </w:r>
    </w:p>
    <w:p>
      <w:pPr>
        <w:pStyle w:val="Indenta"/>
        <w:spacing w:before="60"/>
        <w:rPr>
          <w:snapToGrid w:val="0"/>
        </w:rPr>
      </w:pPr>
      <w:r>
        <w:rPr>
          <w:snapToGrid w:val="0"/>
        </w:rPr>
        <w:tab/>
        <w:t>(b)</w:t>
      </w:r>
      <w:r>
        <w:rPr>
          <w:snapToGrid w:val="0"/>
        </w:rPr>
        <w:tab/>
        <w:t>describe, and give details of the title to, the premises; and</w:t>
      </w:r>
    </w:p>
    <w:p>
      <w:pPr>
        <w:pStyle w:val="Indenta"/>
        <w:spacing w:before="60"/>
        <w:rPr>
          <w:snapToGrid w:val="0"/>
        </w:rPr>
      </w:pPr>
      <w:r>
        <w:rPr>
          <w:snapToGrid w:val="0"/>
        </w:rPr>
        <w:tab/>
        <w:t>(c)</w:t>
      </w:r>
      <w:r>
        <w:rPr>
          <w:snapToGrid w:val="0"/>
        </w:rPr>
        <w:tab/>
        <w:t>furnish evidence satisfactory to the Commission of the consent of the owner, and any relevant occupier, of the premises to the proposed use; and</w:t>
      </w:r>
    </w:p>
    <w:p>
      <w:pPr>
        <w:pStyle w:val="Indenta"/>
        <w:spacing w:before="60"/>
        <w:rPr>
          <w:snapToGrid w:val="0"/>
        </w:rPr>
      </w:pPr>
      <w:r>
        <w:rPr>
          <w:snapToGrid w:val="0"/>
        </w:rPr>
        <w:tab/>
        <w:t>(d)</w:t>
      </w:r>
      <w:r>
        <w:rPr>
          <w:snapToGrid w:val="0"/>
        </w:rPr>
        <w:tab/>
        <w:t>state the periods, or the nature of the functions or occasions, for which the approval is sought; and</w:t>
      </w:r>
    </w:p>
    <w:p>
      <w:pPr>
        <w:pStyle w:val="Indenta"/>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rPr>
          <w:snapToGrid w:val="0"/>
        </w:rPr>
      </w:pPr>
      <w:r>
        <w:rPr>
          <w:snapToGrid w:val="0"/>
        </w:rPr>
        <w:tab/>
        <w:t>(2)</w:t>
      </w:r>
      <w:r>
        <w:rPr>
          <w:snapToGrid w:val="0"/>
        </w:rPr>
        <w:tab/>
        <w:t>Where the approval of the Commission is sought to the use of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pPr>
      <w:r>
        <w:tab/>
        <w:t xml:space="preserve">[Regulation 10 amended </w:t>
      </w:r>
      <w:del w:id="114" w:author="Master Repository Process" w:date="2021-08-28T11:06:00Z">
        <w:r>
          <w:delText>in</w:delText>
        </w:r>
      </w:del>
      <w:ins w:id="115" w:author="Master Repository Process" w:date="2021-08-28T11:06:00Z">
        <w:r>
          <w:t>by</w:t>
        </w:r>
      </w:ins>
      <w:r>
        <w:t xml:space="preserve"> Gazette 30 Jan 2004 p. 415.]</w:t>
      </w:r>
    </w:p>
    <w:p>
      <w:pPr>
        <w:pStyle w:val="Heading5"/>
        <w:rPr>
          <w:snapToGrid w:val="0"/>
        </w:rPr>
      </w:pPr>
      <w:bookmarkStart w:id="116" w:name="_Toc531785999"/>
      <w:bookmarkStart w:id="117" w:name="_Toc524014954"/>
      <w:r>
        <w:rPr>
          <w:rStyle w:val="CharSectno"/>
        </w:rPr>
        <w:t>11</w:t>
      </w:r>
      <w:r>
        <w:rPr>
          <w:snapToGrid w:val="0"/>
        </w:rPr>
        <w:t>.</w:t>
      </w:r>
      <w:r>
        <w:rPr>
          <w:snapToGrid w:val="0"/>
        </w:rPr>
        <w:tab/>
        <w:t>Renewals etc., applications for (Act s. 56)</w:t>
      </w:r>
      <w:bookmarkEnd w:id="116"/>
      <w:bookmarkEnd w:id="117"/>
    </w:p>
    <w:p>
      <w:pPr>
        <w:pStyle w:val="Subsection"/>
        <w:keepNext/>
        <w:keepLines/>
        <w:rPr>
          <w:snapToGrid w:val="0"/>
        </w:rPr>
      </w:pPr>
      <w:r>
        <w:rPr>
          <w:snapToGrid w:val="0"/>
        </w:rPr>
        <w:tab/>
        <w:t>(1)</w:t>
      </w:r>
      <w:r>
        <w:rPr>
          <w:snapToGrid w:val="0"/>
        </w:rPr>
        <w:tab/>
        <w:t>An application under section 56 for the renewal or re</w:t>
      </w:r>
      <w:r>
        <w:rPr>
          <w:snapToGrid w:val="0"/>
        </w:rPr>
        <w:noBreakHyphen/>
        <w:t>instatement 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118" w:name="_Toc531786000"/>
      <w:bookmarkStart w:id="119" w:name="_Toc524014955"/>
      <w:r>
        <w:rPr>
          <w:rStyle w:val="CharSectno"/>
        </w:rPr>
        <w:t>12</w:t>
      </w:r>
      <w:r>
        <w:rPr>
          <w:snapToGrid w:val="0"/>
        </w:rPr>
        <w:t>.</w:t>
      </w:r>
      <w:r>
        <w:rPr>
          <w:snapToGrid w:val="0"/>
        </w:rPr>
        <w:tab/>
        <w:t>Financial statements, permit holders to provide etc.</w:t>
      </w:r>
      <w:bookmarkEnd w:id="118"/>
      <w:bookmarkEnd w:id="119"/>
    </w:p>
    <w:p>
      <w:pPr>
        <w:pStyle w:val="Subsection"/>
        <w:rPr>
          <w:snapToGrid w:val="0"/>
        </w:rPr>
      </w:pPr>
      <w:r>
        <w:rPr>
          <w:snapToGrid w:val="0"/>
        </w:rPr>
        <w:tab/>
        <w:t>(1)</w:t>
      </w:r>
      <w:r>
        <w:rPr>
          <w:snapToGrid w:val="0"/>
        </w:rPr>
        <w:tab/>
        <w:t>Every permit relating to —</w:t>
      </w:r>
    </w:p>
    <w:p>
      <w:pPr>
        <w:pStyle w:val="Indenta"/>
        <w:rPr>
          <w:snapToGrid w:val="0"/>
        </w:rPr>
      </w:pPr>
      <w:r>
        <w:rPr>
          <w:snapToGrid w:val="0"/>
        </w:rPr>
        <w:tab/>
        <w:t>(a)</w:t>
      </w:r>
      <w:r>
        <w:rPr>
          <w:snapToGrid w:val="0"/>
        </w:rPr>
        <w:tab/>
        <w:t>permitted two</w:t>
      </w:r>
      <w:r>
        <w:rPr>
          <w:snapToGrid w:val="0"/>
        </w:rPr>
        <w:noBreakHyphen/>
        <w:t>up, unless section 80 applies; or</w:t>
      </w:r>
    </w:p>
    <w:p>
      <w:pPr>
        <w:pStyle w:val="Indenta"/>
        <w:rPr>
          <w:snapToGrid w:val="0"/>
        </w:rPr>
      </w:pPr>
      <w:r>
        <w:rPr>
          <w:snapToGrid w:val="0"/>
        </w:rPr>
        <w:tab/>
        <w:t>(b)</w:t>
      </w:r>
      <w:r>
        <w:rPr>
          <w:snapToGrid w:val="0"/>
        </w:rPr>
        <w:tab/>
        <w:t>permitted bingo, unless section 95(2)(a) applies; or</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w:t>
      </w:r>
    </w:p>
    <w:p>
      <w:pPr>
        <w:pStyle w:val="Indenta"/>
        <w:keepNext/>
        <w:keepLines/>
        <w:rPr>
          <w:snapToGrid w:val="0"/>
        </w:rPr>
      </w:pPr>
      <w:r>
        <w:rPr>
          <w:snapToGrid w:val="0"/>
        </w:rPr>
        <w:tab/>
        <w:t>(a)</w:t>
      </w:r>
      <w:r>
        <w:rPr>
          <w:snapToGrid w:val="0"/>
        </w:rPr>
        <w:tab/>
        <w:t>if the permit authorises a permitted lottery to which subregulation (1)(c) applies —</w:t>
      </w:r>
    </w:p>
    <w:p>
      <w:pPr>
        <w:pStyle w:val="Indenti"/>
        <w:rPr>
          <w:snapToGrid w:val="0"/>
        </w:rPr>
      </w:pPr>
      <w:r>
        <w:rPr>
          <w:snapToGrid w:val="0"/>
        </w:rPr>
        <w:tab/>
        <w:t>(i)</w:t>
      </w:r>
      <w:r>
        <w:rPr>
          <w:snapToGrid w:val="0"/>
        </w:rPr>
        <w:tab/>
        <w:t>that is a standard lottery, within 14 days after the drawing of the lottery is completed; or</w:t>
      </w:r>
    </w:p>
    <w:p>
      <w:pPr>
        <w:pStyle w:val="Indenti"/>
        <w:rPr>
          <w:snapToGrid w:val="0"/>
        </w:rPr>
      </w:pPr>
      <w:r>
        <w:rPr>
          <w:snapToGrid w:val="0"/>
        </w:rPr>
        <w:tab/>
        <w:t>(ii)</w:t>
      </w:r>
      <w:r>
        <w:rPr>
          <w:snapToGrid w:val="0"/>
        </w:rPr>
        <w:tab/>
        <w:t>that is a continuing lottery, within 14 days after the date of the expiry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authorises any other kind of gaming, within 7 days after the date of the expiry of the permit.</w:t>
      </w:r>
    </w:p>
    <w:p>
      <w:pPr>
        <w:pStyle w:val="Footnotesection"/>
      </w:pPr>
      <w:r>
        <w:tab/>
        <w:t xml:space="preserve">[Regulation 12 amended </w:t>
      </w:r>
      <w:del w:id="120" w:author="Master Repository Process" w:date="2021-08-28T11:06:00Z">
        <w:r>
          <w:delText>in</w:delText>
        </w:r>
      </w:del>
      <w:ins w:id="121" w:author="Master Repository Process" w:date="2021-08-28T11:06:00Z">
        <w:r>
          <w:t>by</w:t>
        </w:r>
      </w:ins>
      <w:r>
        <w:t xml:space="preserve"> Gazette 28 Jun 1996 p. 3099; 16 May 1997 p. 2393.]</w:t>
      </w:r>
    </w:p>
    <w:p>
      <w:pPr>
        <w:pStyle w:val="Heading5"/>
        <w:rPr>
          <w:snapToGrid w:val="0"/>
        </w:rPr>
      </w:pPr>
      <w:bookmarkStart w:id="122" w:name="_Toc531786001"/>
      <w:bookmarkStart w:id="123" w:name="_Toc524014956"/>
      <w:r>
        <w:rPr>
          <w:rStyle w:val="CharSectno"/>
        </w:rPr>
        <w:t>13</w:t>
      </w:r>
      <w:r>
        <w:rPr>
          <w:snapToGrid w:val="0"/>
        </w:rPr>
        <w:t>.</w:t>
      </w:r>
      <w:r>
        <w:rPr>
          <w:snapToGrid w:val="0"/>
        </w:rPr>
        <w:tab/>
        <w:t>No permit required if gaming etc. deemed permitted</w:t>
      </w:r>
      <w:bookmarkEnd w:id="122"/>
      <w:bookmarkEnd w:id="123"/>
    </w:p>
    <w:p>
      <w:pPr>
        <w:pStyle w:val="Subsection"/>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 xml:space="preserve">[Regulation 13 amended </w:t>
      </w:r>
      <w:del w:id="124" w:author="Master Repository Process" w:date="2021-08-28T11:06:00Z">
        <w:r>
          <w:delText>in</w:delText>
        </w:r>
      </w:del>
      <w:ins w:id="125" w:author="Master Repository Process" w:date="2021-08-28T11:06:00Z">
        <w:r>
          <w:t>by</w:t>
        </w:r>
      </w:ins>
      <w:r>
        <w:t xml:space="preserve"> Gazette 30 Jan 2004 p. 415.]</w:t>
      </w:r>
    </w:p>
    <w:p>
      <w:pPr>
        <w:pStyle w:val="Heading5"/>
        <w:spacing w:before="180"/>
      </w:pPr>
      <w:bookmarkStart w:id="126" w:name="_Toc531786002"/>
      <w:bookmarkStart w:id="127" w:name="_Toc524014957"/>
      <w:r>
        <w:rPr>
          <w:rStyle w:val="CharSectno"/>
        </w:rPr>
        <w:t>13A</w:t>
      </w:r>
      <w:r>
        <w:t>.</w:t>
      </w:r>
      <w:r>
        <w:tab/>
        <w:t>Conviction of license holder etc., holders to notify Commission</w:t>
      </w:r>
      <w:bookmarkEnd w:id="126"/>
      <w:bookmarkEnd w:id="127"/>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 xml:space="preserve">[Regulation 13A inserted </w:t>
      </w:r>
      <w:del w:id="128" w:author="Master Repository Process" w:date="2021-08-28T11:06:00Z">
        <w:r>
          <w:delText>in</w:delText>
        </w:r>
      </w:del>
      <w:ins w:id="129" w:author="Master Repository Process" w:date="2021-08-28T11:06:00Z">
        <w:r>
          <w:t>by</w:t>
        </w:r>
      </w:ins>
      <w:r>
        <w:t xml:space="preserve"> Gazette 30 Jan 2004 p. 402.]</w:t>
      </w:r>
    </w:p>
    <w:p>
      <w:pPr>
        <w:pStyle w:val="Heading3"/>
        <w:spacing w:before="200"/>
      </w:pPr>
      <w:bookmarkStart w:id="130" w:name="_Toc531691007"/>
      <w:bookmarkStart w:id="131" w:name="_Toc531691153"/>
      <w:bookmarkStart w:id="132" w:name="_Toc531691415"/>
      <w:bookmarkStart w:id="133" w:name="_Toc531694732"/>
      <w:bookmarkStart w:id="134" w:name="_Toc531694845"/>
      <w:bookmarkStart w:id="135" w:name="_Toc531694958"/>
      <w:bookmarkStart w:id="136" w:name="_Toc531697261"/>
      <w:bookmarkStart w:id="137" w:name="_Toc531786003"/>
      <w:bookmarkStart w:id="138" w:name="_Toc498094494"/>
      <w:bookmarkStart w:id="139" w:name="_Toc501526434"/>
      <w:bookmarkStart w:id="140" w:name="_Toc524014615"/>
      <w:bookmarkStart w:id="141" w:name="_Toc524014730"/>
      <w:bookmarkStart w:id="142" w:name="_Toc524014844"/>
      <w:bookmarkStart w:id="143" w:name="_Toc524014958"/>
      <w:r>
        <w:rPr>
          <w:rStyle w:val="CharDivNo"/>
        </w:rPr>
        <w:t>Division 2</w:t>
      </w:r>
      <w:r>
        <w:t> — </w:t>
      </w:r>
      <w:r>
        <w:rPr>
          <w:rStyle w:val="CharDivText"/>
        </w:rPr>
        <w:t>Continuing lotteries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Footnoteheading"/>
        <w:keepNext/>
      </w:pPr>
      <w:r>
        <w:tab/>
        <w:t xml:space="preserve">[Heading inserted </w:t>
      </w:r>
      <w:del w:id="144" w:author="Master Repository Process" w:date="2021-08-28T11:06:00Z">
        <w:r>
          <w:delText>in</w:delText>
        </w:r>
      </w:del>
      <w:ins w:id="145" w:author="Master Repository Process" w:date="2021-08-28T11:06:00Z">
        <w:r>
          <w:t>by</w:t>
        </w:r>
      </w:ins>
      <w:r>
        <w:t xml:space="preserve"> Gazette 23 Jun 2000 p. 3206]</w:t>
      </w:r>
    </w:p>
    <w:p>
      <w:pPr>
        <w:pStyle w:val="Heading5"/>
        <w:keepLines w:val="0"/>
        <w:spacing w:before="240"/>
      </w:pPr>
      <w:bookmarkStart w:id="146" w:name="_Toc531786004"/>
      <w:bookmarkStart w:id="147" w:name="_Toc524014959"/>
      <w:r>
        <w:rPr>
          <w:rStyle w:val="CharSectno"/>
        </w:rPr>
        <w:t>14</w:t>
      </w:r>
      <w:r>
        <w:t>.</w:t>
      </w:r>
      <w:r>
        <w:tab/>
        <w:t>Maximum number of tickets prescribed (Act s. 104L(1))</w:t>
      </w:r>
      <w:bookmarkEnd w:id="146"/>
      <w:bookmarkEnd w:id="147"/>
    </w:p>
    <w:p>
      <w:pPr>
        <w:pStyle w:val="Subsection"/>
        <w:spacing w:before="180"/>
      </w:pPr>
      <w:r>
        <w:tab/>
      </w:r>
      <w:r>
        <w:tab/>
        <w:t>For the purposes of section 104L(1) of the Act the maximum number of tickets that may be in one batch shall be 5 000.</w:t>
      </w:r>
    </w:p>
    <w:p>
      <w:pPr>
        <w:pStyle w:val="Footnotesection"/>
      </w:pPr>
      <w:r>
        <w:tab/>
        <w:t xml:space="preserve">[Regulation 14 inserted </w:t>
      </w:r>
      <w:del w:id="148" w:author="Master Repository Process" w:date="2021-08-28T11:06:00Z">
        <w:r>
          <w:delText>in</w:delText>
        </w:r>
      </w:del>
      <w:ins w:id="149" w:author="Master Repository Process" w:date="2021-08-28T11:06:00Z">
        <w:r>
          <w:t>by</w:t>
        </w:r>
      </w:ins>
      <w:r>
        <w:t xml:space="preserve"> Gazette 23 Jun 2000 p. 3206.]</w:t>
      </w:r>
    </w:p>
    <w:p>
      <w:pPr>
        <w:pStyle w:val="Heading5"/>
        <w:spacing w:before="240"/>
      </w:pPr>
      <w:bookmarkStart w:id="150" w:name="_Toc531786005"/>
      <w:bookmarkStart w:id="151" w:name="_Toc524014960"/>
      <w:r>
        <w:rPr>
          <w:rStyle w:val="CharSectno"/>
        </w:rPr>
        <w:t>15</w:t>
      </w:r>
      <w:r>
        <w:t>.</w:t>
      </w:r>
      <w:r>
        <w:tab/>
        <w:t>Records to be kept by licensed suppliers for Act Part V Div. 7</w:t>
      </w:r>
      <w:bookmarkEnd w:id="150"/>
      <w:bookmarkEnd w:id="151"/>
    </w:p>
    <w:p>
      <w:pPr>
        <w:pStyle w:val="Subsection"/>
        <w:spacing w:before="180"/>
      </w:pPr>
      <w:r>
        <w:tab/>
        <w:t>(1)</w:t>
      </w:r>
      <w:r>
        <w:tab/>
        <w:t>A person who is a licensed supplier under Part V, Division 7 of the Act shall maintain —</w:t>
      </w:r>
    </w:p>
    <w:p>
      <w:pPr>
        <w:pStyle w:val="Indenta"/>
      </w:pPr>
      <w:r>
        <w:tab/>
        <w:t>(a)</w:t>
      </w:r>
      <w:r>
        <w:tab/>
        <w:t>a record in which there shall be recorded in respect of all tickets obtained by the licensed supplier —</w:t>
      </w:r>
    </w:p>
    <w:p>
      <w:pPr>
        <w:pStyle w:val="Indenti"/>
      </w:pPr>
      <w:r>
        <w:tab/>
        <w:t>(i)</w:t>
      </w:r>
      <w:r>
        <w:tab/>
        <w:t>the name of the person from whom the tickets were obtained; and</w:t>
      </w:r>
    </w:p>
    <w:p>
      <w:pPr>
        <w:pStyle w:val="Indenti"/>
      </w:pPr>
      <w:r>
        <w:tab/>
        <w:t>(ii)</w:t>
      </w:r>
      <w:r>
        <w:tab/>
        <w:t>the day on which the tickets were obtained; and</w:t>
      </w:r>
    </w:p>
    <w:p>
      <w:pPr>
        <w:pStyle w:val="Indenti"/>
      </w:pPr>
      <w:r>
        <w:tab/>
        <w:t>(iii)</w:t>
      </w:r>
      <w:r>
        <w:tab/>
        <w:t>the number of batches obtained; and</w:t>
      </w:r>
    </w:p>
    <w:p>
      <w:pPr>
        <w:pStyle w:val="Indenti"/>
      </w:pPr>
      <w:r>
        <w:tab/>
        <w:t>(iv)</w:t>
      </w:r>
      <w:r>
        <w:tab/>
        <w:t>the number of tickets in each batch; and</w:t>
      </w:r>
    </w:p>
    <w:p>
      <w:pPr>
        <w:pStyle w:val="Indenti"/>
      </w:pPr>
      <w:r>
        <w:tab/>
        <w:t>(v)</w:t>
      </w:r>
      <w:r>
        <w:tab/>
        <w:t>the face value of the tickets in each batch; and</w:t>
      </w:r>
    </w:p>
    <w:p>
      <w:pPr>
        <w:pStyle w:val="Indenti"/>
      </w:pPr>
      <w:r>
        <w:tab/>
        <w:t>(vi)</w:t>
      </w:r>
      <w:r>
        <w:tab/>
        <w:t>the series number of the tickets in each batch;</w:t>
      </w:r>
    </w:p>
    <w:p>
      <w:pPr>
        <w:pStyle w:val="Indenta"/>
      </w:pPr>
      <w:r>
        <w:tab/>
      </w:r>
      <w:r>
        <w:tab/>
        <w:t>and</w:t>
      </w:r>
    </w:p>
    <w:p>
      <w:pPr>
        <w:pStyle w:val="Indenta"/>
      </w:pPr>
      <w:r>
        <w:tab/>
        <w:t>(b)</w:t>
      </w:r>
      <w:r>
        <w:tab/>
        <w:t>a record in which there shall be recorded in respect of all tickets supplied by the licensed supplier —</w:t>
      </w:r>
    </w:p>
    <w:p>
      <w:pPr>
        <w:pStyle w:val="Indenti"/>
      </w:pPr>
      <w:r>
        <w:tab/>
        <w:t>(i)</w:t>
      </w:r>
      <w:r>
        <w:tab/>
        <w:t>the name of the person to whom the tickets were supplied; and</w:t>
      </w:r>
    </w:p>
    <w:p>
      <w:pPr>
        <w:pStyle w:val="Indenti"/>
      </w:pPr>
      <w:r>
        <w:tab/>
        <w:t>(ii)</w:t>
      </w:r>
      <w:r>
        <w:tab/>
        <w:t>the day on which the tickets were supplied; and</w:t>
      </w:r>
    </w:p>
    <w:p>
      <w:pPr>
        <w:pStyle w:val="Indenti"/>
      </w:pPr>
      <w:r>
        <w:tab/>
        <w:t>(iii)</w:t>
      </w:r>
      <w:r>
        <w:tab/>
        <w:t>the number of batches supplied; and</w:t>
      </w:r>
    </w:p>
    <w:p>
      <w:pPr>
        <w:pStyle w:val="Indenti"/>
      </w:pPr>
      <w:r>
        <w:tab/>
        <w:t>(iv)</w:t>
      </w:r>
      <w:r>
        <w:tab/>
        <w:t>the number of tickets in each batch; and</w:t>
      </w:r>
    </w:p>
    <w:p>
      <w:pPr>
        <w:pStyle w:val="Indenti"/>
        <w:keepNext/>
      </w:pPr>
      <w:r>
        <w:tab/>
        <w:t>(v)</w:t>
      </w:r>
      <w:r>
        <w:tab/>
        <w:t>the face value of the tickets in each batch; and</w:t>
      </w:r>
    </w:p>
    <w:p>
      <w:pPr>
        <w:pStyle w:val="Indenti"/>
      </w:pPr>
      <w:r>
        <w:tab/>
        <w:t>(vi)</w:t>
      </w:r>
      <w:r>
        <w:tab/>
        <w:t>the series number of the tickets in each batch.</w:t>
      </w:r>
    </w:p>
    <w:p>
      <w:pPr>
        <w:pStyle w:val="Subsection"/>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keepNext/>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 xml:space="preserve">[Regulation 15 inserted </w:t>
      </w:r>
      <w:del w:id="152" w:author="Master Repository Process" w:date="2021-08-28T11:06:00Z">
        <w:r>
          <w:delText>in</w:delText>
        </w:r>
      </w:del>
      <w:ins w:id="153" w:author="Master Repository Process" w:date="2021-08-28T11:06:00Z">
        <w:r>
          <w:t>by</w:t>
        </w:r>
      </w:ins>
      <w:r>
        <w:t xml:space="preserve"> Gazette 23 Jun 2000 p. 3207</w:t>
      </w:r>
      <w:r>
        <w:noBreakHyphen/>
        <w:t>8. ]</w:t>
      </w:r>
    </w:p>
    <w:p>
      <w:pPr>
        <w:pStyle w:val="Heading3"/>
      </w:pPr>
      <w:bookmarkStart w:id="154" w:name="_Toc531691010"/>
      <w:bookmarkStart w:id="155" w:name="_Toc531691156"/>
      <w:bookmarkStart w:id="156" w:name="_Toc531691418"/>
      <w:bookmarkStart w:id="157" w:name="_Toc531694735"/>
      <w:bookmarkStart w:id="158" w:name="_Toc531694848"/>
      <w:bookmarkStart w:id="159" w:name="_Toc531694961"/>
      <w:bookmarkStart w:id="160" w:name="_Toc531697264"/>
      <w:bookmarkStart w:id="161" w:name="_Toc531786006"/>
      <w:bookmarkStart w:id="162" w:name="_Toc498094497"/>
      <w:bookmarkStart w:id="163" w:name="_Toc501526437"/>
      <w:bookmarkStart w:id="164" w:name="_Toc524014618"/>
      <w:bookmarkStart w:id="165" w:name="_Toc524014733"/>
      <w:bookmarkStart w:id="166" w:name="_Toc524014847"/>
      <w:bookmarkStart w:id="167" w:name="_Toc524014961"/>
      <w:r>
        <w:rPr>
          <w:rStyle w:val="CharDivNo"/>
        </w:rPr>
        <w:t>Division 3</w:t>
      </w:r>
      <w:r>
        <w:rPr>
          <w:snapToGrid w:val="0"/>
        </w:rPr>
        <w:t> — </w:t>
      </w:r>
      <w:r>
        <w:rPr>
          <w:rStyle w:val="CharDivText"/>
        </w:rPr>
        <w:t>Permitted two</w:t>
      </w:r>
      <w:r>
        <w:rPr>
          <w:rStyle w:val="CharDivText"/>
        </w:rPr>
        <w:noBreakHyphen/>
        <w:t>up</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Heading5"/>
        <w:spacing w:before="240"/>
        <w:rPr>
          <w:snapToGrid w:val="0"/>
        </w:rPr>
      </w:pPr>
      <w:bookmarkStart w:id="168" w:name="_Toc531786007"/>
      <w:bookmarkStart w:id="169" w:name="_Toc524014962"/>
      <w:r>
        <w:rPr>
          <w:rStyle w:val="CharSectno"/>
        </w:rPr>
        <w:t>16</w:t>
      </w:r>
      <w:r>
        <w:rPr>
          <w:snapToGrid w:val="0"/>
        </w:rPr>
        <w:t>.</w:t>
      </w:r>
      <w:r>
        <w:rPr>
          <w:snapToGrid w:val="0"/>
        </w:rPr>
        <w:tab/>
        <w:t>Financial information to be provided about games</w:t>
      </w:r>
      <w:bookmarkEnd w:id="168"/>
      <w:bookmarkEnd w:id="169"/>
    </w:p>
    <w:p>
      <w:pPr>
        <w:pStyle w:val="Subsection"/>
        <w:spacing w:before="180"/>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80"/>
        <w:rPr>
          <w:snapToGrid w:val="0"/>
        </w:rPr>
      </w:pPr>
      <w:r>
        <w:rPr>
          <w:snapToGrid w:val="0"/>
        </w:rPr>
        <w:tab/>
      </w:r>
      <w:r>
        <w:rPr>
          <w:snapToGrid w:val="0"/>
        </w:rPr>
        <w:tab/>
        <w:t>and give to that committee such further information as to the conduct of the game and the moneys involved as is requested.</w:t>
      </w:r>
    </w:p>
    <w:p>
      <w:pPr>
        <w:pStyle w:val="Subsection"/>
        <w:spacing w:before="180"/>
        <w:rPr>
          <w:snapToGrid w:val="0"/>
        </w:rPr>
      </w:pPr>
      <w:r>
        <w:rPr>
          <w:snapToGrid w:val="0"/>
        </w:rPr>
        <w:tab/>
        <w:t>(2)</w:t>
      </w:r>
      <w:r>
        <w:rPr>
          <w:snapToGrid w:val="0"/>
        </w:rPr>
        <w:tab/>
        <w:t>Within 14 days of conduct of a game to which section 80 applies, the committee of the club on behalf of which the permit relating to that game was issued</w:t>
      </w:r>
      <w:r>
        <w:t xml:space="preserve"> must give to the Commission a financial statement —</w:t>
      </w:r>
    </w:p>
    <w:p>
      <w:pPr>
        <w:pStyle w:val="Indenta"/>
      </w:pPr>
      <w:r>
        <w:tab/>
        <w:t>(a)</w:t>
      </w:r>
      <w:r>
        <w:tab/>
        <w:t>in the form, or substantially in the form, that is annexed to the permit; and</w:t>
      </w:r>
    </w:p>
    <w:p>
      <w:pPr>
        <w:pStyle w:val="Indenta"/>
      </w:pPr>
      <w:r>
        <w:tab/>
        <w:t>(b)</w:t>
      </w:r>
      <w:r>
        <w:tab/>
        <w:t>in accordance with any directions of the Commission which relate to that form.</w:t>
      </w:r>
    </w:p>
    <w:p>
      <w:pPr>
        <w:pStyle w:val="Subsection"/>
        <w:spacing w:before="180"/>
        <w:rPr>
          <w:snapToGrid w:val="0"/>
        </w:rPr>
      </w:pPr>
      <w:r>
        <w:rPr>
          <w:snapToGrid w:val="0"/>
        </w:rPr>
        <w:tab/>
        <w:t>(2a)</w:t>
      </w:r>
      <w:r>
        <w:rPr>
          <w:snapToGrid w:val="0"/>
        </w:rPr>
        <w:tab/>
        <w:t xml:space="preserve">Where a person to whom subregulation (1) applies fails to give the committee the information required to enable the committee to comply with subregulation (2), the committee </w:t>
      </w:r>
      <w:r>
        <w:t>must give</w:t>
      </w:r>
      <w:r>
        <w:rPr>
          <w:snapToGrid w:val="0"/>
        </w:rPr>
        <w:t xml:space="preserve"> to the Commission a statement setting out such relevant information as is available and informing the Commission of the steps taken by the committee to secure compliance with subregulation (1).</w:t>
      </w:r>
    </w:p>
    <w:p>
      <w:pPr>
        <w:pStyle w:val="Subsection"/>
        <w:spacing w:before="180"/>
        <w:rPr>
          <w:snapToGrid w:val="0"/>
        </w:rPr>
      </w:pPr>
      <w:r>
        <w:rPr>
          <w:snapToGrid w:val="0"/>
        </w:rPr>
        <w:tab/>
        <w:t>(3)</w:t>
      </w:r>
      <w:r>
        <w:rPr>
          <w:snapToGrid w:val="0"/>
        </w:rPr>
        <w:tab/>
        <w:t>A person to whom subregulation (1) applies or a committee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as that officer or member of the Police Force may by notice in writing require.</w:t>
      </w:r>
    </w:p>
    <w:p>
      <w:pPr>
        <w:pStyle w:val="Footnotesection"/>
      </w:pPr>
      <w:r>
        <w:tab/>
        <w:t xml:space="preserve">[Regulation 16 amended </w:t>
      </w:r>
      <w:del w:id="170" w:author="Master Repository Process" w:date="2021-08-28T11:06:00Z">
        <w:r>
          <w:delText>in</w:delText>
        </w:r>
      </w:del>
      <w:ins w:id="171" w:author="Master Repository Process" w:date="2021-08-28T11:06:00Z">
        <w:r>
          <w:t>by</w:t>
        </w:r>
      </w:ins>
      <w:r>
        <w:t xml:space="preserve"> Gazette 28 Jun 1996 p. 3099; 16 May 1997 p. 2393; 1 Dec 2015 p. 4824.]</w:t>
      </w:r>
    </w:p>
    <w:p>
      <w:pPr>
        <w:pStyle w:val="Heading5"/>
        <w:rPr>
          <w:snapToGrid w:val="0"/>
        </w:rPr>
      </w:pPr>
      <w:bookmarkStart w:id="172" w:name="_Toc531786008"/>
      <w:bookmarkStart w:id="173" w:name="_Toc524014963"/>
      <w:r>
        <w:rPr>
          <w:rStyle w:val="CharSectno"/>
        </w:rPr>
        <w:t>17</w:t>
      </w:r>
      <w:r>
        <w:rPr>
          <w:snapToGrid w:val="0"/>
        </w:rPr>
        <w:t>.</w:t>
      </w:r>
      <w:r>
        <w:rPr>
          <w:snapToGrid w:val="0"/>
        </w:rPr>
        <w:tab/>
        <w:t>Suspending permit for game</w:t>
      </w:r>
      <w:bookmarkEnd w:id="172"/>
      <w:bookmarkEnd w:id="173"/>
    </w:p>
    <w:p>
      <w:pPr>
        <w:pStyle w:val="Subsection"/>
        <w:rPr>
          <w:snapToGrid w:val="0"/>
        </w:rPr>
      </w:pPr>
      <w:r>
        <w:rPr>
          <w:snapToGrid w:val="0"/>
        </w:rPr>
        <w:tab/>
      </w:r>
      <w:r>
        <w:rPr>
          <w:snapToGrid w:val="0"/>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rPr>
        <w:noBreakHyphen/>
        <w:t>up.</w:t>
      </w:r>
    </w:p>
    <w:p>
      <w:pPr>
        <w:pStyle w:val="Heading5"/>
      </w:pPr>
      <w:bookmarkStart w:id="174" w:name="_Toc531786009"/>
      <w:bookmarkStart w:id="175" w:name="_Toc524014964"/>
      <w:r>
        <w:rPr>
          <w:rStyle w:val="CharSectno"/>
        </w:rPr>
        <w:t>17A</w:t>
      </w:r>
      <w:r>
        <w:t>.</w:t>
      </w:r>
      <w:r>
        <w:tab/>
        <w:t>Prescribed gaming equipment (Act s. 84(1))</w:t>
      </w:r>
      <w:bookmarkEnd w:id="174"/>
      <w:bookmarkEnd w:id="175"/>
    </w:p>
    <w:p>
      <w:pPr>
        <w:pStyle w:val="Subsection"/>
      </w:pPr>
      <w:r>
        <w:tab/>
      </w:r>
      <w:r>
        <w:tab/>
        <w:t>The following equipment shall constitute prescribed gaming equipment for the purposes of section 84(1) of the Act —</w:t>
      </w:r>
    </w:p>
    <w:p>
      <w:pPr>
        <w:pStyle w:val="Indenta"/>
      </w:pPr>
      <w:r>
        <w:tab/>
        <w:t>(a)</w:t>
      </w:r>
      <w:r>
        <w:tab/>
        <w:t>bingo cards for permitted bingo;</w:t>
      </w:r>
    </w:p>
    <w:p>
      <w:pPr>
        <w:pStyle w:val="Indenta"/>
      </w:pPr>
      <w:r>
        <w:tab/>
        <w:t>(b)</w:t>
      </w:r>
      <w:r>
        <w:tab/>
        <w:t>video lottery terminals;</w:t>
      </w:r>
    </w:p>
    <w:p>
      <w:pPr>
        <w:pStyle w:val="Indenta"/>
      </w:pPr>
      <w:r>
        <w:tab/>
        <w:t>(c)</w:t>
      </w:r>
      <w:r>
        <w:tab/>
        <w:t>gaming tables of a nature used for the playing of games authorised by a permit.</w:t>
      </w:r>
    </w:p>
    <w:p>
      <w:pPr>
        <w:pStyle w:val="Footnotesection"/>
      </w:pPr>
      <w:r>
        <w:tab/>
        <w:t xml:space="preserve">[Regulation 17A inserted </w:t>
      </w:r>
      <w:del w:id="176" w:author="Master Repository Process" w:date="2021-08-28T11:06:00Z">
        <w:r>
          <w:delText>in</w:delText>
        </w:r>
      </w:del>
      <w:ins w:id="177" w:author="Master Repository Process" w:date="2021-08-28T11:06:00Z">
        <w:r>
          <w:t>by</w:t>
        </w:r>
      </w:ins>
      <w:r>
        <w:t xml:space="preserve"> Gazette 30 Jan 2004 p. 402.]</w:t>
      </w:r>
    </w:p>
    <w:p>
      <w:pPr>
        <w:pStyle w:val="Heading3"/>
        <w:keepLines/>
      </w:pPr>
      <w:bookmarkStart w:id="178" w:name="_Toc531691014"/>
      <w:bookmarkStart w:id="179" w:name="_Toc531691160"/>
      <w:bookmarkStart w:id="180" w:name="_Toc531691422"/>
      <w:bookmarkStart w:id="181" w:name="_Toc531694739"/>
      <w:bookmarkStart w:id="182" w:name="_Toc531694852"/>
      <w:bookmarkStart w:id="183" w:name="_Toc531694965"/>
      <w:bookmarkStart w:id="184" w:name="_Toc531697268"/>
      <w:bookmarkStart w:id="185" w:name="_Toc531786010"/>
      <w:bookmarkStart w:id="186" w:name="_Toc498094501"/>
      <w:bookmarkStart w:id="187" w:name="_Toc501526441"/>
      <w:bookmarkStart w:id="188" w:name="_Toc524014622"/>
      <w:bookmarkStart w:id="189" w:name="_Toc524014737"/>
      <w:bookmarkStart w:id="190" w:name="_Toc524014851"/>
      <w:bookmarkStart w:id="191" w:name="_Toc524014965"/>
      <w:r>
        <w:rPr>
          <w:rStyle w:val="CharDivNo"/>
        </w:rPr>
        <w:t>Division 4</w:t>
      </w:r>
      <w:r>
        <w:rPr>
          <w:snapToGrid w:val="0"/>
        </w:rPr>
        <w:t> — </w:t>
      </w:r>
      <w:r>
        <w:rPr>
          <w:rStyle w:val="CharDivText"/>
        </w:rPr>
        <w:t>Gaming machines and other equipment</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Heading5"/>
        <w:rPr>
          <w:snapToGrid w:val="0"/>
        </w:rPr>
      </w:pPr>
      <w:bookmarkStart w:id="192" w:name="_Toc531786011"/>
      <w:bookmarkStart w:id="193" w:name="_Toc524014966"/>
      <w:r>
        <w:rPr>
          <w:rStyle w:val="CharSectno"/>
        </w:rPr>
        <w:t>18</w:t>
      </w:r>
      <w:r>
        <w:rPr>
          <w:snapToGrid w:val="0"/>
        </w:rPr>
        <w:t>.</w:t>
      </w:r>
      <w:r>
        <w:rPr>
          <w:snapToGrid w:val="0"/>
        </w:rPr>
        <w:tab/>
        <w:t>Records etc. to be kept etc. by persons renting equipment from others</w:t>
      </w:r>
      <w:bookmarkEnd w:id="192"/>
      <w:bookmarkEnd w:id="193"/>
    </w:p>
    <w:p>
      <w:pPr>
        <w:pStyle w:val="Subsection"/>
        <w:keepNext/>
        <w:keepLines/>
        <w:rPr>
          <w:snapToGrid w:val="0"/>
        </w:rPr>
      </w:pPr>
      <w:r>
        <w:rPr>
          <w:snapToGrid w:val="0"/>
        </w:rPr>
        <w:tab/>
        <w:t>(1)</w:t>
      </w:r>
      <w:r>
        <w:rPr>
          <w:snapToGrid w:val="0"/>
        </w:rPr>
        <w:tab/>
        <w:t>For the purposes of this Division a person who rents from another any gaming equipment shall —</w:t>
      </w:r>
    </w:p>
    <w:p>
      <w:pPr>
        <w:pStyle w:val="Indenta"/>
        <w:rPr>
          <w:snapToGrid w:val="0"/>
        </w:rPr>
      </w:pPr>
      <w:r>
        <w:rPr>
          <w:snapToGrid w:val="0"/>
        </w:rPr>
        <w:tab/>
        <w:t>(a)</w:t>
      </w:r>
      <w:r>
        <w:rPr>
          <w:snapToGrid w:val="0"/>
        </w:rPr>
        <w:tab/>
        <w:t>maintain records showing —</w:t>
      </w:r>
    </w:p>
    <w:p>
      <w:pPr>
        <w:pStyle w:val="Indenti"/>
        <w:rPr>
          <w:snapToGrid w:val="0"/>
        </w:rPr>
      </w:pPr>
      <w:r>
        <w:rPr>
          <w:snapToGrid w:val="0"/>
        </w:rPr>
        <w:tab/>
        <w:t>(i)</w:t>
      </w:r>
      <w:r>
        <w:rPr>
          <w:snapToGrid w:val="0"/>
        </w:rPr>
        <w:tab/>
        <w:t>the type of gaming equipment rented; and</w:t>
      </w:r>
    </w:p>
    <w:p>
      <w:pPr>
        <w:pStyle w:val="Indenti"/>
        <w:rPr>
          <w:snapToGrid w:val="0"/>
        </w:rPr>
      </w:pPr>
      <w:r>
        <w:rPr>
          <w:snapToGrid w:val="0"/>
        </w:rPr>
        <w:tab/>
        <w:t>(ii)</w:t>
      </w:r>
      <w:r>
        <w:rPr>
          <w:snapToGrid w:val="0"/>
        </w:rPr>
        <w:tab/>
        <w:t>the type and number of tokens rented; and</w:t>
      </w:r>
    </w:p>
    <w:p>
      <w:pPr>
        <w:pStyle w:val="Indenti"/>
        <w:rPr>
          <w:snapToGrid w:val="0"/>
        </w:rPr>
      </w:pPr>
      <w:r>
        <w:rPr>
          <w:snapToGrid w:val="0"/>
        </w:rPr>
        <w:tab/>
        <w:t>(iii)</w:t>
      </w:r>
      <w:r>
        <w:rPr>
          <w:snapToGrid w:val="0"/>
        </w:rPr>
        <w:tab/>
        <w:t>the name of the agent supplying the equipment and tokens; and</w:t>
      </w:r>
    </w:p>
    <w:p>
      <w:pPr>
        <w:pStyle w:val="Indenti"/>
        <w:rPr>
          <w:snapToGrid w:val="0"/>
        </w:rPr>
      </w:pPr>
      <w:r>
        <w:rPr>
          <w:snapToGrid w:val="0"/>
        </w:rPr>
        <w:tab/>
        <w:t>(iv)</w:t>
      </w:r>
      <w:r>
        <w:rPr>
          <w:snapToGrid w:val="0"/>
        </w:rPr>
        <w:tab/>
        <w:t>the period for which the equipment and tokens will be rented; and</w:t>
      </w:r>
    </w:p>
    <w:p>
      <w:pPr>
        <w:pStyle w:val="Indenti"/>
        <w:rPr>
          <w:snapToGrid w:val="0"/>
        </w:rPr>
      </w:pPr>
      <w:r>
        <w:rPr>
          <w:snapToGrid w:val="0"/>
        </w:rPr>
        <w:tab/>
        <w:t>(v)</w:t>
      </w:r>
      <w:r>
        <w:rPr>
          <w:snapToGrid w:val="0"/>
        </w:rPr>
        <w:tab/>
        <w:t>the cost of renting the equipment; and</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maintain accounts showing the amount of money and the monetary value of any tokens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rStyle w:val="CharDefText"/>
        </w:rPr>
        <w:t>rents</w:t>
      </w:r>
      <w:r>
        <w:rPr>
          <w:snapToGrid w:val="0"/>
        </w:rPr>
        <w:t xml:space="preserve"> shall be construed as including any hiring or other disposition of gaming equipment for reward other than a sale.</w:t>
      </w:r>
    </w:p>
    <w:p>
      <w:pPr>
        <w:pStyle w:val="Heading5"/>
        <w:spacing w:before="180"/>
        <w:rPr>
          <w:snapToGrid w:val="0"/>
        </w:rPr>
      </w:pPr>
      <w:bookmarkStart w:id="194" w:name="_Toc531786012"/>
      <w:bookmarkStart w:id="195" w:name="_Toc524014967"/>
      <w:r>
        <w:rPr>
          <w:rStyle w:val="CharSectno"/>
        </w:rPr>
        <w:t>18A</w:t>
      </w:r>
      <w:r>
        <w:rPr>
          <w:snapToGrid w:val="0"/>
        </w:rPr>
        <w:t>.</w:t>
      </w:r>
      <w:r>
        <w:rPr>
          <w:snapToGrid w:val="0"/>
        </w:rPr>
        <w:tab/>
        <w:t>Skilltester, Merchandiser and similar machines, possession etc. of</w:t>
      </w:r>
      <w:bookmarkEnd w:id="194"/>
      <w:bookmarkEnd w:id="195"/>
    </w:p>
    <w:p>
      <w:pPr>
        <w:pStyle w:val="Subsection"/>
        <w:spacing w:before="120"/>
        <w:rPr>
          <w:snapToGrid w:val="0"/>
        </w:rPr>
      </w:pPr>
      <w:r>
        <w:rPr>
          <w:snapToGrid w:val="0"/>
        </w:rPr>
        <w:tab/>
        <w:t>(1)</w:t>
      </w:r>
      <w:r>
        <w:rPr>
          <w:snapToGrid w:val="0"/>
        </w:rPr>
        <w:tab/>
        <w:t>The possession or use of a gaming machine that is —</w:t>
      </w:r>
    </w:p>
    <w:p>
      <w:pPr>
        <w:pStyle w:val="Indenta"/>
        <w:spacing w:before="60"/>
        <w:rPr>
          <w:snapToGrid w:val="0"/>
        </w:rPr>
      </w:pPr>
      <w:r>
        <w:rPr>
          <w:snapToGrid w:val="0"/>
        </w:rPr>
        <w:tab/>
        <w:t>(a)</w:t>
      </w:r>
      <w:r>
        <w:rPr>
          <w:snapToGrid w:val="0"/>
        </w:rPr>
        <w:tab/>
        <w:t>a machine of the kind generally known or described as a “Skilltester” or “Merchandiser” machine; or</w:t>
      </w:r>
    </w:p>
    <w:p>
      <w:pPr>
        <w:pStyle w:val="Indenta"/>
        <w:spacing w:before="60"/>
        <w:rPr>
          <w:snapToGrid w:val="0"/>
        </w:rPr>
      </w:pPr>
      <w:r>
        <w:rPr>
          <w:snapToGrid w:val="0"/>
        </w:rPr>
        <w:tab/>
        <w:t>(b)</w:t>
      </w:r>
      <w:r>
        <w:rPr>
          <w:snapToGrid w:val="0"/>
        </w:rPr>
        <w:tab/>
        <w:t>a display case machine containing prizes that is in the nature of, or similar to a machine referred to in paragraph (a); or</w:t>
      </w:r>
    </w:p>
    <w:p>
      <w:pPr>
        <w:pStyle w:val="Indenta"/>
        <w:spacing w:before="60"/>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spacing w:before="120"/>
        <w:rPr>
          <w:snapToGrid w:val="0"/>
        </w:rPr>
      </w:pPr>
      <w:r>
        <w:rPr>
          <w:snapToGrid w:val="0"/>
        </w:rPr>
        <w:tab/>
      </w:r>
      <w:r>
        <w:rPr>
          <w:snapToGrid w:val="0"/>
        </w:rPr>
        <w:tab/>
        <w:t>is unlawful unless the conditions in subregulations (2), (3), (4) and (5) are met.</w:t>
      </w:r>
    </w:p>
    <w:p>
      <w:pPr>
        <w:pStyle w:val="Subsection"/>
        <w:rPr>
          <w:snapToGrid w:val="0"/>
        </w:rPr>
      </w:pPr>
      <w:r>
        <w:rPr>
          <w:snapToGrid w:val="0"/>
        </w:rPr>
        <w:tab/>
        <w:t>(2)</w:t>
      </w:r>
      <w:r>
        <w:rPr>
          <w:snapToGrid w:val="0"/>
        </w:rPr>
        <w:tab/>
        <w:t>A gaming machine may only be located in —</w:t>
      </w:r>
    </w:p>
    <w:p>
      <w:pPr>
        <w:pStyle w:val="Indenta"/>
        <w:spacing w:before="60"/>
        <w:rPr>
          <w:snapToGrid w:val="0"/>
        </w:rPr>
      </w:pPr>
      <w:r>
        <w:rPr>
          <w:snapToGrid w:val="0"/>
        </w:rPr>
        <w:tab/>
        <w:t>(a)</w:t>
      </w:r>
      <w:r>
        <w:rPr>
          <w:snapToGrid w:val="0"/>
        </w:rPr>
        <w:tab/>
        <w:t>an amusement centre; or</w:t>
      </w:r>
    </w:p>
    <w:p>
      <w:pPr>
        <w:pStyle w:val="Indenta"/>
        <w:spacing w:before="60"/>
        <w:rPr>
          <w:snapToGrid w:val="0"/>
        </w:rPr>
      </w:pPr>
      <w:r>
        <w:rPr>
          <w:snapToGrid w:val="0"/>
        </w:rPr>
        <w:tab/>
        <w:t>(b)</w:t>
      </w:r>
      <w:r>
        <w:rPr>
          <w:snapToGrid w:val="0"/>
        </w:rPr>
        <w:tab/>
        <w:t>an arcade; or</w:t>
      </w:r>
    </w:p>
    <w:p>
      <w:pPr>
        <w:pStyle w:val="Indenta"/>
        <w:spacing w:before="60"/>
        <w:rPr>
          <w:snapToGrid w:val="0"/>
        </w:rPr>
      </w:pPr>
      <w:r>
        <w:rPr>
          <w:snapToGrid w:val="0"/>
        </w:rPr>
        <w:tab/>
        <w:t>(c)</w:t>
      </w:r>
      <w:r>
        <w:rPr>
          <w:snapToGrid w:val="0"/>
        </w:rPr>
        <w:tab/>
        <w:t>a shopping centre; or</w:t>
      </w:r>
    </w:p>
    <w:p>
      <w:pPr>
        <w:pStyle w:val="Indenta"/>
        <w:spacing w:before="60"/>
        <w:rPr>
          <w:snapToGrid w:val="0"/>
        </w:rPr>
      </w:pPr>
      <w:r>
        <w:rPr>
          <w:snapToGrid w:val="0"/>
        </w:rPr>
        <w:tab/>
        <w:t>(d)</w:t>
      </w:r>
      <w:r>
        <w:rPr>
          <w:snapToGrid w:val="0"/>
        </w:rPr>
        <w:tab/>
        <w:t>a mall; or</w:t>
      </w:r>
    </w:p>
    <w:p>
      <w:pPr>
        <w:pStyle w:val="Indenta"/>
        <w:spacing w:before="60"/>
        <w:rPr>
          <w:snapToGrid w:val="0"/>
        </w:rPr>
      </w:pPr>
      <w:r>
        <w:rPr>
          <w:snapToGrid w:val="0"/>
        </w:rPr>
        <w:tab/>
        <w:t>(e)</w:t>
      </w:r>
      <w:r>
        <w:rPr>
          <w:snapToGrid w:val="0"/>
        </w:rPr>
        <w:tab/>
        <w:t>any other premises approved by the Commission and specified in a permit issued for that type of gaming machine.</w:t>
      </w:r>
    </w:p>
    <w:p>
      <w:pPr>
        <w:pStyle w:val="Subsection"/>
        <w:rPr>
          <w:snapToGrid w:val="0"/>
        </w:rPr>
      </w:pPr>
      <w:r>
        <w:rPr>
          <w:snapToGrid w:val="0"/>
        </w:rPr>
        <w:tab/>
        <w:t>(3)</w:t>
      </w:r>
      <w:r>
        <w:rPr>
          <w:snapToGrid w:val="0"/>
        </w:rPr>
        <w:tab/>
        <w:t>The maximum amount which may be charged per game for a machine is $5.</w:t>
      </w:r>
    </w:p>
    <w:p>
      <w:pPr>
        <w:pStyle w:val="Subsection"/>
        <w:rPr>
          <w:snapToGrid w:val="0"/>
        </w:rPr>
      </w:pPr>
      <w:r>
        <w:rPr>
          <w:snapToGrid w:val="0"/>
        </w:rPr>
        <w:tab/>
        <w:t>(4)</w:t>
      </w:r>
      <w:r>
        <w:rPr>
          <w:snapToGrid w:val="0"/>
        </w:rPr>
        <w:tab/>
        <w:t>The prizes which may be won by using a gaming machine must be prizes in the nature of goods and not money.</w:t>
      </w:r>
    </w:p>
    <w:p>
      <w:pPr>
        <w:pStyle w:val="Subsection"/>
        <w:keepNext/>
        <w:keepLines/>
        <w:rPr>
          <w:snapToGrid w:val="0"/>
        </w:rPr>
      </w:pPr>
      <w:r>
        <w:rPr>
          <w:snapToGrid w:val="0"/>
        </w:rPr>
        <w:tab/>
        <w:t>(5)</w:t>
      </w:r>
      <w:r>
        <w:rPr>
          <w:snapToGrid w:val="0"/>
        </w:rPr>
        <w:tab/>
        <w:t>The maximum retail value of a prize which may be won using a gaming machine is $50.</w:t>
      </w:r>
    </w:p>
    <w:p>
      <w:pPr>
        <w:pStyle w:val="Footnotesection"/>
      </w:pPr>
      <w:r>
        <w:tab/>
        <w:t xml:space="preserve">[Regulation 18A inserted </w:t>
      </w:r>
      <w:del w:id="196" w:author="Master Repository Process" w:date="2021-08-28T11:06:00Z">
        <w:r>
          <w:delText>in</w:delText>
        </w:r>
      </w:del>
      <w:ins w:id="197" w:author="Master Repository Process" w:date="2021-08-28T11:06:00Z">
        <w:r>
          <w:t>by</w:t>
        </w:r>
      </w:ins>
      <w:r>
        <w:t xml:space="preserve"> Gazette 22 Oct 1993 p. 5805</w:t>
      </w:r>
      <w:r>
        <w:noBreakHyphen/>
        <w:t xml:space="preserve">6; amended </w:t>
      </w:r>
      <w:del w:id="198" w:author="Master Repository Process" w:date="2021-08-28T11:06:00Z">
        <w:r>
          <w:delText>in</w:delText>
        </w:r>
      </w:del>
      <w:ins w:id="199" w:author="Master Repository Process" w:date="2021-08-28T11:06:00Z">
        <w:r>
          <w:t>by</w:t>
        </w:r>
      </w:ins>
      <w:r>
        <w:t xml:space="preserve"> Gazette 22 Apr 1994 p. 1710; 30 Jan 2004 p. 415.]</w:t>
      </w:r>
    </w:p>
    <w:p>
      <w:pPr>
        <w:pStyle w:val="Heading5"/>
        <w:rPr>
          <w:snapToGrid w:val="0"/>
        </w:rPr>
      </w:pPr>
      <w:bookmarkStart w:id="200" w:name="_Toc531786013"/>
      <w:bookmarkStart w:id="201" w:name="_Toc524014968"/>
      <w:r>
        <w:rPr>
          <w:rStyle w:val="CharSectno"/>
        </w:rPr>
        <w:t>18AA</w:t>
      </w:r>
      <w:r>
        <w:rPr>
          <w:snapToGrid w:val="0"/>
        </w:rPr>
        <w:t>.</w:t>
      </w:r>
      <w:r>
        <w:rPr>
          <w:snapToGrid w:val="0"/>
        </w:rPr>
        <w:tab/>
        <w:t>Video lottery terminals, possession etc. of</w:t>
      </w:r>
      <w:bookmarkEnd w:id="200"/>
      <w:bookmarkEnd w:id="201"/>
    </w:p>
    <w:p>
      <w:pPr>
        <w:pStyle w:val="Subsection"/>
        <w:rPr>
          <w:snapToGrid w:val="0"/>
        </w:rPr>
      </w:pPr>
      <w:r>
        <w:rPr>
          <w:snapToGrid w:val="0"/>
        </w:rPr>
        <w:tab/>
        <w:t>(1)</w:t>
      </w:r>
      <w:r>
        <w:rPr>
          <w:snapToGrid w:val="0"/>
        </w:rPr>
        <w:tab/>
        <w:t xml:space="preserve">In these regulations, </w:t>
      </w:r>
      <w:r>
        <w:rPr>
          <w:rStyle w:val="CharDefText"/>
        </w:rPr>
        <w:t>video lottery terminal</w:t>
      </w:r>
      <w:r>
        <w:rPr>
          <w:snapToGrid w:val="0"/>
        </w:rPr>
        <w:t xml:space="preserve"> means a device which displays electronically on a video screen a depiction of a card displaying symbols, by reference to which prizes in the game played may be won.</w:t>
      </w:r>
    </w:p>
    <w:p>
      <w:pPr>
        <w:pStyle w:val="Subsection"/>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rPr>
          <w:snapToGrid w:val="0"/>
        </w:rPr>
      </w:pPr>
      <w:r>
        <w:rPr>
          <w:snapToGrid w:val="0"/>
        </w:rPr>
        <w:tab/>
        <w:t>(3)</w:t>
      </w:r>
      <w:r>
        <w:rPr>
          <w:snapToGrid w:val="0"/>
        </w:rPr>
        <w:tab/>
        <w:t>A video lottery terminal must not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rStyle w:val="CharDefText"/>
        </w:rPr>
        <w:t>series</w:t>
      </w:r>
      <w:r>
        <w:rPr>
          <w:snapToGrid w:val="0"/>
        </w:rPr>
        <w:t>) of the same type of game to be played at any one time.</w:t>
      </w:r>
    </w:p>
    <w:p>
      <w:pPr>
        <w:pStyle w:val="Subsection"/>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vertAlign w:val="superscript"/>
        </w:rPr>
        <w:t> 3</w:t>
      </w:r>
      <w:r>
        <w:t>.</w:t>
      </w:r>
    </w:p>
    <w:p>
      <w:pPr>
        <w:pStyle w:val="Footnotesection"/>
      </w:pPr>
      <w:r>
        <w:tab/>
        <w:t xml:space="preserve">[Regulation 18AA inserted </w:t>
      </w:r>
      <w:del w:id="202" w:author="Master Repository Process" w:date="2021-08-28T11:06:00Z">
        <w:r>
          <w:delText>in</w:delText>
        </w:r>
      </w:del>
      <w:ins w:id="203" w:author="Master Repository Process" w:date="2021-08-28T11:06:00Z">
        <w:r>
          <w:t>by</w:t>
        </w:r>
      </w:ins>
      <w:r>
        <w:t xml:space="preserve"> Gazette 15 Dec 1995 p. 6124</w:t>
      </w:r>
      <w:r>
        <w:noBreakHyphen/>
        <w:t xml:space="preserve">5; amended </w:t>
      </w:r>
      <w:del w:id="204" w:author="Master Repository Process" w:date="2021-08-28T11:06:00Z">
        <w:r>
          <w:delText>in</w:delText>
        </w:r>
      </w:del>
      <w:ins w:id="205" w:author="Master Repository Process" w:date="2021-08-28T11:06:00Z">
        <w:r>
          <w:t>by</w:t>
        </w:r>
      </w:ins>
      <w:r>
        <w:t xml:space="preserve"> Gazette 28 Jun 1996 p. 3099; 23 Jun 2000 p. 3208.]</w:t>
      </w:r>
    </w:p>
    <w:p>
      <w:pPr>
        <w:pStyle w:val="Heading5"/>
        <w:rPr>
          <w:snapToGrid w:val="0"/>
        </w:rPr>
      </w:pPr>
      <w:bookmarkStart w:id="206" w:name="_Toc531786014"/>
      <w:bookmarkStart w:id="207" w:name="_Toc524014969"/>
      <w:r>
        <w:rPr>
          <w:rStyle w:val="CharSectno"/>
        </w:rPr>
        <w:t>18B</w:t>
      </w:r>
      <w:r>
        <w:rPr>
          <w:snapToGrid w:val="0"/>
        </w:rPr>
        <w:t>.</w:t>
      </w:r>
      <w:r>
        <w:rPr>
          <w:snapToGrid w:val="0"/>
        </w:rPr>
        <w:tab/>
        <w:t>Machines that dispense vouchers, possession etc. of</w:t>
      </w:r>
      <w:bookmarkEnd w:id="206"/>
      <w:bookmarkEnd w:id="207"/>
    </w:p>
    <w:p>
      <w:pPr>
        <w:pStyle w:val="Subsection"/>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rPr>
          <w:snapToGrid w:val="0"/>
        </w:rPr>
      </w:pPr>
      <w:r>
        <w:rPr>
          <w:snapToGrid w:val="0"/>
        </w:rPr>
        <w:tab/>
        <w:t>(2)</w:t>
      </w:r>
      <w:r>
        <w:rPr>
          <w:snapToGrid w:val="0"/>
        </w:rPr>
        <w:tab/>
        <w:t>An item of gaming equipment may only be located in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rPr>
          <w:snapToGrid w:val="0"/>
        </w:rPr>
      </w:pPr>
      <w:r>
        <w:rPr>
          <w:snapToGrid w:val="0"/>
        </w:rPr>
        <w:tab/>
        <w:t>(7)</w:t>
      </w:r>
      <w:r>
        <w:rPr>
          <w:snapToGrid w:val="0"/>
        </w:rPr>
        <w:tab/>
        <w:t>In this regulation —</w:t>
      </w:r>
    </w:p>
    <w:p>
      <w:pPr>
        <w:pStyle w:val="Defstart"/>
      </w:pPr>
      <w:r>
        <w:rPr>
          <w:b/>
        </w:rPr>
        <w:tab/>
      </w:r>
      <w:r>
        <w:rPr>
          <w:rStyle w:val="CharDefText"/>
        </w:rPr>
        <w:t>amusement parlour</w:t>
      </w:r>
      <w:r>
        <w:t xml:space="preserve"> means premises where —</w:t>
      </w:r>
    </w:p>
    <w:p>
      <w:pPr>
        <w:pStyle w:val="Defpara"/>
      </w:pPr>
      <w:r>
        <w:tab/>
        <w:t>(a)</w:t>
      </w:r>
      <w:r>
        <w:tab/>
        <w:t>video machines and other games of chance are played; and</w:t>
      </w:r>
    </w:p>
    <w:p>
      <w:pPr>
        <w:pStyle w:val="Defpara"/>
      </w:pPr>
      <w:r>
        <w:tab/>
        <w:t>(b)</w:t>
      </w:r>
      <w:r>
        <w:tab/>
        <w:t>the predominant purpose of the premises is to provide a place to play such machines or games of chance;</w:t>
      </w:r>
    </w:p>
    <w:p>
      <w:pPr>
        <w:pStyle w:val="Defstart"/>
      </w:pPr>
      <w:r>
        <w:rPr>
          <w:b/>
        </w:rPr>
        <w:tab/>
      </w:r>
      <w:r>
        <w:rPr>
          <w:rStyle w:val="CharDefText"/>
        </w:rPr>
        <w:t>voucher</w:t>
      </w:r>
      <w:r>
        <w:t xml:space="preserve"> includes a ticket, a token, or any other symbolic item of exchange.</w:t>
      </w:r>
    </w:p>
    <w:p>
      <w:pPr>
        <w:pStyle w:val="Footnotesection"/>
      </w:pPr>
      <w:r>
        <w:tab/>
        <w:t xml:space="preserve">[Regulation 18B inserted </w:t>
      </w:r>
      <w:del w:id="208" w:author="Master Repository Process" w:date="2021-08-28T11:06:00Z">
        <w:r>
          <w:delText>in</w:delText>
        </w:r>
      </w:del>
      <w:ins w:id="209" w:author="Master Repository Process" w:date="2021-08-28T11:06:00Z">
        <w:r>
          <w:t>by</w:t>
        </w:r>
      </w:ins>
      <w:r>
        <w:t xml:space="preserve"> Gazette 22 Oct 1993 p. 5806; amended </w:t>
      </w:r>
      <w:del w:id="210" w:author="Master Repository Process" w:date="2021-08-28T11:06:00Z">
        <w:r>
          <w:delText>in</w:delText>
        </w:r>
      </w:del>
      <w:ins w:id="211" w:author="Master Repository Process" w:date="2021-08-28T11:06:00Z">
        <w:r>
          <w:t>by</w:t>
        </w:r>
      </w:ins>
      <w:r>
        <w:t xml:space="preserve"> Gazette 22 Apr 1994 p. 1710; 6 Jan 1995 p. 27</w:t>
      </w:r>
      <w:r>
        <w:noBreakHyphen/>
        <w:t>8; 15 Dec 1995 p. 6125; 30 Jan 2004 p. 416.]</w:t>
      </w:r>
    </w:p>
    <w:p>
      <w:pPr>
        <w:pStyle w:val="Heading5"/>
      </w:pPr>
      <w:bookmarkStart w:id="212" w:name="_Toc531786015"/>
      <w:bookmarkStart w:id="213" w:name="_Toc524014970"/>
      <w:r>
        <w:rPr>
          <w:rStyle w:val="CharSectno"/>
        </w:rPr>
        <w:t>18C</w:t>
      </w:r>
      <w:r>
        <w:t>.</w:t>
      </w:r>
      <w:r>
        <w:tab/>
        <w:t>Possession of certain gaming machines on cruise ships</w:t>
      </w:r>
      <w:bookmarkEnd w:id="212"/>
      <w:bookmarkEnd w:id="213"/>
    </w:p>
    <w:p>
      <w:pPr>
        <w:pStyle w:val="Subsection"/>
      </w:pPr>
      <w:r>
        <w:tab/>
        <w:t>(1)</w:t>
      </w:r>
      <w:r>
        <w:tab/>
        <w:t xml:space="preserve">In this regulation — </w:t>
      </w:r>
    </w:p>
    <w:p>
      <w:pPr>
        <w:pStyle w:val="Defstart"/>
      </w:pPr>
      <w:r>
        <w:tab/>
      </w:r>
      <w:r>
        <w:rPr>
          <w:rStyle w:val="CharDefText"/>
        </w:rPr>
        <w:t>cruise ship</w:t>
      </w:r>
      <w:r>
        <w:t xml:space="preserve"> means any vessel that — </w:t>
      </w:r>
    </w:p>
    <w:p>
      <w:pPr>
        <w:pStyle w:val="Defpara"/>
      </w:pPr>
      <w:r>
        <w:tab/>
        <w:t>(a)</w:t>
      </w:r>
      <w:r>
        <w:tab/>
        <w:t>has a minimum capacity of 100 passenger berths; and</w:t>
      </w:r>
    </w:p>
    <w:p>
      <w:pPr>
        <w:pStyle w:val="Defpara"/>
      </w:pPr>
      <w:r>
        <w:tab/>
        <w:t>(b)</w:t>
      </w:r>
      <w:r>
        <w:tab/>
        <w:t>is conducting a scheduled deep water cruise.</w:t>
      </w:r>
    </w:p>
    <w:p>
      <w:pPr>
        <w:pStyle w:val="Subsection"/>
      </w:pPr>
      <w:r>
        <w:tab/>
        <w:t>(2)</w:t>
      </w:r>
      <w:r>
        <w:tab/>
        <w:t>For the purposes of section 85(6A), on board a cruise ship in waters in an area to which section 85(4) applies is a prescribed circumstance.</w:t>
      </w:r>
    </w:p>
    <w:p>
      <w:pPr>
        <w:pStyle w:val="PermNoteHeading"/>
      </w:pPr>
      <w:r>
        <w:tab/>
        <w:t>Note:</w:t>
      </w:r>
    </w:p>
    <w:p>
      <w:pPr>
        <w:pStyle w:val="PermNoteText"/>
      </w:pPr>
      <w:r>
        <w:tab/>
      </w:r>
      <w:r>
        <w:tab/>
        <w:t xml:space="preserve">The substantive criminal law of the State applies throughout the inner adjacent area for the State under the </w:t>
      </w:r>
      <w:r>
        <w:rPr>
          <w:i/>
        </w:rPr>
        <w:t>Crimes at Sea Act 2000</w:t>
      </w:r>
      <w:r>
        <w:t xml:space="preserve"> (</w:t>
      </w:r>
      <w:smartTag w:uri="urn:schemas-microsoft-com:office:smarttags" w:element="place">
        <w:smartTag w:uri="urn:schemas-microsoft-com:office:smarttags" w:element="State">
          <w:r>
            <w:t>Western Australia</w:t>
          </w:r>
        </w:smartTag>
      </w:smartTag>
      <w:r>
        <w:t xml:space="preserve">) and throughout the outer adjacent area for the State under the </w:t>
      </w:r>
      <w:r>
        <w:rPr>
          <w:i/>
        </w:rPr>
        <w:t>Crimes at Sea Act 2000</w:t>
      </w:r>
      <w:r>
        <w:t xml:space="preserve"> (Commonwealth).</w:t>
      </w:r>
    </w:p>
    <w:p>
      <w:pPr>
        <w:pStyle w:val="Footnotesection"/>
      </w:pPr>
      <w:r>
        <w:tab/>
        <w:t xml:space="preserve">[Regulation 18C inserted </w:t>
      </w:r>
      <w:del w:id="214" w:author="Master Repository Process" w:date="2021-08-28T11:06:00Z">
        <w:r>
          <w:delText>in</w:delText>
        </w:r>
      </w:del>
      <w:ins w:id="215" w:author="Master Repository Process" w:date="2021-08-28T11:06:00Z">
        <w:r>
          <w:t>by</w:t>
        </w:r>
      </w:ins>
      <w:r>
        <w:t xml:space="preserve"> Gazette 12 Aug 2011 p. 3249-50; amended </w:t>
      </w:r>
      <w:del w:id="216" w:author="Master Repository Process" w:date="2021-08-28T11:06:00Z">
        <w:r>
          <w:delText>in</w:delText>
        </w:r>
      </w:del>
      <w:ins w:id="217" w:author="Master Repository Process" w:date="2021-08-28T11:06:00Z">
        <w:r>
          <w:t>by</w:t>
        </w:r>
      </w:ins>
      <w:r>
        <w:t xml:space="preserve"> Gazette 26 May 2017 p. 2633.]</w:t>
      </w:r>
    </w:p>
    <w:p>
      <w:pPr>
        <w:pStyle w:val="Heading3"/>
      </w:pPr>
      <w:bookmarkStart w:id="218" w:name="_Toc531691020"/>
      <w:bookmarkStart w:id="219" w:name="_Toc531691166"/>
      <w:bookmarkStart w:id="220" w:name="_Toc531691428"/>
      <w:bookmarkStart w:id="221" w:name="_Toc531694745"/>
      <w:bookmarkStart w:id="222" w:name="_Toc531694858"/>
      <w:bookmarkStart w:id="223" w:name="_Toc531694971"/>
      <w:bookmarkStart w:id="224" w:name="_Toc531697274"/>
      <w:bookmarkStart w:id="225" w:name="_Toc531786016"/>
      <w:bookmarkStart w:id="226" w:name="_Toc498094507"/>
      <w:bookmarkStart w:id="227" w:name="_Toc501526447"/>
      <w:bookmarkStart w:id="228" w:name="_Toc524014628"/>
      <w:bookmarkStart w:id="229" w:name="_Toc524014743"/>
      <w:bookmarkStart w:id="230" w:name="_Toc524014857"/>
      <w:bookmarkStart w:id="231" w:name="_Toc524014971"/>
      <w:r>
        <w:rPr>
          <w:rStyle w:val="CharDivNo"/>
        </w:rPr>
        <w:t>Division 5</w:t>
      </w:r>
      <w:r>
        <w:rPr>
          <w:snapToGrid w:val="0"/>
        </w:rPr>
        <w:t> — </w:t>
      </w:r>
      <w:r>
        <w:rPr>
          <w:rStyle w:val="CharDivText"/>
        </w:rPr>
        <w:t>Permitted bingo</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5"/>
        <w:rPr>
          <w:snapToGrid w:val="0"/>
        </w:rPr>
      </w:pPr>
      <w:bookmarkStart w:id="232" w:name="_Toc531786017"/>
      <w:bookmarkStart w:id="233" w:name="_Toc524014972"/>
      <w:r>
        <w:rPr>
          <w:rStyle w:val="CharSectno"/>
        </w:rPr>
        <w:t>19</w:t>
      </w:r>
      <w:r>
        <w:rPr>
          <w:snapToGrid w:val="0"/>
        </w:rPr>
        <w:t>.</w:t>
      </w:r>
      <w:r>
        <w:rPr>
          <w:snapToGrid w:val="0"/>
        </w:rPr>
        <w:tab/>
        <w:t>Rules for conducting bingo; rules to be displayed</w:t>
      </w:r>
      <w:bookmarkEnd w:id="232"/>
      <w:bookmarkEnd w:id="233"/>
    </w:p>
    <w:p>
      <w:pPr>
        <w:pStyle w:val="Subsection"/>
        <w:rPr>
          <w:snapToGrid w:val="0"/>
        </w:rPr>
      </w:pPr>
      <w:r>
        <w:rPr>
          <w:snapToGrid w:val="0"/>
        </w:rPr>
        <w:tab/>
        <w:t>(1)</w:t>
      </w:r>
      <w:r>
        <w:rPr>
          <w:snapToGrid w:val="0"/>
        </w:rPr>
        <w:tab/>
        <w:t>Rules for the conduct of games of bingo are set out in Part 1 of Schedule 4.</w:t>
      </w:r>
    </w:p>
    <w:p>
      <w:pPr>
        <w:pStyle w:val="Subsection"/>
        <w:rPr>
          <w:snapToGrid w:val="0"/>
        </w:rPr>
      </w:pPr>
      <w:r>
        <w:rPr>
          <w:snapToGrid w:val="0"/>
        </w:rPr>
        <w:tab/>
        <w:t>(2)</w:t>
      </w:r>
      <w:r>
        <w:rPr>
          <w:snapToGrid w:val="0"/>
        </w:rPr>
        <w:tab/>
        <w:t>The permit holder shall cause a copy of those rules to be displayed in each of the following locations —</w:t>
      </w:r>
    </w:p>
    <w:p>
      <w:pPr>
        <w:pStyle w:val="Indenta"/>
        <w:rPr>
          <w:snapToGrid w:val="0"/>
        </w:rPr>
      </w:pPr>
      <w:r>
        <w:rPr>
          <w:snapToGrid w:val="0"/>
        </w:rPr>
        <w:tab/>
        <w:t>(a)</w:t>
      </w:r>
      <w:r>
        <w:rPr>
          <w:snapToGrid w:val="0"/>
        </w:rPr>
        <w:tab/>
        <w:t>at the entrance to the premises; and</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234" w:name="_Toc531786018"/>
      <w:bookmarkStart w:id="235" w:name="_Toc524014973"/>
      <w:r>
        <w:rPr>
          <w:rStyle w:val="CharSectno"/>
        </w:rPr>
        <w:t>20</w:t>
      </w:r>
      <w:r>
        <w:rPr>
          <w:snapToGrid w:val="0"/>
        </w:rPr>
        <w:t>.</w:t>
      </w:r>
      <w:r>
        <w:rPr>
          <w:snapToGrid w:val="0"/>
        </w:rPr>
        <w:tab/>
        <w:t>Bingo for senior citizens’ clubs, no fees payable for</w:t>
      </w:r>
      <w:bookmarkEnd w:id="234"/>
      <w:bookmarkEnd w:id="235"/>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236" w:name="_Toc531786019"/>
      <w:bookmarkStart w:id="237" w:name="_Toc524014974"/>
      <w:r>
        <w:rPr>
          <w:rStyle w:val="CharSectno"/>
        </w:rPr>
        <w:t>21</w:t>
      </w:r>
      <w:r>
        <w:rPr>
          <w:snapToGrid w:val="0"/>
        </w:rPr>
        <w:t>.</w:t>
      </w:r>
      <w:r>
        <w:rPr>
          <w:snapToGrid w:val="0"/>
        </w:rPr>
        <w:tab/>
        <w:t>Percentage of receipts to be paid to Commission</w:t>
      </w:r>
      <w:bookmarkEnd w:id="236"/>
      <w:bookmarkEnd w:id="237"/>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 xml:space="preserve">[Regulation 21 inserted </w:t>
      </w:r>
      <w:del w:id="238" w:author="Master Repository Process" w:date="2021-08-28T11:06:00Z">
        <w:r>
          <w:delText>in</w:delText>
        </w:r>
      </w:del>
      <w:ins w:id="239" w:author="Master Repository Process" w:date="2021-08-28T11:06:00Z">
        <w:r>
          <w:t>by</w:t>
        </w:r>
      </w:ins>
      <w:r>
        <w:t xml:space="preserve"> Gazette 28 Jun 1996 p. 3099.]</w:t>
      </w:r>
    </w:p>
    <w:p>
      <w:pPr>
        <w:pStyle w:val="Heading5"/>
        <w:rPr>
          <w:snapToGrid w:val="0"/>
        </w:rPr>
      </w:pPr>
      <w:bookmarkStart w:id="240" w:name="_Toc531786020"/>
      <w:bookmarkStart w:id="241" w:name="_Toc524014975"/>
      <w:r>
        <w:rPr>
          <w:rStyle w:val="CharSectno"/>
        </w:rPr>
        <w:t>21A</w:t>
      </w:r>
      <w:r>
        <w:rPr>
          <w:snapToGrid w:val="0"/>
        </w:rPr>
        <w:t>.</w:t>
      </w:r>
      <w:r>
        <w:rPr>
          <w:snapToGrid w:val="0"/>
        </w:rPr>
        <w:tab/>
        <w:t>Times and number of sessions</w:t>
      </w:r>
      <w:bookmarkEnd w:id="240"/>
      <w:bookmarkEnd w:id="241"/>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deleted]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 xml:space="preserve">[Regulation 21A inserted </w:t>
      </w:r>
      <w:del w:id="242" w:author="Master Repository Process" w:date="2021-08-28T11:06:00Z">
        <w:r>
          <w:delText>in</w:delText>
        </w:r>
      </w:del>
      <w:ins w:id="243" w:author="Master Repository Process" w:date="2021-08-28T11:06:00Z">
        <w:r>
          <w:t>by</w:t>
        </w:r>
      </w:ins>
      <w:r>
        <w:t xml:space="preserve"> Gazette 21 May 1993 p. 2520; amended </w:t>
      </w:r>
      <w:del w:id="244" w:author="Master Repository Process" w:date="2021-08-28T11:06:00Z">
        <w:r>
          <w:delText>in</w:delText>
        </w:r>
      </w:del>
      <w:ins w:id="245" w:author="Master Repository Process" w:date="2021-08-28T11:06:00Z">
        <w:r>
          <w:t>by</w:t>
        </w:r>
      </w:ins>
      <w:r>
        <w:t xml:space="preserve"> Gazette 30 Jul 2002 p. 3530.]</w:t>
      </w:r>
    </w:p>
    <w:p>
      <w:pPr>
        <w:pStyle w:val="Heading5"/>
        <w:rPr>
          <w:snapToGrid w:val="0"/>
        </w:rPr>
      </w:pPr>
      <w:bookmarkStart w:id="246" w:name="_Toc531786021"/>
      <w:bookmarkStart w:id="247" w:name="_Toc524014976"/>
      <w:r>
        <w:rPr>
          <w:rStyle w:val="CharSectno"/>
        </w:rPr>
        <w:t>22</w:t>
      </w:r>
      <w:r>
        <w:rPr>
          <w:snapToGrid w:val="0"/>
        </w:rPr>
        <w:t>.</w:t>
      </w:r>
      <w:r>
        <w:rPr>
          <w:snapToGrid w:val="0"/>
        </w:rPr>
        <w:tab/>
        <w:t>Sessions of bingo</w:t>
      </w:r>
      <w:bookmarkEnd w:id="246"/>
      <w:bookmarkEnd w:id="247"/>
    </w:p>
    <w:p>
      <w:pPr>
        <w:pStyle w:val="Subsection"/>
        <w:rPr>
          <w:snapToGrid w:val="0"/>
        </w:rPr>
      </w:pPr>
      <w:r>
        <w:rPr>
          <w:snapToGrid w:val="0"/>
        </w:rPr>
        <w:tab/>
        <w:t>(1)</w:t>
      </w:r>
      <w:r>
        <w:rPr>
          <w:snapToGrid w:val="0"/>
        </w:rPr>
        <w:tab/>
        <w:t>For the purposes of these regulations a session of bingo is a period —</w:t>
      </w:r>
    </w:p>
    <w:p>
      <w:pPr>
        <w:pStyle w:val="Indenta"/>
        <w:rPr>
          <w:snapToGrid w:val="0"/>
        </w:rPr>
      </w:pPr>
      <w:r>
        <w:rPr>
          <w:snapToGrid w:val="0"/>
        </w:rPr>
        <w:tab/>
        <w:t>(a)</w:t>
      </w:r>
      <w:r>
        <w:rPr>
          <w:snapToGrid w:val="0"/>
        </w:rPr>
        <w:tab/>
        <w:t>of not more than 3 hours; or</w:t>
      </w:r>
    </w:p>
    <w:p>
      <w:pPr>
        <w:pStyle w:val="Indenta"/>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 xml:space="preserve">[Regulation 22 amended </w:t>
      </w:r>
      <w:del w:id="248" w:author="Master Repository Process" w:date="2021-08-28T11:06:00Z">
        <w:r>
          <w:delText>in</w:delText>
        </w:r>
      </w:del>
      <w:ins w:id="249" w:author="Master Repository Process" w:date="2021-08-28T11:06:00Z">
        <w:r>
          <w:t>by</w:t>
        </w:r>
      </w:ins>
      <w:r>
        <w:t xml:space="preserve"> Gazette 6 Apr 1990 p. 1768; 21 May 1993 p. 2520; 22 Aug 2006 p. 3465.]</w:t>
      </w:r>
    </w:p>
    <w:p>
      <w:pPr>
        <w:pStyle w:val="Heading5"/>
        <w:rPr>
          <w:snapToGrid w:val="0"/>
        </w:rPr>
      </w:pPr>
      <w:bookmarkStart w:id="250" w:name="_Toc531786022"/>
      <w:bookmarkStart w:id="251" w:name="_Toc524014977"/>
      <w:r>
        <w:rPr>
          <w:rStyle w:val="CharSectno"/>
        </w:rPr>
        <w:t>23</w:t>
      </w:r>
      <w:r>
        <w:rPr>
          <w:snapToGrid w:val="0"/>
        </w:rPr>
        <w:t>.</w:t>
      </w:r>
      <w:r>
        <w:rPr>
          <w:snapToGrid w:val="0"/>
        </w:rPr>
        <w:tab/>
        <w:t>Controllers of sessions, appointment and duties of</w:t>
      </w:r>
      <w:bookmarkEnd w:id="250"/>
      <w:bookmarkEnd w:id="251"/>
    </w:p>
    <w:p>
      <w:pPr>
        <w:pStyle w:val="Subsection"/>
        <w:spacing w:before="120"/>
        <w:rPr>
          <w:snapToGrid w:val="0"/>
        </w:rPr>
      </w:pPr>
      <w:r>
        <w:rPr>
          <w:snapToGrid w:val="0"/>
        </w:rPr>
        <w:tab/>
        <w:t>(1)</w:t>
      </w:r>
      <w:r>
        <w:rPr>
          <w:snapToGrid w:val="0"/>
        </w:rPr>
        <w:tab/>
        <w:t>Each session of bingo shall be controlled by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rPr>
          <w:snapToGrid w:val="0"/>
        </w:rPr>
      </w:pPr>
      <w:r>
        <w:rPr>
          <w:snapToGrid w:val="0"/>
        </w:rPr>
        <w:tab/>
        <w:t>(2)</w:t>
      </w:r>
      <w:r>
        <w:rPr>
          <w:snapToGrid w:val="0"/>
        </w:rPr>
        <w:tab/>
        <w:t>The person appointed by the permit holder under subregulation (1)(a) shall —</w:t>
      </w:r>
    </w:p>
    <w:p>
      <w:pPr>
        <w:pStyle w:val="Indenta"/>
        <w:rPr>
          <w:snapToGrid w:val="0"/>
        </w:rPr>
      </w:pPr>
      <w:r>
        <w:rPr>
          <w:snapToGrid w:val="0"/>
        </w:rPr>
        <w:tab/>
        <w:t>(a)</w:t>
      </w:r>
      <w:r>
        <w:rPr>
          <w:snapToGrid w:val="0"/>
        </w:rPr>
        <w:tab/>
        <w:t>in respect of each session keep, or cause to be kept, an accurate record of —</w:t>
      </w:r>
    </w:p>
    <w:p>
      <w:pPr>
        <w:pStyle w:val="Indenti"/>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 and</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keepNext/>
        <w:rPr>
          <w:snapToGrid w:val="0"/>
        </w:rPr>
      </w:pPr>
      <w:r>
        <w:rPr>
          <w:snapToGrid w:val="0"/>
        </w:rPr>
        <w:tab/>
        <w:t>(d)</w:t>
      </w:r>
      <w:r>
        <w:rPr>
          <w:snapToGrid w:val="0"/>
        </w:rPr>
        <w:tab/>
        <w:t>ensure that the unsuccessful players only participate in the call back for one game in each session.</w:t>
      </w:r>
    </w:p>
    <w:p>
      <w:pPr>
        <w:pStyle w:val="Footnotesection"/>
      </w:pPr>
      <w:r>
        <w:tab/>
        <w:t xml:space="preserve">[Regulation 23 amended </w:t>
      </w:r>
      <w:del w:id="252" w:author="Master Repository Process" w:date="2021-08-28T11:06:00Z">
        <w:r>
          <w:delText>in</w:delText>
        </w:r>
      </w:del>
      <w:ins w:id="253" w:author="Master Repository Process" w:date="2021-08-28T11:06:00Z">
        <w:r>
          <w:t>by</w:t>
        </w:r>
      </w:ins>
      <w:r>
        <w:t xml:space="preserve"> Gazette 6 Apr 1990 p. 1768.]</w:t>
      </w:r>
    </w:p>
    <w:p>
      <w:pPr>
        <w:pStyle w:val="Heading5"/>
        <w:rPr>
          <w:snapToGrid w:val="0"/>
        </w:rPr>
      </w:pPr>
      <w:bookmarkStart w:id="254" w:name="_Toc531786023"/>
      <w:bookmarkStart w:id="255" w:name="_Toc524014978"/>
      <w:r>
        <w:rPr>
          <w:rStyle w:val="CharSectno"/>
        </w:rPr>
        <w:t>23A</w:t>
      </w:r>
      <w:r>
        <w:rPr>
          <w:snapToGrid w:val="0"/>
        </w:rPr>
        <w:t>.</w:t>
      </w:r>
      <w:r>
        <w:rPr>
          <w:snapToGrid w:val="0"/>
        </w:rPr>
        <w:tab/>
        <w:t>Advertising value of prizes prohibited</w:t>
      </w:r>
      <w:bookmarkEnd w:id="254"/>
      <w:bookmarkEnd w:id="255"/>
    </w:p>
    <w:p>
      <w:pPr>
        <w:pStyle w:val="Subsection"/>
        <w:rPr>
          <w:snapToGrid w:val="0"/>
        </w:rPr>
      </w:pPr>
      <w:r>
        <w:rPr>
          <w:snapToGrid w:val="0"/>
        </w:rPr>
        <w:tab/>
        <w:t>(1)</w:t>
      </w:r>
      <w:r>
        <w:rPr>
          <w:snapToGrid w:val="0"/>
        </w:rPr>
        <w:tab/>
        <w:t>The permit holder, organizer, promoter or a person appointed by the permit holder under regulation 23(1) shall not, prior to a session —</w:t>
      </w:r>
    </w:p>
    <w:p>
      <w:pPr>
        <w:pStyle w:val="Indenta"/>
        <w:rPr>
          <w:snapToGrid w:val="0"/>
        </w:rPr>
      </w:pPr>
      <w:r>
        <w:rPr>
          <w:snapToGrid w:val="0"/>
        </w:rPr>
        <w:tab/>
        <w:t>(a)</w:t>
      </w:r>
      <w:r>
        <w:rPr>
          <w:snapToGrid w:val="0"/>
        </w:rPr>
        <w:tab/>
        <w:t>advertise or cause to be advertised; or</w:t>
      </w:r>
    </w:p>
    <w:p>
      <w:pPr>
        <w:pStyle w:val="Indenta"/>
        <w:rPr>
          <w:snapToGrid w:val="0"/>
        </w:rPr>
      </w:pPr>
      <w:r>
        <w:rPr>
          <w:snapToGrid w:val="0"/>
        </w:rPr>
        <w:tab/>
        <w:t>(b)</w:t>
      </w:r>
      <w:r>
        <w:rPr>
          <w:snapToGrid w:val="0"/>
        </w:rPr>
        <w:tab/>
        <w:t>announce or cause to be announced,</w:t>
      </w:r>
    </w:p>
    <w:p>
      <w:pPr>
        <w:pStyle w:val="Subsection"/>
        <w:rPr>
          <w:snapToGrid w:val="0"/>
        </w:rPr>
      </w:pPr>
      <w:r>
        <w:rPr>
          <w:snapToGrid w:val="0"/>
        </w:rPr>
        <w:tab/>
      </w:r>
      <w:r>
        <w:rPr>
          <w:snapToGrid w:val="0"/>
        </w:rPr>
        <w:tab/>
        <w:t>the value of a prize at that session.</w:t>
      </w:r>
    </w:p>
    <w:p>
      <w:pPr>
        <w:pStyle w:val="Penstart"/>
        <w:spacing w:before="100"/>
        <w:rPr>
          <w:snapToGrid w:val="0"/>
        </w:rPr>
      </w:pPr>
      <w:r>
        <w:rPr>
          <w:snapToGrid w:val="0"/>
        </w:rPr>
        <w:tab/>
        <w:t>Penalty: $500.</w:t>
      </w:r>
    </w:p>
    <w:p>
      <w:pPr>
        <w:pStyle w:val="Subsection"/>
      </w:pPr>
      <w:r>
        <w:tab/>
        <w:t>(2)</w:t>
      </w:r>
      <w:r>
        <w:tab/>
        <w:t>In this regulation —</w:t>
      </w:r>
    </w:p>
    <w:p>
      <w:pPr>
        <w:pStyle w:val="Defstart"/>
      </w:pPr>
      <w:r>
        <w:rPr>
          <w:b/>
        </w:rPr>
        <w:tab/>
      </w:r>
      <w:r>
        <w:rPr>
          <w:rStyle w:val="CharDefText"/>
        </w:rPr>
        <w:t>prize</w:t>
      </w:r>
      <w:r>
        <w:t xml:space="preserve"> includes a jackpot prize;</w:t>
      </w:r>
    </w:p>
    <w:p>
      <w:pPr>
        <w:pStyle w:val="Defstart"/>
      </w:pPr>
      <w:r>
        <w:rPr>
          <w:b/>
        </w:rPr>
        <w:tab/>
      </w:r>
      <w:r>
        <w:rPr>
          <w:rStyle w:val="CharDefText"/>
        </w:rPr>
        <w:t>value</w:t>
      </w:r>
      <w:r>
        <w:rPr>
          <w:bCs/>
        </w:rPr>
        <w:t>,</w:t>
      </w:r>
      <w:r>
        <w:t xml:space="preserve"> in relation to a prize, includes any projected value, estimated value or potential value of the prize.</w:t>
      </w:r>
    </w:p>
    <w:p>
      <w:pPr>
        <w:pStyle w:val="Footnotesection"/>
      </w:pPr>
      <w:r>
        <w:tab/>
        <w:t xml:space="preserve">[Regulation 23A inserted </w:t>
      </w:r>
      <w:del w:id="256" w:author="Master Repository Process" w:date="2021-08-28T11:06:00Z">
        <w:r>
          <w:delText>in</w:delText>
        </w:r>
      </w:del>
      <w:ins w:id="257" w:author="Master Repository Process" w:date="2021-08-28T11:06:00Z">
        <w:r>
          <w:t>by</w:t>
        </w:r>
      </w:ins>
      <w:r>
        <w:t xml:space="preserve"> Gazette 27 Feb 1991 p. 5068; amended </w:t>
      </w:r>
      <w:del w:id="258" w:author="Master Repository Process" w:date="2021-08-28T11:06:00Z">
        <w:r>
          <w:delText>in</w:delText>
        </w:r>
      </w:del>
      <w:ins w:id="259" w:author="Master Repository Process" w:date="2021-08-28T11:06:00Z">
        <w:r>
          <w:t>by</w:t>
        </w:r>
      </w:ins>
      <w:r>
        <w:t xml:space="preserve"> Gazette 22 Aug 2006 p. 3465</w:t>
      </w:r>
      <w:r>
        <w:noBreakHyphen/>
        <w:t>6.]</w:t>
      </w:r>
    </w:p>
    <w:p>
      <w:pPr>
        <w:pStyle w:val="Heading5"/>
        <w:rPr>
          <w:snapToGrid w:val="0"/>
        </w:rPr>
      </w:pPr>
      <w:bookmarkStart w:id="260" w:name="_Toc531786024"/>
      <w:bookmarkStart w:id="261" w:name="_Toc524014979"/>
      <w:r>
        <w:rPr>
          <w:rStyle w:val="CharSectno"/>
        </w:rPr>
        <w:t>24</w:t>
      </w:r>
      <w:r>
        <w:rPr>
          <w:snapToGrid w:val="0"/>
        </w:rPr>
        <w:t>.</w:t>
      </w:r>
      <w:r>
        <w:rPr>
          <w:snapToGrid w:val="0"/>
        </w:rPr>
        <w:tab/>
        <w:t>Prizes, permitted value of</w:t>
      </w:r>
      <w:bookmarkEnd w:id="260"/>
      <w:bookmarkEnd w:id="261"/>
    </w:p>
    <w:p>
      <w:pPr>
        <w:pStyle w:val="Subsection"/>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w:t>
      </w:r>
    </w:p>
    <w:p>
      <w:pPr>
        <w:pStyle w:val="THeadingNAm"/>
        <w:rPr>
          <w:snapToGrid w:val="0"/>
        </w:rPr>
      </w:pPr>
      <w:r>
        <w:t>Table</w:t>
      </w:r>
    </w:p>
    <w:tbl>
      <w:tblPr>
        <w:tblW w:w="0" w:type="auto"/>
        <w:tblInd w:w="1172" w:type="dxa"/>
        <w:tblLayout w:type="fixed"/>
        <w:tblCellMar>
          <w:left w:w="212" w:type="dxa"/>
          <w:right w:w="212" w:type="dxa"/>
        </w:tblCellMar>
        <w:tblLook w:val="0000" w:firstRow="0" w:lastRow="0" w:firstColumn="0" w:lastColumn="0" w:noHBand="0" w:noVBand="0"/>
      </w:tblPr>
      <w:tblGrid>
        <w:gridCol w:w="2400"/>
        <w:gridCol w:w="2040"/>
        <w:gridCol w:w="1680"/>
      </w:tblGrid>
      <w:tr>
        <w:tc>
          <w:tcPr>
            <w:tcW w:w="2400" w:type="dxa"/>
            <w:tcBorders>
              <w:top w:val="single" w:sz="4" w:space="0" w:color="auto"/>
              <w:bottom w:val="single" w:sz="4" w:space="0" w:color="auto"/>
            </w:tcBorders>
          </w:tcPr>
          <w:p>
            <w:pPr>
              <w:pStyle w:val="TableNAm"/>
              <w:rPr>
                <w:b/>
                <w:bCs/>
                <w:szCs w:val="24"/>
              </w:rPr>
            </w:pPr>
            <w:r>
              <w:rPr>
                <w:b/>
                <w:bCs/>
                <w:szCs w:val="24"/>
              </w:rPr>
              <w:t>Gross receipts</w:t>
            </w:r>
          </w:p>
        </w:tc>
        <w:tc>
          <w:tcPr>
            <w:tcW w:w="2040" w:type="dxa"/>
            <w:tcBorders>
              <w:top w:val="single" w:sz="4" w:space="0" w:color="auto"/>
              <w:bottom w:val="single" w:sz="4" w:space="0" w:color="auto"/>
            </w:tcBorders>
          </w:tcPr>
          <w:p>
            <w:pPr>
              <w:pStyle w:val="TableNAm"/>
              <w:rPr>
                <w:b/>
                <w:bCs/>
                <w:szCs w:val="24"/>
              </w:rPr>
            </w:pPr>
            <w:r>
              <w:rPr>
                <w:b/>
                <w:bCs/>
                <w:szCs w:val="24"/>
              </w:rPr>
              <w:t>Total of prizes</w:t>
            </w:r>
          </w:p>
        </w:tc>
        <w:tc>
          <w:tcPr>
            <w:tcW w:w="1680" w:type="dxa"/>
            <w:tcBorders>
              <w:top w:val="single" w:sz="4" w:space="0" w:color="auto"/>
              <w:bottom w:val="single" w:sz="4" w:space="0" w:color="auto"/>
            </w:tcBorders>
          </w:tcPr>
          <w:p>
            <w:pPr>
              <w:pStyle w:val="TableNAm"/>
              <w:rPr>
                <w:b/>
                <w:bCs/>
                <w:szCs w:val="24"/>
              </w:rPr>
            </w:pPr>
            <w:r>
              <w:rPr>
                <w:b/>
                <w:bCs/>
                <w:szCs w:val="24"/>
              </w:rPr>
              <w:t>Permitted variation</w:t>
            </w:r>
          </w:p>
        </w:tc>
      </w:tr>
      <w:tr>
        <w:tc>
          <w:tcPr>
            <w:tcW w:w="2400" w:type="dxa"/>
            <w:tcBorders>
              <w:top w:val="single" w:sz="4" w:space="0" w:color="auto"/>
            </w:tcBorders>
          </w:tcPr>
          <w:p>
            <w:pPr>
              <w:pStyle w:val="TableNAm"/>
              <w:rPr>
                <w:szCs w:val="24"/>
              </w:rPr>
            </w:pPr>
            <w:r>
              <w:rPr>
                <w:szCs w:val="24"/>
              </w:rPr>
              <w:t>$5 000 and under</w:t>
            </w:r>
          </w:p>
        </w:tc>
        <w:tc>
          <w:tcPr>
            <w:tcW w:w="2040" w:type="dxa"/>
            <w:tcBorders>
              <w:top w:val="single" w:sz="4" w:space="0" w:color="auto"/>
            </w:tcBorders>
          </w:tcPr>
          <w:p>
            <w:pPr>
              <w:pStyle w:val="TableNAm"/>
              <w:rPr>
                <w:szCs w:val="24"/>
              </w:rPr>
            </w:pPr>
            <w:r>
              <w:rPr>
                <w:szCs w:val="24"/>
              </w:rPr>
              <w:t>no limit</w:t>
            </w:r>
          </w:p>
        </w:tc>
        <w:tc>
          <w:tcPr>
            <w:tcW w:w="1680" w:type="dxa"/>
            <w:tcBorders>
              <w:top w:val="single" w:sz="4" w:space="0" w:color="auto"/>
            </w:tcBorders>
          </w:tcPr>
          <w:p>
            <w:pPr>
              <w:pStyle w:val="TableNAm"/>
              <w:rPr>
                <w:szCs w:val="24"/>
              </w:rPr>
            </w:pPr>
            <w:r>
              <w:rPr>
                <w:szCs w:val="24"/>
              </w:rPr>
              <w:t>—</w:t>
            </w:r>
          </w:p>
        </w:tc>
      </w:tr>
      <w:tr>
        <w:tc>
          <w:tcPr>
            <w:tcW w:w="2400" w:type="dxa"/>
            <w:tcBorders>
              <w:bottom w:val="single" w:sz="4" w:space="0" w:color="auto"/>
            </w:tcBorders>
          </w:tcPr>
          <w:p>
            <w:pPr>
              <w:pStyle w:val="TableNAm"/>
              <w:rPr>
                <w:szCs w:val="24"/>
              </w:rPr>
            </w:pPr>
            <w:r>
              <w:t>Over $5 000</w:t>
            </w:r>
          </w:p>
        </w:tc>
        <w:tc>
          <w:tcPr>
            <w:tcW w:w="2040" w:type="dxa"/>
            <w:tcBorders>
              <w:bottom w:val="single" w:sz="4" w:space="0" w:color="auto"/>
            </w:tcBorders>
          </w:tcPr>
          <w:p>
            <w:pPr>
              <w:pStyle w:val="TableNAm"/>
              <w:rPr>
                <w:szCs w:val="24"/>
              </w:rPr>
            </w:pPr>
            <w:r>
              <w:rPr>
                <w:szCs w:val="24"/>
              </w:rPr>
              <w:t>60%</w:t>
            </w:r>
          </w:p>
        </w:tc>
        <w:tc>
          <w:tcPr>
            <w:tcW w:w="1680" w:type="dxa"/>
            <w:tcBorders>
              <w:bottom w:val="single" w:sz="4" w:space="0" w:color="auto"/>
            </w:tcBorders>
          </w:tcPr>
          <w:p>
            <w:pPr>
              <w:pStyle w:val="TableNAm"/>
              <w:rPr>
                <w:szCs w:val="24"/>
              </w:rPr>
            </w:pPr>
            <w:r>
              <w:rPr>
                <w:szCs w:val="24"/>
              </w:rPr>
              <w:t>5%</w:t>
            </w:r>
          </w:p>
        </w:tc>
      </w:tr>
    </w:tbl>
    <w:p>
      <w:pPr>
        <w:pStyle w:val="Subsection"/>
        <w:keepNext/>
      </w:pPr>
      <w:r>
        <w:tab/>
        <w:t>(2)</w:t>
      </w:r>
      <w:r>
        <w:tab/>
        <w:t>If —</w:t>
      </w:r>
    </w:p>
    <w:p>
      <w:pPr>
        <w:pStyle w:val="Indenta"/>
      </w:pPr>
      <w:r>
        <w:tab/>
        <w:t>(a)</w:t>
      </w:r>
      <w:r>
        <w:tab/>
        <w:t>a jackpot prize is offered at a session of bingo; and</w:t>
      </w:r>
    </w:p>
    <w:p>
      <w:pPr>
        <w:pStyle w:val="Indenta"/>
        <w:keepNext/>
        <w:keepLines/>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included in the total of prizes for that session of bingo.</w:t>
      </w:r>
    </w:p>
    <w:p>
      <w:pPr>
        <w:pStyle w:val="Footnotesection"/>
      </w:pPr>
      <w:r>
        <w:tab/>
        <w:t xml:space="preserve">[Regulation 24 amended </w:t>
      </w:r>
      <w:del w:id="262" w:author="Master Repository Process" w:date="2021-08-28T11:06:00Z">
        <w:r>
          <w:delText>in</w:delText>
        </w:r>
      </w:del>
      <w:ins w:id="263" w:author="Master Repository Process" w:date="2021-08-28T11:06:00Z">
        <w:r>
          <w:t>by</w:t>
        </w:r>
      </w:ins>
      <w:r>
        <w:t xml:space="preserve"> Gazette 15 Feb 1994 p. 552; 22 Aug 2006 p. 3466; 11 Jul 2017 p. 3834.]</w:t>
      </w:r>
    </w:p>
    <w:p>
      <w:pPr>
        <w:pStyle w:val="Heading5"/>
        <w:rPr>
          <w:snapToGrid w:val="0"/>
        </w:rPr>
      </w:pPr>
      <w:bookmarkStart w:id="264" w:name="_Toc531786025"/>
      <w:bookmarkStart w:id="265" w:name="_Toc524014980"/>
      <w:r>
        <w:rPr>
          <w:rStyle w:val="CharSectno"/>
        </w:rPr>
        <w:t>25</w:t>
      </w:r>
      <w:r>
        <w:rPr>
          <w:snapToGrid w:val="0"/>
        </w:rPr>
        <w:t>.</w:t>
      </w:r>
      <w:r>
        <w:rPr>
          <w:snapToGrid w:val="0"/>
        </w:rPr>
        <w:tab/>
        <w:t>Expenses, maximum and calculation of</w:t>
      </w:r>
      <w:bookmarkEnd w:id="264"/>
      <w:bookmarkEnd w:id="265"/>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keepNext/>
      </w:pPr>
      <w:r>
        <w:tab/>
        <w:t>(2a)</w:t>
      </w:r>
      <w:r>
        <w:tab/>
        <w:t>If —</w:t>
      </w:r>
    </w:p>
    <w:p>
      <w:pPr>
        <w:pStyle w:val="Indenta"/>
        <w:spacing w:before="60"/>
      </w:pPr>
      <w:r>
        <w:tab/>
        <w:t>(a)</w:t>
      </w:r>
      <w:r>
        <w:tab/>
        <w:t>a jackpot prize is offered at a session of bingo; and</w:t>
      </w:r>
    </w:p>
    <w:p>
      <w:pPr>
        <w:pStyle w:val="Indenta"/>
        <w:spacing w:before="60"/>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required to be included —</w:t>
      </w:r>
    </w:p>
    <w:p>
      <w:pPr>
        <w:pStyle w:val="Indenta"/>
        <w:spacing w:before="60"/>
      </w:pPr>
      <w:r>
        <w:tab/>
        <w:t>(c)</w:t>
      </w:r>
      <w:r>
        <w:tab/>
        <w:t>in the total retail value of incentives; or</w:t>
      </w:r>
    </w:p>
    <w:p>
      <w:pPr>
        <w:pStyle w:val="Indenta"/>
        <w:spacing w:before="60"/>
      </w:pPr>
      <w:r>
        <w:tab/>
        <w:t>(d)</w:t>
      </w:r>
      <w:r>
        <w:tab/>
        <w:t>in the calculation of expenses.</w:t>
      </w:r>
    </w:p>
    <w:p>
      <w:pPr>
        <w:pStyle w:val="Subsection"/>
      </w:pPr>
      <w:r>
        <w:tab/>
        <w:t>(3)</w:t>
      </w:r>
      <w:r>
        <w:tab/>
        <w:t>For the purposes of this regulation the following shall be included in the calculation of the gross receipts —</w:t>
      </w:r>
    </w:p>
    <w:p>
      <w:pPr>
        <w:pStyle w:val="Indenta"/>
        <w:spacing w:before="60"/>
      </w:pPr>
      <w:r>
        <w:tab/>
        <w:t>(a)</w:t>
      </w:r>
      <w:r>
        <w:tab/>
        <w:t>receipts from bingo;</w:t>
      </w:r>
    </w:p>
    <w:p>
      <w:pPr>
        <w:pStyle w:val="Indenta"/>
        <w:keepNext/>
        <w:keepLines/>
        <w:spacing w:before="60"/>
      </w:pPr>
      <w:r>
        <w:tab/>
        <w:t>(b)</w:t>
      </w:r>
      <w:r>
        <w:tab/>
        <w:t>receipts from any —</w:t>
      </w:r>
    </w:p>
    <w:p>
      <w:pPr>
        <w:pStyle w:val="Indenti"/>
        <w:spacing w:before="60"/>
      </w:pPr>
      <w:r>
        <w:tab/>
        <w:t>(i)</w:t>
      </w:r>
      <w:r>
        <w:tab/>
        <w:t>continuing lottery; or</w:t>
      </w:r>
    </w:p>
    <w:p>
      <w:pPr>
        <w:pStyle w:val="Indenti"/>
        <w:spacing w:before="60"/>
      </w:pPr>
      <w:r>
        <w:tab/>
        <w:t>(ii)</w:t>
      </w:r>
      <w:r>
        <w:tab/>
        <w:t>lottery deemed to be permitted under section 103,</w:t>
      </w:r>
    </w:p>
    <w:p>
      <w:pPr>
        <w:pStyle w:val="Indenta"/>
        <w:spacing w:before="60"/>
      </w:pPr>
      <w:r>
        <w:tab/>
      </w:r>
      <w:r>
        <w:tab/>
        <w:t>that is conducted at or in connection with a session of bingo.</w:t>
      </w:r>
    </w:p>
    <w:p>
      <w:pPr>
        <w:pStyle w:val="Footnotesection"/>
      </w:pPr>
      <w:r>
        <w:tab/>
        <w:t xml:space="preserve">[Regulation 25 inserted </w:t>
      </w:r>
      <w:del w:id="266" w:author="Master Repository Process" w:date="2021-08-28T11:06:00Z">
        <w:r>
          <w:delText>in</w:delText>
        </w:r>
      </w:del>
      <w:ins w:id="267" w:author="Master Repository Process" w:date="2021-08-28T11:06:00Z">
        <w:r>
          <w:t>by</w:t>
        </w:r>
      </w:ins>
      <w:r>
        <w:t xml:space="preserve"> Gazette 6 Apr 1990 p. 1768; amended </w:t>
      </w:r>
      <w:del w:id="268" w:author="Master Repository Process" w:date="2021-08-28T11:06:00Z">
        <w:r>
          <w:delText>in</w:delText>
        </w:r>
      </w:del>
      <w:ins w:id="269" w:author="Master Repository Process" w:date="2021-08-28T11:06:00Z">
        <w:r>
          <w:t>by</w:t>
        </w:r>
      </w:ins>
      <w:r>
        <w:t xml:space="preserve"> Gazette 22 Aug 2006 p. 3466</w:t>
      </w:r>
      <w:r>
        <w:noBreakHyphen/>
        <w:t>7.]</w:t>
      </w:r>
    </w:p>
    <w:p>
      <w:pPr>
        <w:pStyle w:val="Heading5"/>
        <w:rPr>
          <w:snapToGrid w:val="0"/>
        </w:rPr>
      </w:pPr>
      <w:bookmarkStart w:id="270" w:name="_Toc531786026"/>
      <w:bookmarkStart w:id="271" w:name="_Toc524014981"/>
      <w:r>
        <w:rPr>
          <w:rStyle w:val="CharSectno"/>
        </w:rPr>
        <w:t>26</w:t>
      </w:r>
      <w:r>
        <w:rPr>
          <w:snapToGrid w:val="0"/>
        </w:rPr>
        <w:t>.</w:t>
      </w:r>
      <w:r>
        <w:rPr>
          <w:snapToGrid w:val="0"/>
        </w:rPr>
        <w:tab/>
        <w:t>Playing other games of chance at bingo premises</w:t>
      </w:r>
      <w:bookmarkEnd w:id="270"/>
      <w:bookmarkEnd w:id="271"/>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Any one or more of the following may be conducted or permitted to be conducted on the same premises as are used for the conduct of any session of bingo —</w:t>
      </w:r>
    </w:p>
    <w:p>
      <w:pPr>
        <w:pStyle w:val="Indenta"/>
        <w:spacing w:before="60"/>
        <w:rPr>
          <w:snapToGrid w:val="0"/>
        </w:rPr>
      </w:pPr>
      <w:r>
        <w:rPr>
          <w:snapToGrid w:val="0"/>
        </w:rPr>
        <w:tab/>
        <w:t>(a)</w:t>
      </w:r>
      <w:r>
        <w:rPr>
          <w:snapToGrid w:val="0"/>
        </w:rPr>
        <w:tab/>
      </w:r>
      <w:r>
        <w:t xml:space="preserve">a </w:t>
      </w:r>
      <w:r>
        <w:rPr>
          <w:snapToGrid w:val="0"/>
        </w:rPr>
        <w:t>continuing lottery;</w:t>
      </w:r>
    </w:p>
    <w:p>
      <w:pPr>
        <w:pStyle w:val="Indenta"/>
        <w:spacing w:before="60"/>
        <w:rPr>
          <w:snapToGrid w:val="0"/>
        </w:rPr>
      </w:pPr>
      <w:r>
        <w:rPr>
          <w:snapToGrid w:val="0"/>
        </w:rPr>
        <w:tab/>
        <w:t>(b)</w:t>
      </w:r>
      <w:r>
        <w:rPr>
          <w:snapToGrid w:val="0"/>
        </w:rPr>
        <w:tab/>
        <w:t>a lottery deemed to be permitted under section 103;</w:t>
      </w:r>
    </w:p>
    <w:p>
      <w:pPr>
        <w:pStyle w:val="Indenta"/>
        <w:spacing w:before="60"/>
        <w:rPr>
          <w:snapToGrid w:val="0"/>
        </w:rPr>
      </w:pPr>
      <w:r>
        <w:rPr>
          <w:snapToGrid w:val="0"/>
        </w:rPr>
        <w:tab/>
        <w:t>(c)</w:t>
      </w:r>
      <w:r>
        <w:rPr>
          <w:snapToGrid w:val="0"/>
        </w:rPr>
        <w:tab/>
      </w:r>
      <w:r>
        <w:t>a standard lottery, other than a</w:t>
      </w:r>
      <w:r>
        <w:rPr>
          <w:snapToGrid w:val="0"/>
        </w:rPr>
        <w:t xml:space="preserve"> lottery deemed to be permitted under section 103;</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spacing w:before="140"/>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w:t>
      </w:r>
    </w:p>
    <w:p>
      <w:pPr>
        <w:pStyle w:val="Indenta"/>
        <w:spacing w:before="60"/>
        <w:rPr>
          <w:snapToGrid w:val="0"/>
        </w:rPr>
      </w:pPr>
      <w:r>
        <w:rPr>
          <w:snapToGrid w:val="0"/>
        </w:rPr>
        <w:tab/>
        <w:t>(a)</w:t>
      </w:r>
      <w:r>
        <w:rPr>
          <w:snapToGrid w:val="0"/>
        </w:rPr>
        <w:tab/>
        <w:t>the gross receipts for each such lottery; and</w:t>
      </w:r>
    </w:p>
    <w:p>
      <w:pPr>
        <w:pStyle w:val="Indenta"/>
        <w:keepNext/>
        <w:spacing w:before="60"/>
        <w:rPr>
          <w:snapToGrid w:val="0"/>
        </w:rPr>
      </w:pPr>
      <w:r>
        <w:rPr>
          <w:snapToGrid w:val="0"/>
        </w:rPr>
        <w:tab/>
        <w:t>(b)</w:t>
      </w:r>
      <w:r>
        <w:rPr>
          <w:snapToGrid w:val="0"/>
        </w:rPr>
        <w:tab/>
        <w:t>the amount of prizes awarded for each such lottery.</w:t>
      </w:r>
    </w:p>
    <w:p>
      <w:pPr>
        <w:pStyle w:val="Footnotesection"/>
        <w:spacing w:before="100"/>
      </w:pPr>
      <w:r>
        <w:tab/>
        <w:t xml:space="preserve">[Regulation 26 inserted </w:t>
      </w:r>
      <w:del w:id="272" w:author="Master Repository Process" w:date="2021-08-28T11:06:00Z">
        <w:r>
          <w:delText>in</w:delText>
        </w:r>
      </w:del>
      <w:ins w:id="273" w:author="Master Repository Process" w:date="2021-08-28T11:06:00Z">
        <w:r>
          <w:t>by</w:t>
        </w:r>
      </w:ins>
      <w:r>
        <w:t xml:space="preserve"> Gazette 6 Apr 1990 p. 1768</w:t>
      </w:r>
      <w:r>
        <w:noBreakHyphen/>
        <w:t xml:space="preserve">9; amended </w:t>
      </w:r>
      <w:del w:id="274" w:author="Master Repository Process" w:date="2021-08-28T11:06:00Z">
        <w:r>
          <w:delText>in</w:delText>
        </w:r>
      </w:del>
      <w:ins w:id="275" w:author="Master Repository Process" w:date="2021-08-28T11:06:00Z">
        <w:r>
          <w:t>by</w:t>
        </w:r>
      </w:ins>
      <w:r>
        <w:t xml:space="preserve"> Gazette 22 Aug 2006 p. 3467.]</w:t>
      </w:r>
    </w:p>
    <w:p>
      <w:pPr>
        <w:pStyle w:val="Heading3"/>
      </w:pPr>
      <w:bookmarkStart w:id="276" w:name="_Toc531691031"/>
      <w:bookmarkStart w:id="277" w:name="_Toc531691177"/>
      <w:bookmarkStart w:id="278" w:name="_Toc531691439"/>
      <w:bookmarkStart w:id="279" w:name="_Toc531694756"/>
      <w:bookmarkStart w:id="280" w:name="_Toc531694869"/>
      <w:bookmarkStart w:id="281" w:name="_Toc531694982"/>
      <w:bookmarkStart w:id="282" w:name="_Toc531697285"/>
      <w:bookmarkStart w:id="283" w:name="_Toc531786027"/>
      <w:bookmarkStart w:id="284" w:name="_Toc498094518"/>
      <w:bookmarkStart w:id="285" w:name="_Toc501526458"/>
      <w:bookmarkStart w:id="286" w:name="_Toc524014639"/>
      <w:bookmarkStart w:id="287" w:name="_Toc524014754"/>
      <w:bookmarkStart w:id="288" w:name="_Toc524014868"/>
      <w:bookmarkStart w:id="289" w:name="_Toc524014982"/>
      <w:r>
        <w:rPr>
          <w:rStyle w:val="CharDivNo"/>
        </w:rPr>
        <w:t>Division 6</w:t>
      </w:r>
      <w:r>
        <w:rPr>
          <w:snapToGrid w:val="0"/>
        </w:rPr>
        <w:t> — </w:t>
      </w:r>
      <w:r>
        <w:rPr>
          <w:rStyle w:val="CharDivText"/>
        </w:rPr>
        <w:t>Lotteries, etc.</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Heading4"/>
        <w:spacing w:before="220"/>
        <w:rPr>
          <w:snapToGrid w:val="0"/>
        </w:rPr>
      </w:pPr>
      <w:bookmarkStart w:id="290" w:name="_Toc531691032"/>
      <w:bookmarkStart w:id="291" w:name="_Toc531691178"/>
      <w:bookmarkStart w:id="292" w:name="_Toc531691440"/>
      <w:bookmarkStart w:id="293" w:name="_Toc531694757"/>
      <w:bookmarkStart w:id="294" w:name="_Toc531694870"/>
      <w:bookmarkStart w:id="295" w:name="_Toc531694983"/>
      <w:bookmarkStart w:id="296" w:name="_Toc531697286"/>
      <w:bookmarkStart w:id="297" w:name="_Toc531786028"/>
      <w:bookmarkStart w:id="298" w:name="_Toc498094519"/>
      <w:bookmarkStart w:id="299" w:name="_Toc501526459"/>
      <w:bookmarkStart w:id="300" w:name="_Toc524014640"/>
      <w:bookmarkStart w:id="301" w:name="_Toc524014755"/>
      <w:bookmarkStart w:id="302" w:name="_Toc524014869"/>
      <w:bookmarkStart w:id="303" w:name="_Toc524014983"/>
      <w:r>
        <w:rPr>
          <w:snapToGrid w:val="0"/>
        </w:rPr>
        <w:t>Subdivision 1 — Standard lotteries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Footnoteheading"/>
      </w:pPr>
      <w:r>
        <w:tab/>
        <w:t xml:space="preserve">[Heading amended </w:t>
      </w:r>
      <w:del w:id="304" w:author="Master Repository Process" w:date="2021-08-28T11:06:00Z">
        <w:r>
          <w:delText>in</w:delText>
        </w:r>
      </w:del>
      <w:ins w:id="305" w:author="Master Repository Process" w:date="2021-08-28T11:06:00Z">
        <w:r>
          <w:t>by</w:t>
        </w:r>
      </w:ins>
      <w:r>
        <w:t xml:space="preserve"> Gazette 6 Sep 2016 p. 3833.]</w:t>
      </w:r>
    </w:p>
    <w:p>
      <w:pPr>
        <w:pStyle w:val="Heading5"/>
        <w:rPr>
          <w:snapToGrid w:val="0"/>
        </w:rPr>
      </w:pPr>
      <w:bookmarkStart w:id="306" w:name="_Toc531786029"/>
      <w:bookmarkStart w:id="307" w:name="_Toc524014984"/>
      <w:r>
        <w:rPr>
          <w:rStyle w:val="CharSectno"/>
        </w:rPr>
        <w:t>27</w:t>
      </w:r>
      <w:r>
        <w:rPr>
          <w:snapToGrid w:val="0"/>
        </w:rPr>
        <w:t>.</w:t>
      </w:r>
      <w:r>
        <w:rPr>
          <w:snapToGrid w:val="0"/>
        </w:rPr>
        <w:tab/>
        <w:t>Rules for conducting standard lottery</w:t>
      </w:r>
      <w:bookmarkEnd w:id="306"/>
      <w:bookmarkEnd w:id="307"/>
    </w:p>
    <w:p>
      <w:pPr>
        <w:pStyle w:val="Subsection"/>
        <w:spacing w:before="140"/>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308" w:name="_Toc531786030"/>
      <w:bookmarkStart w:id="309" w:name="_Toc524014985"/>
      <w:r>
        <w:rPr>
          <w:rStyle w:val="CharSectno"/>
        </w:rPr>
        <w:t>28</w:t>
      </w:r>
      <w:r>
        <w:rPr>
          <w:snapToGrid w:val="0"/>
        </w:rPr>
        <w:t>.</w:t>
      </w:r>
      <w:r>
        <w:rPr>
          <w:snapToGrid w:val="0"/>
        </w:rPr>
        <w:tab/>
        <w:t>Conditions relating to standard lottery</w:t>
      </w:r>
      <w:bookmarkEnd w:id="308"/>
      <w:bookmarkEnd w:id="309"/>
    </w:p>
    <w:p>
      <w:pPr>
        <w:pStyle w:val="Subsection"/>
        <w:spacing w:before="140"/>
        <w:rPr>
          <w:snapToGrid w:val="0"/>
        </w:rPr>
      </w:pPr>
      <w:r>
        <w:rPr>
          <w:snapToGrid w:val="0"/>
        </w:rPr>
        <w:tab/>
      </w:r>
      <w:r>
        <w:rPr>
          <w:snapToGrid w:val="0"/>
        </w:rPr>
        <w:tab/>
        <w:t>A permit for a standard lottery shall contain conditions limiting —</w:t>
      </w:r>
    </w:p>
    <w:p>
      <w:pPr>
        <w:pStyle w:val="Indenta"/>
        <w:spacing w:before="60"/>
        <w:rPr>
          <w:snapToGrid w:val="0"/>
        </w:rPr>
      </w:pPr>
      <w:r>
        <w:rPr>
          <w:snapToGrid w:val="0"/>
        </w:rPr>
        <w:tab/>
        <w:t>(a)</w:t>
      </w:r>
      <w:r>
        <w:rPr>
          <w:snapToGrid w:val="0"/>
        </w:rPr>
        <w:tab/>
        <w:t>the total number of —</w:t>
      </w:r>
    </w:p>
    <w:p>
      <w:pPr>
        <w:pStyle w:val="Indenti"/>
        <w:spacing w:before="60"/>
        <w:rPr>
          <w:snapToGrid w:val="0"/>
        </w:rPr>
      </w:pPr>
      <w:r>
        <w:rPr>
          <w:snapToGrid w:val="0"/>
        </w:rPr>
        <w:tab/>
        <w:t>(i)</w:t>
      </w:r>
      <w:r>
        <w:rPr>
          <w:snapToGrid w:val="0"/>
        </w:rPr>
        <w:tab/>
        <w:t>chances which may be offered for sale; or</w:t>
      </w:r>
    </w:p>
    <w:p>
      <w:pPr>
        <w:pStyle w:val="Indenti"/>
        <w:spacing w:before="60"/>
        <w:rPr>
          <w:snapToGrid w:val="0"/>
        </w:rPr>
      </w:pPr>
      <w:r>
        <w:rPr>
          <w:snapToGrid w:val="0"/>
        </w:rPr>
        <w:tab/>
        <w:t>(ii)</w:t>
      </w:r>
      <w:r>
        <w:rPr>
          <w:snapToGrid w:val="0"/>
        </w:rPr>
        <w:tab/>
        <w:t>subscriptions which may be received;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price of each chance or subscription; and</w:t>
      </w:r>
    </w:p>
    <w:p>
      <w:pPr>
        <w:pStyle w:val="Indenta"/>
        <w:spacing w:before="60"/>
        <w:rPr>
          <w:snapToGrid w:val="0"/>
        </w:rPr>
      </w:pPr>
      <w:r>
        <w:rPr>
          <w:snapToGrid w:val="0"/>
        </w:rPr>
        <w:tab/>
        <w:t>(c)</w:t>
      </w:r>
      <w:r>
        <w:rPr>
          <w:snapToGrid w:val="0"/>
        </w:rPr>
        <w:tab/>
        <w:t>the dates between which chances may be sold or subscriptions called; and</w:t>
      </w:r>
    </w:p>
    <w:p>
      <w:pPr>
        <w:pStyle w:val="Indenta"/>
        <w:spacing w:before="60"/>
        <w:rPr>
          <w:snapToGrid w:val="0"/>
        </w:rPr>
      </w:pPr>
      <w:r>
        <w:rPr>
          <w:snapToGrid w:val="0"/>
        </w:rPr>
        <w:tab/>
        <w:t>(d)</w:t>
      </w:r>
      <w:r>
        <w:rPr>
          <w:snapToGrid w:val="0"/>
        </w:rPr>
        <w:tab/>
        <w:t>the maximum retail value of prizes or amount of prize money which may be distributed and offered.</w:t>
      </w:r>
    </w:p>
    <w:p>
      <w:pPr>
        <w:pStyle w:val="Footnotesection"/>
        <w:spacing w:before="100"/>
      </w:pPr>
      <w:r>
        <w:tab/>
        <w:t xml:space="preserve">[Regulation 28 amended </w:t>
      </w:r>
      <w:del w:id="310" w:author="Master Repository Process" w:date="2021-08-28T11:06:00Z">
        <w:r>
          <w:delText>in</w:delText>
        </w:r>
      </w:del>
      <w:ins w:id="311" w:author="Master Repository Process" w:date="2021-08-28T11:06:00Z">
        <w:r>
          <w:t>by</w:t>
        </w:r>
      </w:ins>
      <w:r>
        <w:t xml:space="preserve"> Gazette 11 May 1993 p. 2397.]</w:t>
      </w:r>
    </w:p>
    <w:p>
      <w:pPr>
        <w:pStyle w:val="Ednotesection"/>
      </w:pPr>
      <w:r>
        <w:t>[</w:t>
      </w:r>
      <w:r>
        <w:rPr>
          <w:b/>
        </w:rPr>
        <w:t>28A, 28B.</w:t>
      </w:r>
      <w:r>
        <w:tab/>
        <w:t xml:space="preserve">Deleted </w:t>
      </w:r>
      <w:del w:id="312" w:author="Master Repository Process" w:date="2021-08-28T11:06:00Z">
        <w:r>
          <w:delText>in</w:delText>
        </w:r>
      </w:del>
      <w:ins w:id="313" w:author="Master Repository Process" w:date="2021-08-28T11:06:00Z">
        <w:r>
          <w:t>by</w:t>
        </w:r>
      </w:ins>
      <w:r>
        <w:t xml:space="preserve"> Gazette 6 Jul 1993 p. 3312.]</w:t>
      </w:r>
    </w:p>
    <w:p>
      <w:pPr>
        <w:pStyle w:val="Heading5"/>
        <w:rPr>
          <w:snapToGrid w:val="0"/>
        </w:rPr>
      </w:pPr>
      <w:bookmarkStart w:id="314" w:name="_Toc531786031"/>
      <w:bookmarkStart w:id="315" w:name="_Toc524014986"/>
      <w:r>
        <w:rPr>
          <w:rStyle w:val="CharSectno"/>
        </w:rPr>
        <w:t>28C</w:t>
      </w:r>
      <w:r>
        <w:rPr>
          <w:snapToGrid w:val="0"/>
        </w:rPr>
        <w:t>.</w:t>
      </w:r>
      <w:r>
        <w:rPr>
          <w:snapToGrid w:val="0"/>
        </w:rPr>
        <w:tab/>
        <w:t>Lottery tickets etc. not to be sent etc. to persons for sale etc. without their consent</w:t>
      </w:r>
      <w:bookmarkEnd w:id="314"/>
      <w:bookmarkEnd w:id="315"/>
      <w:r>
        <w:rPr>
          <w:snapToGrid w:val="0"/>
        </w:rPr>
        <w:t xml:space="preserve"> </w:t>
      </w:r>
    </w:p>
    <w:p>
      <w:pPr>
        <w:pStyle w:val="Subsection"/>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 xml:space="preserve">[Regulation 28C inserted </w:t>
      </w:r>
      <w:del w:id="316" w:author="Master Repository Process" w:date="2021-08-28T11:06:00Z">
        <w:r>
          <w:delText>in</w:delText>
        </w:r>
      </w:del>
      <w:ins w:id="317" w:author="Master Repository Process" w:date="2021-08-28T11:06:00Z">
        <w:r>
          <w:t>by</w:t>
        </w:r>
      </w:ins>
      <w:r>
        <w:t xml:space="preserve"> Gazette 11 May 1993 p. 2398.]</w:t>
      </w:r>
    </w:p>
    <w:p>
      <w:pPr>
        <w:pStyle w:val="Heading5"/>
        <w:rPr>
          <w:snapToGrid w:val="0"/>
        </w:rPr>
      </w:pPr>
      <w:bookmarkStart w:id="318" w:name="_Toc531786032"/>
      <w:bookmarkStart w:id="319" w:name="_Toc524014987"/>
      <w:r>
        <w:rPr>
          <w:rStyle w:val="CharSectno"/>
        </w:rPr>
        <w:t>29</w:t>
      </w:r>
      <w:r>
        <w:rPr>
          <w:snapToGrid w:val="0"/>
        </w:rPr>
        <w:t>.</w:t>
      </w:r>
      <w:r>
        <w:rPr>
          <w:snapToGrid w:val="0"/>
        </w:rPr>
        <w:tab/>
        <w:t>When standard lottery must be drawn</w:t>
      </w:r>
      <w:bookmarkEnd w:id="318"/>
      <w:bookmarkEnd w:id="319"/>
    </w:p>
    <w:p>
      <w:pPr>
        <w:pStyle w:val="Subsection"/>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spacing w:before="100"/>
      </w:pPr>
      <w:r>
        <w:tab/>
        <w:t xml:space="preserve">[Regulation 29 inserted </w:t>
      </w:r>
      <w:del w:id="320" w:author="Master Repository Process" w:date="2021-08-28T11:06:00Z">
        <w:r>
          <w:delText>in</w:delText>
        </w:r>
      </w:del>
      <w:ins w:id="321" w:author="Master Repository Process" w:date="2021-08-28T11:06:00Z">
        <w:r>
          <w:t>by</w:t>
        </w:r>
      </w:ins>
      <w:r>
        <w:t xml:space="preserve"> Gazette 11 May 1993 p. 2398; amended </w:t>
      </w:r>
      <w:del w:id="322" w:author="Master Repository Process" w:date="2021-08-28T11:06:00Z">
        <w:r>
          <w:delText>in</w:delText>
        </w:r>
      </w:del>
      <w:ins w:id="323" w:author="Master Repository Process" w:date="2021-08-28T11:06:00Z">
        <w:r>
          <w:t>by</w:t>
        </w:r>
      </w:ins>
      <w:r>
        <w:t xml:space="preserve"> Gazette 23 Feb 1996 p. 674.]</w:t>
      </w:r>
    </w:p>
    <w:p>
      <w:pPr>
        <w:pStyle w:val="Heading5"/>
        <w:rPr>
          <w:snapToGrid w:val="0"/>
        </w:rPr>
      </w:pPr>
      <w:bookmarkStart w:id="324" w:name="_Toc531786033"/>
      <w:bookmarkStart w:id="325" w:name="_Toc524014988"/>
      <w:r>
        <w:rPr>
          <w:rStyle w:val="CharSectno"/>
        </w:rPr>
        <w:t>30</w:t>
      </w:r>
      <w:r>
        <w:rPr>
          <w:snapToGrid w:val="0"/>
        </w:rPr>
        <w:t>.</w:t>
      </w:r>
      <w:r>
        <w:rPr>
          <w:snapToGrid w:val="0"/>
        </w:rPr>
        <w:tab/>
        <w:t>Unclaimed prizes in standard lotteries</w:t>
      </w:r>
      <w:bookmarkEnd w:id="324"/>
      <w:bookmarkEnd w:id="325"/>
    </w:p>
    <w:p>
      <w:pPr>
        <w:pStyle w:val="Subsection"/>
        <w:rPr>
          <w:snapToGrid w:val="0"/>
        </w:rPr>
      </w:pPr>
      <w:r>
        <w:rPr>
          <w:snapToGrid w:val="0"/>
        </w:rPr>
        <w:tab/>
        <w:t>(1)</w:t>
      </w:r>
      <w:r>
        <w:rPr>
          <w:snapToGrid w:val="0"/>
        </w:rPr>
        <w:tab/>
        <w:t>Where any prize in a standard lottery is not claimed within one year of the date of drawing the permit holder shall furnish to the Commission in writing —</w:t>
      </w:r>
    </w:p>
    <w:p>
      <w:pPr>
        <w:pStyle w:val="Indenta"/>
        <w:rPr>
          <w:snapToGrid w:val="0"/>
        </w:rPr>
      </w:pPr>
      <w:r>
        <w:rPr>
          <w:snapToGrid w:val="0"/>
        </w:rPr>
        <w:tab/>
        <w:t>(a)</w:t>
      </w:r>
      <w:r>
        <w:rPr>
          <w:snapToGrid w:val="0"/>
        </w:rPr>
        <w:tab/>
        <w:t>the name, and any known address, of the prize winner; and</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rPr>
          <w:snapToGrid w:val="0"/>
        </w:rPr>
      </w:pPr>
      <w:r>
        <w:rPr>
          <w:snapToGrid w:val="0"/>
        </w:rPr>
        <w:tab/>
        <w:t>(2)</w:t>
      </w:r>
      <w:r>
        <w:rPr>
          <w:snapToGrid w:val="0"/>
        </w:rPr>
        <w:tab/>
        <w:t>The Commission may give directions to the permit holder to take specific further steps to locate the prize winner.</w:t>
      </w:r>
    </w:p>
    <w:p>
      <w:pPr>
        <w:pStyle w:val="Subsection"/>
        <w:keepNext/>
        <w:keepLines/>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326" w:name="_Toc531786034"/>
      <w:bookmarkStart w:id="327" w:name="_Toc524014989"/>
      <w:r>
        <w:rPr>
          <w:rStyle w:val="CharSectno"/>
        </w:rPr>
        <w:t>30A</w:t>
      </w:r>
      <w:r>
        <w:rPr>
          <w:snapToGrid w:val="0"/>
        </w:rPr>
        <w:t>.</w:t>
      </w:r>
      <w:r>
        <w:rPr>
          <w:snapToGrid w:val="0"/>
        </w:rPr>
        <w:tab/>
        <w:t>Prizes from donor organizations</w:t>
      </w:r>
      <w:bookmarkEnd w:id="326"/>
      <w:bookmarkEnd w:id="327"/>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rStyle w:val="CharDefText"/>
        </w:rPr>
        <w:t>donor organization</w:t>
      </w:r>
      <w:r>
        <w:rPr>
          <w:snapToGrid w:val="0"/>
        </w:rPr>
        <w:t xml:space="preserve"> includes an individual.</w:t>
      </w:r>
    </w:p>
    <w:p>
      <w:pPr>
        <w:pStyle w:val="Footnotesection"/>
      </w:pPr>
      <w:r>
        <w:tab/>
        <w:t xml:space="preserve">[Regulation 30A inserted </w:t>
      </w:r>
      <w:del w:id="328" w:author="Master Repository Process" w:date="2021-08-28T11:06:00Z">
        <w:r>
          <w:delText>in</w:delText>
        </w:r>
      </w:del>
      <w:ins w:id="329" w:author="Master Repository Process" w:date="2021-08-28T11:06:00Z">
        <w:r>
          <w:t>by</w:t>
        </w:r>
      </w:ins>
      <w:r>
        <w:t xml:space="preserve"> Gazette 27 Sep 1991 p. 5069.]</w:t>
      </w:r>
    </w:p>
    <w:p>
      <w:pPr>
        <w:pStyle w:val="Heading5"/>
        <w:rPr>
          <w:snapToGrid w:val="0"/>
        </w:rPr>
      </w:pPr>
      <w:bookmarkStart w:id="330" w:name="_Toc531786035"/>
      <w:bookmarkStart w:id="331" w:name="_Toc524014990"/>
      <w:r>
        <w:rPr>
          <w:rStyle w:val="CharSectno"/>
        </w:rPr>
        <w:t>30B</w:t>
      </w:r>
      <w:r>
        <w:rPr>
          <w:snapToGrid w:val="0"/>
        </w:rPr>
        <w:t>.</w:t>
      </w:r>
      <w:r>
        <w:rPr>
          <w:snapToGrid w:val="0"/>
        </w:rPr>
        <w:tab/>
        <w:t>Body not to buy ticket etc. in its own lottery</w:t>
      </w:r>
      <w:bookmarkEnd w:id="330"/>
      <w:bookmarkEnd w:id="331"/>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keepLines/>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 xml:space="preserve">[Regulation 30B inserted </w:t>
      </w:r>
      <w:del w:id="332" w:author="Master Repository Process" w:date="2021-08-28T11:06:00Z">
        <w:r>
          <w:delText>in</w:delText>
        </w:r>
      </w:del>
      <w:ins w:id="333" w:author="Master Repository Process" w:date="2021-08-28T11:06:00Z">
        <w:r>
          <w:t>by</w:t>
        </w:r>
      </w:ins>
      <w:r>
        <w:t xml:space="preserve"> Gazette 11 May 1993 p. 2398.]</w:t>
      </w:r>
    </w:p>
    <w:p>
      <w:pPr>
        <w:pStyle w:val="Heading5"/>
        <w:rPr>
          <w:snapToGrid w:val="0"/>
        </w:rPr>
      </w:pPr>
      <w:bookmarkStart w:id="334" w:name="_Toc531786036"/>
      <w:bookmarkStart w:id="335" w:name="_Toc524014991"/>
      <w:r>
        <w:rPr>
          <w:rStyle w:val="CharSectno"/>
        </w:rPr>
        <w:t>31</w:t>
      </w:r>
      <w:r>
        <w:rPr>
          <w:snapToGrid w:val="0"/>
        </w:rPr>
        <w:t>.</w:t>
      </w:r>
      <w:r>
        <w:rPr>
          <w:snapToGrid w:val="0"/>
        </w:rPr>
        <w:tab/>
        <w:t>Small private lotteries (Act s. 103)</w:t>
      </w:r>
      <w:bookmarkEnd w:id="334"/>
      <w:bookmarkEnd w:id="335"/>
    </w:p>
    <w:p>
      <w:pPr>
        <w:pStyle w:val="Subsection"/>
        <w:rPr>
          <w:snapToGrid w:val="0"/>
        </w:rPr>
      </w:pPr>
      <w:r>
        <w:rPr>
          <w:snapToGrid w:val="0"/>
        </w:rPr>
        <w:tab/>
      </w:r>
      <w:r>
        <w:rPr>
          <w:snapToGrid w:val="0"/>
        </w:rPr>
        <w:tab/>
        <w:t>For the purposes of section 103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 xml:space="preserve">[Regulation 31 amended </w:t>
      </w:r>
      <w:del w:id="336" w:author="Master Repository Process" w:date="2021-08-28T11:06:00Z">
        <w:r>
          <w:delText>in</w:delText>
        </w:r>
      </w:del>
      <w:ins w:id="337" w:author="Master Repository Process" w:date="2021-08-28T11:06:00Z">
        <w:r>
          <w:t>by</w:t>
        </w:r>
      </w:ins>
      <w:r>
        <w:t xml:space="preserve"> Gazette 16 May 1997 p. 2393; 22 Aug 2006 p. 3467</w:t>
      </w:r>
      <w:r>
        <w:noBreakHyphen/>
        <w:t>8.]</w:t>
      </w:r>
    </w:p>
    <w:p>
      <w:pPr>
        <w:pStyle w:val="Heading4"/>
        <w:rPr>
          <w:snapToGrid w:val="0"/>
        </w:rPr>
      </w:pPr>
      <w:bookmarkStart w:id="338" w:name="_Toc531691041"/>
      <w:bookmarkStart w:id="339" w:name="_Toc531691187"/>
      <w:bookmarkStart w:id="340" w:name="_Toc531691449"/>
      <w:bookmarkStart w:id="341" w:name="_Toc531694766"/>
      <w:bookmarkStart w:id="342" w:name="_Toc531694879"/>
      <w:bookmarkStart w:id="343" w:name="_Toc531694992"/>
      <w:bookmarkStart w:id="344" w:name="_Toc531697295"/>
      <w:bookmarkStart w:id="345" w:name="_Toc531786037"/>
      <w:bookmarkStart w:id="346" w:name="_Toc498094528"/>
      <w:bookmarkStart w:id="347" w:name="_Toc501526468"/>
      <w:bookmarkStart w:id="348" w:name="_Toc524014649"/>
      <w:bookmarkStart w:id="349" w:name="_Toc524014764"/>
      <w:bookmarkStart w:id="350" w:name="_Toc524014878"/>
      <w:bookmarkStart w:id="351" w:name="_Toc524014992"/>
      <w:r>
        <w:rPr>
          <w:snapToGrid w:val="0"/>
        </w:rPr>
        <w:t>Subdivision 2 — Continuing lotteries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Footnoteheading"/>
      </w:pPr>
      <w:r>
        <w:tab/>
        <w:t xml:space="preserve">[Heading amended </w:t>
      </w:r>
      <w:del w:id="352" w:author="Master Repository Process" w:date="2021-08-28T11:06:00Z">
        <w:r>
          <w:delText>in</w:delText>
        </w:r>
      </w:del>
      <w:ins w:id="353" w:author="Master Repository Process" w:date="2021-08-28T11:06:00Z">
        <w:r>
          <w:t>by</w:t>
        </w:r>
      </w:ins>
      <w:r>
        <w:t xml:space="preserve"> Gazette 6 Sep 2016 p. 3833.]</w:t>
      </w:r>
    </w:p>
    <w:p>
      <w:pPr>
        <w:pStyle w:val="Heading5"/>
        <w:rPr>
          <w:snapToGrid w:val="0"/>
        </w:rPr>
      </w:pPr>
      <w:bookmarkStart w:id="354" w:name="_Toc531786038"/>
      <w:bookmarkStart w:id="355" w:name="_Toc524014993"/>
      <w:r>
        <w:rPr>
          <w:rStyle w:val="CharSectno"/>
        </w:rPr>
        <w:t>32</w:t>
      </w:r>
      <w:r>
        <w:rPr>
          <w:snapToGrid w:val="0"/>
        </w:rPr>
        <w:t>.</w:t>
      </w:r>
      <w:r>
        <w:rPr>
          <w:snapToGrid w:val="0"/>
        </w:rPr>
        <w:tab/>
        <w:t>Rules for conducting continuing lotteries</w:t>
      </w:r>
      <w:bookmarkEnd w:id="354"/>
      <w:bookmarkEnd w:id="355"/>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356" w:name="_Toc531786039"/>
      <w:bookmarkStart w:id="357" w:name="_Toc524014994"/>
      <w:r>
        <w:rPr>
          <w:rStyle w:val="CharSectno"/>
        </w:rPr>
        <w:t>33</w:t>
      </w:r>
      <w:r>
        <w:rPr>
          <w:snapToGrid w:val="0"/>
        </w:rPr>
        <w:t>.</w:t>
      </w:r>
      <w:r>
        <w:rPr>
          <w:snapToGrid w:val="0"/>
        </w:rPr>
        <w:tab/>
        <w:t>Conditions relating to continuing lottery</w:t>
      </w:r>
      <w:bookmarkEnd w:id="356"/>
      <w:bookmarkEnd w:id="357"/>
    </w:p>
    <w:p>
      <w:pPr>
        <w:pStyle w:val="Subsection"/>
        <w:rPr>
          <w:snapToGrid w:val="0"/>
        </w:rPr>
      </w:pPr>
      <w:r>
        <w:rPr>
          <w:snapToGrid w:val="0"/>
        </w:rPr>
        <w:tab/>
        <w:t>(1)</w:t>
      </w:r>
      <w:r>
        <w:rPr>
          <w:snapToGrid w:val="0"/>
        </w:rPr>
        <w:tab/>
        <w:t>A permit for a continuing lottery shall contain conditions —</w:t>
      </w:r>
    </w:p>
    <w:p>
      <w:pPr>
        <w:pStyle w:val="Indenta"/>
        <w:rPr>
          <w:snapToGrid w:val="0"/>
        </w:rPr>
      </w:pPr>
      <w:r>
        <w:rPr>
          <w:snapToGrid w:val="0"/>
        </w:rPr>
        <w:tab/>
        <w:t>(a)</w:t>
      </w:r>
      <w:r>
        <w:rPr>
          <w:snapToGrid w:val="0"/>
        </w:rPr>
        <w:tab/>
        <w:t>limiting the total number of tickets which may be offered for sale; and</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keepNext/>
        <w:rPr>
          <w:snapToGrid w:val="0"/>
        </w:rPr>
      </w:pPr>
      <w:r>
        <w:rPr>
          <w:snapToGrid w:val="0"/>
        </w:rPr>
        <w:tab/>
        <w:t>(2)</w:t>
      </w:r>
      <w:r>
        <w:rPr>
          <w:snapToGrid w:val="0"/>
        </w:rPr>
        <w:tab/>
        <w:t>Every permit for a continuing lottery is issued subject to the conditions —</w:t>
      </w:r>
    </w:p>
    <w:p>
      <w:pPr>
        <w:pStyle w:val="Indenta"/>
        <w:rPr>
          <w:snapToGrid w:val="0"/>
        </w:rPr>
      </w:pPr>
      <w:r>
        <w:rPr>
          <w:snapToGrid w:val="0"/>
        </w:rPr>
        <w:tab/>
        <w:t>(a)</w:t>
      </w:r>
      <w:r>
        <w:rPr>
          <w:snapToGrid w:val="0"/>
        </w:rPr>
        <w:tab/>
        <w:t>that all tickets offered for sale in that lottery are obtained from a person who is a licensed</w:t>
      </w:r>
      <w:r>
        <w:t xml:space="preserve"> supplier; and</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Footnotesection"/>
      </w:pPr>
      <w:r>
        <w:tab/>
        <w:t xml:space="preserve">[Regulation 33 amended </w:t>
      </w:r>
      <w:del w:id="358" w:author="Master Repository Process" w:date="2021-08-28T11:06:00Z">
        <w:r>
          <w:delText>in</w:delText>
        </w:r>
      </w:del>
      <w:ins w:id="359" w:author="Master Repository Process" w:date="2021-08-28T11:06:00Z">
        <w:r>
          <w:t>by</w:t>
        </w:r>
      </w:ins>
      <w:r>
        <w:t xml:space="preserve"> Gazette 1 Dec 2015 p. 4824.]</w:t>
      </w:r>
    </w:p>
    <w:p>
      <w:pPr>
        <w:pStyle w:val="Heading5"/>
        <w:rPr>
          <w:snapToGrid w:val="0"/>
        </w:rPr>
      </w:pPr>
      <w:bookmarkStart w:id="360" w:name="_Toc531786040"/>
      <w:bookmarkStart w:id="361" w:name="_Toc524014995"/>
      <w:r>
        <w:rPr>
          <w:rStyle w:val="CharSectno"/>
        </w:rPr>
        <w:t>34</w:t>
      </w:r>
      <w:r>
        <w:rPr>
          <w:snapToGrid w:val="0"/>
        </w:rPr>
        <w:t>.</w:t>
      </w:r>
      <w:r>
        <w:rPr>
          <w:snapToGrid w:val="0"/>
        </w:rPr>
        <w:tab/>
        <w:t>Vending machines for continuing lotteries, location of and conditions as to (Act s. 105(2))</w:t>
      </w:r>
      <w:bookmarkEnd w:id="360"/>
      <w:bookmarkEnd w:id="361"/>
    </w:p>
    <w:p>
      <w:pPr>
        <w:pStyle w:val="Subsection"/>
      </w:pPr>
      <w:r>
        <w:tab/>
        <w:t>(1)</w:t>
      </w:r>
      <w:r>
        <w:tab/>
        <w:t>For the purposes of section 105(2), the following premises are premises of a prescribed kind —</w:t>
      </w:r>
    </w:p>
    <w:p>
      <w:pPr>
        <w:pStyle w:val="Indenta"/>
      </w:pPr>
      <w:r>
        <w:tab/>
        <w:t>(a)</w:t>
      </w:r>
      <w:r>
        <w:tab/>
        <w:t>premises licensed under a written law for the sale or supply of alcoholic liquor;</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w:t>
      </w:r>
    </w:p>
    <w:p>
      <w:pPr>
        <w:pStyle w:val="Indenta"/>
        <w:rPr>
          <w:snapToGrid w:val="0"/>
        </w:rPr>
      </w:pPr>
      <w:r>
        <w:rPr>
          <w:snapToGrid w:val="0"/>
        </w:rPr>
        <w:tab/>
        <w:t>(a)</w:t>
      </w:r>
      <w:r>
        <w:rPr>
          <w:snapToGrid w:val="0"/>
        </w:rPr>
        <w:tab/>
        <w:t>to be identified by a number permanently fixed on the vending machine; and</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unless in a club, to have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 xml:space="preserve">[Regulation 34 amended </w:t>
      </w:r>
      <w:del w:id="362" w:author="Master Repository Process" w:date="2021-08-28T11:06:00Z">
        <w:r>
          <w:delText>in</w:delText>
        </w:r>
      </w:del>
      <w:ins w:id="363" w:author="Master Repository Process" w:date="2021-08-28T11:06:00Z">
        <w:r>
          <w:t>by</w:t>
        </w:r>
      </w:ins>
      <w:r>
        <w:t xml:space="preserve"> Gazette 4 Aug 1998 p. 3989; 21 Dec 2001 p. 6551.]</w:t>
      </w:r>
    </w:p>
    <w:p>
      <w:pPr>
        <w:pStyle w:val="Heading5"/>
        <w:rPr>
          <w:snapToGrid w:val="0"/>
        </w:rPr>
      </w:pPr>
      <w:bookmarkStart w:id="364" w:name="_Toc531786041"/>
      <w:bookmarkStart w:id="365" w:name="_Toc524014996"/>
      <w:r>
        <w:rPr>
          <w:rStyle w:val="CharSectno"/>
        </w:rPr>
        <w:t>35</w:t>
      </w:r>
      <w:r>
        <w:rPr>
          <w:snapToGrid w:val="0"/>
        </w:rPr>
        <w:t>.</w:t>
      </w:r>
      <w:r>
        <w:rPr>
          <w:snapToGrid w:val="0"/>
        </w:rPr>
        <w:tab/>
        <w:t>Accounts etc. of continuing lottery to be available for inspection</w:t>
      </w:r>
      <w:bookmarkEnd w:id="364"/>
      <w:bookmarkEnd w:id="365"/>
    </w:p>
    <w:p>
      <w:pPr>
        <w:pStyle w:val="Subsection"/>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 xml:space="preserve">[Regulation 35 inserted </w:t>
      </w:r>
      <w:del w:id="366" w:author="Master Repository Process" w:date="2021-08-28T11:06:00Z">
        <w:r>
          <w:delText>in</w:delText>
        </w:r>
      </w:del>
      <w:ins w:id="367" w:author="Master Repository Process" w:date="2021-08-28T11:06:00Z">
        <w:r>
          <w:t>by</w:t>
        </w:r>
      </w:ins>
      <w:r>
        <w:t xml:space="preserve"> Gazette 16 May 1997 p. 2393.]</w:t>
      </w:r>
    </w:p>
    <w:p>
      <w:pPr>
        <w:pStyle w:val="Heading5"/>
        <w:rPr>
          <w:snapToGrid w:val="0"/>
        </w:rPr>
      </w:pPr>
      <w:bookmarkStart w:id="368" w:name="_Toc531786042"/>
      <w:bookmarkStart w:id="369" w:name="_Toc524014997"/>
      <w:r>
        <w:rPr>
          <w:rStyle w:val="CharSectno"/>
        </w:rPr>
        <w:t>36</w:t>
      </w:r>
      <w:r>
        <w:rPr>
          <w:snapToGrid w:val="0"/>
        </w:rPr>
        <w:t>.</w:t>
      </w:r>
      <w:r>
        <w:rPr>
          <w:snapToGrid w:val="0"/>
        </w:rPr>
        <w:tab/>
        <w:t>Distribution of benefit</w:t>
      </w:r>
      <w:bookmarkEnd w:id="368"/>
      <w:bookmarkEnd w:id="369"/>
    </w:p>
    <w:p>
      <w:pPr>
        <w:pStyle w:val="Subsection"/>
        <w:spacing w:before="120"/>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pPr>
      <w:bookmarkStart w:id="370" w:name="_Toc531691047"/>
      <w:bookmarkStart w:id="371" w:name="_Toc531691193"/>
      <w:bookmarkStart w:id="372" w:name="_Toc531691455"/>
      <w:bookmarkStart w:id="373" w:name="_Toc531694772"/>
      <w:bookmarkStart w:id="374" w:name="_Toc531694885"/>
      <w:bookmarkStart w:id="375" w:name="_Toc531694998"/>
      <w:bookmarkStart w:id="376" w:name="_Toc531697301"/>
      <w:bookmarkStart w:id="377" w:name="_Toc531786043"/>
      <w:bookmarkStart w:id="378" w:name="_Toc498094534"/>
      <w:bookmarkStart w:id="379" w:name="_Toc501526474"/>
      <w:bookmarkStart w:id="380" w:name="_Toc524014655"/>
      <w:bookmarkStart w:id="381" w:name="_Toc524014770"/>
      <w:bookmarkStart w:id="382" w:name="_Toc524014884"/>
      <w:bookmarkStart w:id="383" w:name="_Toc524014998"/>
      <w:r>
        <w:t>Subdivision 3 — Trade promotion lotteries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Footnoteheading"/>
      </w:pPr>
      <w:r>
        <w:tab/>
        <w:t xml:space="preserve">[Heading inserted </w:t>
      </w:r>
      <w:del w:id="384" w:author="Master Repository Process" w:date="2021-08-28T11:06:00Z">
        <w:r>
          <w:delText>in</w:delText>
        </w:r>
      </w:del>
      <w:ins w:id="385" w:author="Master Repository Process" w:date="2021-08-28T11:06:00Z">
        <w:r>
          <w:t>by</w:t>
        </w:r>
      </w:ins>
      <w:r>
        <w:t xml:space="preserve"> Gazette 6 Sep 2016 p. 3831.]</w:t>
      </w:r>
    </w:p>
    <w:p>
      <w:pPr>
        <w:pStyle w:val="Heading5"/>
      </w:pPr>
      <w:bookmarkStart w:id="386" w:name="_Toc531786044"/>
      <w:bookmarkStart w:id="387" w:name="_Toc524014999"/>
      <w:r>
        <w:rPr>
          <w:rStyle w:val="CharSectno"/>
        </w:rPr>
        <w:t>36A</w:t>
      </w:r>
      <w:r>
        <w:t>.</w:t>
      </w:r>
      <w:r>
        <w:tab/>
        <w:t>Prescribed conditions for trade promotion lottery (Act s. 102)</w:t>
      </w:r>
      <w:bookmarkEnd w:id="386"/>
      <w:bookmarkEnd w:id="387"/>
    </w:p>
    <w:p>
      <w:pPr>
        <w:pStyle w:val="Subsection"/>
      </w:pPr>
      <w:r>
        <w:tab/>
        <w:t>(1)</w:t>
      </w:r>
      <w:r>
        <w:tab/>
        <w:t>For the purposes of section 102 of the Act, the conditions specified in Schedule 5 are prescribed for a trade promotion lottery.</w:t>
      </w:r>
    </w:p>
    <w:p>
      <w:pPr>
        <w:pStyle w:val="Subsection"/>
      </w:pPr>
      <w:r>
        <w:tab/>
        <w:t>(2)</w:t>
      </w:r>
      <w:r>
        <w:tab/>
        <w:t xml:space="preserve">In Schedule 5 — </w:t>
      </w:r>
    </w:p>
    <w:p>
      <w:pPr>
        <w:pStyle w:val="Defstart"/>
      </w:pPr>
      <w:r>
        <w:tab/>
      </w:r>
      <w:r>
        <w:rPr>
          <w:rStyle w:val="CharDefText"/>
        </w:rPr>
        <w:t>lottery terms and conditions</w:t>
      </w:r>
      <w:r>
        <w:t>, in relation to a trade promotion lottery, means the terms and conditions applying to the conduct of the lottery including the terms and conditions of entry.</w:t>
      </w:r>
    </w:p>
    <w:p>
      <w:pPr>
        <w:pStyle w:val="Footnotesection"/>
      </w:pPr>
      <w:r>
        <w:tab/>
        <w:t xml:space="preserve">[Regulation 36A inserted </w:t>
      </w:r>
      <w:del w:id="388" w:author="Master Repository Process" w:date="2021-08-28T11:06:00Z">
        <w:r>
          <w:delText>in</w:delText>
        </w:r>
      </w:del>
      <w:ins w:id="389" w:author="Master Repository Process" w:date="2021-08-28T11:06:00Z">
        <w:r>
          <w:t>by</w:t>
        </w:r>
      </w:ins>
      <w:r>
        <w:t xml:space="preserve"> Gazette 6 Sep 2016 p. 3831-2.]</w:t>
      </w:r>
    </w:p>
    <w:p>
      <w:pPr>
        <w:pStyle w:val="Heading4"/>
        <w:rPr>
          <w:snapToGrid w:val="0"/>
        </w:rPr>
      </w:pPr>
      <w:bookmarkStart w:id="390" w:name="_Toc531691049"/>
      <w:bookmarkStart w:id="391" w:name="_Toc531691195"/>
      <w:bookmarkStart w:id="392" w:name="_Toc531691457"/>
      <w:bookmarkStart w:id="393" w:name="_Toc531694774"/>
      <w:bookmarkStart w:id="394" w:name="_Toc531694887"/>
      <w:bookmarkStart w:id="395" w:name="_Toc531695000"/>
      <w:bookmarkStart w:id="396" w:name="_Toc531697303"/>
      <w:bookmarkStart w:id="397" w:name="_Toc531786045"/>
      <w:bookmarkStart w:id="398" w:name="_Toc498094536"/>
      <w:bookmarkStart w:id="399" w:name="_Toc501526476"/>
      <w:bookmarkStart w:id="400" w:name="_Toc524014657"/>
      <w:bookmarkStart w:id="401" w:name="_Toc524014772"/>
      <w:bookmarkStart w:id="402" w:name="_Toc524014886"/>
      <w:bookmarkStart w:id="403" w:name="_Toc524015000"/>
      <w:r>
        <w:rPr>
          <w:snapToGrid w:val="0"/>
        </w:rPr>
        <w:t>Subdivision 4 — Lotteries generally</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Footnoteheading"/>
      </w:pPr>
      <w:r>
        <w:tab/>
        <w:t xml:space="preserve">[Heading amended </w:t>
      </w:r>
      <w:del w:id="404" w:author="Master Repository Process" w:date="2021-08-28T11:06:00Z">
        <w:r>
          <w:delText>in</w:delText>
        </w:r>
      </w:del>
      <w:ins w:id="405" w:author="Master Repository Process" w:date="2021-08-28T11:06:00Z">
        <w:r>
          <w:t>by</w:t>
        </w:r>
      </w:ins>
      <w:r>
        <w:t xml:space="preserve"> Gazette 6 Sep 2016 p. 3833.]</w:t>
      </w:r>
    </w:p>
    <w:p>
      <w:pPr>
        <w:pStyle w:val="Heading5"/>
        <w:rPr>
          <w:snapToGrid w:val="0"/>
        </w:rPr>
      </w:pPr>
      <w:bookmarkStart w:id="406" w:name="_Toc531786046"/>
      <w:bookmarkStart w:id="407" w:name="_Toc524015001"/>
      <w:r>
        <w:rPr>
          <w:rStyle w:val="CharSectno"/>
        </w:rPr>
        <w:t>37</w:t>
      </w:r>
      <w:r>
        <w:rPr>
          <w:snapToGrid w:val="0"/>
        </w:rPr>
        <w:t>.</w:t>
      </w:r>
      <w:r>
        <w:rPr>
          <w:snapToGrid w:val="0"/>
        </w:rPr>
        <w:tab/>
        <w:t>Account book, form of (Act s. 104(3)(a))</w:t>
      </w:r>
      <w:bookmarkEnd w:id="406"/>
      <w:bookmarkEnd w:id="407"/>
    </w:p>
    <w:p>
      <w:pPr>
        <w:pStyle w:val="Subsection"/>
        <w:spacing w:before="120"/>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w:t>
      </w:r>
    </w:p>
    <w:p>
      <w:pPr>
        <w:pStyle w:val="Indenta"/>
        <w:spacing w:before="70"/>
        <w:rPr>
          <w:snapToGrid w:val="0"/>
        </w:rPr>
      </w:pPr>
      <w:r>
        <w:rPr>
          <w:snapToGrid w:val="0"/>
        </w:rPr>
        <w:tab/>
        <w:t>(a)</w:t>
      </w:r>
      <w:r>
        <w:rPr>
          <w:snapToGrid w:val="0"/>
        </w:rPr>
        <w:tab/>
        <w:t>from what sources property or moneys are received in connection with the lottery, and the nature and value of each item; and</w:t>
      </w:r>
    </w:p>
    <w:p>
      <w:pPr>
        <w:pStyle w:val="Indenta"/>
        <w:spacing w:before="70"/>
        <w:rPr>
          <w:snapToGrid w:val="0"/>
        </w:rPr>
      </w:pPr>
      <w:r>
        <w:rPr>
          <w:snapToGrid w:val="0"/>
        </w:rPr>
        <w:tab/>
        <w:t>(b)</w:t>
      </w:r>
      <w:r>
        <w:rPr>
          <w:snapToGrid w:val="0"/>
        </w:rPr>
        <w:tab/>
        <w:t>the retail value placed on any prize other than a monetary prize; and</w:t>
      </w:r>
    </w:p>
    <w:p>
      <w:pPr>
        <w:pStyle w:val="Indenta"/>
        <w:spacing w:before="70"/>
        <w:rPr>
          <w:snapToGrid w:val="0"/>
        </w:rPr>
      </w:pPr>
      <w:r>
        <w:rPr>
          <w:snapToGrid w:val="0"/>
        </w:rPr>
        <w:tab/>
        <w:t>(c)</w:t>
      </w:r>
      <w:r>
        <w:rPr>
          <w:snapToGrid w:val="0"/>
        </w:rPr>
        <w:tab/>
        <w:t>the nature and purpose of all outgoings, the amount or item disbursed and the recipient; and</w:t>
      </w:r>
    </w:p>
    <w:p>
      <w:pPr>
        <w:pStyle w:val="Indenta"/>
        <w:spacing w:before="70"/>
        <w:rPr>
          <w:snapToGrid w:val="0"/>
        </w:rPr>
      </w:pPr>
      <w:r>
        <w:rPr>
          <w:snapToGrid w:val="0"/>
        </w:rPr>
        <w:tab/>
        <w:t>(d)</w:t>
      </w:r>
      <w:r>
        <w:rPr>
          <w:snapToGrid w:val="0"/>
        </w:rPr>
        <w:tab/>
        <w:t>if the Commission requires, the persons authorised to sell tickets or chances or to receive subscriptions and the nature and extent of that authorisation; and</w:t>
      </w:r>
    </w:p>
    <w:p>
      <w:pPr>
        <w:pStyle w:val="Indenta"/>
        <w:spacing w:before="70"/>
        <w:rPr>
          <w:snapToGrid w:val="0"/>
        </w:rPr>
      </w:pPr>
      <w:r>
        <w:rPr>
          <w:snapToGrid w:val="0"/>
        </w:rPr>
        <w:tab/>
        <w:t>(e)</w:t>
      </w:r>
      <w:r>
        <w:rPr>
          <w:snapToGrid w:val="0"/>
        </w:rPr>
        <w:tab/>
        <w:t>the manner in which the prizes were distributed, and the recipients; and</w:t>
      </w:r>
    </w:p>
    <w:p>
      <w:pPr>
        <w:pStyle w:val="Indenta"/>
        <w:spacing w:before="70"/>
        <w:rPr>
          <w:snapToGrid w:val="0"/>
        </w:rPr>
      </w:pPr>
      <w:r>
        <w:rPr>
          <w:snapToGrid w:val="0"/>
        </w:rPr>
        <w:tab/>
        <w:t>(f)</w:t>
      </w:r>
      <w:r>
        <w:rPr>
          <w:snapToGrid w:val="0"/>
        </w:rPr>
        <w:tab/>
        <w:t>the manner in and the purposes for which proceeds were distributed, the amounts or items disbursed for each purpose and the recipients; and</w:t>
      </w:r>
    </w:p>
    <w:p>
      <w:pPr>
        <w:pStyle w:val="Indenta"/>
        <w:spacing w:before="70"/>
        <w:rPr>
          <w:snapToGrid w:val="0"/>
        </w:rPr>
      </w:pPr>
      <w:r>
        <w:rPr>
          <w:snapToGrid w:val="0"/>
        </w:rPr>
        <w:tab/>
        <w:t>(g)</w:t>
      </w:r>
      <w:r>
        <w:rPr>
          <w:snapToGrid w:val="0"/>
        </w:rPr>
        <w:tab/>
        <w:t>any unclaimed prizes or moneys; and</w:t>
      </w:r>
    </w:p>
    <w:p>
      <w:pPr>
        <w:pStyle w:val="Indenta"/>
        <w:keepNext/>
        <w:spacing w:before="70"/>
        <w:rPr>
          <w:snapToGrid w:val="0"/>
        </w:rPr>
      </w:pPr>
      <w:r>
        <w:rPr>
          <w:snapToGrid w:val="0"/>
        </w:rPr>
        <w:tab/>
        <w:t>(h)</w:t>
      </w:r>
      <w:r>
        <w:rPr>
          <w:snapToGrid w:val="0"/>
        </w:rPr>
        <w:tab/>
        <w:t>whether any and what property or moneys remain,</w:t>
      </w:r>
    </w:p>
    <w:p>
      <w:pPr>
        <w:pStyle w:val="Subsection"/>
        <w:spacing w:before="120"/>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rPr>
          <w:snapToGrid w:val="0"/>
        </w:rPr>
      </w:pPr>
      <w:bookmarkStart w:id="408" w:name="_Toc531786047"/>
      <w:bookmarkStart w:id="409" w:name="_Toc524015002"/>
      <w:r>
        <w:rPr>
          <w:rStyle w:val="CharSectno"/>
        </w:rPr>
        <w:t>38</w:t>
      </w:r>
      <w:r>
        <w:rPr>
          <w:snapToGrid w:val="0"/>
        </w:rPr>
        <w:t>.</w:t>
      </w:r>
      <w:r>
        <w:rPr>
          <w:snapToGrid w:val="0"/>
        </w:rPr>
        <w:tab/>
        <w:t>Prohibition as to private gain etc.</w:t>
      </w:r>
      <w:bookmarkEnd w:id="408"/>
      <w:bookmarkEnd w:id="409"/>
    </w:p>
    <w:p>
      <w:pPr>
        <w:pStyle w:val="Subsection"/>
        <w:rPr>
          <w:snapToGrid w:val="0"/>
        </w:rPr>
      </w:pPr>
      <w:r>
        <w:rPr>
          <w:snapToGrid w:val="0"/>
        </w:rPr>
        <w:tab/>
      </w:r>
      <w:r>
        <w:rPr>
          <w:snapToGrid w:val="0"/>
        </w:rPr>
        <w:tab/>
        <w:t>Every permit relating to a lottery is issued subject to the conditions that —</w:t>
      </w:r>
    </w:p>
    <w:p>
      <w:pPr>
        <w:pStyle w:val="Indenta"/>
        <w:spacing w:before="70"/>
        <w:rPr>
          <w:snapToGrid w:val="0"/>
        </w:rPr>
      </w:pPr>
      <w:r>
        <w:rPr>
          <w:snapToGrid w:val="0"/>
        </w:rPr>
        <w:tab/>
        <w:t>(a)</w:t>
      </w:r>
      <w:r>
        <w:rPr>
          <w:snapToGrid w:val="0"/>
        </w:rPr>
        <w:tab/>
        <w:t>no part of any property or money donated for the purposes of the lottery is to be used for any other purpose; and</w:t>
      </w:r>
    </w:p>
    <w:p>
      <w:pPr>
        <w:pStyle w:val="Indenta"/>
        <w:spacing w:before="70"/>
        <w:rPr>
          <w:snapToGrid w:val="0"/>
        </w:rPr>
      </w:pPr>
      <w:r>
        <w:rPr>
          <w:snapToGrid w:val="0"/>
        </w:rPr>
        <w:tab/>
        <w:t>(b)</w:t>
      </w:r>
      <w:r>
        <w:rPr>
          <w:snapToGrid w:val="0"/>
        </w:rPr>
        <w:tab/>
        <w:t>the whole proceeds of the lottery after deduction for proper expenses are to be devoted to purposes other than private gain.</w:t>
      </w:r>
    </w:p>
    <w:p>
      <w:pPr>
        <w:pStyle w:val="Heading5"/>
        <w:rPr>
          <w:snapToGrid w:val="0"/>
        </w:rPr>
      </w:pPr>
      <w:bookmarkStart w:id="410" w:name="_Toc531786048"/>
      <w:bookmarkStart w:id="411" w:name="_Toc524015003"/>
      <w:r>
        <w:rPr>
          <w:rStyle w:val="CharSectno"/>
        </w:rPr>
        <w:t>38A</w:t>
      </w:r>
      <w:r>
        <w:rPr>
          <w:snapToGrid w:val="0"/>
        </w:rPr>
        <w:t>.</w:t>
      </w:r>
      <w:r>
        <w:rPr>
          <w:snapToGrid w:val="0"/>
        </w:rPr>
        <w:tab/>
        <w:t>Offences related to permitted lotteries</w:t>
      </w:r>
      <w:bookmarkEnd w:id="410"/>
      <w:bookmarkEnd w:id="411"/>
    </w:p>
    <w:p>
      <w:pPr>
        <w:pStyle w:val="Subsection"/>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spacing w:before="40"/>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 xml:space="preserve">[Regulation 38A inserted </w:t>
      </w:r>
      <w:del w:id="412" w:author="Master Repository Process" w:date="2021-08-28T11:06:00Z">
        <w:r>
          <w:delText>in</w:delText>
        </w:r>
      </w:del>
      <w:ins w:id="413" w:author="Master Repository Process" w:date="2021-08-28T11:06:00Z">
        <w:r>
          <w:t>by</w:t>
        </w:r>
      </w:ins>
      <w:r>
        <w:t xml:space="preserve"> Gazette 11 May 1993 p. 2398.]</w:t>
      </w:r>
    </w:p>
    <w:p>
      <w:pPr>
        <w:pStyle w:val="Heading4"/>
        <w:rPr>
          <w:snapToGrid w:val="0"/>
        </w:rPr>
      </w:pPr>
      <w:bookmarkStart w:id="414" w:name="_Toc531691053"/>
      <w:bookmarkStart w:id="415" w:name="_Toc531691199"/>
      <w:bookmarkStart w:id="416" w:name="_Toc531691461"/>
      <w:bookmarkStart w:id="417" w:name="_Toc531694778"/>
      <w:bookmarkStart w:id="418" w:name="_Toc531694891"/>
      <w:bookmarkStart w:id="419" w:name="_Toc531695004"/>
      <w:bookmarkStart w:id="420" w:name="_Toc531697307"/>
      <w:bookmarkStart w:id="421" w:name="_Toc531786049"/>
      <w:bookmarkStart w:id="422" w:name="_Toc498094540"/>
      <w:bookmarkStart w:id="423" w:name="_Toc501526480"/>
      <w:bookmarkStart w:id="424" w:name="_Toc524014661"/>
      <w:bookmarkStart w:id="425" w:name="_Toc524014776"/>
      <w:bookmarkStart w:id="426" w:name="_Toc524014890"/>
      <w:bookmarkStart w:id="427" w:name="_Toc524015004"/>
      <w:r>
        <w:rPr>
          <w:snapToGrid w:val="0"/>
        </w:rPr>
        <w:t>Subdivision 5 — Amusements, etc.</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Footnoteheading"/>
      </w:pPr>
      <w:r>
        <w:tab/>
        <w:t xml:space="preserve">[Heading amended </w:t>
      </w:r>
      <w:del w:id="428" w:author="Master Repository Process" w:date="2021-08-28T11:06:00Z">
        <w:r>
          <w:delText>in</w:delText>
        </w:r>
      </w:del>
      <w:ins w:id="429" w:author="Master Repository Process" w:date="2021-08-28T11:06:00Z">
        <w:r>
          <w:t>by</w:t>
        </w:r>
      </w:ins>
      <w:r>
        <w:t xml:space="preserve"> Gazette 6 Sep 2016 p. 3833.]</w:t>
      </w:r>
    </w:p>
    <w:p>
      <w:pPr>
        <w:pStyle w:val="Heading5"/>
        <w:rPr>
          <w:snapToGrid w:val="0"/>
        </w:rPr>
      </w:pPr>
      <w:bookmarkStart w:id="430" w:name="_Toc531786050"/>
      <w:bookmarkStart w:id="431" w:name="_Toc524015005"/>
      <w:r>
        <w:rPr>
          <w:rStyle w:val="CharSectno"/>
        </w:rPr>
        <w:t>39</w:t>
      </w:r>
      <w:r>
        <w:rPr>
          <w:snapToGrid w:val="0"/>
        </w:rPr>
        <w:t>.</w:t>
      </w:r>
      <w:r>
        <w:rPr>
          <w:snapToGrid w:val="0"/>
        </w:rPr>
        <w:tab/>
        <w:t>Amusements with prizes at agricultural shows etc., matters prescribed for (Act s. 107(4))</w:t>
      </w:r>
      <w:bookmarkEnd w:id="430"/>
      <w:bookmarkEnd w:id="431"/>
    </w:p>
    <w:p>
      <w:pPr>
        <w:pStyle w:val="Subsection"/>
        <w:rPr>
          <w:snapToGrid w:val="0"/>
        </w:rPr>
      </w:pPr>
      <w:r>
        <w:rPr>
          <w:snapToGrid w:val="0"/>
        </w:rPr>
        <w:tab/>
      </w:r>
      <w:r>
        <w:rPr>
          <w:snapToGrid w:val="0"/>
        </w:rPr>
        <w:tab/>
        <w:t>For the purposes of section 107(4) —</w:t>
      </w:r>
    </w:p>
    <w:p>
      <w:pPr>
        <w:pStyle w:val="Indenta"/>
        <w:rPr>
          <w:snapToGrid w:val="0"/>
        </w:rPr>
      </w:pPr>
      <w:r>
        <w:rPr>
          <w:snapToGrid w:val="0"/>
        </w:rPr>
        <w:tab/>
        <w:t>(a)</w:t>
      </w:r>
      <w:r>
        <w:rPr>
          <w:snapToGrid w:val="0"/>
        </w:rPr>
        <w:tab/>
        <w:t xml:space="preserve">the amount paid for a chance to win a prize shall not exceed </w:t>
      </w:r>
      <w:r>
        <w:t>$10; and</w:t>
      </w:r>
    </w:p>
    <w:p>
      <w:pPr>
        <w:pStyle w:val="Indenta"/>
        <w:rPr>
          <w:snapToGrid w:val="0"/>
        </w:rPr>
      </w:pPr>
      <w:r>
        <w:rPr>
          <w:snapToGrid w:val="0"/>
        </w:rPr>
        <w:tab/>
        <w:t>(b)</w:t>
      </w:r>
      <w:r>
        <w:rPr>
          <w:snapToGrid w:val="0"/>
        </w:rPr>
        <w:tab/>
        <w:t xml:space="preserve">no money prize shall be distributed or offered of an amount exceeding </w:t>
      </w:r>
      <w:r>
        <w:t>$100.</w:t>
      </w:r>
    </w:p>
    <w:p>
      <w:pPr>
        <w:pStyle w:val="Footnotesection"/>
      </w:pPr>
      <w:r>
        <w:tab/>
        <w:t xml:space="preserve">[Regulation 39 amended </w:t>
      </w:r>
      <w:del w:id="432" w:author="Master Repository Process" w:date="2021-08-28T11:06:00Z">
        <w:r>
          <w:delText>in</w:delText>
        </w:r>
      </w:del>
      <w:ins w:id="433" w:author="Master Repository Process" w:date="2021-08-28T11:06:00Z">
        <w:r>
          <w:t>by</w:t>
        </w:r>
      </w:ins>
      <w:r>
        <w:t xml:space="preserve"> Gazette 8 Feb 1991 p. 651; 2 Mar 2018 p. 672.]</w:t>
      </w:r>
    </w:p>
    <w:p>
      <w:pPr>
        <w:pStyle w:val="Heading5"/>
        <w:rPr>
          <w:snapToGrid w:val="0"/>
        </w:rPr>
      </w:pPr>
      <w:bookmarkStart w:id="434" w:name="_Toc531786051"/>
      <w:bookmarkStart w:id="435" w:name="_Toc524015006"/>
      <w:r>
        <w:rPr>
          <w:rStyle w:val="CharSectno"/>
        </w:rPr>
        <w:t>39A</w:t>
      </w:r>
      <w:r>
        <w:rPr>
          <w:snapToGrid w:val="0"/>
        </w:rPr>
        <w:t>.</w:t>
      </w:r>
      <w:r>
        <w:rPr>
          <w:snapToGrid w:val="0"/>
        </w:rPr>
        <w:tab/>
        <w:t>Amusements with prizes at sporting events etc., matters prescribed for (Act s. 107(1))</w:t>
      </w:r>
      <w:bookmarkEnd w:id="434"/>
      <w:bookmarkEnd w:id="435"/>
    </w:p>
    <w:p>
      <w:pPr>
        <w:pStyle w:val="Subsection"/>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w:t>
      </w:r>
    </w:p>
    <w:p>
      <w:pPr>
        <w:pStyle w:val="Indenta"/>
        <w:rPr>
          <w:snapToGrid w:val="0"/>
        </w:rPr>
      </w:pPr>
      <w:r>
        <w:rPr>
          <w:snapToGrid w:val="0"/>
        </w:rPr>
        <w:tab/>
        <w:t>(a)</w:t>
      </w:r>
      <w:r>
        <w:rPr>
          <w:snapToGrid w:val="0"/>
        </w:rPr>
        <w:tab/>
        <w:t>the amount paid for a chance to win a prize exceeds $2; or</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 xml:space="preserve">[Regulation 39A inserted </w:t>
      </w:r>
      <w:del w:id="436" w:author="Master Repository Process" w:date="2021-08-28T11:06:00Z">
        <w:r>
          <w:delText>in</w:delText>
        </w:r>
      </w:del>
      <w:ins w:id="437" w:author="Master Repository Process" w:date="2021-08-28T11:06:00Z">
        <w:r>
          <w:t>by</w:t>
        </w:r>
      </w:ins>
      <w:r>
        <w:t xml:space="preserve"> Gazette 30 Apr 1993 p. 2282</w:t>
      </w:r>
      <w:r>
        <w:noBreakHyphen/>
        <w:t>3.]</w:t>
      </w:r>
    </w:p>
    <w:p>
      <w:pPr>
        <w:pStyle w:val="Heading5"/>
        <w:rPr>
          <w:snapToGrid w:val="0"/>
        </w:rPr>
      </w:pPr>
      <w:bookmarkStart w:id="438" w:name="_Toc531786052"/>
      <w:bookmarkStart w:id="439" w:name="_Toc524015007"/>
      <w:r>
        <w:rPr>
          <w:rStyle w:val="CharSectno"/>
        </w:rPr>
        <w:t>40</w:t>
      </w:r>
      <w:r>
        <w:rPr>
          <w:snapToGrid w:val="0"/>
        </w:rPr>
        <w:t>.</w:t>
      </w:r>
      <w:r>
        <w:rPr>
          <w:snapToGrid w:val="0"/>
        </w:rPr>
        <w:tab/>
        <w:t>Minor fund raising activities (Act s. 108)</w:t>
      </w:r>
      <w:bookmarkEnd w:id="438"/>
      <w:bookmarkEnd w:id="439"/>
    </w:p>
    <w:p>
      <w:pPr>
        <w:pStyle w:val="Subsection"/>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 xml:space="preserve">[Regulation 40 amended </w:t>
      </w:r>
      <w:del w:id="440" w:author="Master Repository Process" w:date="2021-08-28T11:06:00Z">
        <w:r>
          <w:delText>in</w:delText>
        </w:r>
      </w:del>
      <w:ins w:id="441" w:author="Master Repository Process" w:date="2021-08-28T11:06:00Z">
        <w:r>
          <w:t>by</w:t>
        </w:r>
      </w:ins>
      <w:r>
        <w:t xml:space="preserve"> Gazette 23 Jun 2000 p. 3208.]</w:t>
      </w:r>
    </w:p>
    <w:p>
      <w:pPr>
        <w:pStyle w:val="Heading5"/>
      </w:pPr>
      <w:bookmarkStart w:id="442" w:name="_Toc531786053"/>
      <w:bookmarkStart w:id="443" w:name="_Toc524015008"/>
      <w:r>
        <w:rPr>
          <w:rStyle w:val="CharSectno"/>
        </w:rPr>
        <w:t>40A</w:t>
      </w:r>
      <w:r>
        <w:t>.</w:t>
      </w:r>
      <w:r>
        <w:tab/>
        <w:t>Football tipping competitions (Act s. 108)</w:t>
      </w:r>
      <w:bookmarkEnd w:id="442"/>
      <w:bookmarkEnd w:id="443"/>
    </w:p>
    <w:p>
      <w:pPr>
        <w:pStyle w:val="Subsection"/>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 xml:space="preserve">[Regulation 40A inserted </w:t>
      </w:r>
      <w:del w:id="444" w:author="Master Repository Process" w:date="2021-08-28T11:06:00Z">
        <w:r>
          <w:delText>in</w:delText>
        </w:r>
      </w:del>
      <w:ins w:id="445" w:author="Master Repository Process" w:date="2021-08-28T11:06:00Z">
        <w:r>
          <w:t>by</w:t>
        </w:r>
      </w:ins>
      <w:r>
        <w:t xml:space="preserve"> Gazette 15 Mar 2002 p. 1313.]</w:t>
      </w:r>
    </w:p>
    <w:p>
      <w:pPr>
        <w:pStyle w:val="Heading2"/>
      </w:pPr>
      <w:bookmarkStart w:id="446" w:name="_Toc531691058"/>
      <w:bookmarkStart w:id="447" w:name="_Toc531691204"/>
      <w:bookmarkStart w:id="448" w:name="_Toc531691466"/>
      <w:bookmarkStart w:id="449" w:name="_Toc531694783"/>
      <w:bookmarkStart w:id="450" w:name="_Toc531694896"/>
      <w:bookmarkStart w:id="451" w:name="_Toc531695009"/>
      <w:bookmarkStart w:id="452" w:name="_Toc531697312"/>
      <w:bookmarkStart w:id="453" w:name="_Toc531786054"/>
      <w:bookmarkStart w:id="454" w:name="_Toc498094545"/>
      <w:bookmarkStart w:id="455" w:name="_Toc501526485"/>
      <w:bookmarkStart w:id="456" w:name="_Toc524014666"/>
      <w:bookmarkStart w:id="457" w:name="_Toc524014781"/>
      <w:bookmarkStart w:id="458" w:name="_Toc524014895"/>
      <w:bookmarkStart w:id="459" w:name="_Toc524015009"/>
      <w:r>
        <w:rPr>
          <w:rStyle w:val="CharPartNo"/>
        </w:rPr>
        <w:t>Part 5</w:t>
      </w:r>
      <w:r>
        <w:rPr>
          <w:rStyle w:val="CharDivText"/>
        </w:rPr>
        <w:t> </w:t>
      </w:r>
      <w:r>
        <w:t>—</w:t>
      </w:r>
      <w:r>
        <w:rPr>
          <w:rStyle w:val="CharDivNo"/>
        </w:rPr>
        <w:t xml:space="preserve"> </w:t>
      </w:r>
      <w:r>
        <w:rPr>
          <w:rStyle w:val="CharPartText"/>
        </w:rPr>
        <w:t>Miscellaneous</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Footnoteheading"/>
      </w:pPr>
      <w:r>
        <w:tab/>
        <w:t xml:space="preserve">[Heading inserted </w:t>
      </w:r>
      <w:del w:id="460" w:author="Master Repository Process" w:date="2021-08-28T11:06:00Z">
        <w:r>
          <w:delText>in</w:delText>
        </w:r>
      </w:del>
      <w:ins w:id="461" w:author="Master Repository Process" w:date="2021-08-28T11:06:00Z">
        <w:r>
          <w:t>by</w:t>
        </w:r>
      </w:ins>
      <w:r>
        <w:t xml:space="preserve"> Gazette 4 Aug 1998 p. 3989.]</w:t>
      </w:r>
    </w:p>
    <w:p>
      <w:pPr>
        <w:pStyle w:val="Heading5"/>
      </w:pPr>
      <w:bookmarkStart w:id="462" w:name="_Toc531786055"/>
      <w:bookmarkStart w:id="463" w:name="_Toc524015010"/>
      <w:r>
        <w:rPr>
          <w:rStyle w:val="CharSectno"/>
        </w:rPr>
        <w:t>41</w:t>
      </w:r>
      <w:r>
        <w:t>.</w:t>
      </w:r>
      <w:r>
        <w:tab/>
        <w:t>Premises where amusement machines are permitted (Act s. 39(2)(e))</w:t>
      </w:r>
      <w:bookmarkEnd w:id="462"/>
      <w:bookmarkEnd w:id="463"/>
    </w:p>
    <w:p>
      <w:pPr>
        <w:pStyle w:val="Subsection"/>
      </w:pPr>
      <w:r>
        <w:tab/>
      </w:r>
      <w:r>
        <w:tab/>
        <w:t>Premises where there is no gaming equipment in use except machines of the kind described in section 39(2)(e) are prescribed for the purposes of that section.</w:t>
      </w:r>
    </w:p>
    <w:p>
      <w:pPr>
        <w:pStyle w:val="Footnotesection"/>
      </w:pPr>
      <w:r>
        <w:tab/>
        <w:t xml:space="preserve">[Regulation 41 inserted </w:t>
      </w:r>
      <w:del w:id="464" w:author="Master Repository Process" w:date="2021-08-28T11:06:00Z">
        <w:r>
          <w:delText>in</w:delText>
        </w:r>
      </w:del>
      <w:ins w:id="465" w:author="Master Repository Process" w:date="2021-08-28T11:06:00Z">
        <w:r>
          <w:t>by</w:t>
        </w:r>
      </w:ins>
      <w:r>
        <w:t xml:space="preserve"> Gazette 4 Aug 1998 p. 3989.]</w:t>
      </w:r>
    </w:p>
    <w:p>
      <w:pPr>
        <w:pStyle w:val="Heading5"/>
      </w:pPr>
      <w:bookmarkStart w:id="466" w:name="_Toc531786056"/>
      <w:bookmarkStart w:id="467" w:name="_Toc524015011"/>
      <w:r>
        <w:rPr>
          <w:rStyle w:val="CharSectno"/>
        </w:rPr>
        <w:t>42</w:t>
      </w:r>
      <w:r>
        <w:t>.</w:t>
      </w:r>
      <w:r>
        <w:tab/>
        <w:t>Unclaimed winnings (Act s. 109B(1))</w:t>
      </w:r>
      <w:bookmarkEnd w:id="466"/>
      <w:bookmarkEnd w:id="467"/>
    </w:p>
    <w:p>
      <w:pPr>
        <w:pStyle w:val="Subsection"/>
      </w:pPr>
      <w:r>
        <w:tab/>
      </w:r>
      <w:r>
        <w:tab/>
        <w:t>For the purposes of section 109B(1)(a) and (b), the prescribed amount is 99 cents.</w:t>
      </w:r>
    </w:p>
    <w:p>
      <w:pPr>
        <w:pStyle w:val="Footnotesection"/>
      </w:pPr>
      <w:r>
        <w:tab/>
        <w:t xml:space="preserve">[Regulation 42 inserted </w:t>
      </w:r>
      <w:del w:id="468" w:author="Master Repository Process" w:date="2021-08-28T11:06:00Z">
        <w:r>
          <w:delText>in</w:delText>
        </w:r>
      </w:del>
      <w:ins w:id="469" w:author="Master Repository Process" w:date="2021-08-28T11:06:00Z">
        <w:r>
          <w:t>by</w:t>
        </w:r>
      </w:ins>
      <w:r>
        <w:t xml:space="preserve"> Gazette 4 Aug 1998 p. 3989.]</w:t>
      </w:r>
    </w:p>
    <w:p>
      <w:pPr>
        <w:pStyle w:val="Heading5"/>
      </w:pPr>
      <w:bookmarkStart w:id="470" w:name="_Toc531786057"/>
      <w:bookmarkStart w:id="471" w:name="_Toc524015012"/>
      <w:r>
        <w:rPr>
          <w:rStyle w:val="CharSectno"/>
        </w:rPr>
        <w:t>43</w:t>
      </w:r>
      <w:r>
        <w:t>.</w:t>
      </w:r>
      <w:r>
        <w:tab/>
        <w:t>Certain advertising prohibited</w:t>
      </w:r>
      <w:bookmarkEnd w:id="470"/>
      <w:bookmarkEnd w:id="471"/>
    </w:p>
    <w:p>
      <w:pPr>
        <w:pStyle w:val="Subsection"/>
      </w:pPr>
      <w:r>
        <w:tab/>
        <w:t>(1)</w:t>
      </w:r>
      <w:r>
        <w:tab/>
        <w:t xml:space="preserve">In this regulation — </w:t>
      </w:r>
    </w:p>
    <w:p>
      <w:pPr>
        <w:pStyle w:val="Defstart"/>
      </w:pPr>
      <w:r>
        <w:tab/>
      </w:r>
      <w:r>
        <w:rPr>
          <w:rStyle w:val="CharDefText"/>
        </w:rPr>
        <w:t>gambling operator</w:t>
      </w:r>
      <w:r>
        <w:t xml:space="preserve"> means — </w:t>
      </w:r>
    </w:p>
    <w:p>
      <w:pPr>
        <w:pStyle w:val="Defpara"/>
      </w:pPr>
      <w:r>
        <w:tab/>
        <w:t>(a)</w:t>
      </w:r>
      <w:r>
        <w:tab/>
        <w:t>a person referred to in section 43A(3)(a) to (da) of the Act; or</w:t>
      </w:r>
    </w:p>
    <w:p>
      <w:pPr>
        <w:pStyle w:val="Defpara"/>
      </w:pPr>
      <w:r>
        <w:tab/>
        <w:t>(b)</w:t>
      </w:r>
      <w:r>
        <w:tab/>
        <w:t>a person or class of person prescribed under section 43A(3)(d) of the Act;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publish, or cause to be published, an advertisement in this State that conveys, or is likely to be understood as conveying, the existence in this State or elsewhere of a gambling operator if the advertisement — </w:t>
      </w:r>
    </w:p>
    <w:p>
      <w:pPr>
        <w:pStyle w:val="Indenta"/>
      </w:pPr>
      <w:r>
        <w:tab/>
        <w:t>(a)</w:t>
      </w:r>
      <w:r>
        <w:tab/>
        <w:t>procures, incites or encourages a person to commit an offence; or</w:t>
      </w:r>
    </w:p>
    <w:p>
      <w:pPr>
        <w:pStyle w:val="Indenta"/>
      </w:pPr>
      <w:r>
        <w:tab/>
        <w:t>(b)</w:t>
      </w:r>
      <w:r>
        <w:tab/>
        <w:t>shows a child gambling or at a place where gambling is, or is depicted as, occurring; or</w:t>
      </w:r>
    </w:p>
    <w:p>
      <w:pPr>
        <w:pStyle w:val="Indenta"/>
      </w:pPr>
      <w:r>
        <w:tab/>
        <w:t>(c)</w:t>
      </w:r>
      <w:r>
        <w:tab/>
        <w:t>is false, misleading or deceptive; or</w:t>
      </w:r>
    </w:p>
    <w:p>
      <w:pPr>
        <w:pStyle w:val="Indenta"/>
      </w:pPr>
      <w:r>
        <w:tab/>
        <w:t>(d)</w:t>
      </w:r>
      <w:r>
        <w:tab/>
        <w:t>suggests that every bet placed with, or placed or accepted through, the operator will be successful; or</w:t>
      </w:r>
    </w:p>
    <w:p>
      <w:pPr>
        <w:pStyle w:val="Indenta"/>
      </w:pPr>
      <w:r>
        <w:tab/>
        <w:t>(e)</w:t>
      </w:r>
      <w:r>
        <w:tab/>
        <w:t xml:space="preserve">offers a benefit, consideration or reward in return for the person — </w:t>
      </w:r>
    </w:p>
    <w:p>
      <w:pPr>
        <w:pStyle w:val="Indenti"/>
      </w:pPr>
      <w:r>
        <w:tab/>
        <w:t>(i)</w:t>
      </w:r>
      <w:r>
        <w:tab/>
        <w:t>participating in gambling; or</w:t>
      </w:r>
    </w:p>
    <w:p>
      <w:pPr>
        <w:pStyle w:val="Indenti"/>
      </w:pPr>
      <w:r>
        <w:tab/>
        <w:t>(ii)</w:t>
      </w:r>
      <w:r>
        <w:tab/>
        <w:t>continuing to gamble; or</w:t>
      </w:r>
    </w:p>
    <w:p>
      <w:pPr>
        <w:pStyle w:val="Indenti"/>
      </w:pPr>
      <w:r>
        <w:tab/>
        <w:t>(iii)</w:t>
      </w:r>
      <w:r>
        <w:tab/>
        <w:t>opening a betting account with the operator;</w:t>
      </w:r>
    </w:p>
    <w:p>
      <w:pPr>
        <w:pStyle w:val="Indenta"/>
      </w:pPr>
      <w:r>
        <w:tab/>
      </w:r>
      <w:r>
        <w:tab/>
        <w:t>or</w:t>
      </w:r>
    </w:p>
    <w:p>
      <w:pPr>
        <w:pStyle w:val="Indenta"/>
      </w:pPr>
      <w:r>
        <w:tab/>
        <w:t>(f)</w:t>
      </w:r>
      <w:r>
        <w:tab/>
        <w:t>contains an express or implied inducement for a person to contact the gambling operator; or</w:t>
      </w:r>
    </w:p>
    <w:p>
      <w:pPr>
        <w:pStyle w:val="Indenta"/>
      </w:pPr>
      <w:r>
        <w:tab/>
        <w:t>(g)</w:t>
      </w:r>
      <w:r>
        <w:tab/>
        <w:t xml:space="preserve">offers a person free or discounted liquor, as defined in the </w:t>
      </w:r>
      <w:r>
        <w:rPr>
          <w:i/>
        </w:rPr>
        <w:t>Liquor Control Act 1988</w:t>
      </w:r>
      <w:r>
        <w:t xml:space="preserve"> section 3(1), if the person participates in gambling; or</w:t>
      </w:r>
    </w:p>
    <w:p>
      <w:pPr>
        <w:pStyle w:val="Indenta"/>
      </w:pPr>
      <w:r>
        <w:tab/>
        <w:t>(h)</w:t>
      </w:r>
      <w:r>
        <w:tab/>
        <w:t xml:space="preserve">is not in accordance with the following codes of practice — </w:t>
      </w:r>
    </w:p>
    <w:p>
      <w:pPr>
        <w:pStyle w:val="Indenti"/>
      </w:pPr>
      <w:r>
        <w:tab/>
        <w:t>(i)</w:t>
      </w:r>
      <w:r>
        <w:tab/>
        <w:t xml:space="preserve">the Australian Press Council’s </w:t>
      </w:r>
      <w:r>
        <w:rPr>
          <w:i/>
          <w:iCs/>
        </w:rPr>
        <w:t>Statement of Principles</w:t>
      </w:r>
      <w:r>
        <w:t xml:space="preserve"> (in the case of a press media advertisement);</w:t>
      </w:r>
    </w:p>
    <w:p>
      <w:pPr>
        <w:pStyle w:val="Indenti"/>
      </w:pPr>
      <w:r>
        <w:tab/>
        <w:t>(ii)</w:t>
      </w:r>
      <w:r>
        <w:tab/>
        <w:t xml:space="preserve">the </w:t>
      </w:r>
      <w:r>
        <w:rPr>
          <w:i/>
          <w:iCs/>
        </w:rPr>
        <w:t>Commercial Radio Code of Practice</w:t>
      </w:r>
      <w:r>
        <w:t xml:space="preserve"> (in the case of a commercial radio advertisement);</w:t>
      </w:r>
    </w:p>
    <w:p>
      <w:pPr>
        <w:pStyle w:val="Indenti"/>
      </w:pPr>
      <w:r>
        <w:tab/>
        <w:t>(iii)</w:t>
      </w:r>
      <w:r>
        <w:tab/>
        <w:t xml:space="preserve">the </w:t>
      </w:r>
      <w:r>
        <w:rPr>
          <w:i/>
          <w:iCs/>
        </w:rPr>
        <w:t>Community Radio Broadcasting Code of Practice</w:t>
      </w:r>
      <w:r>
        <w:t xml:space="preserve"> (in the case of a community radio advertisement);</w:t>
      </w:r>
    </w:p>
    <w:p>
      <w:pPr>
        <w:pStyle w:val="Indenti"/>
      </w:pPr>
      <w:r>
        <w:tab/>
        <w:t>(iv)</w:t>
      </w:r>
      <w:r>
        <w:tab/>
        <w:t xml:space="preserve">the </w:t>
      </w:r>
      <w:r>
        <w:rPr>
          <w:i/>
          <w:iCs/>
        </w:rPr>
        <w:t>Commercial Television Industry Code of Practice</w:t>
      </w:r>
      <w:r>
        <w:t xml:space="preserve"> (in the case of a commercial television advertisement);</w:t>
      </w:r>
    </w:p>
    <w:p>
      <w:pPr>
        <w:pStyle w:val="Indenti"/>
      </w:pPr>
      <w:r>
        <w:tab/>
        <w:t>(v)</w:t>
      </w:r>
      <w:r>
        <w:tab/>
        <w:t xml:space="preserve">the </w:t>
      </w:r>
      <w:r>
        <w:rPr>
          <w:i/>
          <w:iCs/>
        </w:rPr>
        <w:t>Community Television Code of Practice</w:t>
      </w:r>
      <w:r>
        <w:t xml:space="preserve"> (in the case of a community television advertisement).</w:t>
      </w:r>
    </w:p>
    <w:p>
      <w:pPr>
        <w:pStyle w:val="Penstart"/>
        <w:spacing w:before="40"/>
      </w:pPr>
      <w:r>
        <w:tab/>
        <w:t>Penalty: a fine of $1 000.</w:t>
      </w:r>
    </w:p>
    <w:p>
      <w:pPr>
        <w:pStyle w:val="Subsection"/>
      </w:pPr>
      <w:r>
        <w:tab/>
        <w:t>(3)</w:t>
      </w:r>
      <w:r>
        <w:tab/>
        <w:t>Subregulation (2)(e)(i) and (ii) do not apply to a trade promotion lottery conducted by a gambling operator.</w:t>
      </w:r>
    </w:p>
    <w:p>
      <w:pPr>
        <w:pStyle w:val="Subsection"/>
      </w:pPr>
      <w:r>
        <w:tab/>
        <w:t>(4)</w:t>
      </w:r>
      <w:r>
        <w:tab/>
        <w:t xml:space="preserve">A gambling operator who publishes, or causes to be published, an advertisement that conveys, or is likely to be understood as conveying, the existence in this State or elsewhere of the gambling operator must include in the advertisement — </w:t>
      </w:r>
    </w:p>
    <w:p>
      <w:pPr>
        <w:pStyle w:val="Indenta"/>
      </w:pPr>
      <w:r>
        <w:tab/>
        <w:t>(a)</w:t>
      </w:r>
      <w:r>
        <w:tab/>
        <w:t>the telephone number of the national problem gambling helpline; and</w:t>
      </w:r>
    </w:p>
    <w:p>
      <w:pPr>
        <w:pStyle w:val="Indenta"/>
      </w:pPr>
      <w:r>
        <w:tab/>
        <w:t>(b)</w:t>
      </w:r>
      <w:r>
        <w:tab/>
        <w:t>details of the national problem on</w:t>
      </w:r>
      <w:r>
        <w:noBreakHyphen/>
        <w:t>line counselling website.</w:t>
      </w:r>
    </w:p>
    <w:p>
      <w:pPr>
        <w:pStyle w:val="Penstart"/>
      </w:pPr>
      <w:r>
        <w:tab/>
        <w:t>Penalty: a fine of $1 000.</w:t>
      </w:r>
    </w:p>
    <w:p>
      <w:pPr>
        <w:pStyle w:val="Footnotesection"/>
      </w:pPr>
      <w:r>
        <w:tab/>
        <w:t xml:space="preserve">[Regulation 43 inserted </w:t>
      </w:r>
      <w:del w:id="472" w:author="Master Repository Process" w:date="2021-08-28T11:06:00Z">
        <w:r>
          <w:delText>in</w:delText>
        </w:r>
      </w:del>
      <w:ins w:id="473" w:author="Master Repository Process" w:date="2021-08-28T11:06:00Z">
        <w:r>
          <w:t>by</w:t>
        </w:r>
      </w:ins>
      <w:r>
        <w:t xml:space="preserve"> Gazette 8 Jan 2010 p. 17</w:t>
      </w:r>
      <w:r>
        <w:noBreakHyphen/>
        <w:t>19.]</w:t>
      </w:r>
    </w:p>
    <w:p>
      <w:pPr>
        <w:pStyle w:val="Heading5"/>
      </w:pPr>
      <w:bookmarkStart w:id="474" w:name="_Toc531786058"/>
      <w:bookmarkStart w:id="475" w:name="_Toc524015013"/>
      <w:r>
        <w:rPr>
          <w:rStyle w:val="CharSectno"/>
        </w:rPr>
        <w:t>44</w:t>
      </w:r>
      <w:r>
        <w:t>.</w:t>
      </w:r>
      <w:r>
        <w:tab/>
        <w:t>Prescribed interval (Act s. 110B(4)(b))</w:t>
      </w:r>
      <w:bookmarkEnd w:id="474"/>
      <w:bookmarkEnd w:id="475"/>
    </w:p>
    <w:p>
      <w:pPr>
        <w:pStyle w:val="Subsection"/>
      </w:pPr>
      <w:r>
        <w:tab/>
      </w:r>
      <w:r>
        <w:tab/>
        <w:t>For the purposes of section 110B(4)(b) of the Act, the prescribed interval is one month.</w:t>
      </w:r>
    </w:p>
    <w:p>
      <w:pPr>
        <w:pStyle w:val="Footnotesection"/>
      </w:pPr>
      <w:r>
        <w:tab/>
        <w:t xml:space="preserve">[Regulation 44 inserted </w:t>
      </w:r>
      <w:del w:id="476" w:author="Master Repository Process" w:date="2021-08-28T11:06:00Z">
        <w:r>
          <w:delText>in</w:delText>
        </w:r>
      </w:del>
      <w:ins w:id="477" w:author="Master Repository Process" w:date="2021-08-28T11:06:00Z">
        <w:r>
          <w:t>by</w:t>
        </w:r>
      </w:ins>
      <w:r>
        <w:t xml:space="preserve"> Gazette 8 Jan 2010 p. 19.]</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478" w:name="_Toc531691063"/>
      <w:bookmarkStart w:id="479" w:name="_Toc531691209"/>
      <w:bookmarkStart w:id="480" w:name="_Toc531691471"/>
      <w:bookmarkStart w:id="481" w:name="_Toc531694788"/>
      <w:bookmarkStart w:id="482" w:name="_Toc531694901"/>
      <w:bookmarkStart w:id="483" w:name="_Toc531695014"/>
      <w:bookmarkStart w:id="484" w:name="_Toc531697317"/>
      <w:bookmarkStart w:id="485" w:name="_Toc531786059"/>
      <w:bookmarkStart w:id="486" w:name="_Toc501526490"/>
      <w:bookmarkStart w:id="487" w:name="_Toc524014671"/>
      <w:bookmarkStart w:id="488" w:name="_Toc524014786"/>
      <w:bookmarkStart w:id="489" w:name="_Toc524014900"/>
      <w:bookmarkStart w:id="490" w:name="_Toc524015014"/>
      <w:bookmarkStart w:id="491" w:name="_Toc498094550"/>
      <w:r>
        <w:rPr>
          <w:rStyle w:val="CharSchNo"/>
        </w:rPr>
        <w:t>Schedule 1</w:t>
      </w:r>
      <w:r>
        <w:rPr>
          <w:rStyle w:val="CharSDivNo"/>
        </w:rPr>
        <w:t> </w:t>
      </w:r>
      <w:r>
        <w:t>—</w:t>
      </w:r>
      <w:r>
        <w:rPr>
          <w:rStyle w:val="CharSDivText"/>
        </w:rPr>
        <w:t> </w:t>
      </w:r>
      <w:r>
        <w:rPr>
          <w:rStyle w:val="CharSchText"/>
        </w:rPr>
        <w:t>Prescribed fees</w:t>
      </w:r>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yShoulderClause"/>
      </w:pPr>
      <w:r>
        <w:t>[r. 4]</w:t>
      </w:r>
    </w:p>
    <w:p>
      <w:pPr>
        <w:pStyle w:val="yFootnoteheading"/>
        <w:spacing w:before="80" w:after="80"/>
      </w:pPr>
      <w:r>
        <w:tab/>
        <w:t xml:space="preserve">[Heading inserted </w:t>
      </w:r>
      <w:del w:id="492" w:author="Master Repository Process" w:date="2021-08-28T11:06:00Z">
        <w:r>
          <w:delText>in</w:delText>
        </w:r>
      </w:del>
      <w:ins w:id="493" w:author="Master Repository Process" w:date="2021-08-28T11:06:00Z">
        <w:r>
          <w:t>by</w:t>
        </w:r>
      </w:ins>
      <w:r>
        <w:t xml:space="preserve"> Gazette </w:t>
      </w:r>
      <w:del w:id="494" w:author="Master Repository Process" w:date="2021-08-28T11:06:00Z">
        <w:r>
          <w:delText>10 Nov 2017</w:delText>
        </w:r>
      </w:del>
      <w:ins w:id="495" w:author="Master Repository Process" w:date="2021-08-28T11:06:00Z">
        <w:r>
          <w:t>7 Sep 2018</w:t>
        </w:r>
      </w:ins>
      <w:r>
        <w:t xml:space="preserve"> p. </w:t>
      </w:r>
      <w:del w:id="496" w:author="Master Repository Process" w:date="2021-08-28T11:06:00Z">
        <w:r>
          <w:delText>5584</w:delText>
        </w:r>
      </w:del>
      <w:ins w:id="497" w:author="Master Repository Process" w:date="2021-08-28T11:06:00Z">
        <w:r>
          <w:t>3194</w:t>
        </w:r>
      </w:ins>
      <w:r>
        <w:t>.]</w:t>
      </w:r>
    </w:p>
    <w:tbl>
      <w:tblPr>
        <w:tblW w:w="7088"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851"/>
        <w:gridCol w:w="5245"/>
        <w:gridCol w:w="992"/>
      </w:tblGrid>
      <w:tr>
        <w:trPr>
          <w:tblHeader/>
        </w:trPr>
        <w:tc>
          <w:tcPr>
            <w:tcW w:w="851" w:type="dxa"/>
            <w:tcBorders>
              <w:bottom w:val="single" w:sz="4" w:space="0" w:color="auto"/>
            </w:tcBorders>
          </w:tcPr>
          <w:p>
            <w:pPr>
              <w:pStyle w:val="yTableNAm"/>
              <w:jc w:val="center"/>
              <w:rPr>
                <w:b/>
              </w:rPr>
            </w:pPr>
            <w:r>
              <w:rPr>
                <w:b/>
              </w:rPr>
              <w:t>Item</w:t>
            </w:r>
          </w:p>
        </w:tc>
        <w:tc>
          <w:tcPr>
            <w:tcW w:w="5245" w:type="dxa"/>
            <w:tcBorders>
              <w:bottom w:val="single" w:sz="4" w:space="0" w:color="auto"/>
            </w:tcBorders>
          </w:tcPr>
          <w:p>
            <w:pPr>
              <w:pStyle w:val="yTableNAm"/>
              <w:jc w:val="center"/>
              <w:rPr>
                <w:b/>
              </w:rPr>
            </w:pPr>
            <w:r>
              <w:rPr>
                <w:b/>
              </w:rPr>
              <w:t>Description</w:t>
            </w:r>
          </w:p>
        </w:tc>
        <w:tc>
          <w:tcPr>
            <w:tcW w:w="992" w:type="dxa"/>
            <w:tcBorders>
              <w:bottom w:val="single" w:sz="4" w:space="0" w:color="auto"/>
            </w:tcBorders>
          </w:tcPr>
          <w:p>
            <w:pPr>
              <w:pStyle w:val="yTableNAm"/>
              <w:jc w:val="center"/>
              <w:rPr>
                <w:b/>
              </w:rPr>
            </w:pPr>
            <w:r>
              <w:rPr>
                <w:b/>
              </w:rPr>
              <w:t>Fee</w:t>
            </w:r>
            <w:r>
              <w:rPr>
                <w:b/>
              </w:rPr>
              <w:br/>
              <w:t>$</w:t>
            </w:r>
          </w:p>
        </w:tc>
      </w:tr>
      <w:tr>
        <w:trPr>
          <w:cantSplit/>
        </w:trPr>
        <w:tc>
          <w:tcPr>
            <w:tcW w:w="851" w:type="dxa"/>
            <w:tcBorders>
              <w:top w:val="single" w:sz="4" w:space="0" w:color="auto"/>
              <w:bottom w:val="single" w:sz="4" w:space="0" w:color="auto"/>
            </w:tcBorders>
          </w:tcPr>
          <w:p>
            <w:pPr>
              <w:pStyle w:val="yTableNAm"/>
            </w:pPr>
            <w:r>
              <w:t>1.</w:t>
            </w:r>
          </w:p>
        </w:tc>
        <w:tc>
          <w:tcPr>
            <w:tcW w:w="5245" w:type="dxa"/>
            <w:tcBorders>
              <w:top w:val="single" w:sz="4" w:space="0" w:color="auto"/>
              <w:bottom w:val="single" w:sz="4" w:space="0" w:color="auto"/>
            </w:tcBorders>
          </w:tcPr>
          <w:p>
            <w:pPr>
              <w:pStyle w:val="yTableNAm"/>
              <w:tabs>
                <w:tab w:val="clear" w:pos="567"/>
                <w:tab w:val="right" w:leader="dot" w:pos="6237"/>
              </w:tabs>
            </w:pPr>
            <w:r>
              <w:t xml:space="preserve">Search of the register for an identified entry </w:t>
            </w:r>
            <w:r>
              <w:tab/>
            </w:r>
          </w:p>
        </w:tc>
        <w:tc>
          <w:tcPr>
            <w:tcW w:w="992" w:type="dxa"/>
            <w:tcBorders>
              <w:top w:val="single" w:sz="4" w:space="0" w:color="auto"/>
              <w:bottom w:val="single" w:sz="4" w:space="0" w:color="auto"/>
            </w:tcBorders>
          </w:tcPr>
          <w:p>
            <w:pPr>
              <w:pStyle w:val="yTableNAm"/>
              <w:jc w:val="center"/>
            </w:pPr>
            <w:r>
              <w:t>9</w:t>
            </w:r>
          </w:p>
        </w:tc>
      </w:tr>
      <w:tr>
        <w:trPr>
          <w:cantSplit/>
        </w:trPr>
        <w:tc>
          <w:tcPr>
            <w:tcW w:w="851" w:type="dxa"/>
            <w:tcBorders>
              <w:top w:val="single" w:sz="4" w:space="0" w:color="auto"/>
            </w:tcBorders>
          </w:tcPr>
          <w:p>
            <w:pPr>
              <w:pStyle w:val="yTableNAm"/>
            </w:pPr>
            <w:r>
              <w:t>2.</w:t>
            </w:r>
          </w:p>
        </w:tc>
        <w:tc>
          <w:tcPr>
            <w:tcW w:w="5245" w:type="dxa"/>
            <w:tcBorders>
              <w:top w:val="single" w:sz="4" w:space="0" w:color="auto"/>
            </w:tcBorders>
          </w:tcPr>
          <w:p>
            <w:pPr>
              <w:pStyle w:val="yTableNAm"/>
              <w:tabs>
                <w:tab w:val="clear" w:pos="567"/>
                <w:tab w:val="right" w:leader="dot" w:pos="6237"/>
              </w:tabs>
            </w:pPr>
            <w:r>
              <w:t xml:space="preserve">Copy of extract from register </w:t>
            </w:r>
            <w:r>
              <w:tab/>
            </w:r>
          </w:p>
        </w:tc>
        <w:tc>
          <w:tcPr>
            <w:tcW w:w="992" w:type="dxa"/>
            <w:tcBorders>
              <w:top w:val="single" w:sz="4" w:space="0" w:color="auto"/>
            </w:tcBorders>
          </w:tcPr>
          <w:p>
            <w:pPr>
              <w:pStyle w:val="yTableNAm"/>
              <w:jc w:val="center"/>
            </w:pPr>
            <w:r>
              <w:t>16</w:t>
            </w:r>
          </w:p>
        </w:tc>
      </w:tr>
      <w:tr>
        <w:trPr>
          <w:cantSplit/>
        </w:trPr>
        <w:tc>
          <w:tcPr>
            <w:tcW w:w="851" w:type="dxa"/>
          </w:tcPr>
          <w:p>
            <w:pPr>
              <w:pStyle w:val="yTableNAm"/>
            </w:pPr>
            <w:r>
              <w:t>3.</w:t>
            </w:r>
          </w:p>
        </w:tc>
        <w:tc>
          <w:tcPr>
            <w:tcW w:w="5245" w:type="dxa"/>
          </w:tcPr>
          <w:p>
            <w:pPr>
              <w:pStyle w:val="yTableNAm"/>
              <w:tabs>
                <w:tab w:val="clear" w:pos="567"/>
              </w:tabs>
            </w:pPr>
            <w:r>
              <w:t xml:space="preserve">Application for a function permit for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32"/>
                <w:tab w:val="right" w:leader="dot" w:pos="6237"/>
              </w:tabs>
            </w:pPr>
            <w:r>
              <w:t>(a)</w:t>
            </w:r>
            <w:r>
              <w:tab/>
              <w:t xml:space="preserve">an item of gaming equipment (r. 18B(2)(a)) </w:t>
            </w:r>
            <w:r>
              <w:tab/>
            </w:r>
          </w:p>
        </w:tc>
        <w:tc>
          <w:tcPr>
            <w:tcW w:w="992" w:type="dxa"/>
          </w:tcPr>
          <w:p>
            <w:pPr>
              <w:pStyle w:val="yTableNAm"/>
              <w:jc w:val="center"/>
            </w:pPr>
            <w:del w:id="498" w:author="Master Repository Process" w:date="2021-08-28T11:06:00Z">
              <w:r>
                <w:delText>34</w:delText>
              </w:r>
            </w:del>
            <w:ins w:id="499" w:author="Master Repository Process" w:date="2021-08-28T11:06:00Z">
              <w:r>
                <w:t>35</w:t>
              </w:r>
            </w:ins>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(b)</w:t>
            </w:r>
            <w:r>
              <w:tab/>
              <w:t xml:space="preserve">a class of gaming equipment (r. 18B(2)(b)) </w:t>
            </w:r>
            <w:r>
              <w:tab/>
            </w:r>
          </w:p>
        </w:tc>
        <w:tc>
          <w:tcPr>
            <w:tcW w:w="992" w:type="dxa"/>
          </w:tcPr>
          <w:p>
            <w:pPr>
              <w:pStyle w:val="yTableNAm"/>
              <w:jc w:val="center"/>
            </w:pPr>
            <w:del w:id="500" w:author="Master Repository Process" w:date="2021-08-28T11:06:00Z">
              <w:r>
                <w:rPr>
                  <w:szCs w:val="22"/>
                </w:rPr>
                <w:delText>60</w:delText>
              </w:r>
            </w:del>
            <w:ins w:id="501" w:author="Master Repository Process" w:date="2021-08-28T11:06:00Z">
              <w:r>
                <w:rPr>
                  <w:szCs w:val="22"/>
                </w:rPr>
                <w:t>61</w:t>
              </w:r>
            </w:ins>
          </w:p>
        </w:tc>
      </w:tr>
      <w:tr>
        <w:trPr>
          <w:cantSplit/>
        </w:trPr>
        <w:tc>
          <w:tcPr>
            <w:tcW w:w="851" w:type="dxa"/>
          </w:tcPr>
          <w:p>
            <w:pPr>
              <w:pStyle w:val="yTableNAm"/>
            </w:pPr>
            <w:r>
              <w:t>4.</w:t>
            </w:r>
          </w:p>
        </w:tc>
        <w:tc>
          <w:tcPr>
            <w:tcW w:w="5245" w:type="dxa"/>
          </w:tcPr>
          <w:p>
            <w:pPr>
              <w:pStyle w:val="yTableNAm"/>
              <w:tabs>
                <w:tab w:val="clear" w:pos="567"/>
              </w:tabs>
            </w:pPr>
            <w:r>
              <w:t xml:space="preserve">Application for a permit of a continuing nature for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26"/>
                <w:tab w:val="right" w:leader="dot" w:pos="6237"/>
              </w:tabs>
            </w:pPr>
            <w:r>
              <w:t>(a)</w:t>
            </w:r>
            <w:r>
              <w:tab/>
              <w:t xml:space="preserve">a video lottery terminal (r. 18AA(7)) </w:t>
            </w:r>
            <w:r>
              <w:tab/>
            </w:r>
          </w:p>
        </w:tc>
        <w:tc>
          <w:tcPr>
            <w:tcW w:w="992" w:type="dxa"/>
          </w:tcPr>
          <w:p>
            <w:pPr>
              <w:pStyle w:val="yTableNAm"/>
              <w:jc w:val="center"/>
            </w:pPr>
            <w:del w:id="502" w:author="Master Repository Process" w:date="2021-08-28T11:06:00Z">
              <w:r>
                <w:delText>34</w:delText>
              </w:r>
            </w:del>
            <w:ins w:id="503" w:author="Master Repository Process" w:date="2021-08-28T11:06:00Z">
              <w:r>
                <w:t>35</w:t>
              </w:r>
            </w:ins>
          </w:p>
        </w:tc>
      </w:tr>
      <w:tr>
        <w:trPr>
          <w:cantSplit/>
        </w:trPr>
        <w:tc>
          <w:tcPr>
            <w:tcW w:w="851" w:type="dxa"/>
          </w:tcPr>
          <w:p>
            <w:pPr>
              <w:pStyle w:val="yTableNAm"/>
            </w:pPr>
          </w:p>
        </w:tc>
        <w:tc>
          <w:tcPr>
            <w:tcW w:w="5245" w:type="dxa"/>
          </w:tcPr>
          <w:p>
            <w:pPr>
              <w:pStyle w:val="yTableNAm"/>
              <w:tabs>
                <w:tab w:val="clear" w:pos="567"/>
                <w:tab w:val="left" w:pos="426"/>
                <w:tab w:val="right" w:leader="dot" w:pos="6237"/>
              </w:tabs>
            </w:pPr>
            <w:r>
              <w:t>(b)</w:t>
            </w:r>
            <w:r>
              <w:tab/>
              <w:t xml:space="preserve">an item of gaming equipment (r. 18B(2)(a)) </w:t>
            </w:r>
            <w:r>
              <w:tab/>
            </w:r>
          </w:p>
        </w:tc>
        <w:tc>
          <w:tcPr>
            <w:tcW w:w="992" w:type="dxa"/>
          </w:tcPr>
          <w:p>
            <w:pPr>
              <w:pStyle w:val="yTableNAm"/>
              <w:jc w:val="center"/>
              <w:rPr>
                <w:i/>
              </w:rPr>
            </w:pPr>
            <w:del w:id="504" w:author="Master Repository Process" w:date="2021-08-28T11:06:00Z">
              <w:r>
                <w:rPr>
                  <w:szCs w:val="22"/>
                </w:rPr>
                <w:delText>65</w:delText>
              </w:r>
            </w:del>
            <w:ins w:id="505" w:author="Master Repository Process" w:date="2021-08-28T11:06:00Z">
              <w:r>
                <w:rPr>
                  <w:szCs w:val="22"/>
                </w:rPr>
                <w:t>66</w:t>
              </w:r>
            </w:ins>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(c)</w:t>
            </w:r>
            <w:r>
              <w:tab/>
              <w:t xml:space="preserve">a class of gaming equipment (r. 18B(2)(b)) </w:t>
            </w:r>
            <w:r>
              <w:tab/>
            </w:r>
          </w:p>
        </w:tc>
        <w:tc>
          <w:tcPr>
            <w:tcW w:w="992" w:type="dxa"/>
          </w:tcPr>
          <w:p>
            <w:pPr>
              <w:pStyle w:val="yTableNAm"/>
              <w:jc w:val="center"/>
              <w:rPr>
                <w:i/>
              </w:rPr>
            </w:pPr>
            <w:del w:id="506" w:author="Master Repository Process" w:date="2021-08-28T11:06:00Z">
              <w:r>
                <w:rPr>
                  <w:szCs w:val="22"/>
                </w:rPr>
                <w:delText>115</w:delText>
              </w:r>
            </w:del>
            <w:ins w:id="507" w:author="Master Repository Process" w:date="2021-08-28T11:06:00Z">
              <w:r>
                <w:rPr>
                  <w:szCs w:val="22"/>
                </w:rPr>
                <w:t>117</w:t>
              </w:r>
            </w:ins>
          </w:p>
        </w:tc>
      </w:tr>
      <w:tr>
        <w:trPr>
          <w:cantSplit/>
        </w:trPr>
        <w:tc>
          <w:tcPr>
            <w:tcW w:w="851" w:type="dxa"/>
          </w:tcPr>
          <w:p>
            <w:pPr>
              <w:pStyle w:val="yTableNAm"/>
            </w:pPr>
            <w:r>
              <w:t>5.</w:t>
            </w:r>
          </w:p>
        </w:tc>
        <w:tc>
          <w:tcPr>
            <w:tcW w:w="5245" w:type="dxa"/>
          </w:tcPr>
          <w:p>
            <w:pPr>
              <w:pStyle w:val="yTableNAm"/>
              <w:tabs>
                <w:tab w:val="clear" w:pos="567"/>
              </w:tabs>
            </w:pPr>
            <w:r>
              <w:t xml:space="preserve">Application for a function permit for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17"/>
                <w:tab w:val="right" w:leader="dot" w:pos="6237"/>
              </w:tabs>
            </w:pPr>
            <w:r>
              <w:t>(a)</w:t>
            </w:r>
            <w:r>
              <w:tab/>
              <w:t xml:space="preserve">bingo </w:t>
            </w:r>
            <w:r>
              <w:tab/>
            </w:r>
          </w:p>
        </w:tc>
        <w:tc>
          <w:tcPr>
            <w:tcW w:w="992" w:type="dxa"/>
          </w:tcPr>
          <w:p>
            <w:pPr>
              <w:pStyle w:val="yTableNAm"/>
              <w:jc w:val="center"/>
            </w:pPr>
            <w:r>
              <w:t>23</w:t>
            </w:r>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(b)</w:t>
            </w:r>
            <w:r>
              <w:tab/>
              <w:t xml:space="preserve">multiple bingo, for each premises </w:t>
            </w:r>
            <w:r>
              <w:tab/>
            </w:r>
          </w:p>
        </w:tc>
        <w:tc>
          <w:tcPr>
            <w:tcW w:w="992" w:type="dxa"/>
          </w:tcPr>
          <w:p>
            <w:pPr>
              <w:pStyle w:val="yTableNAm"/>
              <w:jc w:val="center"/>
            </w:pPr>
            <w:r>
              <w:t>23</w:t>
            </w:r>
          </w:p>
        </w:tc>
      </w:tr>
      <w:tr>
        <w:trPr>
          <w:cantSplit/>
        </w:trPr>
        <w:tc>
          <w:tcPr>
            <w:tcW w:w="851" w:type="dxa"/>
          </w:tcPr>
          <w:p>
            <w:pPr>
              <w:pStyle w:val="yTableNAm"/>
            </w:pPr>
          </w:p>
        </w:tc>
        <w:tc>
          <w:tcPr>
            <w:tcW w:w="5245" w:type="dxa"/>
          </w:tcPr>
          <w:p>
            <w:pPr>
              <w:pStyle w:val="yTableNAm"/>
              <w:tabs>
                <w:tab w:val="clear" w:pos="567"/>
                <w:tab w:val="left" w:pos="432"/>
                <w:tab w:val="right" w:leader="dot" w:pos="6237"/>
              </w:tabs>
            </w:pPr>
            <w:r>
              <w:t>(c)</w:t>
            </w:r>
            <w:r>
              <w:tab/>
              <w:t xml:space="preserve">simultaneous bingo, for each premises </w:t>
            </w:r>
            <w:r>
              <w:tab/>
            </w:r>
          </w:p>
        </w:tc>
        <w:tc>
          <w:tcPr>
            <w:tcW w:w="992" w:type="dxa"/>
          </w:tcPr>
          <w:p>
            <w:pPr>
              <w:pStyle w:val="yTableNAm"/>
              <w:jc w:val="center"/>
            </w:pPr>
            <w:r>
              <w:t>23</w:t>
            </w:r>
          </w:p>
        </w:tc>
      </w:tr>
      <w:tr>
        <w:trPr>
          <w:cantSplit/>
        </w:trPr>
        <w:tc>
          <w:tcPr>
            <w:tcW w:w="851" w:type="dxa"/>
          </w:tcPr>
          <w:p>
            <w:pPr>
              <w:pStyle w:val="yTableNAm"/>
              <w:keepNext/>
            </w:pPr>
          </w:p>
        </w:tc>
        <w:tc>
          <w:tcPr>
            <w:tcW w:w="5245" w:type="dxa"/>
          </w:tcPr>
          <w:p>
            <w:pPr>
              <w:pStyle w:val="yTableNAm"/>
              <w:keepNext/>
              <w:tabs>
                <w:tab w:val="clear" w:pos="567"/>
                <w:tab w:val="left" w:pos="425"/>
                <w:tab w:val="right" w:leader="dot" w:pos="6237"/>
              </w:tabs>
            </w:pPr>
            <w:r>
              <w:t>(d)</w:t>
            </w:r>
            <w:r>
              <w:tab/>
              <w:t>a standard lottery —</w:t>
            </w:r>
          </w:p>
        </w:tc>
        <w:tc>
          <w:tcPr>
            <w:tcW w:w="992" w:type="dxa"/>
          </w:tcPr>
          <w:p>
            <w:pPr>
              <w:pStyle w:val="yTableNAm"/>
              <w:keepNext/>
              <w:jc w:val="center"/>
            </w:pPr>
          </w:p>
        </w:tc>
      </w:tr>
      <w:tr>
        <w:trPr>
          <w:cantSplit/>
        </w:trPr>
        <w:tc>
          <w:tcPr>
            <w:tcW w:w="851" w:type="dxa"/>
          </w:tcPr>
          <w:p>
            <w:pPr>
              <w:pStyle w:val="yTableNAm"/>
            </w:pPr>
          </w:p>
        </w:tc>
        <w:tc>
          <w:tcPr>
            <w:tcW w:w="5245" w:type="dxa"/>
          </w:tcPr>
          <w:p>
            <w:pPr>
              <w:pStyle w:val="yTableNAm"/>
              <w:tabs>
                <w:tab w:val="clear" w:pos="567"/>
                <w:tab w:val="left" w:pos="426"/>
                <w:tab w:val="right" w:leader="dot" w:pos="6237"/>
              </w:tabs>
              <w:ind w:left="851" w:hanging="851"/>
            </w:pPr>
            <w:r>
              <w:tab/>
              <w:t>(i)</w:t>
            </w:r>
            <w:r>
              <w:tab/>
              <w:t xml:space="preserve">where the total retail value of prizes or prize money does not exceed $5 000 </w:t>
            </w:r>
            <w:r>
              <w:tab/>
            </w:r>
          </w:p>
        </w:tc>
        <w:tc>
          <w:tcPr>
            <w:tcW w:w="992" w:type="dxa"/>
          </w:tcPr>
          <w:p>
            <w:pPr>
              <w:pStyle w:val="yTableNAm"/>
              <w:jc w:val="center"/>
            </w:pPr>
            <w:r>
              <w:br/>
            </w:r>
            <w:del w:id="508" w:author="Master Repository Process" w:date="2021-08-28T11:06:00Z">
              <w:r>
                <w:delText>34</w:delText>
              </w:r>
            </w:del>
            <w:ins w:id="509" w:author="Master Repository Process" w:date="2021-08-28T11:06:00Z">
              <w:r>
                <w:t>35</w:t>
              </w:r>
            </w:ins>
          </w:p>
        </w:tc>
      </w:tr>
      <w:tr>
        <w:trPr>
          <w:cantSplit/>
        </w:trPr>
        <w:tc>
          <w:tcPr>
            <w:tcW w:w="851" w:type="dxa"/>
          </w:tcPr>
          <w:p>
            <w:pPr>
              <w:pStyle w:val="yTableNAm"/>
            </w:pPr>
          </w:p>
        </w:tc>
        <w:tc>
          <w:tcPr>
            <w:tcW w:w="5245" w:type="dxa"/>
          </w:tcPr>
          <w:p>
            <w:pPr>
              <w:pStyle w:val="yTableNAm"/>
              <w:tabs>
                <w:tab w:val="clear" w:pos="567"/>
                <w:tab w:val="left" w:pos="425"/>
                <w:tab w:val="right" w:leader="dot" w:pos="6237"/>
              </w:tabs>
              <w:ind w:left="851" w:hanging="851"/>
            </w:pPr>
            <w:r>
              <w:tab/>
              <w:t>(ii)</w:t>
            </w:r>
            <w:r>
              <w:tab/>
              <w:t xml:space="preserve">otherwise </w:t>
            </w:r>
            <w:r>
              <w:tab/>
            </w:r>
          </w:p>
        </w:tc>
        <w:tc>
          <w:tcPr>
            <w:tcW w:w="992" w:type="dxa"/>
          </w:tcPr>
          <w:p>
            <w:pPr>
              <w:pStyle w:val="yTableNAm"/>
              <w:jc w:val="center"/>
            </w:pPr>
            <w:del w:id="510" w:author="Master Repository Process" w:date="2021-08-28T11:06:00Z">
              <w:r>
                <w:rPr>
                  <w:szCs w:val="22"/>
                </w:rPr>
                <w:delText>75</w:delText>
              </w:r>
            </w:del>
            <w:ins w:id="511" w:author="Master Repository Process" w:date="2021-08-28T11:06:00Z">
              <w:r>
                <w:rPr>
                  <w:szCs w:val="22"/>
                </w:rPr>
                <w:t>76</w:t>
              </w:r>
            </w:ins>
          </w:p>
        </w:tc>
      </w:tr>
      <w:tr>
        <w:trPr>
          <w:cantSplit/>
        </w:trPr>
        <w:tc>
          <w:tcPr>
            <w:tcW w:w="851" w:type="dxa"/>
          </w:tcPr>
          <w:p>
            <w:pPr>
              <w:pStyle w:val="yTableNAm"/>
            </w:pPr>
          </w:p>
        </w:tc>
        <w:tc>
          <w:tcPr>
            <w:tcW w:w="5245" w:type="dxa"/>
          </w:tcPr>
          <w:p>
            <w:pPr>
              <w:pStyle w:val="yTableNAm"/>
              <w:tabs>
                <w:tab w:val="clear" w:pos="567"/>
                <w:tab w:val="right" w:leader="dot" w:pos="6237"/>
              </w:tabs>
              <w:ind w:left="426" w:hanging="426"/>
            </w:pPr>
            <w:r>
              <w:t>(da)</w:t>
            </w:r>
            <w:r>
              <w:tab/>
              <w:t xml:space="preserve">a standard lottery of a kind generally known or described as a Calcutta </w:t>
            </w:r>
            <w:r>
              <w:tab/>
            </w:r>
          </w:p>
        </w:tc>
        <w:tc>
          <w:tcPr>
            <w:tcW w:w="992" w:type="dxa"/>
          </w:tcPr>
          <w:p>
            <w:pPr>
              <w:pStyle w:val="yTableNAm"/>
              <w:jc w:val="center"/>
              <w:rPr>
                <w:i/>
              </w:rPr>
            </w:pPr>
            <w:r>
              <w:br/>
            </w:r>
            <w:del w:id="512" w:author="Master Repository Process" w:date="2021-08-28T11:06:00Z">
              <w:r>
                <w:rPr>
                  <w:szCs w:val="22"/>
                </w:rPr>
                <w:delText>75</w:delText>
              </w:r>
            </w:del>
            <w:ins w:id="513" w:author="Master Repository Process" w:date="2021-08-28T11:06:00Z">
              <w:r>
                <w:rPr>
                  <w:szCs w:val="22"/>
                </w:rPr>
                <w:t>76</w:t>
              </w:r>
            </w:ins>
          </w:p>
        </w:tc>
      </w:tr>
      <w:tr>
        <w:tblPrEx>
          <w:tblCellMar>
            <w:left w:w="108" w:type="dxa"/>
            <w:right w:w="108" w:type="dxa"/>
          </w:tblCellMar>
        </w:tblPrEx>
        <w:trPr>
          <w:cantSplit/>
        </w:trPr>
        <w:tc>
          <w:tcPr>
            <w:tcW w:w="851" w:type="dxa"/>
          </w:tcPr>
          <w:p>
            <w:pPr>
              <w:pStyle w:val="yTableNAm"/>
            </w:pPr>
          </w:p>
        </w:tc>
        <w:tc>
          <w:tcPr>
            <w:tcW w:w="5245" w:type="dxa"/>
          </w:tcPr>
          <w:p>
            <w:pPr>
              <w:pStyle w:val="yTableNAm"/>
              <w:tabs>
                <w:tab w:val="clear" w:pos="567"/>
                <w:tab w:val="left" w:pos="425"/>
                <w:tab w:val="right" w:leader="dot" w:pos="6237"/>
              </w:tabs>
            </w:pPr>
            <w:r>
              <w:t>(e)</w:t>
            </w:r>
            <w:r>
              <w:tab/>
              <w:t xml:space="preserve">a continuing lottery </w:t>
            </w:r>
            <w:r>
              <w:tab/>
            </w:r>
          </w:p>
        </w:tc>
        <w:tc>
          <w:tcPr>
            <w:tcW w:w="992" w:type="dxa"/>
          </w:tcPr>
          <w:p>
            <w:pPr>
              <w:pStyle w:val="yTableNAm"/>
              <w:jc w:val="center"/>
            </w:pPr>
            <w:r>
              <w:t>17</w:t>
            </w:r>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(f)</w:t>
            </w:r>
            <w:r>
              <w:tab/>
              <w:t xml:space="preserve">gaming (per day authorised)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17"/>
                <w:tab w:val="left" w:pos="851"/>
                <w:tab w:val="right" w:leader="dot" w:pos="6237"/>
              </w:tabs>
            </w:pPr>
            <w:r>
              <w:tab/>
              <w:t>(i)</w:t>
            </w:r>
            <w:r>
              <w:tab/>
              <w:t>1</w:t>
            </w:r>
            <w:r>
              <w:noBreakHyphen/>
              <w:t xml:space="preserve">5 tables </w:t>
            </w:r>
            <w:r>
              <w:tab/>
            </w:r>
          </w:p>
        </w:tc>
        <w:tc>
          <w:tcPr>
            <w:tcW w:w="992" w:type="dxa"/>
          </w:tcPr>
          <w:p>
            <w:pPr>
              <w:pStyle w:val="yTableNAm"/>
              <w:jc w:val="center"/>
            </w:pPr>
            <w:del w:id="514" w:author="Master Repository Process" w:date="2021-08-28T11:06:00Z">
              <w:r>
                <w:rPr>
                  <w:szCs w:val="22"/>
                </w:rPr>
                <w:delText>229</w:delText>
              </w:r>
            </w:del>
            <w:ins w:id="515" w:author="Master Repository Process" w:date="2021-08-28T11:06:00Z">
              <w:r>
                <w:rPr>
                  <w:szCs w:val="22"/>
                </w:rPr>
                <w:t>232</w:t>
              </w:r>
            </w:ins>
          </w:p>
        </w:tc>
      </w:tr>
      <w:tr>
        <w:trPr>
          <w:cantSplit/>
        </w:trPr>
        <w:tc>
          <w:tcPr>
            <w:tcW w:w="851" w:type="dxa"/>
          </w:tcPr>
          <w:p>
            <w:pPr>
              <w:pStyle w:val="yTableNAm"/>
            </w:pPr>
          </w:p>
        </w:tc>
        <w:tc>
          <w:tcPr>
            <w:tcW w:w="5245" w:type="dxa"/>
          </w:tcPr>
          <w:p>
            <w:pPr>
              <w:pStyle w:val="yTableNAm"/>
              <w:tabs>
                <w:tab w:val="clear" w:pos="567"/>
                <w:tab w:val="left" w:pos="417"/>
                <w:tab w:val="left" w:pos="861"/>
                <w:tab w:val="right" w:leader="dot" w:pos="6237"/>
              </w:tabs>
            </w:pPr>
            <w:r>
              <w:tab/>
              <w:t>(ii)</w:t>
            </w:r>
            <w:r>
              <w:tab/>
              <w:t>6</w:t>
            </w:r>
            <w:r>
              <w:noBreakHyphen/>
              <w:t xml:space="preserve">10 tables </w:t>
            </w:r>
            <w:r>
              <w:tab/>
            </w:r>
          </w:p>
        </w:tc>
        <w:tc>
          <w:tcPr>
            <w:tcW w:w="992" w:type="dxa"/>
          </w:tcPr>
          <w:p>
            <w:pPr>
              <w:pStyle w:val="yTableNAm"/>
              <w:jc w:val="center"/>
            </w:pPr>
            <w:del w:id="516" w:author="Master Repository Process" w:date="2021-08-28T11:06:00Z">
              <w:r>
                <w:rPr>
                  <w:szCs w:val="22"/>
                </w:rPr>
                <w:delText>384</w:delText>
              </w:r>
            </w:del>
            <w:ins w:id="517" w:author="Master Repository Process" w:date="2021-08-28T11:06:00Z">
              <w:r>
                <w:rPr>
                  <w:szCs w:val="22"/>
                </w:rPr>
                <w:t>390</w:t>
              </w:r>
            </w:ins>
          </w:p>
        </w:tc>
      </w:tr>
      <w:tr>
        <w:trPr>
          <w:cantSplit/>
        </w:trPr>
        <w:tc>
          <w:tcPr>
            <w:tcW w:w="851" w:type="dxa"/>
          </w:tcPr>
          <w:p>
            <w:pPr>
              <w:pStyle w:val="yTableNAm"/>
            </w:pPr>
          </w:p>
        </w:tc>
        <w:tc>
          <w:tcPr>
            <w:tcW w:w="5245" w:type="dxa"/>
          </w:tcPr>
          <w:p>
            <w:pPr>
              <w:pStyle w:val="yTableNAm"/>
              <w:tabs>
                <w:tab w:val="clear" w:pos="567"/>
                <w:tab w:val="left" w:pos="432"/>
                <w:tab w:val="left" w:pos="851"/>
                <w:tab w:val="left" w:pos="1701"/>
                <w:tab w:val="right" w:leader="dot" w:pos="6237"/>
              </w:tabs>
            </w:pPr>
            <w:r>
              <w:tab/>
              <w:t>(iii)</w:t>
            </w:r>
            <w:r>
              <w:tab/>
              <w:t xml:space="preserve">over 10 tables </w:t>
            </w:r>
            <w:r>
              <w:tab/>
            </w:r>
          </w:p>
        </w:tc>
        <w:tc>
          <w:tcPr>
            <w:tcW w:w="992" w:type="dxa"/>
          </w:tcPr>
          <w:p>
            <w:pPr>
              <w:pStyle w:val="yTableNAm"/>
              <w:jc w:val="center"/>
            </w:pPr>
            <w:del w:id="518" w:author="Master Repository Process" w:date="2021-08-28T11:06:00Z">
              <w:r>
                <w:rPr>
                  <w:szCs w:val="22"/>
                </w:rPr>
                <w:delText>429</w:delText>
              </w:r>
            </w:del>
            <w:ins w:id="519" w:author="Master Repository Process" w:date="2021-08-28T11:06:00Z">
              <w:r>
                <w:rPr>
                  <w:szCs w:val="22"/>
                </w:rPr>
                <w:t>435</w:t>
              </w:r>
            </w:ins>
          </w:p>
        </w:tc>
      </w:tr>
      <w:tr>
        <w:trPr>
          <w:cantSplit/>
        </w:trPr>
        <w:tc>
          <w:tcPr>
            <w:tcW w:w="851" w:type="dxa"/>
          </w:tcPr>
          <w:p>
            <w:pPr>
              <w:pStyle w:val="yTableNAm"/>
            </w:pPr>
          </w:p>
        </w:tc>
        <w:tc>
          <w:tcPr>
            <w:tcW w:w="5245" w:type="dxa"/>
          </w:tcPr>
          <w:p>
            <w:pPr>
              <w:pStyle w:val="yTableNAm"/>
              <w:tabs>
                <w:tab w:val="clear" w:pos="567"/>
                <w:tab w:val="left" w:pos="426"/>
              </w:tabs>
            </w:pPr>
            <w:r>
              <w:t>(g)</w:t>
            </w:r>
            <w:r>
              <w:tab/>
              <w:t>two</w:t>
            </w:r>
            <w:r>
              <w:noBreakHyphen/>
              <w:t>up </w:t>
            </w:r>
            <w:r>
              <w:rPr>
                <w:snapToGrid w:val="0"/>
              </w:rPr>
              <w:t xml:space="preserve">—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pPr>
            <w:r>
              <w:tab/>
              <w:t>(i)</w:t>
            </w:r>
            <w:r>
              <w:tab/>
              <w:t xml:space="preserve">by a country race club </w:t>
            </w:r>
            <w:r>
              <w:tab/>
            </w:r>
          </w:p>
        </w:tc>
        <w:tc>
          <w:tcPr>
            <w:tcW w:w="992" w:type="dxa"/>
          </w:tcPr>
          <w:p>
            <w:pPr>
              <w:pStyle w:val="yTableNAm"/>
              <w:jc w:val="center"/>
            </w:pPr>
            <w:del w:id="520" w:author="Master Repository Process" w:date="2021-08-28T11:06:00Z">
              <w:r>
                <w:rPr>
                  <w:szCs w:val="22"/>
                </w:rPr>
                <w:delText>154</w:delText>
              </w:r>
            </w:del>
            <w:ins w:id="521" w:author="Master Repository Process" w:date="2021-08-28T11:06:00Z">
              <w:r>
                <w:rPr>
                  <w:szCs w:val="22"/>
                </w:rPr>
                <w:t>156</w:t>
              </w:r>
            </w:ins>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pPr>
            <w:r>
              <w:tab/>
              <w:t>(ii)</w:t>
            </w:r>
            <w:r>
              <w:tab/>
              <w:t xml:space="preserve">otherwise </w:t>
            </w:r>
            <w:r>
              <w:tab/>
            </w:r>
          </w:p>
        </w:tc>
        <w:tc>
          <w:tcPr>
            <w:tcW w:w="992" w:type="dxa"/>
          </w:tcPr>
          <w:p>
            <w:pPr>
              <w:pStyle w:val="yTableNAm"/>
              <w:jc w:val="center"/>
            </w:pPr>
            <w:del w:id="522" w:author="Master Repository Process" w:date="2021-08-28T11:06:00Z">
              <w:r>
                <w:rPr>
                  <w:szCs w:val="22"/>
                </w:rPr>
                <w:delText>229</w:delText>
              </w:r>
            </w:del>
            <w:ins w:id="523" w:author="Master Repository Process" w:date="2021-08-28T11:06:00Z">
              <w:r>
                <w:rPr>
                  <w:szCs w:val="22"/>
                </w:rPr>
                <w:t>232</w:t>
              </w:r>
            </w:ins>
          </w:p>
        </w:tc>
      </w:tr>
      <w:tr>
        <w:trPr>
          <w:cantSplit/>
        </w:trPr>
        <w:tc>
          <w:tcPr>
            <w:tcW w:w="851" w:type="dxa"/>
          </w:tcPr>
          <w:p>
            <w:pPr>
              <w:pStyle w:val="yTableNAm"/>
            </w:pPr>
            <w:r>
              <w:t>6.</w:t>
            </w:r>
          </w:p>
        </w:tc>
        <w:tc>
          <w:tcPr>
            <w:tcW w:w="5245" w:type="dxa"/>
          </w:tcPr>
          <w:p>
            <w:pPr>
              <w:pStyle w:val="yTableNAm"/>
            </w:pPr>
            <w:r>
              <w:t xml:space="preserve">Application for a permit of a continuing nature for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(a)</w:t>
            </w:r>
            <w:r>
              <w:tab/>
              <w:t xml:space="preserve">bingo </w:t>
            </w:r>
            <w:r>
              <w:tab/>
            </w:r>
          </w:p>
        </w:tc>
        <w:tc>
          <w:tcPr>
            <w:tcW w:w="992" w:type="dxa"/>
          </w:tcPr>
          <w:p>
            <w:pPr>
              <w:pStyle w:val="yTableNAm"/>
              <w:jc w:val="center"/>
            </w:pPr>
            <w:del w:id="524" w:author="Master Repository Process" w:date="2021-08-28T11:06:00Z">
              <w:r>
                <w:delText>34</w:delText>
              </w:r>
            </w:del>
            <w:ins w:id="525" w:author="Master Repository Process" w:date="2021-08-28T11:06:00Z">
              <w:r>
                <w:t>35</w:t>
              </w:r>
            </w:ins>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(b)</w:t>
            </w:r>
            <w:r>
              <w:tab/>
              <w:t xml:space="preserve">multiple bingo, for each premises </w:t>
            </w:r>
            <w:r>
              <w:tab/>
            </w:r>
          </w:p>
        </w:tc>
        <w:tc>
          <w:tcPr>
            <w:tcW w:w="992" w:type="dxa"/>
          </w:tcPr>
          <w:p>
            <w:pPr>
              <w:pStyle w:val="yTableNAm"/>
              <w:jc w:val="center"/>
            </w:pPr>
            <w:del w:id="526" w:author="Master Repository Process" w:date="2021-08-28T11:06:00Z">
              <w:r>
                <w:delText>34</w:delText>
              </w:r>
            </w:del>
            <w:ins w:id="527" w:author="Master Repository Process" w:date="2021-08-28T11:06:00Z">
              <w:r>
                <w:t>35</w:t>
              </w:r>
            </w:ins>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(c)</w:t>
            </w:r>
            <w:r>
              <w:tab/>
              <w:t xml:space="preserve">simultaneous bingo, for each premises </w:t>
            </w:r>
            <w:r>
              <w:tab/>
            </w:r>
          </w:p>
        </w:tc>
        <w:tc>
          <w:tcPr>
            <w:tcW w:w="992" w:type="dxa"/>
          </w:tcPr>
          <w:p>
            <w:pPr>
              <w:pStyle w:val="yTableNAm"/>
              <w:jc w:val="center"/>
            </w:pPr>
            <w:del w:id="528" w:author="Master Repository Process" w:date="2021-08-28T11:06:00Z">
              <w:r>
                <w:delText>34</w:delText>
              </w:r>
            </w:del>
            <w:ins w:id="529" w:author="Master Repository Process" w:date="2021-08-28T11:06:00Z">
              <w:r>
                <w:t>35</w:t>
              </w:r>
            </w:ins>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(d)</w:t>
            </w:r>
            <w:r>
              <w:tab/>
              <w:t xml:space="preserve">a standard lottery, where the total retail value of prizes or prize money is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pPr>
            <w:r>
              <w:tab/>
              <w:t>(i)</w:t>
            </w:r>
            <w:r>
              <w:tab/>
              <w:t xml:space="preserve">not more than $5 000 </w:t>
            </w:r>
            <w:r>
              <w:tab/>
            </w:r>
          </w:p>
        </w:tc>
        <w:tc>
          <w:tcPr>
            <w:tcW w:w="992" w:type="dxa"/>
          </w:tcPr>
          <w:p>
            <w:pPr>
              <w:pStyle w:val="yTableNAm"/>
              <w:jc w:val="center"/>
            </w:pPr>
            <w:del w:id="530" w:author="Master Repository Process" w:date="2021-08-28T11:06:00Z">
              <w:r>
                <w:rPr>
                  <w:szCs w:val="22"/>
                </w:rPr>
                <w:delText>48</w:delText>
              </w:r>
            </w:del>
            <w:ins w:id="531" w:author="Master Repository Process" w:date="2021-08-28T11:06:00Z">
              <w:r>
                <w:rPr>
                  <w:szCs w:val="22"/>
                </w:rPr>
                <w:t>49</w:t>
              </w:r>
            </w:ins>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pPr>
            <w:r>
              <w:tab/>
              <w:t>(ii)</w:t>
            </w:r>
            <w:r>
              <w:tab/>
              <w:t xml:space="preserve">more than $5 000 but not more than $50 000 </w:t>
            </w:r>
          </w:p>
        </w:tc>
        <w:tc>
          <w:tcPr>
            <w:tcW w:w="992" w:type="dxa"/>
          </w:tcPr>
          <w:p>
            <w:pPr>
              <w:pStyle w:val="yTableNAm"/>
              <w:jc w:val="center"/>
              <w:rPr>
                <w:i/>
              </w:rPr>
            </w:pPr>
            <w:del w:id="532" w:author="Master Repository Process" w:date="2021-08-28T11:06:00Z">
              <w:r>
                <w:rPr>
                  <w:szCs w:val="22"/>
                </w:rPr>
                <w:delText>115</w:delText>
              </w:r>
            </w:del>
            <w:ins w:id="533" w:author="Master Repository Process" w:date="2021-08-28T11:06:00Z">
              <w:r>
                <w:rPr>
                  <w:szCs w:val="22"/>
                </w:rPr>
                <w:t>117</w:t>
              </w:r>
            </w:ins>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ind w:left="851" w:hanging="851"/>
            </w:pPr>
            <w:r>
              <w:tab/>
              <w:t>(iii)</w:t>
            </w:r>
            <w:r>
              <w:tab/>
              <w:t xml:space="preserve">more than $50 000 but not more than $100 000 </w:t>
            </w:r>
            <w:r>
              <w:tab/>
            </w:r>
          </w:p>
        </w:tc>
        <w:tc>
          <w:tcPr>
            <w:tcW w:w="992" w:type="dxa"/>
          </w:tcPr>
          <w:p>
            <w:pPr>
              <w:pStyle w:val="yTableNAm"/>
              <w:jc w:val="center"/>
              <w:rPr>
                <w:i/>
              </w:rPr>
            </w:pPr>
            <w:r>
              <w:rPr>
                <w:u w:val="single"/>
              </w:rPr>
              <w:br/>
            </w:r>
            <w:del w:id="534" w:author="Master Repository Process" w:date="2021-08-28T11:06:00Z">
              <w:r>
                <w:rPr>
                  <w:szCs w:val="22"/>
                </w:rPr>
                <w:delText>224</w:delText>
              </w:r>
            </w:del>
            <w:ins w:id="535" w:author="Master Repository Process" w:date="2021-08-28T11:06:00Z">
              <w:r>
                <w:rPr>
                  <w:szCs w:val="22"/>
                </w:rPr>
                <w:t>227</w:t>
              </w:r>
            </w:ins>
          </w:p>
        </w:tc>
      </w:tr>
      <w:tr>
        <w:trPr>
          <w:cantSplit/>
        </w:trPr>
        <w:tc>
          <w:tcPr>
            <w:tcW w:w="851" w:type="dxa"/>
          </w:tcPr>
          <w:p>
            <w:pPr>
              <w:pStyle w:val="yTableNAm"/>
            </w:pPr>
          </w:p>
        </w:tc>
        <w:tc>
          <w:tcPr>
            <w:tcW w:w="5245" w:type="dxa"/>
          </w:tcPr>
          <w:p>
            <w:pPr>
              <w:pStyle w:val="yTableNAm"/>
              <w:tabs>
                <w:tab w:val="clear" w:pos="567"/>
                <w:tab w:val="left" w:pos="426"/>
                <w:tab w:val="right" w:leader="dot" w:pos="6237"/>
              </w:tabs>
              <w:ind w:left="851" w:hanging="851"/>
            </w:pPr>
            <w:r>
              <w:tab/>
              <w:t>(iv)</w:t>
            </w:r>
            <w:r>
              <w:tab/>
              <w:t xml:space="preserve">more than $100 000 but not more than $200 000 </w:t>
            </w:r>
            <w:r>
              <w:tab/>
            </w:r>
          </w:p>
        </w:tc>
        <w:tc>
          <w:tcPr>
            <w:tcW w:w="992" w:type="dxa"/>
          </w:tcPr>
          <w:p>
            <w:pPr>
              <w:pStyle w:val="yTableNAm"/>
              <w:jc w:val="center"/>
              <w:rPr>
                <w:i/>
              </w:rPr>
            </w:pPr>
            <w:r>
              <w:rPr>
                <w:u w:val="single"/>
              </w:rPr>
              <w:br/>
            </w:r>
            <w:del w:id="536" w:author="Master Repository Process" w:date="2021-08-28T11:06:00Z">
              <w:r>
                <w:rPr>
                  <w:szCs w:val="22"/>
                </w:rPr>
                <w:delText>462</w:delText>
              </w:r>
            </w:del>
            <w:ins w:id="537" w:author="Master Repository Process" w:date="2021-08-28T11:06:00Z">
              <w:r>
                <w:rPr>
                  <w:szCs w:val="22"/>
                </w:rPr>
                <w:t>469</w:t>
              </w:r>
            </w:ins>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pPr>
            <w:r>
              <w:tab/>
              <w:t>(v)</w:t>
            </w:r>
            <w:r>
              <w:tab/>
              <w:t xml:space="preserve">more than $200 000 </w:t>
            </w:r>
            <w:r>
              <w:tab/>
            </w:r>
          </w:p>
        </w:tc>
        <w:tc>
          <w:tcPr>
            <w:tcW w:w="992" w:type="dxa"/>
          </w:tcPr>
          <w:p>
            <w:pPr>
              <w:pStyle w:val="yTableNAm"/>
              <w:jc w:val="center"/>
            </w:pPr>
            <w:del w:id="538" w:author="Master Repository Process" w:date="2021-08-28T11:06:00Z">
              <w:r>
                <w:rPr>
                  <w:szCs w:val="22"/>
                </w:rPr>
                <w:delText>709</w:delText>
              </w:r>
            </w:del>
            <w:ins w:id="539" w:author="Master Repository Process" w:date="2021-08-28T11:06:00Z">
              <w:r>
                <w:rPr>
                  <w:szCs w:val="22"/>
                </w:rPr>
                <w:t>720</w:t>
              </w:r>
            </w:ins>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(da)</w:t>
            </w:r>
            <w:r>
              <w:tab/>
              <w:t xml:space="preserve">a standard lottery of a kind generally known or described as a Calcutta </w:t>
            </w:r>
            <w:r>
              <w:tab/>
            </w:r>
          </w:p>
        </w:tc>
        <w:tc>
          <w:tcPr>
            <w:tcW w:w="992" w:type="dxa"/>
          </w:tcPr>
          <w:p>
            <w:pPr>
              <w:pStyle w:val="yTableNAm"/>
              <w:jc w:val="center"/>
              <w:rPr>
                <w:i/>
              </w:rPr>
            </w:pPr>
            <w:r>
              <w:br/>
            </w:r>
            <w:del w:id="540" w:author="Master Repository Process" w:date="2021-08-28T11:06:00Z">
              <w:r>
                <w:rPr>
                  <w:szCs w:val="22"/>
                </w:rPr>
                <w:delText>154</w:delText>
              </w:r>
            </w:del>
            <w:ins w:id="541" w:author="Master Repository Process" w:date="2021-08-28T11:06:00Z">
              <w:r>
                <w:rPr>
                  <w:szCs w:val="22"/>
                </w:rPr>
                <w:t>156</w:t>
              </w:r>
            </w:ins>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(e)</w:t>
            </w:r>
            <w:r>
              <w:tab/>
              <w:t xml:space="preserve">a continuing lottery </w:t>
            </w:r>
            <w:r>
              <w:tab/>
            </w:r>
          </w:p>
        </w:tc>
        <w:tc>
          <w:tcPr>
            <w:tcW w:w="992" w:type="dxa"/>
          </w:tcPr>
          <w:p>
            <w:pPr>
              <w:pStyle w:val="yTableNAm"/>
              <w:jc w:val="center"/>
            </w:pPr>
            <w:r>
              <w:t>28</w:t>
            </w:r>
          </w:p>
        </w:tc>
      </w:tr>
      <w:tr>
        <w:trPr>
          <w:cantSplit/>
        </w:trPr>
        <w:tc>
          <w:tcPr>
            <w:tcW w:w="851" w:type="dxa"/>
          </w:tcPr>
          <w:p>
            <w:pPr>
              <w:pStyle w:val="yTableNAm"/>
            </w:pPr>
          </w:p>
        </w:tc>
        <w:tc>
          <w:tcPr>
            <w:tcW w:w="5245" w:type="dxa"/>
          </w:tcPr>
          <w:p>
            <w:pPr>
              <w:pStyle w:val="yTableNAm"/>
              <w:tabs>
                <w:tab w:val="clear" w:pos="567"/>
              </w:tabs>
              <w:ind w:left="426" w:hanging="426"/>
            </w:pPr>
            <w:r>
              <w:t>(f)</w:t>
            </w:r>
            <w:r>
              <w:tab/>
              <w:t xml:space="preserve">gaming (per day authorised)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17"/>
                <w:tab w:val="left" w:pos="861"/>
                <w:tab w:val="right" w:leader="dot" w:pos="6237"/>
              </w:tabs>
            </w:pPr>
            <w:r>
              <w:tab/>
              <w:t>(i)</w:t>
            </w:r>
            <w:r>
              <w:tab/>
              <w:t>1</w:t>
            </w:r>
            <w:r>
              <w:noBreakHyphen/>
              <w:t xml:space="preserve">5 tables </w:t>
            </w:r>
            <w:r>
              <w:tab/>
            </w:r>
          </w:p>
        </w:tc>
        <w:tc>
          <w:tcPr>
            <w:tcW w:w="992" w:type="dxa"/>
          </w:tcPr>
          <w:p>
            <w:pPr>
              <w:pStyle w:val="yTableNAm"/>
              <w:jc w:val="center"/>
            </w:pPr>
            <w:del w:id="542" w:author="Master Repository Process" w:date="2021-08-28T11:06:00Z">
              <w:r>
                <w:rPr>
                  <w:szCs w:val="22"/>
                </w:rPr>
                <w:delText>184</w:delText>
              </w:r>
            </w:del>
            <w:ins w:id="543" w:author="Master Repository Process" w:date="2021-08-28T11:06:00Z">
              <w:r>
                <w:rPr>
                  <w:szCs w:val="22"/>
                </w:rPr>
                <w:t>187</w:t>
              </w:r>
            </w:ins>
          </w:p>
        </w:tc>
      </w:tr>
      <w:tr>
        <w:trPr>
          <w:cantSplit/>
        </w:trPr>
        <w:tc>
          <w:tcPr>
            <w:tcW w:w="851" w:type="dxa"/>
          </w:tcPr>
          <w:p>
            <w:pPr>
              <w:pStyle w:val="yTableNAm"/>
            </w:pPr>
          </w:p>
        </w:tc>
        <w:tc>
          <w:tcPr>
            <w:tcW w:w="5245" w:type="dxa"/>
          </w:tcPr>
          <w:p>
            <w:pPr>
              <w:pStyle w:val="yTableNAm"/>
              <w:tabs>
                <w:tab w:val="clear" w:pos="567"/>
                <w:tab w:val="left" w:pos="425"/>
                <w:tab w:val="left" w:pos="846"/>
                <w:tab w:val="right" w:leader="dot" w:pos="6237"/>
              </w:tabs>
            </w:pPr>
            <w:r>
              <w:tab/>
              <w:t>(ii)</w:t>
            </w:r>
            <w:r>
              <w:tab/>
              <w:t>6</w:t>
            </w:r>
            <w:r>
              <w:noBreakHyphen/>
              <w:t xml:space="preserve">10 tables </w:t>
            </w:r>
            <w:r>
              <w:tab/>
            </w:r>
          </w:p>
        </w:tc>
        <w:tc>
          <w:tcPr>
            <w:tcW w:w="992" w:type="dxa"/>
          </w:tcPr>
          <w:p>
            <w:pPr>
              <w:pStyle w:val="yTableNAm"/>
              <w:jc w:val="center"/>
            </w:pPr>
            <w:del w:id="544" w:author="Master Repository Process" w:date="2021-08-28T11:06:00Z">
              <w:r>
                <w:rPr>
                  <w:szCs w:val="22"/>
                </w:rPr>
                <w:delText>338</w:delText>
              </w:r>
            </w:del>
            <w:ins w:id="545" w:author="Master Repository Process" w:date="2021-08-28T11:06:00Z">
              <w:r>
                <w:rPr>
                  <w:szCs w:val="22"/>
                </w:rPr>
                <w:t>343</w:t>
              </w:r>
            </w:ins>
          </w:p>
        </w:tc>
      </w:tr>
      <w:tr>
        <w:trPr>
          <w:cantSplit/>
        </w:trPr>
        <w:tc>
          <w:tcPr>
            <w:tcW w:w="851" w:type="dxa"/>
          </w:tcPr>
          <w:p>
            <w:pPr>
              <w:pStyle w:val="yTableNAm"/>
            </w:pPr>
          </w:p>
        </w:tc>
        <w:tc>
          <w:tcPr>
            <w:tcW w:w="5245" w:type="dxa"/>
          </w:tcPr>
          <w:p>
            <w:pPr>
              <w:pStyle w:val="yTableNAm"/>
              <w:tabs>
                <w:tab w:val="clear" w:pos="567"/>
                <w:tab w:val="left" w:pos="417"/>
                <w:tab w:val="left" w:pos="854"/>
                <w:tab w:val="right" w:leader="dot" w:pos="6237"/>
              </w:tabs>
            </w:pPr>
            <w:r>
              <w:tab/>
              <w:t>(iii)</w:t>
            </w:r>
            <w:r>
              <w:tab/>
              <w:t xml:space="preserve">over 10 tables </w:t>
            </w:r>
            <w:r>
              <w:tab/>
            </w:r>
          </w:p>
        </w:tc>
        <w:tc>
          <w:tcPr>
            <w:tcW w:w="992" w:type="dxa"/>
          </w:tcPr>
          <w:p>
            <w:pPr>
              <w:pStyle w:val="yTableNAm"/>
              <w:jc w:val="center"/>
            </w:pPr>
            <w:del w:id="546" w:author="Master Repository Process" w:date="2021-08-28T11:06:00Z">
              <w:r>
                <w:rPr>
                  <w:szCs w:val="22"/>
                </w:rPr>
                <w:delText>423</w:delText>
              </w:r>
            </w:del>
            <w:ins w:id="547" w:author="Master Repository Process" w:date="2021-08-28T11:06:00Z">
              <w:r>
                <w:rPr>
                  <w:szCs w:val="22"/>
                </w:rPr>
                <w:t>429</w:t>
              </w:r>
            </w:ins>
          </w:p>
        </w:tc>
      </w:tr>
      <w:tr>
        <w:trPr>
          <w:cantSplit/>
        </w:trPr>
        <w:tc>
          <w:tcPr>
            <w:tcW w:w="851" w:type="dxa"/>
          </w:tcPr>
          <w:p>
            <w:pPr>
              <w:pStyle w:val="yTableNAm"/>
            </w:pPr>
          </w:p>
        </w:tc>
        <w:tc>
          <w:tcPr>
            <w:tcW w:w="5245" w:type="dxa"/>
          </w:tcPr>
          <w:p>
            <w:pPr>
              <w:pStyle w:val="yTableNAm"/>
              <w:tabs>
                <w:tab w:val="clear" w:pos="567"/>
                <w:tab w:val="left" w:pos="426"/>
              </w:tabs>
            </w:pPr>
            <w:r>
              <w:t>(g)</w:t>
            </w:r>
            <w:r>
              <w:tab/>
              <w:t>two</w:t>
            </w:r>
            <w:r>
              <w:noBreakHyphen/>
              <w:t>up </w:t>
            </w:r>
            <w:r>
              <w:rPr>
                <w:snapToGrid w:val="0"/>
              </w:rPr>
              <w:t>—</w:t>
            </w:r>
            <w:r>
              <w:t xml:space="preserve">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32"/>
                <w:tab w:val="left" w:pos="877"/>
                <w:tab w:val="right" w:leader="dot" w:pos="6237"/>
              </w:tabs>
            </w:pPr>
            <w:r>
              <w:tab/>
              <w:t>(i)</w:t>
            </w:r>
            <w:r>
              <w:tab/>
              <w:t xml:space="preserve">by a country race club, per day authorised </w:t>
            </w:r>
            <w:r>
              <w:tab/>
            </w:r>
          </w:p>
        </w:tc>
        <w:tc>
          <w:tcPr>
            <w:tcW w:w="992" w:type="dxa"/>
          </w:tcPr>
          <w:p>
            <w:pPr>
              <w:pStyle w:val="yTableNAm"/>
              <w:jc w:val="center"/>
              <w:rPr>
                <w:i/>
              </w:rPr>
            </w:pPr>
            <w:del w:id="548" w:author="Master Repository Process" w:date="2021-08-28T11:06:00Z">
              <w:r>
                <w:rPr>
                  <w:szCs w:val="22"/>
                </w:rPr>
                <w:delText>122</w:delText>
              </w:r>
            </w:del>
            <w:ins w:id="549" w:author="Master Repository Process" w:date="2021-08-28T11:06:00Z">
              <w:r>
                <w:rPr>
                  <w:szCs w:val="22"/>
                </w:rPr>
                <w:t>124</w:t>
              </w:r>
            </w:ins>
          </w:p>
        </w:tc>
      </w:tr>
      <w:tr>
        <w:trPr>
          <w:cantSplit/>
        </w:trPr>
        <w:tc>
          <w:tcPr>
            <w:tcW w:w="851" w:type="dxa"/>
          </w:tcPr>
          <w:p>
            <w:pPr>
              <w:pStyle w:val="yTableNAm"/>
            </w:pPr>
          </w:p>
        </w:tc>
        <w:tc>
          <w:tcPr>
            <w:tcW w:w="5245" w:type="dxa"/>
          </w:tcPr>
          <w:p>
            <w:pPr>
              <w:pStyle w:val="yTableNAm"/>
              <w:tabs>
                <w:tab w:val="clear" w:pos="567"/>
                <w:tab w:val="left" w:pos="417"/>
                <w:tab w:val="left" w:pos="846"/>
                <w:tab w:val="right" w:leader="dot" w:pos="6237"/>
              </w:tabs>
            </w:pPr>
            <w:r>
              <w:tab/>
              <w:t>(ii)</w:t>
            </w:r>
            <w:r>
              <w:tab/>
              <w:t xml:space="preserve">otherwise, per day authorised </w:t>
            </w:r>
            <w:r>
              <w:tab/>
            </w:r>
          </w:p>
        </w:tc>
        <w:tc>
          <w:tcPr>
            <w:tcW w:w="992" w:type="dxa"/>
          </w:tcPr>
          <w:p>
            <w:pPr>
              <w:pStyle w:val="yTableNAm"/>
              <w:jc w:val="center"/>
            </w:pPr>
            <w:del w:id="550" w:author="Master Repository Process" w:date="2021-08-28T11:06:00Z">
              <w:r>
                <w:rPr>
                  <w:szCs w:val="22"/>
                </w:rPr>
                <w:delText>184</w:delText>
              </w:r>
            </w:del>
            <w:ins w:id="551" w:author="Master Repository Process" w:date="2021-08-28T11:06:00Z">
              <w:r>
                <w:rPr>
                  <w:szCs w:val="22"/>
                </w:rPr>
                <w:t>187</w:t>
              </w:r>
            </w:ins>
          </w:p>
        </w:tc>
      </w:tr>
      <w:tr>
        <w:trPr>
          <w:cantSplit/>
        </w:trPr>
        <w:tc>
          <w:tcPr>
            <w:tcW w:w="851" w:type="dxa"/>
          </w:tcPr>
          <w:p>
            <w:pPr>
              <w:pStyle w:val="yTableNAm"/>
            </w:pPr>
            <w:r>
              <w:t>7.</w:t>
            </w:r>
          </w:p>
        </w:tc>
        <w:tc>
          <w:tcPr>
            <w:tcW w:w="5245" w:type="dxa"/>
          </w:tcPr>
          <w:p>
            <w:pPr>
              <w:pStyle w:val="yTableNAm"/>
            </w:pPr>
            <w:r>
              <w:t xml:space="preserve">Application for approval of premises for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(a)</w:t>
            </w:r>
            <w:r>
              <w:tab/>
              <w:t xml:space="preserve">a specific function </w:t>
            </w:r>
            <w:r>
              <w:tab/>
            </w:r>
          </w:p>
        </w:tc>
        <w:tc>
          <w:tcPr>
            <w:tcW w:w="992" w:type="dxa"/>
          </w:tcPr>
          <w:p>
            <w:pPr>
              <w:pStyle w:val="yTableNAm"/>
              <w:jc w:val="center"/>
            </w:pPr>
            <w:r>
              <w:t>23</w:t>
            </w:r>
          </w:p>
        </w:tc>
      </w:tr>
      <w:tr>
        <w:trPr>
          <w:cantSplit/>
        </w:trPr>
        <w:tc>
          <w:tcPr>
            <w:tcW w:w="851" w:type="dxa"/>
          </w:tcPr>
          <w:p>
            <w:pPr>
              <w:pStyle w:val="yTableNAm"/>
            </w:pPr>
          </w:p>
        </w:tc>
        <w:tc>
          <w:tcPr>
            <w:tcW w:w="5245" w:type="dxa"/>
          </w:tcPr>
          <w:p>
            <w:pPr>
              <w:pStyle w:val="yTableNAm"/>
              <w:tabs>
                <w:tab w:val="clear" w:pos="567"/>
                <w:tab w:val="left" w:pos="417"/>
                <w:tab w:val="right" w:leader="dot" w:pos="6237"/>
              </w:tabs>
            </w:pPr>
            <w:r>
              <w:t>(b)</w:t>
            </w:r>
            <w:r>
              <w:tab/>
              <w:t xml:space="preserve">functions from time to time </w:t>
            </w:r>
            <w:r>
              <w:tab/>
            </w:r>
          </w:p>
        </w:tc>
        <w:tc>
          <w:tcPr>
            <w:tcW w:w="992" w:type="dxa"/>
          </w:tcPr>
          <w:p>
            <w:pPr>
              <w:pStyle w:val="yTableNAm"/>
              <w:jc w:val="center"/>
            </w:pPr>
            <w:del w:id="552" w:author="Master Repository Process" w:date="2021-08-28T11:06:00Z">
              <w:r>
                <w:rPr>
                  <w:szCs w:val="22"/>
                </w:rPr>
                <w:delText>75</w:delText>
              </w:r>
            </w:del>
            <w:ins w:id="553" w:author="Master Repository Process" w:date="2021-08-28T11:06:00Z">
              <w:r>
                <w:rPr>
                  <w:szCs w:val="22"/>
                </w:rPr>
                <w:t>76</w:t>
              </w:r>
            </w:ins>
          </w:p>
        </w:tc>
      </w:tr>
      <w:tr>
        <w:trPr>
          <w:cantSplit/>
        </w:trPr>
        <w:tc>
          <w:tcPr>
            <w:tcW w:w="851" w:type="dxa"/>
          </w:tcPr>
          <w:p>
            <w:pPr>
              <w:pStyle w:val="yTableNAm"/>
            </w:pPr>
          </w:p>
        </w:tc>
        <w:tc>
          <w:tcPr>
            <w:tcW w:w="5245" w:type="dxa"/>
          </w:tcPr>
          <w:p>
            <w:pPr>
              <w:pStyle w:val="yTableNAm"/>
              <w:tabs>
                <w:tab w:val="clear" w:pos="567"/>
                <w:tab w:val="left" w:pos="426"/>
                <w:tab w:val="left" w:pos="851"/>
                <w:tab w:val="right" w:leader="dot" w:pos="6237"/>
              </w:tabs>
            </w:pPr>
            <w:r>
              <w:t>(c)</w:t>
            </w:r>
            <w:r>
              <w:tab/>
              <w:t xml:space="preserve">permit of a continuing nature </w:t>
            </w:r>
            <w:r>
              <w:tab/>
            </w:r>
          </w:p>
        </w:tc>
        <w:tc>
          <w:tcPr>
            <w:tcW w:w="992" w:type="dxa"/>
          </w:tcPr>
          <w:p>
            <w:pPr>
              <w:pStyle w:val="yTableNAm"/>
              <w:jc w:val="center"/>
            </w:pPr>
            <w:del w:id="554" w:author="Master Repository Process" w:date="2021-08-28T11:06:00Z">
              <w:r>
                <w:rPr>
                  <w:szCs w:val="22"/>
                </w:rPr>
                <w:delText>75</w:delText>
              </w:r>
            </w:del>
            <w:ins w:id="555" w:author="Master Repository Process" w:date="2021-08-28T11:06:00Z">
              <w:r>
                <w:rPr>
                  <w:szCs w:val="22"/>
                </w:rPr>
                <w:t>76</w:t>
              </w:r>
            </w:ins>
          </w:p>
        </w:tc>
      </w:tr>
      <w:tr>
        <w:trPr>
          <w:cantSplit/>
        </w:trPr>
        <w:tc>
          <w:tcPr>
            <w:tcW w:w="851" w:type="dxa"/>
          </w:tcPr>
          <w:p>
            <w:pPr>
              <w:pStyle w:val="yTableNAm"/>
            </w:pPr>
            <w:r>
              <w:t>8.</w:t>
            </w:r>
          </w:p>
        </w:tc>
        <w:tc>
          <w:tcPr>
            <w:tcW w:w="5245" w:type="dxa"/>
          </w:tcPr>
          <w:p>
            <w:pPr>
              <w:pStyle w:val="yTableNAm"/>
            </w:pPr>
            <w:r>
              <w:t xml:space="preserve">Issue of a certificate under section 92 relating to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(a)</w:t>
            </w:r>
            <w:r>
              <w:tab/>
              <w:t xml:space="preserve">multiple bingo </w:t>
            </w:r>
            <w:r>
              <w:tab/>
            </w:r>
          </w:p>
        </w:tc>
        <w:tc>
          <w:tcPr>
            <w:tcW w:w="992" w:type="dxa"/>
          </w:tcPr>
          <w:p>
            <w:pPr>
              <w:pStyle w:val="yTableNAm"/>
              <w:jc w:val="center"/>
            </w:pPr>
            <w:del w:id="556" w:author="Master Repository Process" w:date="2021-08-28T11:06:00Z">
              <w:r>
                <w:rPr>
                  <w:szCs w:val="22"/>
                </w:rPr>
                <w:delText>154</w:delText>
              </w:r>
            </w:del>
            <w:ins w:id="557" w:author="Master Repository Process" w:date="2021-08-28T11:06:00Z">
              <w:r>
                <w:rPr>
                  <w:szCs w:val="22"/>
                </w:rPr>
                <w:t>156</w:t>
              </w:r>
            </w:ins>
          </w:p>
        </w:tc>
      </w:tr>
      <w:tr>
        <w:trPr>
          <w:cantSplit/>
        </w:trPr>
        <w:tc>
          <w:tcPr>
            <w:tcW w:w="851" w:type="dxa"/>
          </w:tcPr>
          <w:p>
            <w:pPr>
              <w:pStyle w:val="yTableNAm"/>
            </w:pPr>
          </w:p>
        </w:tc>
        <w:tc>
          <w:tcPr>
            <w:tcW w:w="5245" w:type="dxa"/>
          </w:tcPr>
          <w:p>
            <w:pPr>
              <w:pStyle w:val="yTableNAm"/>
              <w:tabs>
                <w:tab w:val="clear" w:pos="567"/>
                <w:tab w:val="left" w:pos="432"/>
                <w:tab w:val="right" w:leader="dot" w:pos="6237"/>
              </w:tabs>
            </w:pPr>
            <w:r>
              <w:t>(b)</w:t>
            </w:r>
            <w:r>
              <w:tab/>
              <w:t>simultaneous bingo</w:t>
            </w:r>
            <w:r>
              <w:tab/>
            </w:r>
          </w:p>
        </w:tc>
        <w:tc>
          <w:tcPr>
            <w:tcW w:w="992" w:type="dxa"/>
          </w:tcPr>
          <w:p>
            <w:pPr>
              <w:pStyle w:val="yTableNAm"/>
              <w:jc w:val="center"/>
            </w:pPr>
            <w:del w:id="558" w:author="Master Repository Process" w:date="2021-08-28T11:06:00Z">
              <w:r>
                <w:rPr>
                  <w:szCs w:val="22"/>
                </w:rPr>
                <w:delText>154</w:delText>
              </w:r>
            </w:del>
            <w:ins w:id="559" w:author="Master Repository Process" w:date="2021-08-28T11:06:00Z">
              <w:r>
                <w:rPr>
                  <w:szCs w:val="22"/>
                </w:rPr>
                <w:t>156</w:t>
              </w:r>
            </w:ins>
          </w:p>
        </w:tc>
      </w:tr>
      <w:tr>
        <w:trPr>
          <w:cantSplit/>
        </w:trPr>
        <w:tc>
          <w:tcPr>
            <w:tcW w:w="851" w:type="dxa"/>
          </w:tcPr>
          <w:p>
            <w:pPr>
              <w:pStyle w:val="yTableNAm"/>
            </w:pPr>
          </w:p>
        </w:tc>
        <w:tc>
          <w:tcPr>
            <w:tcW w:w="5245" w:type="dxa"/>
          </w:tcPr>
          <w:p>
            <w:pPr>
              <w:pStyle w:val="yTableNAm"/>
              <w:tabs>
                <w:tab w:val="clear" w:pos="567"/>
                <w:tab w:val="right" w:leader="dot" w:pos="6237"/>
              </w:tabs>
              <w:ind w:left="426" w:hanging="426"/>
            </w:pPr>
            <w:r>
              <w:t>(c)</w:t>
            </w:r>
            <w:r>
              <w:tab/>
              <w:t>assisting in the conduct of bingo, for hire or reward </w:t>
            </w:r>
            <w:r>
              <w:tab/>
            </w:r>
          </w:p>
        </w:tc>
        <w:tc>
          <w:tcPr>
            <w:tcW w:w="992" w:type="dxa"/>
          </w:tcPr>
          <w:p>
            <w:pPr>
              <w:pStyle w:val="yTableNAm"/>
              <w:jc w:val="center"/>
              <w:rPr>
                <w:i/>
              </w:rPr>
            </w:pPr>
            <w:r>
              <w:br/>
            </w:r>
            <w:del w:id="560" w:author="Master Repository Process" w:date="2021-08-28T11:06:00Z">
              <w:r>
                <w:rPr>
                  <w:szCs w:val="22"/>
                </w:rPr>
                <w:delText>154</w:delText>
              </w:r>
            </w:del>
            <w:ins w:id="561" w:author="Master Repository Process" w:date="2021-08-28T11:06:00Z">
              <w:r>
                <w:rPr>
                  <w:szCs w:val="22"/>
                </w:rPr>
                <w:t>156</w:t>
              </w:r>
            </w:ins>
          </w:p>
        </w:tc>
      </w:tr>
      <w:tr>
        <w:trPr>
          <w:cantSplit/>
        </w:trPr>
        <w:tc>
          <w:tcPr>
            <w:tcW w:w="851" w:type="dxa"/>
          </w:tcPr>
          <w:p>
            <w:pPr>
              <w:pStyle w:val="yTableNAm"/>
            </w:pPr>
            <w:r>
              <w:t>9.</w:t>
            </w:r>
          </w:p>
        </w:tc>
        <w:tc>
          <w:tcPr>
            <w:tcW w:w="5245" w:type="dxa"/>
          </w:tcPr>
          <w:p>
            <w:pPr>
              <w:pStyle w:val="yTableNAm"/>
              <w:tabs>
                <w:tab w:val="right" w:leader="dot" w:pos="6237"/>
              </w:tabs>
            </w:pPr>
            <w:r>
              <w:t xml:space="preserve">Issue of an approved operator’s certificate </w:t>
            </w:r>
            <w:r>
              <w:tab/>
            </w:r>
          </w:p>
        </w:tc>
        <w:tc>
          <w:tcPr>
            <w:tcW w:w="992" w:type="dxa"/>
          </w:tcPr>
          <w:p>
            <w:pPr>
              <w:pStyle w:val="yTableNAm"/>
              <w:jc w:val="center"/>
            </w:pPr>
            <w:del w:id="562" w:author="Master Repository Process" w:date="2021-08-28T11:06:00Z">
              <w:r>
                <w:rPr>
                  <w:szCs w:val="22"/>
                </w:rPr>
                <w:delText>253</w:delText>
              </w:r>
            </w:del>
            <w:ins w:id="563" w:author="Master Repository Process" w:date="2021-08-28T11:06:00Z">
              <w:r>
                <w:rPr>
                  <w:szCs w:val="22"/>
                </w:rPr>
                <w:t>257</w:t>
              </w:r>
            </w:ins>
          </w:p>
        </w:tc>
      </w:tr>
      <w:tr>
        <w:trPr>
          <w:cantSplit/>
        </w:trPr>
        <w:tc>
          <w:tcPr>
            <w:tcW w:w="851" w:type="dxa"/>
          </w:tcPr>
          <w:p>
            <w:pPr>
              <w:pStyle w:val="yTableNAm"/>
            </w:pPr>
            <w:r>
              <w:t>10.</w:t>
            </w:r>
          </w:p>
        </w:tc>
        <w:tc>
          <w:tcPr>
            <w:tcW w:w="5245" w:type="dxa"/>
          </w:tcPr>
          <w:p>
            <w:pPr>
              <w:pStyle w:val="yTableNAm"/>
              <w:tabs>
                <w:tab w:val="right" w:leader="dot" w:pos="6237"/>
              </w:tabs>
            </w:pPr>
            <w:r>
              <w:t xml:space="preserve">Issue of a certificate under section 88(5) </w:t>
            </w:r>
            <w:r>
              <w:tab/>
            </w:r>
          </w:p>
        </w:tc>
        <w:tc>
          <w:tcPr>
            <w:tcW w:w="992" w:type="dxa"/>
          </w:tcPr>
          <w:p>
            <w:pPr>
              <w:pStyle w:val="yTableNAm"/>
              <w:jc w:val="center"/>
            </w:pPr>
            <w:del w:id="564" w:author="Master Repository Process" w:date="2021-08-28T11:06:00Z">
              <w:r>
                <w:rPr>
                  <w:szCs w:val="22"/>
                </w:rPr>
                <w:delText>332</w:delText>
              </w:r>
            </w:del>
            <w:ins w:id="565" w:author="Master Repository Process" w:date="2021-08-28T11:06:00Z">
              <w:r>
                <w:rPr>
                  <w:szCs w:val="22"/>
                </w:rPr>
                <w:t>337</w:t>
              </w:r>
            </w:ins>
          </w:p>
        </w:tc>
      </w:tr>
      <w:tr>
        <w:trPr>
          <w:cantSplit/>
        </w:trPr>
        <w:tc>
          <w:tcPr>
            <w:tcW w:w="851" w:type="dxa"/>
          </w:tcPr>
          <w:p>
            <w:pPr>
              <w:pStyle w:val="yTableNAm"/>
            </w:pPr>
            <w:r>
              <w:t>11.</w:t>
            </w:r>
          </w:p>
        </w:tc>
        <w:tc>
          <w:tcPr>
            <w:tcW w:w="5245" w:type="dxa"/>
          </w:tcPr>
          <w:p>
            <w:pPr>
              <w:pStyle w:val="yTableNAm"/>
              <w:tabs>
                <w:tab w:val="right" w:leader="dot" w:pos="6237"/>
              </w:tabs>
            </w:pPr>
            <w:r>
              <w:t xml:space="preserve">Application to be a licensed supplier </w:t>
            </w:r>
            <w:r>
              <w:tab/>
            </w:r>
          </w:p>
        </w:tc>
        <w:tc>
          <w:tcPr>
            <w:tcW w:w="992" w:type="dxa"/>
          </w:tcPr>
          <w:p>
            <w:pPr>
              <w:pStyle w:val="yTableNAm"/>
              <w:jc w:val="center"/>
            </w:pPr>
            <w:del w:id="566" w:author="Master Repository Process" w:date="2021-08-28T11:06:00Z">
              <w:r>
                <w:rPr>
                  <w:szCs w:val="22"/>
                </w:rPr>
                <w:delText>309</w:delText>
              </w:r>
            </w:del>
            <w:ins w:id="567" w:author="Master Repository Process" w:date="2021-08-28T11:06:00Z">
              <w:r>
                <w:rPr>
                  <w:szCs w:val="22"/>
                </w:rPr>
                <w:t>314</w:t>
              </w:r>
            </w:ins>
          </w:p>
        </w:tc>
      </w:tr>
      <w:tr>
        <w:trPr>
          <w:cantSplit/>
        </w:trPr>
        <w:tc>
          <w:tcPr>
            <w:tcW w:w="851" w:type="dxa"/>
          </w:tcPr>
          <w:p>
            <w:pPr>
              <w:pStyle w:val="yTableNAm"/>
            </w:pPr>
            <w:r>
              <w:t>12.</w:t>
            </w:r>
          </w:p>
        </w:tc>
        <w:tc>
          <w:tcPr>
            <w:tcW w:w="5245" w:type="dxa"/>
          </w:tcPr>
          <w:p>
            <w:pPr>
              <w:pStyle w:val="yTableNAm"/>
              <w:tabs>
                <w:tab w:val="right" w:leader="dot" w:pos="6237"/>
              </w:tabs>
            </w:pPr>
            <w:r>
              <w:t xml:space="preserve">Approval to operate, or remove money from, gaming equipment </w:t>
            </w:r>
            <w:r>
              <w:tab/>
            </w:r>
          </w:p>
        </w:tc>
        <w:tc>
          <w:tcPr>
            <w:tcW w:w="992" w:type="dxa"/>
          </w:tcPr>
          <w:p>
            <w:pPr>
              <w:pStyle w:val="yTableNAm"/>
              <w:jc w:val="center"/>
            </w:pPr>
            <w:r>
              <w:br/>
              <w:t>28</w:t>
            </w:r>
          </w:p>
        </w:tc>
      </w:tr>
    </w:tbl>
    <w:p>
      <w:pPr>
        <w:pStyle w:val="yFootnoteheading"/>
        <w:spacing w:before="80" w:after="80"/>
      </w:pPr>
      <w:r>
        <w:tab/>
        <w:t>[Schedule</w:t>
      </w:r>
      <w:del w:id="568" w:author="Master Repository Process" w:date="2021-08-28T11:06:00Z">
        <w:r>
          <w:delText xml:space="preserve"> </w:delText>
        </w:r>
      </w:del>
      <w:ins w:id="569" w:author="Master Repository Process" w:date="2021-08-28T11:06:00Z">
        <w:r>
          <w:t> </w:t>
        </w:r>
      </w:ins>
      <w:r>
        <w:t xml:space="preserve">1 inserted </w:t>
      </w:r>
      <w:del w:id="570" w:author="Master Repository Process" w:date="2021-08-28T11:06:00Z">
        <w:r>
          <w:delText>in</w:delText>
        </w:r>
      </w:del>
      <w:ins w:id="571" w:author="Master Repository Process" w:date="2021-08-28T11:06:00Z">
        <w:r>
          <w:t>by</w:t>
        </w:r>
      </w:ins>
      <w:r>
        <w:t xml:space="preserve"> Gazette </w:t>
      </w:r>
      <w:del w:id="572" w:author="Master Repository Process" w:date="2021-08-28T11:06:00Z">
        <w:r>
          <w:delText>10 Nov 2017</w:delText>
        </w:r>
      </w:del>
      <w:ins w:id="573" w:author="Master Repository Process" w:date="2021-08-28T11:06:00Z">
        <w:r>
          <w:t>7 Sep 2018</w:t>
        </w:r>
      </w:ins>
      <w:r>
        <w:t xml:space="preserve"> p. </w:t>
      </w:r>
      <w:del w:id="574" w:author="Master Repository Process" w:date="2021-08-28T11:06:00Z">
        <w:r>
          <w:delText>5584</w:delText>
        </w:r>
        <w:r>
          <w:noBreakHyphen/>
        </w:r>
      </w:del>
      <w:ins w:id="575" w:author="Master Repository Process" w:date="2021-08-28T11:06:00Z">
        <w:r>
          <w:t>3194-</w:t>
        </w:r>
      </w:ins>
      <w:r>
        <w:t>6.]</w:t>
      </w:r>
    </w:p>
    <w:p>
      <w:pPr>
        <w:pStyle w:val="yScheduleHeading"/>
      </w:pPr>
      <w:bookmarkStart w:id="576" w:name="_Toc531691064"/>
      <w:bookmarkStart w:id="577" w:name="_Toc531691210"/>
      <w:bookmarkStart w:id="578" w:name="_Toc531691472"/>
      <w:bookmarkStart w:id="579" w:name="_Toc531694789"/>
      <w:bookmarkStart w:id="580" w:name="_Toc531694902"/>
      <w:bookmarkStart w:id="581" w:name="_Toc531695015"/>
      <w:bookmarkStart w:id="582" w:name="_Toc531697318"/>
      <w:bookmarkStart w:id="583" w:name="_Toc531786060"/>
      <w:bookmarkStart w:id="584" w:name="_Toc498094551"/>
      <w:bookmarkStart w:id="585" w:name="_Toc501526491"/>
      <w:bookmarkStart w:id="586" w:name="_Toc524014672"/>
      <w:bookmarkStart w:id="587" w:name="_Toc524014787"/>
      <w:bookmarkStart w:id="588" w:name="_Toc524014901"/>
      <w:bookmarkStart w:id="589" w:name="_Toc524015015"/>
      <w:bookmarkEnd w:id="491"/>
      <w:r>
        <w:rPr>
          <w:rStyle w:val="CharSchNo"/>
        </w:rPr>
        <w:t>Schedule 2</w:t>
      </w:r>
      <w:r>
        <w:t> — </w:t>
      </w:r>
      <w:r>
        <w:rPr>
          <w:rStyle w:val="CharSchText"/>
        </w:rPr>
        <w:t>Prescribed penalties under section 36(1)</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yFootnoteheading"/>
        <w:spacing w:before="80" w:after="80"/>
      </w:pPr>
      <w:r>
        <w:tab/>
        <w:t xml:space="preserve">[Heading inserted </w:t>
      </w:r>
      <w:del w:id="590" w:author="Master Repository Process" w:date="2021-08-28T11:06:00Z">
        <w:r>
          <w:delText>in</w:delText>
        </w:r>
      </w:del>
      <w:ins w:id="591" w:author="Master Repository Process" w:date="2021-08-28T11:06:00Z">
        <w:r>
          <w:t>by</w:t>
        </w:r>
      </w:ins>
      <w:r>
        <w:t xml:space="preserve"> Gazette 10 Jun 2008 p. 2495.]</w:t>
      </w:r>
    </w:p>
    <w:tbl>
      <w:tblPr>
        <w:tblW w:w="0" w:type="auto"/>
        <w:tblInd w:w="85" w:type="dxa"/>
        <w:tblLayout w:type="fixed"/>
        <w:tblCellMar>
          <w:left w:w="85" w:type="dxa"/>
          <w:right w:w="141" w:type="dxa"/>
        </w:tblCellMar>
        <w:tblLook w:val="0000" w:firstRow="0" w:lastRow="0" w:firstColumn="0" w:lastColumn="0" w:noHBand="0" w:noVBand="0"/>
      </w:tblPr>
      <w:tblGrid>
        <w:gridCol w:w="1190"/>
        <w:gridCol w:w="4801"/>
        <w:gridCol w:w="19"/>
        <w:gridCol w:w="1078"/>
      </w:tblGrid>
      <w:tr>
        <w:tc>
          <w:tcPr>
            <w:tcW w:w="1190" w:type="dxa"/>
            <w:tcBorders>
              <w:top w:val="single" w:sz="4" w:space="0" w:color="auto"/>
            </w:tcBorders>
          </w:tcPr>
          <w:p>
            <w:pPr>
              <w:pStyle w:val="yTable"/>
            </w:pPr>
            <w:r>
              <w:rPr>
                <w:b/>
                <w:bCs/>
                <w:sz w:val="20"/>
              </w:rPr>
              <w:t>Section</w:t>
            </w:r>
          </w:p>
        </w:tc>
        <w:tc>
          <w:tcPr>
            <w:tcW w:w="4820" w:type="dxa"/>
            <w:gridSpan w:val="2"/>
            <w:tcBorders>
              <w:top w:val="single" w:sz="4" w:space="0" w:color="auto"/>
            </w:tcBorders>
          </w:tcPr>
          <w:p>
            <w:pPr>
              <w:pStyle w:val="yTable"/>
              <w:jc w:val="center"/>
            </w:pPr>
            <w:r>
              <w:rPr>
                <w:b/>
                <w:bCs/>
                <w:sz w:val="20"/>
              </w:rPr>
              <w:t>Description of offence</w:t>
            </w:r>
          </w:p>
        </w:tc>
        <w:tc>
          <w:tcPr>
            <w:tcW w:w="1078" w:type="dxa"/>
            <w:tcBorders>
              <w:top w:val="single" w:sz="4" w:space="0" w:color="auto"/>
            </w:tcBorders>
          </w:tcPr>
          <w:p>
            <w:pPr>
              <w:pStyle w:val="yTable"/>
              <w:jc w:val="center"/>
            </w:pPr>
            <w:r>
              <w:rPr>
                <w:b/>
                <w:bCs/>
                <w:sz w:val="20"/>
              </w:rPr>
              <w:t>Modified penalty</w:t>
            </w:r>
          </w:p>
        </w:tc>
      </w:tr>
      <w:tr>
        <w:tc>
          <w:tcPr>
            <w:tcW w:w="1190" w:type="dxa"/>
            <w:tcBorders>
              <w:bottom w:val="single" w:sz="4" w:space="0" w:color="auto"/>
            </w:tcBorders>
          </w:tcPr>
          <w:p>
            <w:pPr>
              <w:pStyle w:val="zytable"/>
              <w:spacing w:before="0"/>
              <w:ind w:left="0" w:right="0"/>
              <w:jc w:val="center"/>
              <w:rPr>
                <w:b/>
                <w:bCs/>
                <w:sz w:val="20"/>
              </w:rPr>
            </w:pPr>
          </w:p>
        </w:tc>
        <w:tc>
          <w:tcPr>
            <w:tcW w:w="4820" w:type="dxa"/>
            <w:gridSpan w:val="2"/>
            <w:tcBorders>
              <w:bottom w:val="single" w:sz="4" w:space="0" w:color="auto"/>
            </w:tcBorders>
          </w:tcPr>
          <w:p>
            <w:pPr>
              <w:pStyle w:val="zytable"/>
              <w:spacing w:before="0"/>
              <w:ind w:left="0" w:right="-141"/>
              <w:jc w:val="center"/>
              <w:rPr>
                <w:b/>
                <w:bCs/>
                <w:sz w:val="20"/>
              </w:rPr>
            </w:pPr>
          </w:p>
        </w:tc>
        <w:tc>
          <w:tcPr>
            <w:tcW w:w="1078" w:type="dxa"/>
            <w:tcBorders>
              <w:bottom w:val="single" w:sz="4" w:space="0" w:color="auto"/>
            </w:tcBorders>
          </w:tcPr>
          <w:p>
            <w:pPr>
              <w:pStyle w:val="yTable"/>
              <w:jc w:val="center"/>
            </w:pPr>
            <w:r>
              <w:rPr>
                <w:b/>
                <w:bCs/>
                <w:sz w:val="20"/>
              </w:rPr>
              <w:t>$</w:t>
            </w:r>
          </w:p>
        </w:tc>
      </w:tr>
      <w:tr>
        <w:tc>
          <w:tcPr>
            <w:tcW w:w="1190" w:type="dxa"/>
          </w:tcPr>
          <w:p>
            <w:pPr>
              <w:pStyle w:val="yTable"/>
            </w:pPr>
            <w:r>
              <w:rPr>
                <w:sz w:val="20"/>
              </w:rPr>
              <w:t>41(3)</w:t>
            </w:r>
          </w:p>
        </w:tc>
        <w:tc>
          <w:tcPr>
            <w:tcW w:w="4820" w:type="dxa"/>
            <w:gridSpan w:val="2"/>
          </w:tcPr>
          <w:p>
            <w:pPr>
              <w:pStyle w:val="yTable"/>
              <w:tabs>
                <w:tab w:val="left" w:leader="dot" w:pos="4594"/>
              </w:tabs>
            </w:pPr>
            <w:r>
              <w:rPr>
                <w:sz w:val="20"/>
              </w:rPr>
              <w:t>Being concerned in the conduct of gambling at a common gaming house</w:t>
            </w:r>
            <w:r>
              <w:rPr>
                <w:sz w:val="20"/>
              </w:rPr>
              <w:tab/>
            </w:r>
          </w:p>
        </w:tc>
        <w:tc>
          <w:tcPr>
            <w:tcW w:w="1078" w:type="dxa"/>
          </w:tcPr>
          <w:p>
            <w:pPr>
              <w:pStyle w:val="yTable"/>
              <w:jc w:val="center"/>
            </w:pPr>
            <w:r>
              <w:rPr>
                <w:sz w:val="20"/>
              </w:rPr>
              <w:br/>
              <w:t>250</w:t>
            </w:r>
          </w:p>
        </w:tc>
      </w:tr>
      <w:tr>
        <w:tc>
          <w:tcPr>
            <w:tcW w:w="1190" w:type="dxa"/>
          </w:tcPr>
          <w:p>
            <w:pPr>
              <w:pStyle w:val="yTable"/>
            </w:pPr>
            <w:r>
              <w:rPr>
                <w:sz w:val="20"/>
              </w:rPr>
              <w:t>41(6)</w:t>
            </w:r>
          </w:p>
        </w:tc>
        <w:tc>
          <w:tcPr>
            <w:tcW w:w="4820" w:type="dxa"/>
            <w:gridSpan w:val="2"/>
          </w:tcPr>
          <w:p>
            <w:pPr>
              <w:pStyle w:val="yTable"/>
              <w:tabs>
                <w:tab w:val="left" w:leader="dot" w:pos="4594"/>
              </w:tabs>
            </w:pPr>
            <w:r>
              <w:rPr>
                <w:sz w:val="20"/>
              </w:rPr>
              <w:t>Being present at a common gaming house for the purpose of taking part in gambling</w:t>
            </w:r>
            <w:r>
              <w:rPr>
                <w:sz w:val="20"/>
              </w:rPr>
              <w:tab/>
            </w:r>
          </w:p>
        </w:tc>
        <w:tc>
          <w:tcPr>
            <w:tcW w:w="1078" w:type="dxa"/>
          </w:tcPr>
          <w:p>
            <w:pPr>
              <w:pStyle w:val="yTable"/>
              <w:jc w:val="center"/>
            </w:pPr>
            <w:r>
              <w:rPr>
                <w:sz w:val="20"/>
              </w:rPr>
              <w:br/>
              <w:t>50</w:t>
            </w:r>
          </w:p>
        </w:tc>
      </w:tr>
      <w:tr>
        <w:tc>
          <w:tcPr>
            <w:tcW w:w="1190" w:type="dxa"/>
          </w:tcPr>
          <w:p>
            <w:pPr>
              <w:pStyle w:val="yTable"/>
            </w:pPr>
            <w:r>
              <w:rPr>
                <w:sz w:val="20"/>
              </w:rPr>
              <w:t>42(4)</w:t>
            </w:r>
          </w:p>
        </w:tc>
        <w:tc>
          <w:tcPr>
            <w:tcW w:w="4820" w:type="dxa"/>
            <w:gridSpan w:val="2"/>
          </w:tcPr>
          <w:p>
            <w:pPr>
              <w:pStyle w:val="yTable"/>
              <w:tabs>
                <w:tab w:val="left" w:leader="dot" w:pos="4594"/>
              </w:tabs>
            </w:pPr>
            <w:r>
              <w:rPr>
                <w:sz w:val="20"/>
              </w:rPr>
              <w:t>Being knowingly concerned in the conduct of an unlawful game</w:t>
            </w:r>
            <w:r>
              <w:rPr>
                <w:sz w:val="20"/>
              </w:rPr>
              <w:tab/>
            </w:r>
          </w:p>
        </w:tc>
        <w:tc>
          <w:tcPr>
            <w:tcW w:w="1078" w:type="dxa"/>
          </w:tcPr>
          <w:p>
            <w:pPr>
              <w:pStyle w:val="yTable"/>
              <w:jc w:val="center"/>
            </w:pPr>
            <w:r>
              <w:rPr>
                <w:sz w:val="20"/>
              </w:rPr>
              <w:br/>
              <w:t>200</w:t>
            </w:r>
          </w:p>
        </w:tc>
      </w:tr>
      <w:tr>
        <w:tc>
          <w:tcPr>
            <w:tcW w:w="1190" w:type="dxa"/>
          </w:tcPr>
          <w:p>
            <w:pPr>
              <w:pStyle w:val="yTable"/>
            </w:pPr>
            <w:r>
              <w:rPr>
                <w:sz w:val="20"/>
              </w:rPr>
              <w:t>42(5)</w:t>
            </w:r>
          </w:p>
        </w:tc>
        <w:tc>
          <w:tcPr>
            <w:tcW w:w="4820" w:type="dxa"/>
            <w:gridSpan w:val="2"/>
          </w:tcPr>
          <w:p>
            <w:pPr>
              <w:pStyle w:val="yTable"/>
              <w:tabs>
                <w:tab w:val="left" w:leader="dot" w:pos="4594"/>
              </w:tabs>
            </w:pPr>
            <w:r>
              <w:rPr>
                <w:sz w:val="20"/>
              </w:rPr>
              <w:t>Playing or wagering on an unlawful game</w:t>
            </w:r>
            <w:r>
              <w:rPr>
                <w:sz w:val="20"/>
              </w:rPr>
              <w:tab/>
            </w:r>
          </w:p>
        </w:tc>
        <w:tc>
          <w:tcPr>
            <w:tcW w:w="1078" w:type="dxa"/>
          </w:tcPr>
          <w:p>
            <w:pPr>
              <w:pStyle w:val="yTable"/>
              <w:jc w:val="center"/>
            </w:pPr>
            <w:r>
              <w:rPr>
                <w:sz w:val="20"/>
              </w:rPr>
              <w:t>50</w:t>
            </w:r>
          </w:p>
        </w:tc>
      </w:tr>
      <w:tr>
        <w:tc>
          <w:tcPr>
            <w:tcW w:w="1190" w:type="dxa"/>
          </w:tcPr>
          <w:p>
            <w:pPr>
              <w:pStyle w:val="yTable"/>
            </w:pPr>
            <w:r>
              <w:rPr>
                <w:sz w:val="20"/>
              </w:rPr>
              <w:t>43A(2)</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 prohibited advertisement</w:t>
            </w:r>
            <w:r>
              <w:rPr>
                <w:sz w:val="20"/>
              </w:rPr>
              <w:tab/>
            </w:r>
          </w:p>
        </w:tc>
        <w:tc>
          <w:tcPr>
            <w:tcW w:w="1078" w:type="dxa"/>
          </w:tcPr>
          <w:p>
            <w:pPr>
              <w:pStyle w:val="yTable"/>
              <w:jc w:val="center"/>
            </w:pPr>
            <w:r>
              <w:rPr>
                <w:sz w:val="20"/>
              </w:rPr>
              <w:br/>
            </w:r>
            <w:r>
              <w:rPr>
                <w:sz w:val="20"/>
              </w:rPr>
              <w:br/>
              <w:t>250</w:t>
            </w:r>
          </w:p>
        </w:tc>
      </w:tr>
      <w:tr>
        <w:tc>
          <w:tcPr>
            <w:tcW w:w="1190" w:type="dxa"/>
          </w:tcPr>
          <w:p>
            <w:pPr>
              <w:pStyle w:val="yTable"/>
            </w:pPr>
            <w:r>
              <w:rPr>
                <w:sz w:val="20"/>
              </w:rPr>
              <w:t>43A(3)</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an advertisement that conveys the existence of a person who will engage in or conduct gaming, wagering or a lottery</w:t>
            </w:r>
            <w:r>
              <w:rPr>
                <w:sz w:val="20"/>
              </w:rPr>
              <w:tab/>
            </w:r>
          </w:p>
        </w:tc>
        <w:tc>
          <w:tcPr>
            <w:tcW w:w="1078" w:type="dxa"/>
          </w:tcPr>
          <w:p>
            <w:pPr>
              <w:pStyle w:val="yTable"/>
              <w:jc w:val="center"/>
            </w:pPr>
            <w:r>
              <w:rPr>
                <w:sz w:val="20"/>
              </w:rPr>
              <w:br/>
            </w:r>
            <w:r>
              <w:rPr>
                <w:sz w:val="20"/>
              </w:rPr>
              <w:br/>
            </w:r>
            <w:r>
              <w:rPr>
                <w:sz w:val="20"/>
              </w:rPr>
              <w:br/>
            </w:r>
            <w:r>
              <w:rPr>
                <w:sz w:val="20"/>
              </w:rPr>
              <w:br/>
              <w:t>200</w:t>
            </w:r>
          </w:p>
        </w:tc>
      </w:tr>
      <w:tr>
        <w:tc>
          <w:tcPr>
            <w:tcW w:w="1190" w:type="dxa"/>
          </w:tcPr>
          <w:p>
            <w:pPr>
              <w:pStyle w:val="yTable"/>
            </w:pPr>
            <w:r>
              <w:rPr>
                <w:sz w:val="20"/>
              </w:rPr>
              <w:t>44(1)</w:t>
            </w:r>
          </w:p>
        </w:tc>
        <w:tc>
          <w:tcPr>
            <w:tcW w:w="4820" w:type="dxa"/>
            <w:gridSpan w:val="2"/>
          </w:tcPr>
          <w:p>
            <w:pPr>
              <w:pStyle w:val="yTable"/>
              <w:tabs>
                <w:tab w:val="left" w:leader="dot" w:pos="4594"/>
              </w:tabs>
            </w:pPr>
            <w:r>
              <w:rPr>
                <w:sz w:val="20"/>
              </w:rPr>
              <w:t>Cheating by deceit or any fraudulent means</w:t>
            </w:r>
            <w:r>
              <w:rPr>
                <w:sz w:val="20"/>
              </w:rPr>
              <w:tab/>
            </w:r>
          </w:p>
        </w:tc>
        <w:tc>
          <w:tcPr>
            <w:tcW w:w="1078" w:type="dxa"/>
          </w:tcPr>
          <w:p>
            <w:pPr>
              <w:pStyle w:val="yTable"/>
              <w:jc w:val="center"/>
            </w:pPr>
            <w:r>
              <w:rPr>
                <w:sz w:val="20"/>
              </w:rPr>
              <w:t>250</w:t>
            </w:r>
          </w:p>
        </w:tc>
      </w:tr>
      <w:tr>
        <w:tc>
          <w:tcPr>
            <w:tcW w:w="1190" w:type="dxa"/>
          </w:tcPr>
          <w:p>
            <w:pPr>
              <w:pStyle w:val="yTable"/>
            </w:pPr>
            <w:r>
              <w:rPr>
                <w:sz w:val="20"/>
              </w:rPr>
              <w:t>45(1)</w:t>
            </w:r>
          </w:p>
        </w:tc>
        <w:tc>
          <w:tcPr>
            <w:tcW w:w="4820" w:type="dxa"/>
            <w:gridSpan w:val="2"/>
          </w:tcPr>
          <w:p>
            <w:pPr>
              <w:pStyle w:val="yTable"/>
              <w:tabs>
                <w:tab w:val="left" w:leader="dot" w:pos="4594"/>
              </w:tabs>
            </w:pPr>
            <w:r>
              <w:rPr>
                <w:sz w:val="20"/>
              </w:rPr>
              <w:t>Fraudulent falsification of gaming records</w:t>
            </w:r>
            <w:r>
              <w:rPr>
                <w:sz w:val="20"/>
              </w:rPr>
              <w:tab/>
            </w:r>
          </w:p>
        </w:tc>
        <w:tc>
          <w:tcPr>
            <w:tcW w:w="1078" w:type="dxa"/>
          </w:tcPr>
          <w:p>
            <w:pPr>
              <w:pStyle w:val="yTable"/>
              <w:jc w:val="center"/>
            </w:pPr>
            <w:r>
              <w:rPr>
                <w:sz w:val="20"/>
              </w:rPr>
              <w:t>200</w:t>
            </w:r>
          </w:p>
        </w:tc>
      </w:tr>
      <w:tr>
        <w:tc>
          <w:tcPr>
            <w:tcW w:w="1190" w:type="dxa"/>
          </w:tcPr>
          <w:p>
            <w:pPr>
              <w:pStyle w:val="yTable"/>
            </w:pPr>
            <w:r>
              <w:rPr>
                <w:sz w:val="20"/>
              </w:rPr>
              <w:t>45(2)</w:t>
            </w:r>
          </w:p>
        </w:tc>
        <w:tc>
          <w:tcPr>
            <w:tcW w:w="4820" w:type="dxa"/>
            <w:gridSpan w:val="2"/>
          </w:tcPr>
          <w:p>
            <w:pPr>
              <w:pStyle w:val="yTable"/>
              <w:tabs>
                <w:tab w:val="left" w:leader="dot" w:pos="4594"/>
              </w:tabs>
            </w:pPr>
            <w:r>
              <w:rPr>
                <w:sz w:val="20"/>
              </w:rPr>
              <w:t>Fraudulent conduct of permitted gaming</w:t>
            </w:r>
            <w:r>
              <w:rPr>
                <w:sz w:val="20"/>
              </w:rPr>
              <w:tab/>
            </w:r>
          </w:p>
        </w:tc>
        <w:tc>
          <w:tcPr>
            <w:tcW w:w="1078" w:type="dxa"/>
          </w:tcPr>
          <w:p>
            <w:pPr>
              <w:pStyle w:val="yTable"/>
              <w:jc w:val="center"/>
            </w:pPr>
            <w:r>
              <w:rPr>
                <w:sz w:val="20"/>
              </w:rPr>
              <w:t>200</w:t>
            </w:r>
          </w:p>
        </w:tc>
      </w:tr>
      <w:tr>
        <w:tc>
          <w:tcPr>
            <w:tcW w:w="1190" w:type="dxa"/>
          </w:tcPr>
          <w:p>
            <w:pPr>
              <w:pStyle w:val="yTable"/>
            </w:pPr>
            <w:r>
              <w:rPr>
                <w:sz w:val="20"/>
              </w:rPr>
              <w:t>45(3)</w:t>
            </w:r>
          </w:p>
        </w:tc>
        <w:tc>
          <w:tcPr>
            <w:tcW w:w="4820" w:type="dxa"/>
            <w:gridSpan w:val="2"/>
          </w:tcPr>
          <w:p>
            <w:pPr>
              <w:pStyle w:val="yTable"/>
              <w:tabs>
                <w:tab w:val="left" w:leader="dot" w:pos="4594"/>
              </w:tabs>
            </w:pPr>
            <w:r>
              <w:rPr>
                <w:sz w:val="20"/>
              </w:rPr>
              <w:t>Unauthorised diversion of funds raised</w:t>
            </w:r>
            <w:r>
              <w:rPr>
                <w:sz w:val="20"/>
              </w:rPr>
              <w:tab/>
            </w:r>
          </w:p>
        </w:tc>
        <w:tc>
          <w:tcPr>
            <w:tcW w:w="1078" w:type="dxa"/>
          </w:tcPr>
          <w:p>
            <w:pPr>
              <w:pStyle w:val="yTable"/>
              <w:jc w:val="center"/>
            </w:pPr>
            <w:r>
              <w:rPr>
                <w:sz w:val="20"/>
              </w:rPr>
              <w:t>100</w:t>
            </w:r>
          </w:p>
        </w:tc>
      </w:tr>
      <w:tr>
        <w:tc>
          <w:tcPr>
            <w:tcW w:w="1190" w:type="dxa"/>
          </w:tcPr>
          <w:p>
            <w:pPr>
              <w:pStyle w:val="yTable"/>
            </w:pPr>
            <w:r>
              <w:rPr>
                <w:sz w:val="20"/>
              </w:rPr>
              <w:t>45(4)</w:t>
            </w:r>
          </w:p>
        </w:tc>
        <w:tc>
          <w:tcPr>
            <w:tcW w:w="4820" w:type="dxa"/>
            <w:gridSpan w:val="2"/>
          </w:tcPr>
          <w:p>
            <w:pPr>
              <w:pStyle w:val="yTable"/>
              <w:tabs>
                <w:tab w:val="left" w:leader="dot" w:pos="4594"/>
              </w:tabs>
            </w:pPr>
            <w:r>
              <w:rPr>
                <w:sz w:val="20"/>
              </w:rPr>
              <w:t>Conduct of permitted gaming in an unauthorised manner</w:t>
            </w:r>
            <w:r>
              <w:rPr>
                <w:sz w:val="20"/>
              </w:rPr>
              <w:tab/>
            </w:r>
          </w:p>
        </w:tc>
        <w:tc>
          <w:tcPr>
            <w:tcW w:w="1078" w:type="dxa"/>
          </w:tcPr>
          <w:p>
            <w:pPr>
              <w:pStyle w:val="yTable"/>
              <w:jc w:val="center"/>
            </w:pPr>
            <w:r>
              <w:rPr>
                <w:sz w:val="20"/>
              </w:rPr>
              <w:t>100</w:t>
            </w:r>
          </w:p>
        </w:tc>
      </w:tr>
      <w:tr>
        <w:tc>
          <w:tcPr>
            <w:tcW w:w="1190" w:type="dxa"/>
          </w:tcPr>
          <w:p>
            <w:pPr>
              <w:pStyle w:val="yTable"/>
            </w:pPr>
            <w:r>
              <w:rPr>
                <w:sz w:val="20"/>
              </w:rPr>
              <w:t>86</w:t>
            </w:r>
          </w:p>
        </w:tc>
        <w:tc>
          <w:tcPr>
            <w:tcW w:w="4820" w:type="dxa"/>
            <w:gridSpan w:val="2"/>
          </w:tcPr>
          <w:p>
            <w:pPr>
              <w:pStyle w:val="yTable"/>
              <w:tabs>
                <w:tab w:val="left" w:leader="dot" w:pos="4594"/>
              </w:tabs>
            </w:pPr>
            <w:r>
              <w:rPr>
                <w:sz w:val="20"/>
              </w:rPr>
              <w:t>Inserting in a gaming machine anything other than money or an authorised token</w:t>
            </w:r>
            <w:r>
              <w:rPr>
                <w:sz w:val="20"/>
              </w:rPr>
              <w:tab/>
            </w:r>
          </w:p>
        </w:tc>
        <w:tc>
          <w:tcPr>
            <w:tcW w:w="1078" w:type="dxa"/>
          </w:tcPr>
          <w:p>
            <w:pPr>
              <w:pStyle w:val="yTable"/>
              <w:jc w:val="center"/>
            </w:pPr>
            <w:r>
              <w:rPr>
                <w:sz w:val="20"/>
              </w:rPr>
              <w:br/>
              <w:t>20</w:t>
            </w:r>
          </w:p>
        </w:tc>
      </w:tr>
      <w:tr>
        <w:tc>
          <w:tcPr>
            <w:tcW w:w="1190" w:type="dxa"/>
          </w:tcPr>
          <w:p>
            <w:pPr>
              <w:pStyle w:val="yTable"/>
            </w:pPr>
            <w:r>
              <w:rPr>
                <w:sz w:val="20"/>
              </w:rPr>
              <w:t>95(4)</w:t>
            </w:r>
          </w:p>
        </w:tc>
        <w:tc>
          <w:tcPr>
            <w:tcW w:w="4820" w:type="dxa"/>
            <w:gridSpan w:val="2"/>
          </w:tcPr>
          <w:p>
            <w:pPr>
              <w:pStyle w:val="yTable"/>
              <w:tabs>
                <w:tab w:val="left" w:leader="dot" w:pos="4594"/>
              </w:tabs>
            </w:pPr>
            <w:r>
              <w:rPr>
                <w:sz w:val="20"/>
              </w:rPr>
              <w:t>Participating in bingo when not on the premises, or on behalf of another person not present on the premises</w:t>
            </w:r>
            <w:r>
              <w:rPr>
                <w:sz w:val="20"/>
              </w:rPr>
              <w:tab/>
            </w:r>
          </w:p>
        </w:tc>
        <w:tc>
          <w:tcPr>
            <w:tcW w:w="1078" w:type="dxa"/>
          </w:tcPr>
          <w:p>
            <w:pPr>
              <w:pStyle w:val="yTable"/>
              <w:jc w:val="center"/>
            </w:pPr>
            <w:r>
              <w:rPr>
                <w:sz w:val="20"/>
              </w:rPr>
              <w:br/>
              <w:t>20</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bottom w:val="nil"/>
            </w:tcBorders>
            <w:tcMar>
              <w:bottom w:w="0" w:type="dxa"/>
            </w:tcMar>
          </w:tcPr>
          <w:p>
            <w:pPr>
              <w:pStyle w:val="zyTableNAm"/>
              <w:spacing w:before="60"/>
              <w:rPr>
                <w:b/>
                <w:bCs/>
                <w:sz w:val="20"/>
              </w:rPr>
            </w:pPr>
            <w:r>
              <w:rPr>
                <w:b/>
                <w:bCs/>
                <w:sz w:val="20"/>
              </w:rPr>
              <w:t>Regulation</w:t>
            </w:r>
          </w:p>
        </w:tc>
        <w:tc>
          <w:tcPr>
            <w:tcW w:w="4801" w:type="dxa"/>
            <w:tcBorders>
              <w:bottom w:val="nil"/>
            </w:tcBorders>
            <w:tcMar>
              <w:bottom w:w="0" w:type="dxa"/>
            </w:tcMar>
          </w:tcPr>
          <w:p>
            <w:pPr>
              <w:pStyle w:val="zyTableNAm"/>
              <w:spacing w:before="60"/>
              <w:jc w:val="center"/>
              <w:rPr>
                <w:b/>
                <w:bCs/>
                <w:sz w:val="20"/>
              </w:rPr>
            </w:pPr>
            <w:r>
              <w:rPr>
                <w:b/>
                <w:bCs/>
                <w:sz w:val="20"/>
              </w:rPr>
              <w:t>Description of offence</w:t>
            </w:r>
          </w:p>
        </w:tc>
        <w:tc>
          <w:tcPr>
            <w:tcW w:w="1097" w:type="dxa"/>
            <w:gridSpan w:val="2"/>
            <w:tcBorders>
              <w:bottom w:val="nil"/>
            </w:tcBorders>
            <w:tcMar>
              <w:bottom w:w="0" w:type="dxa"/>
            </w:tcMar>
          </w:tcPr>
          <w:p>
            <w:pPr>
              <w:pStyle w:val="zyTableNAm"/>
              <w:spacing w:before="60"/>
              <w:jc w:val="center"/>
              <w:rPr>
                <w:b/>
                <w:bCs/>
                <w:sz w:val="20"/>
              </w:rPr>
            </w:pPr>
            <w:r>
              <w:rPr>
                <w:b/>
                <w:bCs/>
                <w:sz w:val="20"/>
              </w:rPr>
              <w:t>Modified penalty</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top w:val="nil"/>
            </w:tcBorders>
            <w:tcMar>
              <w:bottom w:w="0" w:type="dxa"/>
            </w:tcMar>
          </w:tcPr>
          <w:p>
            <w:pPr>
              <w:pStyle w:val="zyTableNAm"/>
              <w:spacing w:before="60"/>
              <w:jc w:val="center"/>
              <w:rPr>
                <w:b/>
                <w:bCs/>
                <w:sz w:val="20"/>
              </w:rPr>
            </w:pPr>
          </w:p>
        </w:tc>
        <w:tc>
          <w:tcPr>
            <w:tcW w:w="4801" w:type="dxa"/>
            <w:tcBorders>
              <w:top w:val="nil"/>
            </w:tcBorders>
            <w:tcMar>
              <w:bottom w:w="0" w:type="dxa"/>
            </w:tcMar>
          </w:tcPr>
          <w:p>
            <w:pPr>
              <w:pStyle w:val="zyTableNAm"/>
              <w:spacing w:before="60"/>
              <w:jc w:val="center"/>
              <w:rPr>
                <w:b/>
                <w:bCs/>
                <w:sz w:val="20"/>
              </w:rPr>
            </w:pPr>
          </w:p>
        </w:tc>
        <w:tc>
          <w:tcPr>
            <w:tcW w:w="1097" w:type="dxa"/>
            <w:gridSpan w:val="2"/>
            <w:tcBorders>
              <w:top w:val="nil"/>
            </w:tcBorders>
            <w:tcMar>
              <w:bottom w:w="0" w:type="dxa"/>
            </w:tcMar>
          </w:tcPr>
          <w:p>
            <w:pPr>
              <w:pStyle w:val="zyTableNAm"/>
              <w:spacing w:before="60"/>
              <w:jc w:val="center"/>
              <w:rPr>
                <w:b/>
                <w:bCs/>
                <w:sz w:val="20"/>
              </w:rPr>
            </w:pPr>
            <w:r>
              <w:rPr>
                <w:b/>
                <w:bCs/>
                <w:sz w:val="20"/>
              </w:rPr>
              <w:t>$</w:t>
            </w:r>
          </w:p>
        </w:tc>
      </w:tr>
      <w:tr>
        <w:tc>
          <w:tcPr>
            <w:tcW w:w="1190" w:type="dxa"/>
          </w:tcPr>
          <w:p>
            <w:pPr>
              <w:pStyle w:val="yTable"/>
            </w:pPr>
            <w:r>
              <w:rPr>
                <w:sz w:val="20"/>
              </w:rPr>
              <w:t>38A(1)</w:t>
            </w:r>
          </w:p>
        </w:tc>
        <w:tc>
          <w:tcPr>
            <w:tcW w:w="4820" w:type="dxa"/>
            <w:gridSpan w:val="2"/>
          </w:tcPr>
          <w:p>
            <w:pPr>
              <w:pStyle w:val="yTable"/>
              <w:tabs>
                <w:tab w:val="left" w:leader="dot" w:pos="4594"/>
              </w:tabs>
            </w:pPr>
            <w:r>
              <w:rPr>
                <w:sz w:val="20"/>
              </w:rPr>
              <w:t>Conducting a permitted lottery otherwise than in accordance with a permit</w:t>
            </w:r>
            <w:r>
              <w:rPr>
                <w:sz w:val="20"/>
              </w:rPr>
              <w:tab/>
            </w:r>
          </w:p>
        </w:tc>
        <w:tc>
          <w:tcPr>
            <w:tcW w:w="1078" w:type="dxa"/>
          </w:tcPr>
          <w:p>
            <w:pPr>
              <w:pStyle w:val="yTable"/>
              <w:jc w:val="center"/>
            </w:pPr>
            <w:r>
              <w:rPr>
                <w:sz w:val="20"/>
              </w:rPr>
              <w:br/>
              <w:t>100</w:t>
            </w:r>
          </w:p>
        </w:tc>
      </w:tr>
      <w:tr>
        <w:tc>
          <w:tcPr>
            <w:tcW w:w="1190" w:type="dxa"/>
            <w:tcBorders>
              <w:bottom w:val="single" w:sz="4" w:space="0" w:color="auto"/>
            </w:tcBorders>
          </w:tcPr>
          <w:p>
            <w:pPr>
              <w:pStyle w:val="yTable"/>
            </w:pPr>
            <w:r>
              <w:rPr>
                <w:sz w:val="20"/>
              </w:rPr>
              <w:t>38A(2)</w:t>
            </w:r>
          </w:p>
        </w:tc>
        <w:tc>
          <w:tcPr>
            <w:tcW w:w="4820" w:type="dxa"/>
            <w:gridSpan w:val="2"/>
            <w:tcBorders>
              <w:bottom w:val="single" w:sz="4" w:space="0" w:color="auto"/>
            </w:tcBorders>
          </w:tcPr>
          <w:p>
            <w:pPr>
              <w:pStyle w:val="yTable"/>
              <w:tabs>
                <w:tab w:val="left" w:leader="dot" w:pos="4594"/>
              </w:tabs>
            </w:pPr>
            <w:r>
              <w:rPr>
                <w:sz w:val="20"/>
              </w:rPr>
              <w:t>Conducting a standard or continuing lottery otherwise than in accordance with the regulations</w:t>
            </w:r>
            <w:r>
              <w:rPr>
                <w:sz w:val="20"/>
              </w:rPr>
              <w:tab/>
            </w:r>
          </w:p>
        </w:tc>
        <w:tc>
          <w:tcPr>
            <w:tcW w:w="1078" w:type="dxa"/>
            <w:tcBorders>
              <w:bottom w:val="single" w:sz="4" w:space="0" w:color="auto"/>
            </w:tcBorders>
          </w:tcPr>
          <w:p>
            <w:pPr>
              <w:pStyle w:val="yTable"/>
              <w:jc w:val="center"/>
            </w:pPr>
            <w:r>
              <w:rPr>
                <w:sz w:val="20"/>
              </w:rPr>
              <w:br/>
              <w:t>100</w:t>
            </w:r>
          </w:p>
        </w:tc>
      </w:tr>
    </w:tbl>
    <w:p>
      <w:pPr>
        <w:pStyle w:val="yFootnotesection"/>
        <w:spacing w:before="80"/>
      </w:pPr>
      <w:r>
        <w:tab/>
        <w:t xml:space="preserve">[Schedule 2 inserted </w:t>
      </w:r>
      <w:del w:id="592" w:author="Master Repository Process" w:date="2021-08-28T11:06:00Z">
        <w:r>
          <w:delText>in</w:delText>
        </w:r>
      </w:del>
      <w:ins w:id="593" w:author="Master Repository Process" w:date="2021-08-28T11:06:00Z">
        <w:r>
          <w:t>by</w:t>
        </w:r>
      </w:ins>
      <w:r>
        <w:t xml:space="preserve"> Gazette 10 Jun 2008 p. 2495</w:t>
      </w:r>
      <w:r>
        <w:noBreakHyphen/>
        <w:t xml:space="preserve">6; amended </w:t>
      </w:r>
      <w:del w:id="594" w:author="Master Repository Process" w:date="2021-08-28T11:06:00Z">
        <w:r>
          <w:delText>in</w:delText>
        </w:r>
      </w:del>
      <w:ins w:id="595" w:author="Master Repository Process" w:date="2021-08-28T11:06:00Z">
        <w:r>
          <w:t>by</w:t>
        </w:r>
      </w:ins>
      <w:r>
        <w:t xml:space="preserve"> Gazette 12 Aug 2011 p 3250.]</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597" w:name="_Toc531691065"/>
      <w:bookmarkStart w:id="598" w:name="_Toc531691211"/>
      <w:bookmarkStart w:id="599" w:name="_Toc531691473"/>
      <w:bookmarkStart w:id="600" w:name="_Toc531694790"/>
      <w:bookmarkStart w:id="601" w:name="_Toc531694903"/>
      <w:bookmarkStart w:id="602" w:name="_Toc531695016"/>
      <w:bookmarkStart w:id="603" w:name="_Toc531697319"/>
      <w:bookmarkStart w:id="604" w:name="_Toc531786061"/>
      <w:bookmarkStart w:id="605" w:name="_Toc498094552"/>
      <w:bookmarkStart w:id="606" w:name="_Toc501526492"/>
      <w:bookmarkStart w:id="607" w:name="_Toc524014673"/>
      <w:bookmarkStart w:id="608" w:name="_Toc524014788"/>
      <w:bookmarkStart w:id="609" w:name="_Toc524014902"/>
      <w:bookmarkStart w:id="610" w:name="_Toc524015016"/>
      <w:r>
        <w:rPr>
          <w:rStyle w:val="CharSchNo"/>
        </w:rPr>
        <w:t>Schedule 3</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yHeading2"/>
      </w:pPr>
      <w:bookmarkStart w:id="611" w:name="_Toc531691066"/>
      <w:bookmarkStart w:id="612" w:name="_Toc531691212"/>
      <w:bookmarkStart w:id="613" w:name="_Toc531691474"/>
      <w:bookmarkStart w:id="614" w:name="_Toc531694791"/>
      <w:bookmarkStart w:id="615" w:name="_Toc531694904"/>
      <w:bookmarkStart w:id="616" w:name="_Toc531695017"/>
      <w:bookmarkStart w:id="617" w:name="_Toc531697320"/>
      <w:bookmarkStart w:id="618" w:name="_Toc531786062"/>
      <w:bookmarkStart w:id="619" w:name="_Toc498094553"/>
      <w:bookmarkStart w:id="620" w:name="_Toc501526493"/>
      <w:bookmarkStart w:id="621" w:name="_Toc524014674"/>
      <w:bookmarkStart w:id="622" w:name="_Toc524014789"/>
      <w:bookmarkStart w:id="623" w:name="_Toc524014903"/>
      <w:bookmarkStart w:id="624" w:name="_Toc524015017"/>
      <w:r>
        <w:rPr>
          <w:rStyle w:val="CharSchText"/>
        </w:rPr>
        <w:t>Forms</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MiscellaneousHeading"/>
        <w:rPr>
          <w:b/>
        </w:rPr>
      </w:pPr>
      <w:r>
        <w:rPr>
          <w:rStyle w:val="CharSClsNo"/>
          <w:b/>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(other names)</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t xml:space="preserve"> 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keepNext/>
        <w:tabs>
          <w:tab w:val="left" w:pos="567"/>
        </w:tabs>
        <w:ind w:left="567" w:hanging="567"/>
        <w:rPr>
          <w:snapToGrid w:val="0"/>
        </w:rPr>
      </w:pPr>
      <w:r>
        <w:rPr>
          <w:snapToGrid w:val="0"/>
        </w:rPr>
        <w:t>5.</w:t>
      </w:r>
      <w:r>
        <w:rPr>
          <w:snapToGrid w:val="0"/>
        </w:rPr>
        <w:tab/>
        <w:t>Payment may be made by completing item 6 and either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 xml:space="preserve">[Form 1 amended </w:t>
      </w:r>
      <w:del w:id="625" w:author="Master Repository Process" w:date="2021-08-28T11:06:00Z">
        <w:r>
          <w:delText>in</w:delText>
        </w:r>
      </w:del>
      <w:ins w:id="626" w:author="Master Repository Process" w:date="2021-08-28T11:06:00Z">
        <w:r>
          <w:t>by</w:t>
        </w:r>
      </w:ins>
      <w:r>
        <w:t xml:space="preserve"> Gazette 30 Jan 2004 p. 416.]</w:t>
      </w:r>
    </w:p>
    <w:p>
      <w:pPr>
        <w:pStyle w:val="MiscellaneousHeading"/>
        <w:pageBreakBefore/>
        <w:spacing w:before="0"/>
        <w:rPr>
          <w:b/>
          <w:snapToGrid w:val="0"/>
        </w:rPr>
      </w:pPr>
      <w:r>
        <w:rPr>
          <w:rStyle w:val="CharSClsNo"/>
          <w:b/>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Table"/>
        <w:tabs>
          <w:tab w:val="right" w:leader="dot" w:pos="7088"/>
        </w:tabs>
        <w:rPr>
          <w:snapToGrid w:val="0"/>
        </w:rPr>
      </w:pPr>
    </w:p>
    <w:p>
      <w:pPr>
        <w:pStyle w:val="yFootnotesection"/>
      </w:pPr>
      <w:r>
        <w:tab/>
        <w:t xml:space="preserve">[Form 2 amended </w:t>
      </w:r>
      <w:del w:id="627" w:author="Master Repository Process" w:date="2021-08-28T11:06:00Z">
        <w:r>
          <w:delText>in</w:delText>
        </w:r>
      </w:del>
      <w:ins w:id="628" w:author="Master Repository Process" w:date="2021-08-28T11:06:00Z">
        <w:r>
          <w:t>by</w:t>
        </w:r>
      </w:ins>
      <w:r>
        <w:t xml:space="preserve"> Gazette 30 Jan 2004 p. 416.]</w:t>
      </w:r>
    </w:p>
    <w:p>
      <w:pPr>
        <w:pStyle w:val="MiscellaneousHeading"/>
        <w:pageBreakBefore/>
        <w:spacing w:before="0"/>
        <w:rPr>
          <w:b/>
          <w:snapToGrid w:val="0"/>
        </w:rPr>
      </w:pPr>
      <w:r>
        <w:rPr>
          <w:rStyle w:val="CharSClsNo"/>
          <w:b/>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spacing w:before="20"/>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spacing w:before="20"/>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magistrate</w:t>
      </w:r>
      <w:r>
        <w:rPr>
          <w:vertAlign w:val="superscript"/>
        </w:rPr>
        <w:t> 2</w:t>
      </w:r>
      <w:r>
        <w:rPr>
          <w:snapToGrid w:val="0"/>
        </w:rPr>
        <w:t xml:space="preserve"> by whom the permit was issued.</w:t>
      </w:r>
    </w:p>
    <w:p>
      <w:pPr>
        <w:pStyle w:val="yTable"/>
        <w:tabs>
          <w:tab w:val="right" w:leader="dot" w:pos="7088"/>
        </w:tabs>
        <w:rPr>
          <w:snapToGrid w:val="0"/>
        </w:rPr>
      </w:pPr>
      <w:r>
        <w:rPr>
          <w:snapToGrid w:val="0"/>
        </w:rPr>
        <w:t>*Delete if inapplicable.</w:t>
      </w:r>
    </w:p>
    <w:p>
      <w:pPr>
        <w:pStyle w:val="yFootnotesection"/>
      </w:pPr>
      <w:r>
        <w:tab/>
        <w:t xml:space="preserve">[Form 3 amended </w:t>
      </w:r>
      <w:del w:id="629" w:author="Master Repository Process" w:date="2021-08-28T11:06:00Z">
        <w:r>
          <w:delText>in</w:delText>
        </w:r>
      </w:del>
      <w:ins w:id="630" w:author="Master Repository Process" w:date="2021-08-28T11:06:00Z">
        <w:r>
          <w:t>by</w:t>
        </w:r>
      </w:ins>
      <w:r>
        <w:t xml:space="preserve"> Gazette 30 Jan 2004 p. 416.]</w:t>
      </w:r>
    </w:p>
    <w:p>
      <w:pPr>
        <w:pStyle w:val="MiscellaneousHeading"/>
        <w:pageBreakBefore/>
        <w:spacing w:before="0"/>
        <w:rPr>
          <w:b/>
          <w:snapToGrid w:val="0"/>
        </w:rPr>
      </w:pPr>
      <w:r>
        <w:rPr>
          <w:rStyle w:val="CharSClsNo"/>
          <w:b/>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 or</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Signature of justice of the</w:t>
      </w:r>
    </w:p>
    <w:p>
      <w:pPr>
        <w:pStyle w:val="yTable"/>
        <w:tabs>
          <w:tab w:val="right" w:leader="dot" w:pos="7088"/>
        </w:tabs>
        <w:spacing w:before="0"/>
        <w:ind w:left="4253"/>
        <w:jc w:val="right"/>
        <w:rPr>
          <w:snapToGrid w:val="0"/>
        </w:rPr>
      </w:pPr>
      <w:r>
        <w:rPr>
          <w:snapToGrid w:val="0"/>
        </w:rPr>
        <w:t>peace granting the warrant.</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 xml:space="preserve">[Form 4 inserted </w:t>
      </w:r>
      <w:del w:id="631" w:author="Master Repository Process" w:date="2021-08-28T11:06:00Z">
        <w:r>
          <w:delText>in</w:delText>
        </w:r>
      </w:del>
      <w:ins w:id="632" w:author="Master Repository Process" w:date="2021-08-28T11:06:00Z">
        <w:r>
          <w:t>by</w:t>
        </w:r>
      </w:ins>
      <w:r>
        <w:t xml:space="preserve"> Gazette 7 Oct 1988 p. 4106; amended </w:t>
      </w:r>
      <w:del w:id="633" w:author="Master Repository Process" w:date="2021-08-28T11:06:00Z">
        <w:r>
          <w:delText>in</w:delText>
        </w:r>
      </w:del>
      <w:ins w:id="634" w:author="Master Repository Process" w:date="2021-08-28T11:06:00Z">
        <w:r>
          <w:t>by</w:t>
        </w:r>
      </w:ins>
      <w:r>
        <w:t xml:space="preserve"> Gazette 30 Jan 2004 p. 416.]</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635" w:name="_Toc531691067"/>
      <w:bookmarkStart w:id="636" w:name="_Toc531691213"/>
      <w:bookmarkStart w:id="637" w:name="_Toc531691475"/>
      <w:bookmarkStart w:id="638" w:name="_Toc531694792"/>
      <w:bookmarkStart w:id="639" w:name="_Toc531694905"/>
      <w:bookmarkStart w:id="640" w:name="_Toc531695018"/>
      <w:bookmarkStart w:id="641" w:name="_Toc531697321"/>
      <w:bookmarkStart w:id="642" w:name="_Toc531786063"/>
      <w:bookmarkStart w:id="643" w:name="_Toc498094554"/>
      <w:bookmarkStart w:id="644" w:name="_Toc501526494"/>
      <w:bookmarkStart w:id="645" w:name="_Toc524014675"/>
      <w:bookmarkStart w:id="646" w:name="_Toc524014790"/>
      <w:bookmarkStart w:id="647" w:name="_Toc524014904"/>
      <w:bookmarkStart w:id="648" w:name="_Toc524015018"/>
      <w:r>
        <w:rPr>
          <w:rStyle w:val="CharSchNo"/>
        </w:rPr>
        <w:t>Schedule 4</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pPr>
        <w:pStyle w:val="yHeading2"/>
        <w:keepNext w:val="0"/>
      </w:pPr>
      <w:bookmarkStart w:id="649" w:name="_Toc531691068"/>
      <w:bookmarkStart w:id="650" w:name="_Toc531691214"/>
      <w:bookmarkStart w:id="651" w:name="_Toc531691476"/>
      <w:bookmarkStart w:id="652" w:name="_Toc531694793"/>
      <w:bookmarkStart w:id="653" w:name="_Toc531694906"/>
      <w:bookmarkStart w:id="654" w:name="_Toc531695019"/>
      <w:bookmarkStart w:id="655" w:name="_Toc531697322"/>
      <w:bookmarkStart w:id="656" w:name="_Toc531786064"/>
      <w:bookmarkStart w:id="657" w:name="_Toc498094555"/>
      <w:bookmarkStart w:id="658" w:name="_Toc501526495"/>
      <w:bookmarkStart w:id="659" w:name="_Toc524014676"/>
      <w:bookmarkStart w:id="660" w:name="_Toc524014791"/>
      <w:bookmarkStart w:id="661" w:name="_Toc524014905"/>
      <w:bookmarkStart w:id="662" w:name="_Toc524015019"/>
      <w:r>
        <w:rPr>
          <w:rStyle w:val="CharSchText"/>
        </w:rPr>
        <w:t>Rules for the conduct of permitted games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yHeading3"/>
      </w:pPr>
      <w:bookmarkStart w:id="663" w:name="_Toc531691069"/>
      <w:bookmarkStart w:id="664" w:name="_Toc531691215"/>
      <w:bookmarkStart w:id="665" w:name="_Toc531691477"/>
      <w:bookmarkStart w:id="666" w:name="_Toc531694794"/>
      <w:bookmarkStart w:id="667" w:name="_Toc531694907"/>
      <w:bookmarkStart w:id="668" w:name="_Toc531695020"/>
      <w:bookmarkStart w:id="669" w:name="_Toc531697323"/>
      <w:bookmarkStart w:id="670" w:name="_Toc531786065"/>
      <w:bookmarkStart w:id="671" w:name="_Toc498094556"/>
      <w:bookmarkStart w:id="672" w:name="_Toc501526496"/>
      <w:bookmarkStart w:id="673" w:name="_Toc524014677"/>
      <w:bookmarkStart w:id="674" w:name="_Toc524014792"/>
      <w:bookmarkStart w:id="675" w:name="_Toc524014906"/>
      <w:bookmarkStart w:id="676" w:name="_Toc524015020"/>
      <w:r>
        <w:rPr>
          <w:rStyle w:val="CharSDivNo"/>
        </w:rPr>
        <w:t>Part 1</w:t>
      </w:r>
      <w:r>
        <w:t> — </w:t>
      </w:r>
      <w:r>
        <w:rPr>
          <w:rStyle w:val="CharSDivText"/>
        </w:rPr>
        <w:t>Permitted bingo</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yMiscellaneousBody"/>
        <w:jc w:val="center"/>
        <w:rPr>
          <w:b/>
          <w:snapToGrid w:val="0"/>
        </w:rPr>
      </w:pPr>
      <w:r>
        <w:rPr>
          <w:b/>
          <w:snapToGrid w:val="0"/>
        </w:rPr>
        <w:t>Rules for the conduct of bingo</w:t>
      </w:r>
    </w:p>
    <w:p>
      <w:pPr>
        <w:pStyle w:val="yHeading5"/>
        <w:rPr>
          <w:snapToGrid w:val="0"/>
        </w:rPr>
      </w:pPr>
      <w:bookmarkStart w:id="677" w:name="_Toc531786066"/>
      <w:bookmarkStart w:id="678" w:name="_Toc524015021"/>
      <w:r>
        <w:rPr>
          <w:rStyle w:val="CharSClsNo"/>
        </w:rPr>
        <w:t>1</w:t>
      </w:r>
      <w:r>
        <w:rPr>
          <w:snapToGrid w:val="0"/>
        </w:rPr>
        <w:t>.</w:t>
      </w:r>
      <w:r>
        <w:rPr>
          <w:snapToGrid w:val="0"/>
        </w:rPr>
        <w:tab/>
        <w:t>Children cannot play</w:t>
      </w:r>
      <w:bookmarkEnd w:id="677"/>
      <w:bookmarkEnd w:id="678"/>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679" w:name="_Toc531786067"/>
      <w:bookmarkStart w:id="680" w:name="_Toc524015022"/>
      <w:r>
        <w:rPr>
          <w:rStyle w:val="CharSClsNo"/>
        </w:rPr>
        <w:t>2</w:t>
      </w:r>
      <w:r>
        <w:rPr>
          <w:snapToGrid w:val="0"/>
        </w:rPr>
        <w:t>.</w:t>
      </w:r>
      <w:r>
        <w:rPr>
          <w:snapToGrid w:val="0"/>
        </w:rPr>
        <w:tab/>
        <w:t>Spotters cannot play</w:t>
      </w:r>
      <w:bookmarkEnd w:id="679"/>
      <w:bookmarkEnd w:id="680"/>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681" w:name="_Toc531786068"/>
      <w:bookmarkStart w:id="682" w:name="_Toc524015023"/>
      <w:r>
        <w:rPr>
          <w:rStyle w:val="CharSClsNo"/>
        </w:rPr>
        <w:t>3</w:t>
      </w:r>
      <w:r>
        <w:rPr>
          <w:snapToGrid w:val="0"/>
        </w:rPr>
        <w:t>.</w:t>
      </w:r>
      <w:r>
        <w:rPr>
          <w:snapToGrid w:val="0"/>
        </w:rPr>
        <w:tab/>
        <w:t>Call backs, who can take part in</w:t>
      </w:r>
      <w:bookmarkEnd w:id="681"/>
      <w:bookmarkEnd w:id="682"/>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683" w:name="_Toc531786069"/>
      <w:bookmarkStart w:id="684" w:name="_Toc524015024"/>
      <w:r>
        <w:rPr>
          <w:rStyle w:val="CharSClsNo"/>
        </w:rPr>
        <w:t>4</w:t>
      </w:r>
      <w:r>
        <w:rPr>
          <w:snapToGrid w:val="0"/>
        </w:rPr>
        <w:t>.</w:t>
      </w:r>
      <w:r>
        <w:rPr>
          <w:snapToGrid w:val="0"/>
        </w:rPr>
        <w:tab/>
        <w:t>Bingo cards</w:t>
      </w:r>
      <w:bookmarkEnd w:id="683"/>
      <w:bookmarkEnd w:id="684"/>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685" w:name="_Toc531786070"/>
      <w:bookmarkStart w:id="686" w:name="_Toc524015025"/>
      <w:r>
        <w:rPr>
          <w:rStyle w:val="CharSClsNo"/>
        </w:rPr>
        <w:t>5</w:t>
      </w:r>
      <w:r>
        <w:rPr>
          <w:snapToGrid w:val="0"/>
        </w:rPr>
        <w:t>.</w:t>
      </w:r>
      <w:r>
        <w:rPr>
          <w:snapToGrid w:val="0"/>
        </w:rPr>
        <w:tab/>
        <w:t>Split games</w:t>
      </w:r>
      <w:bookmarkEnd w:id="685"/>
      <w:bookmarkEnd w:id="686"/>
      <w:r>
        <w:rPr>
          <w:snapToGrid w:val="0"/>
        </w:rPr>
        <w:t xml:space="preserve"> </w:t>
      </w:r>
    </w:p>
    <w:p>
      <w:pPr>
        <w:pStyle w:val="ySubsection"/>
        <w:spacing w:before="120"/>
        <w:rPr>
          <w:snapToGrid w:val="0"/>
        </w:rPr>
      </w:pPr>
      <w:r>
        <w:rPr>
          <w:snapToGrid w:val="0"/>
        </w:rPr>
        <w:tab/>
        <w:t>(1)</w:t>
      </w:r>
      <w:r>
        <w:rPr>
          <w:snapToGrid w:val="0"/>
        </w:rPr>
        <w:tab/>
        <w:t>A split game, involving a specified pattern or range of numbers, may be played during a game of bingo.</w:t>
      </w:r>
    </w:p>
    <w:p>
      <w:pPr>
        <w:pStyle w:val="ySubsection"/>
        <w:spacing w:before="12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2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20"/>
        <w:rPr>
          <w:snapToGrid w:val="0"/>
        </w:rPr>
      </w:pPr>
      <w:r>
        <w:rPr>
          <w:snapToGrid w:val="0"/>
        </w:rPr>
        <w:tab/>
        <w:t>(4)</w:t>
      </w:r>
      <w:r>
        <w:rPr>
          <w:snapToGrid w:val="0"/>
        </w:rPr>
        <w:tab/>
        <w:t>Interim prizes will be awarded to players winning split games in accordance with rule 5A(2)(a).</w:t>
      </w:r>
    </w:p>
    <w:p>
      <w:pPr>
        <w:pStyle w:val="yFootnotesection"/>
        <w:keepLines w:val="0"/>
      </w:pPr>
      <w:r>
        <w:tab/>
        <w:t xml:space="preserve">[Clause 5 inserted </w:t>
      </w:r>
      <w:del w:id="687" w:author="Master Repository Process" w:date="2021-08-28T11:06:00Z">
        <w:r>
          <w:delText>in</w:delText>
        </w:r>
      </w:del>
      <w:ins w:id="688" w:author="Master Repository Process" w:date="2021-08-28T11:06:00Z">
        <w:r>
          <w:t>by</w:t>
        </w:r>
      </w:ins>
      <w:r>
        <w:t xml:space="preserve"> Gazette 15 Feb 1994 p. 553.]</w:t>
      </w:r>
    </w:p>
    <w:p>
      <w:pPr>
        <w:pStyle w:val="yHeading5"/>
        <w:rPr>
          <w:snapToGrid w:val="0"/>
        </w:rPr>
      </w:pPr>
      <w:bookmarkStart w:id="689" w:name="_Toc531786071"/>
      <w:bookmarkStart w:id="690" w:name="_Toc524015026"/>
      <w:r>
        <w:rPr>
          <w:rStyle w:val="CharSClsNo"/>
        </w:rPr>
        <w:t>5A</w:t>
      </w:r>
      <w:r>
        <w:rPr>
          <w:snapToGrid w:val="0"/>
        </w:rPr>
        <w:t>.</w:t>
      </w:r>
      <w:r>
        <w:rPr>
          <w:snapToGrid w:val="0"/>
        </w:rPr>
        <w:tab/>
        <w:t>Prizes, who is eligible for</w:t>
      </w:r>
      <w:bookmarkEnd w:id="689"/>
      <w:bookmarkEnd w:id="690"/>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r>
        <w:tab/>
        <w:t xml:space="preserve">[Clause 5A inserted </w:t>
      </w:r>
      <w:del w:id="691" w:author="Master Repository Process" w:date="2021-08-28T11:06:00Z">
        <w:r>
          <w:delText>in</w:delText>
        </w:r>
      </w:del>
      <w:ins w:id="692" w:author="Master Repository Process" w:date="2021-08-28T11:06:00Z">
        <w:r>
          <w:t>by</w:t>
        </w:r>
      </w:ins>
      <w:r>
        <w:t xml:space="preserve"> Gazette 15 Feb 1994 p. 553.]</w:t>
      </w:r>
    </w:p>
    <w:p>
      <w:pPr>
        <w:pStyle w:val="yHeading5"/>
        <w:rPr>
          <w:snapToGrid w:val="0"/>
        </w:rPr>
      </w:pPr>
      <w:bookmarkStart w:id="693" w:name="_Toc531786072"/>
      <w:bookmarkStart w:id="694" w:name="_Toc524015027"/>
      <w:r>
        <w:rPr>
          <w:rStyle w:val="CharSClsNo"/>
        </w:rPr>
        <w:t>5B</w:t>
      </w:r>
      <w:r>
        <w:rPr>
          <w:snapToGrid w:val="0"/>
        </w:rPr>
        <w:t>.</w:t>
      </w:r>
      <w:r>
        <w:rPr>
          <w:snapToGrid w:val="0"/>
        </w:rPr>
        <w:tab/>
        <w:t>When games conclude</w:t>
      </w:r>
      <w:bookmarkEnd w:id="693"/>
      <w:bookmarkEnd w:id="694"/>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r>
        <w:tab/>
        <w:t xml:space="preserve">[Clause 5B inserted </w:t>
      </w:r>
      <w:del w:id="695" w:author="Master Repository Process" w:date="2021-08-28T11:06:00Z">
        <w:r>
          <w:delText>in</w:delText>
        </w:r>
      </w:del>
      <w:ins w:id="696" w:author="Master Repository Process" w:date="2021-08-28T11:06:00Z">
        <w:r>
          <w:t>by</w:t>
        </w:r>
      </w:ins>
      <w:r>
        <w:t xml:space="preserve"> Gazette 15 Feb 1994 p. 553.]</w:t>
      </w:r>
    </w:p>
    <w:p>
      <w:pPr>
        <w:pStyle w:val="yHeading5"/>
        <w:rPr>
          <w:snapToGrid w:val="0"/>
        </w:rPr>
      </w:pPr>
      <w:bookmarkStart w:id="697" w:name="_Toc531786073"/>
      <w:bookmarkStart w:id="698" w:name="_Toc524015028"/>
      <w:r>
        <w:rPr>
          <w:rStyle w:val="CharSClsNo"/>
        </w:rPr>
        <w:t>6</w:t>
      </w:r>
      <w:r>
        <w:rPr>
          <w:snapToGrid w:val="0"/>
        </w:rPr>
        <w:t>.</w:t>
      </w:r>
      <w:r>
        <w:rPr>
          <w:snapToGrid w:val="0"/>
        </w:rPr>
        <w:tab/>
        <w:t>Miscellaneous rules</w:t>
      </w:r>
      <w:bookmarkEnd w:id="697"/>
      <w:bookmarkEnd w:id="698"/>
    </w:p>
    <w:p>
      <w:pPr>
        <w:pStyle w:val="ySubsection"/>
        <w:rPr>
          <w:snapToGrid w:val="0"/>
        </w:rPr>
      </w:pPr>
      <w:r>
        <w:rPr>
          <w:snapToGrid w:val="0"/>
        </w:rPr>
        <w:tab/>
      </w:r>
      <w:r>
        <w:rPr>
          <w:snapToGrid w:val="0"/>
        </w:rPr>
        <w:tab/>
        <w:t>Except where the gaming permit authorises it —</w:t>
      </w:r>
    </w:p>
    <w:p>
      <w:pPr>
        <w:pStyle w:val="yIndenta"/>
        <w:rPr>
          <w:snapToGrid w:val="0"/>
        </w:rPr>
      </w:pPr>
      <w:r>
        <w:rPr>
          <w:snapToGrid w:val="0"/>
        </w:rPr>
        <w:tab/>
        <w:t>(a)</w:t>
      </w:r>
      <w:r>
        <w:rPr>
          <w:snapToGrid w:val="0"/>
        </w:rPr>
        <w:tab/>
        <w:t>the price of a card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there shall be no more than 2 games using “flyer” cards per session; and</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rStyle w:val="CharDefText"/>
        </w:rPr>
        <w:t>snowball</w:t>
      </w:r>
      <w:r>
        <w:rPr>
          <w:snapToGrid w:val="0"/>
        </w:rPr>
        <w:t xml:space="preserve"> prize) may be offered, and the “snowball” prize shall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r>
        <w:tab/>
        <w:t>(d)</w:t>
      </w:r>
      <w:r>
        <w:tab/>
        <w:t>a prize —</w:t>
      </w:r>
    </w:p>
    <w:p>
      <w:pPr>
        <w:pStyle w:val="yIndenti0"/>
      </w:pPr>
      <w:r>
        <w:tab/>
        <w:t>(i)</w:t>
      </w:r>
      <w:r>
        <w:tab/>
        <w:t>may accumulate; and</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 xml:space="preserve">[Clause 6 inserted </w:t>
      </w:r>
      <w:del w:id="699" w:author="Master Repository Process" w:date="2021-08-28T11:06:00Z">
        <w:r>
          <w:delText>in</w:delText>
        </w:r>
      </w:del>
      <w:ins w:id="700" w:author="Master Repository Process" w:date="2021-08-28T11:06:00Z">
        <w:r>
          <w:t>by</w:t>
        </w:r>
      </w:ins>
      <w:r>
        <w:t xml:space="preserve"> Gazette 6 Apr 1990 p. 1769; amended </w:t>
      </w:r>
      <w:del w:id="701" w:author="Master Repository Process" w:date="2021-08-28T11:06:00Z">
        <w:r>
          <w:delText>in</w:delText>
        </w:r>
      </w:del>
      <w:ins w:id="702" w:author="Master Repository Process" w:date="2021-08-28T11:06:00Z">
        <w:r>
          <w:t>by</w:t>
        </w:r>
      </w:ins>
      <w:r>
        <w:t xml:space="preserve"> Gazette 16 May 1997 p. 2394; 22 Aug 2006 p. 3468.]</w:t>
      </w:r>
    </w:p>
    <w:p>
      <w:pPr>
        <w:pStyle w:val="yHeading5"/>
        <w:rPr>
          <w:snapToGrid w:val="0"/>
        </w:rPr>
      </w:pPr>
      <w:bookmarkStart w:id="703" w:name="_Toc531786074"/>
      <w:bookmarkStart w:id="704" w:name="_Toc524015029"/>
      <w:r>
        <w:rPr>
          <w:rStyle w:val="CharSClsNo"/>
        </w:rPr>
        <w:t>7</w:t>
      </w:r>
      <w:r>
        <w:rPr>
          <w:snapToGrid w:val="0"/>
        </w:rPr>
        <w:t>.</w:t>
      </w:r>
      <w:r>
        <w:rPr>
          <w:snapToGrid w:val="0"/>
        </w:rPr>
        <w:tab/>
        <w:t>Prizes, announcement of etc.</w:t>
      </w:r>
      <w:bookmarkEnd w:id="703"/>
      <w:bookmarkEnd w:id="704"/>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rStyle w:val="CharDefText"/>
        </w:rPr>
        <w:t>prize goods</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r>
        <w:tab/>
        <w:t xml:space="preserve">[Clause 7 amended </w:t>
      </w:r>
      <w:del w:id="705" w:author="Master Repository Process" w:date="2021-08-28T11:06:00Z">
        <w:r>
          <w:delText>in</w:delText>
        </w:r>
      </w:del>
      <w:ins w:id="706" w:author="Master Repository Process" w:date="2021-08-28T11:06:00Z">
        <w:r>
          <w:t>by</w:t>
        </w:r>
      </w:ins>
      <w:r>
        <w:t xml:space="preserve"> Gazette 16 May 1997 p. 2394.]</w:t>
      </w:r>
    </w:p>
    <w:p>
      <w:pPr>
        <w:pStyle w:val="yHeading5"/>
        <w:rPr>
          <w:snapToGrid w:val="0"/>
        </w:rPr>
      </w:pPr>
      <w:bookmarkStart w:id="707" w:name="_Toc531786075"/>
      <w:bookmarkStart w:id="708" w:name="_Toc524015030"/>
      <w:r>
        <w:rPr>
          <w:rStyle w:val="CharSClsNo"/>
        </w:rPr>
        <w:t>8</w:t>
      </w:r>
      <w:r>
        <w:rPr>
          <w:snapToGrid w:val="0"/>
        </w:rPr>
        <w:t>.</w:t>
      </w:r>
      <w:r>
        <w:rPr>
          <w:snapToGrid w:val="0"/>
        </w:rPr>
        <w:tab/>
        <w:t>Prize shared if more than one winner</w:t>
      </w:r>
      <w:bookmarkEnd w:id="707"/>
      <w:bookmarkEnd w:id="708"/>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rStyle w:val="CharDefText"/>
        </w:rPr>
        <w:t>prize goods</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r>
        <w:tab/>
        <w:t xml:space="preserve">[Clause 8 amended </w:t>
      </w:r>
      <w:del w:id="709" w:author="Master Repository Process" w:date="2021-08-28T11:06:00Z">
        <w:r>
          <w:delText>in</w:delText>
        </w:r>
      </w:del>
      <w:ins w:id="710" w:author="Master Repository Process" w:date="2021-08-28T11:06:00Z">
        <w:r>
          <w:t>by</w:t>
        </w:r>
      </w:ins>
      <w:r>
        <w:t xml:space="preserve"> Gazette 16 May 1997 p. 2394.]</w:t>
      </w:r>
    </w:p>
    <w:p>
      <w:pPr>
        <w:pStyle w:val="yHeading5"/>
        <w:rPr>
          <w:snapToGrid w:val="0"/>
        </w:rPr>
      </w:pPr>
      <w:bookmarkStart w:id="711" w:name="_Toc531786076"/>
      <w:bookmarkStart w:id="712" w:name="_Toc524015031"/>
      <w:r>
        <w:rPr>
          <w:rStyle w:val="CharSClsNo"/>
        </w:rPr>
        <w:t>9</w:t>
      </w:r>
      <w:r>
        <w:rPr>
          <w:snapToGrid w:val="0"/>
        </w:rPr>
        <w:t>.</w:t>
      </w:r>
      <w:r>
        <w:rPr>
          <w:snapToGrid w:val="0"/>
        </w:rPr>
        <w:tab/>
        <w:t>Prizes paid as soon as practicable</w:t>
      </w:r>
      <w:bookmarkEnd w:id="711"/>
      <w:bookmarkEnd w:id="712"/>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713" w:name="_Toc531786077"/>
      <w:bookmarkStart w:id="714" w:name="_Toc524015032"/>
      <w:r>
        <w:rPr>
          <w:rStyle w:val="CharSClsNo"/>
        </w:rPr>
        <w:t>10</w:t>
      </w:r>
      <w:r>
        <w:rPr>
          <w:snapToGrid w:val="0"/>
        </w:rPr>
        <w:t>.</w:t>
      </w:r>
      <w:r>
        <w:rPr>
          <w:snapToGrid w:val="0"/>
        </w:rPr>
        <w:tab/>
        <w:t>Player who makes incorrect call allowed to continue play</w:t>
      </w:r>
      <w:bookmarkEnd w:id="713"/>
      <w:bookmarkEnd w:id="714"/>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r>
        <w:tab/>
        <w:t xml:space="preserve">[Clause 10 inserted </w:t>
      </w:r>
      <w:del w:id="715" w:author="Master Repository Process" w:date="2021-08-28T11:06:00Z">
        <w:r>
          <w:delText>in</w:delText>
        </w:r>
      </w:del>
      <w:ins w:id="716" w:author="Master Repository Process" w:date="2021-08-28T11:06:00Z">
        <w:r>
          <w:t>by</w:t>
        </w:r>
      </w:ins>
      <w:r>
        <w:t xml:space="preserve"> Gazette 15 Feb 1994 p. 554.]</w:t>
      </w:r>
    </w:p>
    <w:p>
      <w:pPr>
        <w:pStyle w:val="yHeading5"/>
        <w:rPr>
          <w:snapToGrid w:val="0"/>
        </w:rPr>
      </w:pPr>
      <w:bookmarkStart w:id="717" w:name="_Toc531786078"/>
      <w:bookmarkStart w:id="718" w:name="_Toc524015033"/>
      <w:r>
        <w:rPr>
          <w:rStyle w:val="CharSClsNo"/>
        </w:rPr>
        <w:t>11</w:t>
      </w:r>
      <w:r>
        <w:rPr>
          <w:snapToGrid w:val="0"/>
        </w:rPr>
        <w:t>.</w:t>
      </w:r>
      <w:r>
        <w:rPr>
          <w:snapToGrid w:val="0"/>
        </w:rPr>
        <w:tab/>
        <w:t>Late calls by players</w:t>
      </w:r>
      <w:bookmarkEnd w:id="717"/>
      <w:bookmarkEnd w:id="718"/>
      <w:r>
        <w:rPr>
          <w:snapToGrid w:val="0"/>
        </w:rPr>
        <w:t xml:space="preserve"> </w:t>
      </w:r>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r>
        <w:tab/>
        <w:t xml:space="preserve">[Clause 11 inserted </w:t>
      </w:r>
      <w:del w:id="719" w:author="Master Repository Process" w:date="2021-08-28T11:06:00Z">
        <w:r>
          <w:delText>in</w:delText>
        </w:r>
      </w:del>
      <w:ins w:id="720" w:author="Master Repository Process" w:date="2021-08-28T11:06:00Z">
        <w:r>
          <w:t>by</w:t>
        </w:r>
      </w:ins>
      <w:r>
        <w:t xml:space="preserve"> Gazette 15 Feb 1994 p. 554.]</w:t>
      </w:r>
    </w:p>
    <w:p>
      <w:pPr>
        <w:pStyle w:val="yHeading5"/>
        <w:rPr>
          <w:snapToGrid w:val="0"/>
        </w:rPr>
      </w:pPr>
      <w:bookmarkStart w:id="721" w:name="_Toc531786079"/>
      <w:bookmarkStart w:id="722" w:name="_Toc524015034"/>
      <w:r>
        <w:rPr>
          <w:rStyle w:val="CharSClsNo"/>
        </w:rPr>
        <w:t>12</w:t>
      </w:r>
      <w:r>
        <w:rPr>
          <w:snapToGrid w:val="0"/>
        </w:rPr>
        <w:t>.</w:t>
      </w:r>
      <w:r>
        <w:rPr>
          <w:snapToGrid w:val="0"/>
        </w:rPr>
        <w:tab/>
        <w:t>Calls must be acknowledged</w:t>
      </w:r>
      <w:bookmarkEnd w:id="721"/>
      <w:bookmarkEnd w:id="722"/>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r>
        <w:tab/>
        <w:t xml:space="preserve">[Clause 12 inserted </w:t>
      </w:r>
      <w:del w:id="723" w:author="Master Repository Process" w:date="2021-08-28T11:06:00Z">
        <w:r>
          <w:delText>in</w:delText>
        </w:r>
      </w:del>
      <w:ins w:id="724" w:author="Master Repository Process" w:date="2021-08-28T11:06:00Z">
        <w:r>
          <w:t>by</w:t>
        </w:r>
      </w:ins>
      <w:r>
        <w:t xml:space="preserve"> Gazette 15 Feb 1994 p. 554.]</w:t>
      </w:r>
    </w:p>
    <w:p>
      <w:pPr>
        <w:pStyle w:val="yHeading3"/>
      </w:pPr>
      <w:bookmarkStart w:id="725" w:name="_Toc531691084"/>
      <w:bookmarkStart w:id="726" w:name="_Toc531691230"/>
      <w:bookmarkStart w:id="727" w:name="_Toc531691492"/>
      <w:bookmarkStart w:id="728" w:name="_Toc531694809"/>
      <w:bookmarkStart w:id="729" w:name="_Toc531694922"/>
      <w:bookmarkStart w:id="730" w:name="_Toc531695035"/>
      <w:bookmarkStart w:id="731" w:name="_Toc531697338"/>
      <w:bookmarkStart w:id="732" w:name="_Toc531786080"/>
      <w:bookmarkStart w:id="733" w:name="_Toc498094571"/>
      <w:bookmarkStart w:id="734" w:name="_Toc501526511"/>
      <w:bookmarkStart w:id="735" w:name="_Toc524014692"/>
      <w:bookmarkStart w:id="736" w:name="_Toc524014807"/>
      <w:bookmarkStart w:id="737" w:name="_Toc524014921"/>
      <w:bookmarkStart w:id="738" w:name="_Toc524015035"/>
      <w:r>
        <w:rPr>
          <w:rStyle w:val="CharSDivNo"/>
        </w:rPr>
        <w:t>Part 2</w:t>
      </w:r>
      <w:r>
        <w:t> — </w:t>
      </w:r>
      <w:r>
        <w:rPr>
          <w:rStyle w:val="CharSDivText"/>
        </w:rPr>
        <w:t>Permitted lotteries</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yHeading4"/>
        <w:rPr>
          <w:snapToGrid w:val="0"/>
        </w:rPr>
      </w:pPr>
      <w:bookmarkStart w:id="739" w:name="_Toc531691085"/>
      <w:bookmarkStart w:id="740" w:name="_Toc531691231"/>
      <w:bookmarkStart w:id="741" w:name="_Toc531691493"/>
      <w:bookmarkStart w:id="742" w:name="_Toc531694810"/>
      <w:bookmarkStart w:id="743" w:name="_Toc531694923"/>
      <w:bookmarkStart w:id="744" w:name="_Toc531695036"/>
      <w:bookmarkStart w:id="745" w:name="_Toc531697339"/>
      <w:bookmarkStart w:id="746" w:name="_Toc531786081"/>
      <w:bookmarkStart w:id="747" w:name="_Toc498094572"/>
      <w:bookmarkStart w:id="748" w:name="_Toc501526512"/>
      <w:bookmarkStart w:id="749" w:name="_Toc524014693"/>
      <w:bookmarkStart w:id="750" w:name="_Toc524014808"/>
      <w:bookmarkStart w:id="751" w:name="_Toc524014922"/>
      <w:bookmarkStart w:id="752" w:name="_Toc524015036"/>
      <w:r>
        <w:rPr>
          <w:snapToGrid w:val="0"/>
        </w:rPr>
        <w:t>Division 1 — Rules for the conduct of a standard lottery</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pPr>
        <w:pStyle w:val="yHeading5"/>
        <w:rPr>
          <w:snapToGrid w:val="0"/>
        </w:rPr>
      </w:pPr>
      <w:bookmarkStart w:id="753" w:name="_Toc531786082"/>
      <w:bookmarkStart w:id="754" w:name="_Toc524015037"/>
      <w:r>
        <w:rPr>
          <w:rStyle w:val="CharSClsNo"/>
        </w:rPr>
        <w:t>1</w:t>
      </w:r>
      <w:r>
        <w:rPr>
          <w:snapToGrid w:val="0"/>
        </w:rPr>
        <w:t>.</w:t>
      </w:r>
      <w:r>
        <w:rPr>
          <w:snapToGrid w:val="0"/>
        </w:rPr>
        <w:tab/>
        <w:t>Chances, number of etc.</w:t>
      </w:r>
      <w:bookmarkEnd w:id="753"/>
      <w:bookmarkEnd w:id="754"/>
    </w:p>
    <w:p>
      <w:pPr>
        <w:pStyle w:val="ySubsection"/>
        <w:rPr>
          <w:snapToGrid w:val="0"/>
        </w:rPr>
      </w:pPr>
      <w:r>
        <w:rPr>
          <w:snapToGrid w:val="0"/>
        </w:rPr>
        <w:tab/>
      </w:r>
      <w:r>
        <w:rPr>
          <w:snapToGrid w:val="0"/>
        </w:rPr>
        <w:tab/>
        <w:t>Chances shall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r>
        <w:tab/>
        <w:t xml:space="preserve">[Clause 1 inserted </w:t>
      </w:r>
      <w:del w:id="755" w:author="Master Repository Process" w:date="2021-08-28T11:06:00Z">
        <w:r>
          <w:delText>in</w:delText>
        </w:r>
      </w:del>
      <w:ins w:id="756" w:author="Master Repository Process" w:date="2021-08-28T11:06:00Z">
        <w:r>
          <w:t>by</w:t>
        </w:r>
      </w:ins>
      <w:r>
        <w:t xml:space="preserve"> Gazette 11 May 1993 p. 2399.]</w:t>
      </w:r>
    </w:p>
    <w:p>
      <w:pPr>
        <w:pStyle w:val="yHeading5"/>
        <w:rPr>
          <w:snapToGrid w:val="0"/>
        </w:rPr>
      </w:pPr>
      <w:bookmarkStart w:id="757" w:name="_Toc531786083"/>
      <w:bookmarkStart w:id="758" w:name="_Toc524015038"/>
      <w:r>
        <w:rPr>
          <w:rStyle w:val="CharSClsNo"/>
        </w:rPr>
        <w:t>2</w:t>
      </w:r>
      <w:r>
        <w:rPr>
          <w:snapToGrid w:val="0"/>
        </w:rPr>
        <w:t>.</w:t>
      </w:r>
      <w:r>
        <w:rPr>
          <w:snapToGrid w:val="0"/>
        </w:rPr>
        <w:tab/>
        <w:t>Chances, information on</w:t>
      </w:r>
      <w:bookmarkEnd w:id="757"/>
      <w:bookmarkEnd w:id="758"/>
    </w:p>
    <w:p>
      <w:pPr>
        <w:pStyle w:val="ySubsection"/>
        <w:spacing w:before="120"/>
        <w:rPr>
          <w:snapToGrid w:val="0"/>
        </w:rPr>
      </w:pPr>
      <w:r>
        <w:rPr>
          <w:snapToGrid w:val="0"/>
        </w:rPr>
        <w:tab/>
        <w:t>(1)</w:t>
      </w:r>
      <w:r>
        <w:rPr>
          <w:snapToGrid w:val="0"/>
        </w:rPr>
        <w:tab/>
        <w:t>Each chance in the form of a ticket shall have printed on it —</w:t>
      </w:r>
    </w:p>
    <w:p>
      <w:pPr>
        <w:pStyle w:val="yIndenta"/>
        <w:spacing w:before="100"/>
        <w:rPr>
          <w:snapToGrid w:val="0"/>
        </w:rPr>
      </w:pPr>
      <w:r>
        <w:rPr>
          <w:snapToGrid w:val="0"/>
        </w:rPr>
        <w:tab/>
        <w:t>(a)</w:t>
      </w:r>
      <w:r>
        <w:rPr>
          <w:snapToGrid w:val="0"/>
        </w:rPr>
        <w:tab/>
        <w:t>the number; and</w:t>
      </w:r>
    </w:p>
    <w:p>
      <w:pPr>
        <w:pStyle w:val="yIndenta"/>
        <w:spacing w:before="100"/>
        <w:rPr>
          <w:snapToGrid w:val="0"/>
        </w:rPr>
      </w:pPr>
      <w:r>
        <w:rPr>
          <w:snapToGrid w:val="0"/>
        </w:rPr>
        <w:tab/>
        <w:t>(b)</w:t>
      </w:r>
      <w:r>
        <w:rPr>
          <w:snapToGrid w:val="0"/>
        </w:rPr>
        <w:tab/>
        <w:t>the price; and</w:t>
      </w:r>
    </w:p>
    <w:p>
      <w:pPr>
        <w:pStyle w:val="yIndenta"/>
        <w:spacing w:before="100"/>
        <w:rPr>
          <w:snapToGrid w:val="0"/>
        </w:rPr>
      </w:pPr>
      <w:r>
        <w:rPr>
          <w:snapToGrid w:val="0"/>
        </w:rPr>
        <w:tab/>
        <w:t>(c)</w:t>
      </w:r>
      <w:r>
        <w:rPr>
          <w:snapToGrid w:val="0"/>
        </w:rPr>
        <w:tab/>
        <w:t>the name and address of the permit holder; and</w:t>
      </w:r>
    </w:p>
    <w:p>
      <w:pPr>
        <w:pStyle w:val="yIndenta"/>
        <w:spacing w:before="100"/>
        <w:rPr>
          <w:snapToGrid w:val="0"/>
        </w:rPr>
      </w:pPr>
      <w:r>
        <w:rPr>
          <w:snapToGrid w:val="0"/>
        </w:rPr>
        <w:tab/>
        <w:t>(d)</w:t>
      </w:r>
      <w:r>
        <w:rPr>
          <w:snapToGrid w:val="0"/>
        </w:rPr>
        <w:tab/>
        <w:t>the name of the body on behalf of which, or the purposes for which, the lottery is conducted; and</w:t>
      </w:r>
    </w:p>
    <w:p>
      <w:pPr>
        <w:pStyle w:val="yIndenta"/>
        <w:spacing w:before="100"/>
        <w:rPr>
          <w:snapToGrid w:val="0"/>
        </w:rPr>
      </w:pPr>
      <w:r>
        <w:rPr>
          <w:snapToGrid w:val="0"/>
        </w:rPr>
        <w:tab/>
        <w:t>(e)</w:t>
      </w:r>
      <w:r>
        <w:rPr>
          <w:snapToGrid w:val="0"/>
        </w:rPr>
        <w:tab/>
        <w:t>the number of the permit; and</w:t>
      </w:r>
    </w:p>
    <w:p>
      <w:pPr>
        <w:pStyle w:val="yIndenta"/>
        <w:spacing w:before="100"/>
        <w:rPr>
          <w:snapToGrid w:val="0"/>
        </w:rPr>
      </w:pPr>
      <w:r>
        <w:rPr>
          <w:snapToGrid w:val="0"/>
        </w:rPr>
        <w:tab/>
        <w:t>(f)</w:t>
      </w:r>
      <w:r>
        <w:rPr>
          <w:snapToGrid w:val="0"/>
        </w:rPr>
        <w:tab/>
        <w:t>the amount, or the nature and retail value, of each prize; and</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spacing w:before="120"/>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spacing w:before="120"/>
        <w:rPr>
          <w:snapToGrid w:val="0"/>
        </w:rPr>
      </w:pPr>
      <w:r>
        <w:rPr>
          <w:snapToGrid w:val="0"/>
        </w:rPr>
        <w:tab/>
        <w:t>(3)</w:t>
      </w:r>
      <w:r>
        <w:rPr>
          <w:snapToGrid w:val="0"/>
        </w:rPr>
        <w:tab/>
        <w:t>The manner of notifying winners to be printed on tickets under subrule (1)(h) must be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r>
        <w:tab/>
        <w:t xml:space="preserve">[Clause 2 amended </w:t>
      </w:r>
      <w:del w:id="759" w:author="Master Repository Process" w:date="2021-08-28T11:06:00Z">
        <w:r>
          <w:delText>in</w:delText>
        </w:r>
      </w:del>
      <w:ins w:id="760" w:author="Master Repository Process" w:date="2021-08-28T11:06:00Z">
        <w:r>
          <w:t>by</w:t>
        </w:r>
      </w:ins>
      <w:r>
        <w:t xml:space="preserve"> Gazette 11 May 1993 p. 2399; 23 Feb 1996 p. 675; 28 Jun 1996 p. 3100; 27 Oct 2000 p. 6030.]</w:t>
      </w:r>
    </w:p>
    <w:p>
      <w:pPr>
        <w:pStyle w:val="yHeading5"/>
        <w:rPr>
          <w:snapToGrid w:val="0"/>
        </w:rPr>
      </w:pPr>
      <w:bookmarkStart w:id="761" w:name="_Toc531786084"/>
      <w:bookmarkStart w:id="762" w:name="_Toc524015039"/>
      <w:r>
        <w:rPr>
          <w:rStyle w:val="CharSClsNo"/>
        </w:rPr>
        <w:t>2A</w:t>
      </w:r>
      <w:r>
        <w:rPr>
          <w:snapToGrid w:val="0"/>
        </w:rPr>
        <w:t>.</w:t>
      </w:r>
      <w:r>
        <w:rPr>
          <w:snapToGrid w:val="0"/>
        </w:rPr>
        <w:tab/>
        <w:t>Chance holders, identification of</w:t>
      </w:r>
      <w:bookmarkEnd w:id="761"/>
      <w:bookmarkEnd w:id="762"/>
    </w:p>
    <w:p>
      <w:pPr>
        <w:pStyle w:val="ySubsection"/>
        <w:rPr>
          <w:snapToGrid w:val="0"/>
        </w:rPr>
      </w:pPr>
      <w:r>
        <w:rPr>
          <w:snapToGrid w:val="0"/>
        </w:rPr>
        <w:tab/>
      </w:r>
      <w:r>
        <w:rPr>
          <w:snapToGrid w:val="0"/>
        </w:rPr>
        <w:tab/>
        <w:t>To identify the holder of a chance —</w:t>
      </w:r>
    </w:p>
    <w:p>
      <w:pPr>
        <w:pStyle w:val="yIndenta"/>
        <w:rPr>
          <w:snapToGrid w:val="0"/>
        </w:rPr>
      </w:pPr>
      <w:r>
        <w:rPr>
          <w:snapToGrid w:val="0"/>
        </w:rPr>
        <w:tab/>
        <w:t>(a)</w:t>
      </w:r>
      <w:r>
        <w:rPr>
          <w:snapToGrid w:val="0"/>
        </w:rPr>
        <w:tab/>
        <w:t>where a ticket is issued, each ticket butt must record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r>
        <w:tab/>
        <w:t xml:space="preserve">[Clause 2A inserted </w:t>
      </w:r>
      <w:del w:id="763" w:author="Master Repository Process" w:date="2021-08-28T11:06:00Z">
        <w:r>
          <w:delText>in</w:delText>
        </w:r>
      </w:del>
      <w:ins w:id="764" w:author="Master Repository Process" w:date="2021-08-28T11:06:00Z">
        <w:r>
          <w:t>by</w:t>
        </w:r>
      </w:ins>
      <w:r>
        <w:t xml:space="preserve"> Gazette 11 May 1993 p. 2399.]</w:t>
      </w:r>
    </w:p>
    <w:p>
      <w:pPr>
        <w:pStyle w:val="yHeading5"/>
        <w:rPr>
          <w:snapToGrid w:val="0"/>
        </w:rPr>
      </w:pPr>
      <w:bookmarkStart w:id="765" w:name="_Toc531786085"/>
      <w:bookmarkStart w:id="766" w:name="_Toc524015040"/>
      <w:r>
        <w:rPr>
          <w:rStyle w:val="CharSClsNo"/>
        </w:rPr>
        <w:t>3</w:t>
      </w:r>
      <w:r>
        <w:rPr>
          <w:snapToGrid w:val="0"/>
        </w:rPr>
        <w:t>.</w:t>
      </w:r>
      <w:r>
        <w:rPr>
          <w:snapToGrid w:val="0"/>
        </w:rPr>
        <w:tab/>
        <w:t>Results of draw</w:t>
      </w:r>
      <w:bookmarkEnd w:id="765"/>
      <w:bookmarkEnd w:id="766"/>
    </w:p>
    <w:p>
      <w:pPr>
        <w:pStyle w:val="ySubsection"/>
        <w:rPr>
          <w:snapToGrid w:val="0"/>
        </w:rPr>
      </w:pPr>
      <w:r>
        <w:rPr>
          <w:snapToGrid w:val="0"/>
        </w:rPr>
        <w:tab/>
      </w:r>
      <w:r>
        <w:rPr>
          <w:snapToGrid w:val="0"/>
        </w:rPr>
        <w:tab/>
        <w:t>After the drawing of a standard lottery, the permit holder must cause the results of the draw, including —</w:t>
      </w:r>
    </w:p>
    <w:p>
      <w:pPr>
        <w:pStyle w:val="yIndenta"/>
        <w:rPr>
          <w:snapToGrid w:val="0"/>
        </w:rPr>
      </w:pPr>
      <w:r>
        <w:rPr>
          <w:snapToGrid w:val="0"/>
        </w:rPr>
        <w:tab/>
        <w:t>(a)</w:t>
      </w:r>
      <w:r>
        <w:rPr>
          <w:snapToGrid w:val="0"/>
        </w:rPr>
        <w:tab/>
        <w:t>the number of each prize winning chance; and</w:t>
      </w:r>
    </w:p>
    <w:p>
      <w:pPr>
        <w:pStyle w:val="yIndenta"/>
        <w:rPr>
          <w:snapToGrid w:val="0"/>
        </w:rPr>
      </w:pPr>
      <w:r>
        <w:rPr>
          <w:snapToGrid w:val="0"/>
        </w:rPr>
        <w:tab/>
        <w:t>(b)</w:t>
      </w:r>
      <w:r>
        <w:rPr>
          <w:snapToGrid w:val="0"/>
        </w:rPr>
        <w:tab/>
        <w:t>the name and address of the permit holder; and</w:t>
      </w:r>
    </w:p>
    <w:p>
      <w:pPr>
        <w:pStyle w:val="yIndenta"/>
        <w:rPr>
          <w:snapToGrid w:val="0"/>
        </w:rPr>
      </w:pPr>
      <w:r>
        <w:rPr>
          <w:snapToGrid w:val="0"/>
        </w:rPr>
        <w:tab/>
        <w:t>(c)</w:t>
      </w:r>
      <w:r>
        <w:rPr>
          <w:snapToGrid w:val="0"/>
        </w:rPr>
        <w:tab/>
        <w:t>the manner in which prizes may be claimed,</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r>
        <w:tab/>
        <w:t xml:space="preserve">[Clause 3 inserted </w:t>
      </w:r>
      <w:del w:id="767" w:author="Master Repository Process" w:date="2021-08-28T11:06:00Z">
        <w:r>
          <w:delText>in</w:delText>
        </w:r>
      </w:del>
      <w:ins w:id="768" w:author="Master Repository Process" w:date="2021-08-28T11:06:00Z">
        <w:r>
          <w:t>by</w:t>
        </w:r>
      </w:ins>
      <w:r>
        <w:t xml:space="preserve"> Gazette 28 Jun 1996 p. 3100.]</w:t>
      </w:r>
    </w:p>
    <w:p>
      <w:pPr>
        <w:pStyle w:val="yHeading5"/>
        <w:rPr>
          <w:snapToGrid w:val="0"/>
        </w:rPr>
      </w:pPr>
      <w:bookmarkStart w:id="769" w:name="_Toc531786086"/>
      <w:bookmarkStart w:id="770" w:name="_Toc524015041"/>
      <w:r>
        <w:rPr>
          <w:rStyle w:val="CharSClsNo"/>
        </w:rPr>
        <w:t>4</w:t>
      </w:r>
      <w:r>
        <w:rPr>
          <w:snapToGrid w:val="0"/>
        </w:rPr>
        <w:t>.</w:t>
      </w:r>
      <w:r>
        <w:rPr>
          <w:snapToGrid w:val="0"/>
        </w:rPr>
        <w:tab/>
        <w:t>Order in which prizes are to be drawn</w:t>
      </w:r>
      <w:bookmarkEnd w:id="769"/>
      <w:bookmarkEnd w:id="770"/>
    </w:p>
    <w:p>
      <w:pPr>
        <w:pStyle w:val="ySubsection"/>
        <w:rPr>
          <w:snapToGrid w:val="0"/>
        </w:rPr>
      </w:pPr>
      <w:r>
        <w:rPr>
          <w:snapToGrid w:val="0"/>
        </w:rPr>
        <w:tab/>
      </w:r>
      <w:r>
        <w:rPr>
          <w:snapToGrid w:val="0"/>
        </w:rPr>
        <w:tab/>
        <w:t>When a standard lottery is drawn, prizes shall be awarded as follows —</w:t>
      </w:r>
    </w:p>
    <w:p>
      <w:pPr>
        <w:pStyle w:val="yIndenta"/>
        <w:rPr>
          <w:snapToGrid w:val="0"/>
        </w:rPr>
      </w:pPr>
      <w:r>
        <w:rPr>
          <w:snapToGrid w:val="0"/>
        </w:rPr>
        <w:tab/>
        <w:t>(a)</w:t>
      </w:r>
      <w:r>
        <w:rPr>
          <w:snapToGrid w:val="0"/>
        </w:rPr>
        <w:tab/>
        <w:t>the first chance drawn shall win the first prize; and</w:t>
      </w:r>
    </w:p>
    <w:p>
      <w:pPr>
        <w:pStyle w:val="yIndenta"/>
        <w:rPr>
          <w:snapToGrid w:val="0"/>
        </w:rPr>
      </w:pPr>
      <w:r>
        <w:rPr>
          <w:snapToGrid w:val="0"/>
        </w:rPr>
        <w:tab/>
        <w:t>(b)</w:t>
      </w:r>
      <w:r>
        <w:rPr>
          <w:snapToGrid w:val="0"/>
        </w:rPr>
        <w:tab/>
        <w:t>the second chance drawn shall win the second prize; and</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r>
        <w:tab/>
        <w:t xml:space="preserve">[Clause 4 inserted </w:t>
      </w:r>
      <w:del w:id="771" w:author="Master Repository Process" w:date="2021-08-28T11:06:00Z">
        <w:r>
          <w:delText>in</w:delText>
        </w:r>
      </w:del>
      <w:ins w:id="772" w:author="Master Repository Process" w:date="2021-08-28T11:06:00Z">
        <w:r>
          <w:t>by</w:t>
        </w:r>
      </w:ins>
      <w:r>
        <w:t xml:space="preserve"> Gazette 11 May 1993 p. 2399.]</w:t>
      </w:r>
    </w:p>
    <w:p>
      <w:pPr>
        <w:pStyle w:val="yHeading4"/>
        <w:rPr>
          <w:snapToGrid w:val="0"/>
        </w:rPr>
      </w:pPr>
      <w:bookmarkStart w:id="773" w:name="_Toc531691091"/>
      <w:bookmarkStart w:id="774" w:name="_Toc531691237"/>
      <w:bookmarkStart w:id="775" w:name="_Toc531691499"/>
      <w:bookmarkStart w:id="776" w:name="_Toc531694816"/>
      <w:bookmarkStart w:id="777" w:name="_Toc531694929"/>
      <w:bookmarkStart w:id="778" w:name="_Toc531695042"/>
      <w:bookmarkStart w:id="779" w:name="_Toc531697345"/>
      <w:bookmarkStart w:id="780" w:name="_Toc531786087"/>
      <w:bookmarkStart w:id="781" w:name="_Toc498094578"/>
      <w:bookmarkStart w:id="782" w:name="_Toc501526518"/>
      <w:bookmarkStart w:id="783" w:name="_Toc524014699"/>
      <w:bookmarkStart w:id="784" w:name="_Toc524014814"/>
      <w:bookmarkStart w:id="785" w:name="_Toc524014928"/>
      <w:bookmarkStart w:id="786" w:name="_Toc524015042"/>
      <w:r>
        <w:rPr>
          <w:snapToGrid w:val="0"/>
        </w:rPr>
        <w:t>Division 2 — Rules for the conduct of a continuing lottery</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yHeading5"/>
        <w:rPr>
          <w:snapToGrid w:val="0"/>
        </w:rPr>
      </w:pPr>
      <w:bookmarkStart w:id="787" w:name="_Toc531786088"/>
      <w:bookmarkStart w:id="788" w:name="_Toc524015043"/>
      <w:r>
        <w:rPr>
          <w:rStyle w:val="CharSClsNo"/>
        </w:rPr>
        <w:t>1</w:t>
      </w:r>
      <w:r>
        <w:rPr>
          <w:snapToGrid w:val="0"/>
        </w:rPr>
        <w:t>.</w:t>
      </w:r>
      <w:r>
        <w:rPr>
          <w:snapToGrid w:val="0"/>
        </w:rPr>
        <w:tab/>
        <w:t>Information on each ticket</w:t>
      </w:r>
      <w:bookmarkEnd w:id="787"/>
      <w:bookmarkEnd w:id="788"/>
    </w:p>
    <w:p>
      <w:pPr>
        <w:pStyle w:val="ySubsection"/>
        <w:rPr>
          <w:snapToGrid w:val="0"/>
        </w:rPr>
      </w:pPr>
      <w:r>
        <w:rPr>
          <w:snapToGrid w:val="0"/>
        </w:rPr>
        <w:tab/>
      </w:r>
      <w:r>
        <w:rPr>
          <w:snapToGrid w:val="0"/>
        </w:rPr>
        <w:tab/>
        <w:t>Each ticket shall have printed on it —</w:t>
      </w:r>
    </w:p>
    <w:p>
      <w:pPr>
        <w:pStyle w:val="yIndenta"/>
        <w:rPr>
          <w:snapToGrid w:val="0"/>
        </w:rPr>
      </w:pPr>
      <w:r>
        <w:rPr>
          <w:snapToGrid w:val="0"/>
        </w:rPr>
        <w:tab/>
        <w:t>(a)</w:t>
      </w:r>
      <w:r>
        <w:rPr>
          <w:snapToGrid w:val="0"/>
        </w:rPr>
        <w:tab/>
        <w:t>a serial number; and</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789" w:name="_Toc531786089"/>
      <w:bookmarkStart w:id="790" w:name="_Toc524015044"/>
      <w:r>
        <w:rPr>
          <w:rStyle w:val="CharSClsNo"/>
        </w:rPr>
        <w:t>2</w:t>
      </w:r>
      <w:r>
        <w:rPr>
          <w:snapToGrid w:val="0"/>
        </w:rPr>
        <w:t>.</w:t>
      </w:r>
      <w:r>
        <w:rPr>
          <w:snapToGrid w:val="0"/>
        </w:rPr>
        <w:tab/>
        <w:t>Where tickets may be sold</w:t>
      </w:r>
      <w:bookmarkEnd w:id="789"/>
      <w:bookmarkEnd w:id="790"/>
    </w:p>
    <w:p>
      <w:pPr>
        <w:pStyle w:val="ySubsection"/>
        <w:rPr>
          <w:snapToGrid w:val="0"/>
        </w:rPr>
      </w:pPr>
      <w:r>
        <w:rPr>
          <w:snapToGrid w:val="0"/>
        </w:rPr>
        <w:tab/>
      </w:r>
      <w:r>
        <w:rPr>
          <w:snapToGrid w:val="0"/>
        </w:rPr>
        <w:tab/>
        <w:t>Tickets shall be sold only at premises or locations specified in the permit.</w:t>
      </w:r>
    </w:p>
    <w:p>
      <w:pPr>
        <w:pStyle w:val="yEdnotedivision"/>
      </w:pPr>
      <w:r>
        <w:t xml:space="preserve">[Part 3 deleted </w:t>
      </w:r>
      <w:del w:id="791" w:author="Master Repository Process" w:date="2021-08-28T11:06:00Z">
        <w:r>
          <w:delText>in</w:delText>
        </w:r>
      </w:del>
      <w:ins w:id="792" w:author="Master Repository Process" w:date="2021-08-28T11:06:00Z">
        <w:r>
          <w:t>by</w:t>
        </w:r>
      </w:ins>
      <w:r>
        <w:t xml:space="preserve"> Gazette 4 Aug 1992 p. 3831.]</w:t>
      </w:r>
    </w:p>
    <w:p>
      <w:pPr>
        <w:sectPr>
          <w:headerReference w:type="even" r:id="rId26"/>
          <w:headerReference w:type="default" r:id="rId27"/>
          <w:headerReference w:type="first" r:id="rId28"/>
          <w:pgSz w:w="11907" w:h="16840" w:code="9"/>
          <w:pgMar w:top="2376" w:right="2404" w:bottom="3544" w:left="2404" w:header="709" w:footer="3379" w:gutter="0"/>
          <w:cols w:space="720"/>
          <w:noEndnote/>
          <w:docGrid w:linePitch="326"/>
        </w:sectPr>
      </w:pPr>
    </w:p>
    <w:p>
      <w:pPr>
        <w:pStyle w:val="yScheduleHeading"/>
      </w:pPr>
      <w:bookmarkStart w:id="793" w:name="_Toc531691094"/>
      <w:bookmarkStart w:id="794" w:name="_Toc531691240"/>
      <w:bookmarkStart w:id="795" w:name="_Toc531691502"/>
      <w:bookmarkStart w:id="796" w:name="_Toc531694819"/>
      <w:bookmarkStart w:id="797" w:name="_Toc531694932"/>
      <w:bookmarkStart w:id="798" w:name="_Toc531695045"/>
      <w:bookmarkStart w:id="799" w:name="_Toc531697348"/>
      <w:bookmarkStart w:id="800" w:name="_Toc531786090"/>
      <w:bookmarkStart w:id="801" w:name="_Toc498094581"/>
      <w:bookmarkStart w:id="802" w:name="_Toc501526521"/>
      <w:bookmarkStart w:id="803" w:name="_Toc524014702"/>
      <w:bookmarkStart w:id="804" w:name="_Toc524014817"/>
      <w:bookmarkStart w:id="805" w:name="_Toc524014931"/>
      <w:bookmarkStart w:id="806" w:name="_Toc524015045"/>
      <w:r>
        <w:rPr>
          <w:rStyle w:val="CharSchNo"/>
        </w:rPr>
        <w:t>Schedule 5</w:t>
      </w:r>
      <w:r>
        <w:rPr>
          <w:rStyle w:val="CharSDivNo"/>
        </w:rPr>
        <w:t> </w:t>
      </w:r>
      <w:r>
        <w:t>—</w:t>
      </w:r>
      <w:r>
        <w:rPr>
          <w:rStyle w:val="CharSDivText"/>
        </w:rPr>
        <w:t> </w:t>
      </w:r>
      <w:r>
        <w:rPr>
          <w:rStyle w:val="CharSchText"/>
        </w:rPr>
        <w:t>Conditions for trade promotion lottery</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pStyle w:val="yShoulderClause"/>
      </w:pPr>
      <w:r>
        <w:t>[r. 36A]</w:t>
      </w:r>
    </w:p>
    <w:p>
      <w:pPr>
        <w:pStyle w:val="yFootnoteheading"/>
      </w:pPr>
      <w:r>
        <w:tab/>
        <w:t xml:space="preserve">[Heading inserted </w:t>
      </w:r>
      <w:del w:id="807" w:author="Master Repository Process" w:date="2021-08-28T11:06:00Z">
        <w:r>
          <w:delText>in</w:delText>
        </w:r>
      </w:del>
      <w:ins w:id="808" w:author="Master Repository Process" w:date="2021-08-28T11:06:00Z">
        <w:r>
          <w:t>by</w:t>
        </w:r>
      </w:ins>
      <w:r>
        <w:t xml:space="preserve"> Gazette 6 Sep 2016 p. 3832.]</w:t>
      </w:r>
    </w:p>
    <w:p>
      <w:pPr>
        <w:pStyle w:val="yNumberedItem"/>
      </w:pPr>
      <w:r>
        <w:t>1.</w:t>
      </w:r>
      <w:r>
        <w:tab/>
        <w:t>There must be no cost to enter the lottery.</w:t>
      </w:r>
    </w:p>
    <w:p>
      <w:pPr>
        <w:pStyle w:val="yNumberedItem"/>
      </w:pPr>
      <w:r>
        <w:t>2.</w:t>
      </w:r>
      <w:r>
        <w:tab/>
        <w:t>If entry to the lottery is made using a telephone or other electronic medium, the cost of using the telephone or other medium to make the entry must not exceed 55 cents.</w:t>
      </w:r>
    </w:p>
    <w:p>
      <w:pPr>
        <w:pStyle w:val="yNumberedItem"/>
      </w:pPr>
      <w:r>
        <w:t>3.</w:t>
      </w:r>
      <w:r>
        <w:tab/>
        <w:t>If entry to the lottery is made using the Internet, there must be no cost to the participant to register the participant’s name other than the cost paid by the participant to access the website via the internet service provider.</w:t>
      </w:r>
    </w:p>
    <w:p>
      <w:pPr>
        <w:pStyle w:val="yNumberedItem"/>
      </w:pPr>
      <w:r>
        <w:t>4.</w:t>
      </w:r>
      <w:r>
        <w:tab/>
        <w:t>A prize in the lottery must not consist of or include cosmetic surgical or medical procedures.</w:t>
      </w:r>
    </w:p>
    <w:p>
      <w:pPr>
        <w:pStyle w:val="yNumberedItem"/>
      </w:pPr>
      <w:r>
        <w:t>5.</w:t>
      </w:r>
      <w:r>
        <w:tab/>
        <w:t>The lottery must not be conducted for more than 12 months.</w:t>
      </w:r>
    </w:p>
    <w:p>
      <w:pPr>
        <w:pStyle w:val="yNumberedItem"/>
      </w:pPr>
      <w:r>
        <w:t>6.</w:t>
      </w:r>
      <w:r>
        <w:tab/>
        <w:t>The draw must be conducted within one month after closure of the lottery.</w:t>
      </w:r>
    </w:p>
    <w:p>
      <w:pPr>
        <w:pStyle w:val="yNumberedItem"/>
      </w:pPr>
      <w:r>
        <w:t>7.</w:t>
      </w:r>
      <w:r>
        <w:tab/>
        <w:t xml:space="preserve">If entry to the lottery is by an entry form or coupon — </w:t>
      </w:r>
    </w:p>
    <w:p>
      <w:pPr>
        <w:pStyle w:val="yNumberedItemPara"/>
      </w:pPr>
      <w:r>
        <w:tab/>
        <w:t>(a)</w:t>
      </w:r>
      <w:r>
        <w:tab/>
        <w:t>a description of the prize or prizes must be printed on the entry form or coupon; and</w:t>
      </w:r>
    </w:p>
    <w:p>
      <w:pPr>
        <w:pStyle w:val="yNumberedItemPara"/>
      </w:pPr>
      <w:r>
        <w:tab/>
        <w:t>(b)</w:t>
      </w:r>
      <w:r>
        <w:tab/>
        <w:t xml:space="preserve">the lottery terms and conditions must be — </w:t>
      </w:r>
    </w:p>
    <w:p>
      <w:pPr>
        <w:pStyle w:val="yNumberedItemSubPara"/>
      </w:pPr>
      <w:r>
        <w:tab/>
        <w:t>(i)</w:t>
      </w:r>
      <w:r>
        <w:tab/>
        <w:t>printed on the entry form or coupon; or</w:t>
      </w:r>
    </w:p>
    <w:p>
      <w:pPr>
        <w:pStyle w:val="yNumberedItemSubPara"/>
      </w:pPr>
      <w:r>
        <w:tab/>
        <w:t>(ii)</w:t>
      </w:r>
      <w:r>
        <w:tab/>
        <w:t>published in a newspaper published nationally (if the lottery originates outside the State) or in a newspaper published throughout the State (if the lottery originates in the State); or</w:t>
      </w:r>
    </w:p>
    <w:p>
      <w:pPr>
        <w:pStyle w:val="yNumberedItemSubPara"/>
      </w:pPr>
      <w:r>
        <w:tab/>
        <w:t>(iii)</w:t>
      </w:r>
      <w:r>
        <w:tab/>
        <w:t>published on the Internet;</w:t>
      </w:r>
    </w:p>
    <w:p>
      <w:pPr>
        <w:pStyle w:val="yNumberedItemPara"/>
      </w:pPr>
      <w:r>
        <w:tab/>
      </w:r>
      <w:r>
        <w:tab/>
        <w:t>and</w:t>
      </w:r>
    </w:p>
    <w:p>
      <w:pPr>
        <w:pStyle w:val="yNumberedItemPara"/>
      </w:pPr>
      <w:r>
        <w:tab/>
        <w:t>(c)</w:t>
      </w:r>
      <w:r>
        <w:tab/>
        <w:t>if the lottery terms and conditions are published in a newspaper or on the Internet, a reference to that publication must be printed on the entry form or coupon.</w:t>
      </w:r>
    </w:p>
    <w:p>
      <w:pPr>
        <w:pStyle w:val="yNumberedItem"/>
      </w:pPr>
      <w:r>
        <w:t>8.</w:t>
      </w:r>
      <w:r>
        <w:tab/>
        <w:t xml:space="preserve">If the lottery is conducted by audio or visual media — </w:t>
      </w:r>
    </w:p>
    <w:p>
      <w:pPr>
        <w:pStyle w:val="yNumberedItemPara"/>
      </w:pPr>
      <w:r>
        <w:tab/>
        <w:t>(a)</w:t>
      </w:r>
      <w:r>
        <w:tab/>
        <w:t>a description of the prize or prizes must be included in the broadcast; and</w:t>
      </w:r>
    </w:p>
    <w:p>
      <w:pPr>
        <w:pStyle w:val="yNumberedItemPara"/>
      </w:pPr>
      <w:r>
        <w:tab/>
        <w:t>(b)</w:t>
      </w:r>
      <w:r>
        <w:tab/>
        <w:t>the lottery terms and conditions must be included in the broadcast or the broadcast must direct participants to where those terms and conditions can be found.</w:t>
      </w:r>
    </w:p>
    <w:p>
      <w:pPr>
        <w:pStyle w:val="yNumberedItem"/>
      </w:pPr>
      <w:r>
        <w:t>9.</w:t>
      </w:r>
      <w:r>
        <w:tab/>
        <w:t>If the lottery is conducted by electronic media (other than audio or visual), all advertising of the lottery must include a description of the prize or prizes and direct participants to where the lottery terms and conditions can be found.</w:t>
      </w:r>
    </w:p>
    <w:p>
      <w:pPr>
        <w:pStyle w:val="yNumberedItem"/>
      </w:pPr>
      <w:r>
        <w:t>10.</w:t>
      </w:r>
      <w:r>
        <w:tab/>
        <w:t>If the lottery is conducted in any other way, all advertising of the lottery must include a description of the prize or prizes and the lottery terms and conditions.</w:t>
      </w:r>
    </w:p>
    <w:p>
      <w:pPr>
        <w:pStyle w:val="yNumberedItem"/>
      </w:pPr>
      <w:r>
        <w:t>11.</w:t>
      </w:r>
      <w:r>
        <w:tab/>
        <w:t>The method for determining the winner of the lottery must be clearly stated in the lottery terms and conditions.</w:t>
      </w:r>
    </w:p>
    <w:p>
      <w:pPr>
        <w:pStyle w:val="yNumberedItem"/>
      </w:pPr>
      <w:r>
        <w:t>12.</w:t>
      </w:r>
      <w:r>
        <w:tab/>
        <w:t>If the lottery is to be conducted by audio, visual or other electronic media, a copy of the lottery terms and conditions must be lodged with the Commission before commencement of the lottery.</w:t>
      </w:r>
    </w:p>
    <w:p>
      <w:pPr>
        <w:pStyle w:val="yNumberedItem"/>
      </w:pPr>
      <w:r>
        <w:t>13.</w:t>
      </w:r>
      <w:r>
        <w:tab/>
        <w:t>If the lottery has commenced, the lottery terms and conditions cannot be amended without the prior written approval of the Commission.</w:t>
      </w:r>
    </w:p>
    <w:p>
      <w:pPr>
        <w:pStyle w:val="yNumberedItem"/>
      </w:pPr>
      <w:r>
        <w:t>14.</w:t>
      </w:r>
      <w:r>
        <w:tab/>
        <w:t>If the lottery has commenced, it cannot be cancelled or withdrawn without the prior written approval of the Commission.</w:t>
      </w:r>
    </w:p>
    <w:p>
      <w:pPr>
        <w:pStyle w:val="yNumberedItem"/>
      </w:pPr>
      <w:r>
        <w:t>15.</w:t>
      </w:r>
      <w:r>
        <w:tab/>
        <w:t>Records relating to the lottery must be kept for 12 months and must be made available to an authorised officer or member of the Police Force on request.</w:t>
      </w:r>
    </w:p>
    <w:p>
      <w:pPr>
        <w:pStyle w:val="yNumberedItem"/>
      </w:pPr>
      <w:r>
        <w:t>16.</w:t>
      </w:r>
      <w:r>
        <w:tab/>
        <w:t>If practicable, members of the public must be given the opportunity to witness the prize draw. If that is not practicable, audit records confirming the prize draw must be made available to an authorised officer or member of the Police Force on request.</w:t>
      </w:r>
    </w:p>
    <w:p>
      <w:pPr>
        <w:pStyle w:val="yFootnotesection"/>
      </w:pPr>
      <w:r>
        <w:tab/>
        <w:t xml:space="preserve">[Schedule 5 inserted </w:t>
      </w:r>
      <w:del w:id="809" w:author="Master Repository Process" w:date="2021-08-28T11:06:00Z">
        <w:r>
          <w:delText>in</w:delText>
        </w:r>
      </w:del>
      <w:ins w:id="810" w:author="Master Repository Process" w:date="2021-08-28T11:06:00Z">
        <w:r>
          <w:t>by</w:t>
        </w:r>
      </w:ins>
      <w:r>
        <w:t xml:space="preserve"> Gazette 6 Sep 2016 p. 3832-3.]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76" w:right="2404" w:bottom="3544" w:left="2404" w:header="709" w:footer="3379" w:gutter="0"/>
          <w:cols w:space="720"/>
          <w:noEndnote/>
          <w:docGrid w:linePitch="326"/>
        </w:sectPr>
      </w:pPr>
    </w:p>
    <w:p>
      <w:pPr>
        <w:pStyle w:val="nHeading2"/>
      </w:pPr>
      <w:bookmarkStart w:id="811" w:name="_Toc531691095"/>
      <w:bookmarkStart w:id="812" w:name="_Toc531691241"/>
      <w:bookmarkStart w:id="813" w:name="_Toc531691503"/>
      <w:bookmarkStart w:id="814" w:name="_Toc531694820"/>
      <w:bookmarkStart w:id="815" w:name="_Toc531694933"/>
      <w:bookmarkStart w:id="816" w:name="_Toc531695046"/>
      <w:bookmarkStart w:id="817" w:name="_Toc531697349"/>
      <w:bookmarkStart w:id="818" w:name="_Toc531786091"/>
      <w:bookmarkStart w:id="819" w:name="_Toc498094582"/>
      <w:bookmarkStart w:id="820" w:name="_Toc501526522"/>
      <w:bookmarkStart w:id="821" w:name="_Toc524014703"/>
      <w:bookmarkStart w:id="822" w:name="_Toc524014818"/>
      <w:bookmarkStart w:id="823" w:name="_Toc524014932"/>
      <w:bookmarkStart w:id="824" w:name="_Toc524015046"/>
      <w:r>
        <w:t>Notes</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Regulations 1988</w:t>
      </w:r>
      <w:r>
        <w:rPr>
          <w:snapToGrid w:val="0"/>
        </w:rPr>
        <w:t xml:space="preserve"> and includes the amendments made by the other written laws referred to in the following table </w:t>
      </w:r>
      <w:del w:id="825" w:author="Master Repository Process" w:date="2021-08-28T11:06:00Z">
        <w:r>
          <w:rPr>
            <w:snapToGrid w:val="0"/>
            <w:vertAlign w:val="superscript"/>
          </w:rPr>
          <w:delText xml:space="preserve">1a, </w:delText>
        </w:r>
      </w:del>
      <w:r>
        <w:rPr>
          <w:snapToGrid w:val="0"/>
          <w:vertAlign w:val="superscript"/>
        </w:rPr>
        <w:t>5</w:t>
      </w:r>
      <w:r>
        <w:rPr>
          <w:snapToGrid w:val="0"/>
        </w:rPr>
        <w:t>.  The table also contains information about any reprint.</w:t>
      </w:r>
    </w:p>
    <w:p>
      <w:pPr>
        <w:pStyle w:val="nHeading3"/>
        <w:rPr>
          <w:snapToGrid w:val="0"/>
        </w:rPr>
      </w:pPr>
      <w:bookmarkStart w:id="826" w:name="_Toc531786092"/>
      <w:bookmarkStart w:id="827" w:name="_Toc524015047"/>
      <w:r>
        <w:rPr>
          <w:snapToGrid w:val="0"/>
        </w:rPr>
        <w:t>Compilation table</w:t>
      </w:r>
      <w:bookmarkEnd w:id="826"/>
      <w:bookmarkEnd w:id="827"/>
    </w:p>
    <w:tbl>
      <w:tblPr>
        <w:tblW w:w="0" w:type="auto"/>
        <w:tblInd w:w="36" w:type="dxa"/>
        <w:tblLayout w:type="fixed"/>
        <w:tblCellMar>
          <w:left w:w="56" w:type="dxa"/>
          <w:right w:w="56" w:type="dxa"/>
        </w:tblCellMar>
        <w:tblLook w:val="0000" w:firstRow="0" w:lastRow="0" w:firstColumn="0" w:lastColumn="0" w:noHBand="0" w:noVBand="0"/>
      </w:tblPr>
      <w:tblGrid>
        <w:gridCol w:w="20"/>
        <w:gridCol w:w="3099"/>
        <w:gridCol w:w="19"/>
        <w:gridCol w:w="1257"/>
        <w:gridCol w:w="19"/>
        <w:gridCol w:w="2694"/>
      </w:tblGrid>
      <w:tr>
        <w:trPr>
          <w:gridBefore w:val="1"/>
          <w:wBefore w:w="20" w:type="dxa"/>
          <w:cantSplit/>
          <w:tblHeader/>
        </w:trPr>
        <w:tc>
          <w:tcPr>
            <w:tcW w:w="3118" w:type="dxa"/>
            <w:gridSpan w:val="2"/>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0" w:type="dxa"/>
          <w:cantSplit/>
        </w:trPr>
        <w:tc>
          <w:tcPr>
            <w:tcW w:w="3118" w:type="dxa"/>
            <w:gridSpan w:val="2"/>
          </w:tcPr>
          <w:p>
            <w:pPr>
              <w:pStyle w:val="nTable"/>
              <w:spacing w:after="40"/>
              <w:ind w:right="113"/>
              <w:rPr>
                <w:vertAlign w:val="superscript"/>
              </w:rPr>
            </w:pPr>
            <w:r>
              <w:rPr>
                <w:i/>
              </w:rPr>
              <w:t>Gaming Commission Regulations 1988</w:t>
            </w:r>
            <w:r>
              <w:rPr>
                <w:snapToGrid w:val="0"/>
                <w:vertAlign w:val="superscript"/>
              </w:rPr>
              <w:t> 6</w:t>
            </w:r>
          </w:p>
        </w:tc>
        <w:tc>
          <w:tcPr>
            <w:tcW w:w="1276" w:type="dxa"/>
            <w:gridSpan w:val="2"/>
          </w:tcPr>
          <w:p>
            <w:pPr>
              <w:pStyle w:val="nTable"/>
              <w:spacing w:after="40"/>
            </w:pPr>
            <w:r>
              <w:t>29 Apr 1988 p. 1295</w:t>
            </w:r>
            <w:r>
              <w:noBreakHyphen/>
              <w:t>304</w:t>
            </w:r>
          </w:p>
        </w:tc>
        <w:tc>
          <w:tcPr>
            <w:tcW w:w="2694" w:type="dxa"/>
          </w:tcPr>
          <w:p>
            <w:pPr>
              <w:pStyle w:val="nTable"/>
              <w:spacing w:after="40"/>
            </w:pPr>
            <w:r>
              <w:t>2 May 1988 (see r. 2)</w:t>
            </w:r>
          </w:p>
        </w:tc>
      </w:tr>
      <w:tr>
        <w:trPr>
          <w:gridBefore w:val="1"/>
          <w:wBefore w:w="20" w:type="dxa"/>
          <w:cantSplit/>
        </w:trPr>
        <w:tc>
          <w:tcPr>
            <w:tcW w:w="3118" w:type="dxa"/>
            <w:gridSpan w:val="2"/>
          </w:tcPr>
          <w:p>
            <w:pPr>
              <w:pStyle w:val="nTable"/>
              <w:spacing w:after="40"/>
              <w:ind w:right="113"/>
            </w:pPr>
            <w:r>
              <w:rPr>
                <w:i/>
              </w:rPr>
              <w:t>Gaming Commission Amendment Regulations 1988</w:t>
            </w:r>
          </w:p>
        </w:tc>
        <w:tc>
          <w:tcPr>
            <w:tcW w:w="1276" w:type="dxa"/>
            <w:gridSpan w:val="2"/>
          </w:tcPr>
          <w:p>
            <w:pPr>
              <w:pStyle w:val="nTable"/>
              <w:spacing w:after="40"/>
            </w:pPr>
            <w:r>
              <w:t>7 Oct 1988 p. 4106</w:t>
            </w:r>
          </w:p>
        </w:tc>
        <w:tc>
          <w:tcPr>
            <w:tcW w:w="2694" w:type="dxa"/>
          </w:tcPr>
          <w:p>
            <w:pPr>
              <w:pStyle w:val="nTable"/>
              <w:spacing w:after="40"/>
            </w:pPr>
            <w:r>
              <w:t>7 Oct 1988</w:t>
            </w:r>
          </w:p>
        </w:tc>
      </w:tr>
      <w:tr>
        <w:trPr>
          <w:gridBefore w:val="1"/>
          <w:wBefore w:w="20" w:type="dxa"/>
          <w:cantSplit/>
        </w:trPr>
        <w:tc>
          <w:tcPr>
            <w:tcW w:w="3118" w:type="dxa"/>
            <w:gridSpan w:val="2"/>
          </w:tcPr>
          <w:p>
            <w:pPr>
              <w:pStyle w:val="nTable"/>
              <w:spacing w:after="40"/>
              <w:ind w:right="113"/>
            </w:pPr>
            <w:r>
              <w:rPr>
                <w:i/>
              </w:rPr>
              <w:t>Gaming Commission Amendment Regulations (No. 2) 1988</w:t>
            </w:r>
          </w:p>
        </w:tc>
        <w:tc>
          <w:tcPr>
            <w:tcW w:w="1276" w:type="dxa"/>
            <w:gridSpan w:val="2"/>
          </w:tcPr>
          <w:p>
            <w:pPr>
              <w:pStyle w:val="nTable"/>
              <w:spacing w:after="40"/>
            </w:pPr>
            <w:r>
              <w:t>18 Nov 1988 p. 4527</w:t>
            </w:r>
            <w:r>
              <w:noBreakHyphen/>
              <w:t>9</w:t>
            </w:r>
          </w:p>
        </w:tc>
        <w:tc>
          <w:tcPr>
            <w:tcW w:w="2694" w:type="dxa"/>
          </w:tcPr>
          <w:p>
            <w:pPr>
              <w:pStyle w:val="nTable"/>
              <w:spacing w:after="40"/>
            </w:pPr>
            <w:r>
              <w:t>18 Nov 1988</w:t>
            </w:r>
          </w:p>
        </w:tc>
      </w:tr>
      <w:tr>
        <w:trPr>
          <w:gridBefore w:val="1"/>
          <w:wBefore w:w="20" w:type="dxa"/>
          <w:cantSplit/>
        </w:trPr>
        <w:tc>
          <w:tcPr>
            <w:tcW w:w="3118" w:type="dxa"/>
            <w:gridSpan w:val="2"/>
          </w:tcPr>
          <w:p>
            <w:pPr>
              <w:pStyle w:val="nTable"/>
              <w:spacing w:after="40"/>
              <w:ind w:right="113"/>
            </w:pPr>
            <w:r>
              <w:rPr>
                <w:i/>
              </w:rPr>
              <w:t>Gaming Commission Amendment Regulations 1989</w:t>
            </w:r>
          </w:p>
        </w:tc>
        <w:tc>
          <w:tcPr>
            <w:tcW w:w="1276" w:type="dxa"/>
            <w:gridSpan w:val="2"/>
          </w:tcPr>
          <w:p>
            <w:pPr>
              <w:pStyle w:val="nTable"/>
              <w:spacing w:after="40"/>
            </w:pPr>
            <w:r>
              <w:t>26 May 1989 p. 1548</w:t>
            </w:r>
          </w:p>
        </w:tc>
        <w:tc>
          <w:tcPr>
            <w:tcW w:w="2694" w:type="dxa"/>
          </w:tcPr>
          <w:p>
            <w:pPr>
              <w:pStyle w:val="nTable"/>
              <w:spacing w:after="40"/>
            </w:pPr>
            <w:r>
              <w:t>26 May 1989</w:t>
            </w:r>
          </w:p>
        </w:tc>
      </w:tr>
      <w:tr>
        <w:trPr>
          <w:gridBefore w:val="1"/>
          <w:wBefore w:w="20" w:type="dxa"/>
          <w:cantSplit/>
        </w:trPr>
        <w:tc>
          <w:tcPr>
            <w:tcW w:w="3118" w:type="dxa"/>
            <w:gridSpan w:val="2"/>
          </w:tcPr>
          <w:p>
            <w:pPr>
              <w:pStyle w:val="nTable"/>
              <w:spacing w:after="40"/>
              <w:ind w:right="113"/>
            </w:pPr>
            <w:r>
              <w:rPr>
                <w:i/>
              </w:rPr>
              <w:t>Gaming Commission Amendment Regulations (No. 2) 1989</w:t>
            </w:r>
          </w:p>
        </w:tc>
        <w:tc>
          <w:tcPr>
            <w:tcW w:w="1276" w:type="dxa"/>
            <w:gridSpan w:val="2"/>
          </w:tcPr>
          <w:p>
            <w:pPr>
              <w:pStyle w:val="nTable"/>
              <w:spacing w:after="40"/>
            </w:pPr>
            <w:r>
              <w:t>4 Aug 1989 p. 2497</w:t>
            </w:r>
            <w:r>
              <w:noBreakHyphen/>
              <w:t>500</w:t>
            </w:r>
          </w:p>
        </w:tc>
        <w:tc>
          <w:tcPr>
            <w:tcW w:w="2694" w:type="dxa"/>
          </w:tcPr>
          <w:p>
            <w:pPr>
              <w:pStyle w:val="nTable"/>
              <w:spacing w:after="40"/>
            </w:pPr>
            <w:r>
              <w:t>4 Aug 1989</w:t>
            </w:r>
          </w:p>
        </w:tc>
      </w:tr>
      <w:tr>
        <w:trPr>
          <w:gridBefore w:val="1"/>
          <w:wBefore w:w="20" w:type="dxa"/>
          <w:cantSplit/>
        </w:trPr>
        <w:tc>
          <w:tcPr>
            <w:tcW w:w="3118" w:type="dxa"/>
            <w:gridSpan w:val="2"/>
          </w:tcPr>
          <w:p>
            <w:pPr>
              <w:pStyle w:val="nTable"/>
              <w:spacing w:after="40"/>
              <w:ind w:right="113"/>
            </w:pPr>
            <w:r>
              <w:rPr>
                <w:i/>
              </w:rPr>
              <w:t>Gaming Commission Amendment Regulations (No. 3) 1989</w:t>
            </w:r>
          </w:p>
        </w:tc>
        <w:tc>
          <w:tcPr>
            <w:tcW w:w="1276" w:type="dxa"/>
            <w:gridSpan w:val="2"/>
          </w:tcPr>
          <w:p>
            <w:pPr>
              <w:pStyle w:val="nTable"/>
              <w:spacing w:after="40"/>
            </w:pPr>
            <w:r>
              <w:t>25 Aug 1989 p. 2835</w:t>
            </w:r>
          </w:p>
        </w:tc>
        <w:tc>
          <w:tcPr>
            <w:tcW w:w="2694" w:type="dxa"/>
          </w:tcPr>
          <w:p>
            <w:pPr>
              <w:pStyle w:val="nTable"/>
              <w:spacing w:after="40"/>
            </w:pPr>
            <w:r>
              <w:t>25 Aug 1989</w:t>
            </w:r>
          </w:p>
        </w:tc>
      </w:tr>
      <w:tr>
        <w:trPr>
          <w:gridBefore w:val="1"/>
          <w:wBefore w:w="20" w:type="dxa"/>
          <w:cantSplit/>
        </w:trPr>
        <w:tc>
          <w:tcPr>
            <w:tcW w:w="3118" w:type="dxa"/>
            <w:gridSpan w:val="2"/>
          </w:tcPr>
          <w:p>
            <w:pPr>
              <w:pStyle w:val="nTable"/>
              <w:spacing w:after="40"/>
              <w:ind w:right="113"/>
            </w:pPr>
            <w:r>
              <w:rPr>
                <w:i/>
              </w:rPr>
              <w:t>Gaming Commission Amendment Regulations (No. 4) 1989</w:t>
            </w:r>
          </w:p>
        </w:tc>
        <w:tc>
          <w:tcPr>
            <w:tcW w:w="1276" w:type="dxa"/>
            <w:gridSpan w:val="2"/>
          </w:tcPr>
          <w:p>
            <w:pPr>
              <w:pStyle w:val="nTable"/>
              <w:spacing w:after="40"/>
            </w:pPr>
            <w:r>
              <w:t>6 Apr 1990 p. 1768</w:t>
            </w:r>
            <w:r>
              <w:noBreakHyphen/>
              <w:t>9</w:t>
            </w:r>
          </w:p>
        </w:tc>
        <w:tc>
          <w:tcPr>
            <w:tcW w:w="2694" w:type="dxa"/>
          </w:tcPr>
          <w:p>
            <w:pPr>
              <w:pStyle w:val="nTable"/>
              <w:spacing w:after="40"/>
            </w:pPr>
            <w:r>
              <w:t>6 Apr 1990</w:t>
            </w:r>
          </w:p>
        </w:tc>
      </w:tr>
      <w:tr>
        <w:trPr>
          <w:gridBefore w:val="1"/>
          <w:wBefore w:w="20" w:type="dxa"/>
          <w:cantSplit/>
        </w:trPr>
        <w:tc>
          <w:tcPr>
            <w:tcW w:w="3118" w:type="dxa"/>
            <w:gridSpan w:val="2"/>
          </w:tcPr>
          <w:p>
            <w:pPr>
              <w:pStyle w:val="nTable"/>
              <w:spacing w:after="40"/>
              <w:ind w:right="113"/>
            </w:pPr>
            <w:r>
              <w:rPr>
                <w:i/>
              </w:rPr>
              <w:t>Gaming Commission Amendment Regulations 1990</w:t>
            </w:r>
          </w:p>
        </w:tc>
        <w:tc>
          <w:tcPr>
            <w:tcW w:w="1276" w:type="dxa"/>
            <w:gridSpan w:val="2"/>
          </w:tcPr>
          <w:p>
            <w:pPr>
              <w:pStyle w:val="nTable"/>
              <w:spacing w:after="40"/>
            </w:pPr>
            <w:r>
              <w:t>6 Apr 1990 p. 1770</w:t>
            </w:r>
          </w:p>
        </w:tc>
        <w:tc>
          <w:tcPr>
            <w:tcW w:w="2694" w:type="dxa"/>
          </w:tcPr>
          <w:p>
            <w:pPr>
              <w:pStyle w:val="nTable"/>
              <w:spacing w:after="40"/>
            </w:pPr>
            <w:r>
              <w:t>6 Apr 1990</w:t>
            </w:r>
          </w:p>
        </w:tc>
      </w:tr>
      <w:tr>
        <w:trPr>
          <w:gridBefore w:val="1"/>
          <w:wBefore w:w="20" w:type="dxa"/>
          <w:cantSplit/>
        </w:trPr>
        <w:tc>
          <w:tcPr>
            <w:tcW w:w="3118" w:type="dxa"/>
            <w:gridSpan w:val="2"/>
          </w:tcPr>
          <w:p>
            <w:pPr>
              <w:pStyle w:val="nTable"/>
              <w:spacing w:after="40"/>
              <w:ind w:right="113"/>
            </w:pPr>
            <w:r>
              <w:rPr>
                <w:i/>
              </w:rPr>
              <w:t>Gaming Commission Amendment Regulations (No. 2) 1990</w:t>
            </w:r>
          </w:p>
        </w:tc>
        <w:tc>
          <w:tcPr>
            <w:tcW w:w="1276" w:type="dxa"/>
            <w:gridSpan w:val="2"/>
          </w:tcPr>
          <w:p>
            <w:pPr>
              <w:pStyle w:val="nTable"/>
              <w:spacing w:after="40"/>
            </w:pPr>
            <w:r>
              <w:t>4 May 1990 p. 2243</w:t>
            </w:r>
          </w:p>
        </w:tc>
        <w:tc>
          <w:tcPr>
            <w:tcW w:w="2694" w:type="dxa"/>
          </w:tcPr>
          <w:p>
            <w:pPr>
              <w:pStyle w:val="nTable"/>
              <w:spacing w:after="40"/>
            </w:pPr>
            <w:r>
              <w:t>4 May 1990</w:t>
            </w:r>
          </w:p>
        </w:tc>
      </w:tr>
      <w:tr>
        <w:trPr>
          <w:gridBefore w:val="1"/>
          <w:wBefore w:w="20" w:type="dxa"/>
          <w:cantSplit/>
        </w:trPr>
        <w:tc>
          <w:tcPr>
            <w:tcW w:w="3118" w:type="dxa"/>
            <w:gridSpan w:val="2"/>
          </w:tcPr>
          <w:p>
            <w:pPr>
              <w:pStyle w:val="nTable"/>
              <w:spacing w:after="40"/>
              <w:ind w:right="113"/>
            </w:pPr>
            <w:r>
              <w:rPr>
                <w:i/>
              </w:rPr>
              <w:t>Gaming Commission Amendment Regulations (No. 4) 1990</w:t>
            </w:r>
          </w:p>
        </w:tc>
        <w:tc>
          <w:tcPr>
            <w:tcW w:w="1276" w:type="dxa"/>
            <w:gridSpan w:val="2"/>
          </w:tcPr>
          <w:p>
            <w:pPr>
              <w:pStyle w:val="nTable"/>
              <w:spacing w:after="40"/>
            </w:pPr>
            <w:r>
              <w:t>8 Feb 1991 p. 651</w:t>
            </w:r>
          </w:p>
        </w:tc>
        <w:tc>
          <w:tcPr>
            <w:tcW w:w="2694" w:type="dxa"/>
          </w:tcPr>
          <w:p>
            <w:pPr>
              <w:pStyle w:val="nTable"/>
              <w:spacing w:after="40"/>
            </w:pPr>
            <w:r>
              <w:t>8 Feb 1991</w:t>
            </w:r>
          </w:p>
        </w:tc>
      </w:tr>
      <w:tr>
        <w:trPr>
          <w:gridBefore w:val="1"/>
          <w:wBefore w:w="20" w:type="dxa"/>
          <w:cantSplit/>
        </w:trPr>
        <w:tc>
          <w:tcPr>
            <w:tcW w:w="3118" w:type="dxa"/>
            <w:gridSpan w:val="2"/>
          </w:tcPr>
          <w:p>
            <w:pPr>
              <w:pStyle w:val="nTable"/>
              <w:spacing w:after="40"/>
              <w:ind w:right="113"/>
            </w:pPr>
            <w:r>
              <w:rPr>
                <w:i/>
              </w:rPr>
              <w:t>Gaming Commission Amendment Regulations 1991</w:t>
            </w:r>
          </w:p>
        </w:tc>
        <w:tc>
          <w:tcPr>
            <w:tcW w:w="1276" w:type="dxa"/>
            <w:gridSpan w:val="2"/>
          </w:tcPr>
          <w:p>
            <w:pPr>
              <w:pStyle w:val="nTable"/>
              <w:spacing w:after="40"/>
            </w:pPr>
            <w:r>
              <w:t>27 Sep 1991 p. 5068</w:t>
            </w:r>
            <w:r>
              <w:noBreakHyphen/>
              <w:t>9</w:t>
            </w:r>
          </w:p>
        </w:tc>
        <w:tc>
          <w:tcPr>
            <w:tcW w:w="2694" w:type="dxa"/>
          </w:tcPr>
          <w:p>
            <w:pPr>
              <w:pStyle w:val="nTable"/>
              <w:spacing w:after="40"/>
            </w:pPr>
            <w:r>
              <w:t>27 Sep 1991</w:t>
            </w:r>
          </w:p>
        </w:tc>
      </w:tr>
      <w:tr>
        <w:trPr>
          <w:gridBefore w:val="1"/>
          <w:wBefore w:w="20" w:type="dxa"/>
          <w:cantSplit/>
        </w:trPr>
        <w:tc>
          <w:tcPr>
            <w:tcW w:w="3118" w:type="dxa"/>
            <w:gridSpan w:val="2"/>
          </w:tcPr>
          <w:p>
            <w:pPr>
              <w:pStyle w:val="nTable"/>
              <w:spacing w:after="40"/>
              <w:ind w:right="113"/>
            </w:pPr>
            <w:r>
              <w:rPr>
                <w:i/>
              </w:rPr>
              <w:t>Gaming Commission Amendment Regulations 1992</w:t>
            </w:r>
          </w:p>
        </w:tc>
        <w:tc>
          <w:tcPr>
            <w:tcW w:w="1276" w:type="dxa"/>
            <w:gridSpan w:val="2"/>
          </w:tcPr>
          <w:p>
            <w:pPr>
              <w:pStyle w:val="nTable"/>
              <w:spacing w:after="40"/>
            </w:pPr>
            <w:r>
              <w:t>27 Mar 1992 p. 1370</w:t>
            </w:r>
          </w:p>
        </w:tc>
        <w:tc>
          <w:tcPr>
            <w:tcW w:w="2694" w:type="dxa"/>
          </w:tcPr>
          <w:p>
            <w:pPr>
              <w:pStyle w:val="nTable"/>
              <w:spacing w:after="40"/>
            </w:pPr>
            <w:r>
              <w:t>27 Mar 1992</w:t>
            </w:r>
          </w:p>
        </w:tc>
      </w:tr>
      <w:tr>
        <w:trPr>
          <w:gridBefore w:val="1"/>
          <w:wBefore w:w="20" w:type="dxa"/>
          <w:cantSplit/>
        </w:trPr>
        <w:tc>
          <w:tcPr>
            <w:tcW w:w="3118" w:type="dxa"/>
            <w:gridSpan w:val="2"/>
          </w:tcPr>
          <w:p>
            <w:pPr>
              <w:pStyle w:val="nTable"/>
              <w:spacing w:after="40"/>
              <w:ind w:right="113"/>
            </w:pPr>
            <w:r>
              <w:rPr>
                <w:i/>
              </w:rPr>
              <w:t>Gaming Commission Amendment Regulations (No. 2) 1992</w:t>
            </w:r>
          </w:p>
        </w:tc>
        <w:tc>
          <w:tcPr>
            <w:tcW w:w="1276" w:type="dxa"/>
            <w:gridSpan w:val="2"/>
          </w:tcPr>
          <w:p>
            <w:pPr>
              <w:pStyle w:val="nTable"/>
              <w:spacing w:after="40"/>
            </w:pPr>
            <w:r>
              <w:t>4 Aug 1992 p. 3831</w:t>
            </w:r>
          </w:p>
        </w:tc>
        <w:tc>
          <w:tcPr>
            <w:tcW w:w="2694" w:type="dxa"/>
          </w:tcPr>
          <w:p>
            <w:pPr>
              <w:pStyle w:val="nTable"/>
              <w:spacing w:after="40"/>
            </w:pPr>
            <w:r>
              <w:t>4 Aug 1992</w:t>
            </w:r>
          </w:p>
        </w:tc>
      </w:tr>
      <w:tr>
        <w:trPr>
          <w:gridBefore w:val="1"/>
          <w:wBefore w:w="20" w:type="dxa"/>
          <w:cantSplit/>
        </w:trPr>
        <w:tc>
          <w:tcPr>
            <w:tcW w:w="3118" w:type="dxa"/>
            <w:gridSpan w:val="2"/>
          </w:tcPr>
          <w:p>
            <w:pPr>
              <w:pStyle w:val="nTable"/>
              <w:spacing w:after="40"/>
              <w:ind w:right="113"/>
            </w:pPr>
            <w:r>
              <w:rPr>
                <w:i/>
              </w:rPr>
              <w:t>Gaming Commission Amendment Regulations (No. 2) 1993</w:t>
            </w:r>
          </w:p>
        </w:tc>
        <w:tc>
          <w:tcPr>
            <w:tcW w:w="1276" w:type="dxa"/>
            <w:gridSpan w:val="2"/>
          </w:tcPr>
          <w:p>
            <w:pPr>
              <w:pStyle w:val="nTable"/>
              <w:spacing w:after="40"/>
            </w:pPr>
            <w:r>
              <w:t>30 Apr 1993 p. 2282</w:t>
            </w:r>
            <w:r>
              <w:noBreakHyphen/>
              <w:t>3</w:t>
            </w:r>
          </w:p>
        </w:tc>
        <w:tc>
          <w:tcPr>
            <w:tcW w:w="2694" w:type="dxa"/>
          </w:tcPr>
          <w:p>
            <w:pPr>
              <w:pStyle w:val="nTable"/>
              <w:spacing w:after="40"/>
            </w:pPr>
            <w:r>
              <w:t>30 Apr 1993</w:t>
            </w:r>
          </w:p>
        </w:tc>
      </w:tr>
      <w:tr>
        <w:trPr>
          <w:gridBefore w:val="1"/>
          <w:wBefore w:w="20" w:type="dxa"/>
          <w:cantSplit/>
        </w:trPr>
        <w:tc>
          <w:tcPr>
            <w:tcW w:w="3118" w:type="dxa"/>
            <w:gridSpan w:val="2"/>
          </w:tcPr>
          <w:p>
            <w:pPr>
              <w:pStyle w:val="nTable"/>
              <w:spacing w:after="40"/>
              <w:ind w:right="113"/>
            </w:pPr>
            <w:r>
              <w:rPr>
                <w:i/>
              </w:rPr>
              <w:t>Gaming Commission Amendment Regulations 1993</w:t>
            </w:r>
          </w:p>
        </w:tc>
        <w:tc>
          <w:tcPr>
            <w:tcW w:w="1276" w:type="dxa"/>
            <w:gridSpan w:val="2"/>
          </w:tcPr>
          <w:p>
            <w:pPr>
              <w:pStyle w:val="nTable"/>
              <w:spacing w:after="40"/>
            </w:pPr>
            <w:r>
              <w:t>11 May 1993 p. 2397</w:t>
            </w:r>
            <w:r>
              <w:noBreakHyphen/>
              <w:t>9</w:t>
            </w:r>
          </w:p>
        </w:tc>
        <w:tc>
          <w:tcPr>
            <w:tcW w:w="2694" w:type="dxa"/>
          </w:tcPr>
          <w:p>
            <w:pPr>
              <w:pStyle w:val="nTable"/>
              <w:spacing w:after="40"/>
            </w:pPr>
            <w:r>
              <w:t>11 May 1993</w:t>
            </w:r>
          </w:p>
        </w:tc>
      </w:tr>
      <w:tr>
        <w:trPr>
          <w:gridBefore w:val="1"/>
          <w:wBefore w:w="20" w:type="dxa"/>
          <w:cantSplit/>
        </w:trPr>
        <w:tc>
          <w:tcPr>
            <w:tcW w:w="3118" w:type="dxa"/>
            <w:gridSpan w:val="2"/>
          </w:tcPr>
          <w:p>
            <w:pPr>
              <w:pStyle w:val="nTable"/>
              <w:spacing w:after="40"/>
              <w:ind w:right="113"/>
            </w:pPr>
            <w:r>
              <w:rPr>
                <w:i/>
              </w:rPr>
              <w:t>Gaming Commission Amendment Regulations (No. 3) 1993</w:t>
            </w:r>
          </w:p>
        </w:tc>
        <w:tc>
          <w:tcPr>
            <w:tcW w:w="1276" w:type="dxa"/>
            <w:gridSpan w:val="2"/>
          </w:tcPr>
          <w:p>
            <w:pPr>
              <w:pStyle w:val="nTable"/>
              <w:spacing w:after="40"/>
            </w:pPr>
            <w:r>
              <w:t>21 May 1993 p. 2519</w:t>
            </w:r>
            <w:r>
              <w:noBreakHyphen/>
              <w:t>20</w:t>
            </w:r>
          </w:p>
        </w:tc>
        <w:tc>
          <w:tcPr>
            <w:tcW w:w="2694" w:type="dxa"/>
          </w:tcPr>
          <w:p>
            <w:pPr>
              <w:pStyle w:val="nTable"/>
              <w:spacing w:after="40"/>
            </w:pPr>
            <w:r>
              <w:t>21 May 1993</w:t>
            </w:r>
          </w:p>
        </w:tc>
      </w:tr>
      <w:tr>
        <w:trPr>
          <w:gridBefore w:val="1"/>
          <w:wBefore w:w="20" w:type="dxa"/>
          <w:cantSplit/>
        </w:trPr>
        <w:tc>
          <w:tcPr>
            <w:tcW w:w="3118" w:type="dxa"/>
            <w:gridSpan w:val="2"/>
          </w:tcPr>
          <w:p>
            <w:pPr>
              <w:pStyle w:val="nTable"/>
              <w:spacing w:after="40"/>
              <w:ind w:right="113"/>
            </w:pPr>
            <w:r>
              <w:rPr>
                <w:i/>
              </w:rPr>
              <w:t>Gaming Commission Amendment Regulations (No. 4) 1993</w:t>
            </w:r>
          </w:p>
        </w:tc>
        <w:tc>
          <w:tcPr>
            <w:tcW w:w="1276" w:type="dxa"/>
            <w:gridSpan w:val="2"/>
          </w:tcPr>
          <w:p>
            <w:pPr>
              <w:pStyle w:val="nTable"/>
              <w:spacing w:after="40"/>
            </w:pPr>
            <w:r>
              <w:t>6 Jul 1993 p. 3312</w:t>
            </w:r>
          </w:p>
        </w:tc>
        <w:tc>
          <w:tcPr>
            <w:tcW w:w="2694" w:type="dxa"/>
          </w:tcPr>
          <w:p>
            <w:pPr>
              <w:pStyle w:val="nTable"/>
              <w:spacing w:after="40"/>
            </w:pPr>
            <w:r>
              <w:t>6 Jul 1993</w:t>
            </w:r>
          </w:p>
        </w:tc>
      </w:tr>
      <w:tr>
        <w:trPr>
          <w:gridBefore w:val="1"/>
          <w:wBefore w:w="20" w:type="dxa"/>
          <w:cantSplit/>
        </w:trPr>
        <w:tc>
          <w:tcPr>
            <w:tcW w:w="3118" w:type="dxa"/>
            <w:gridSpan w:val="2"/>
          </w:tcPr>
          <w:p>
            <w:pPr>
              <w:pStyle w:val="nTable"/>
              <w:spacing w:after="40"/>
              <w:ind w:right="113"/>
            </w:pPr>
            <w:r>
              <w:rPr>
                <w:i/>
              </w:rPr>
              <w:t>Gaming Commission Amendment Regulations (No. 5) 1993</w:t>
            </w:r>
          </w:p>
        </w:tc>
        <w:tc>
          <w:tcPr>
            <w:tcW w:w="1276" w:type="dxa"/>
            <w:gridSpan w:val="2"/>
          </w:tcPr>
          <w:p>
            <w:pPr>
              <w:pStyle w:val="nTable"/>
              <w:spacing w:after="40"/>
            </w:pPr>
            <w:r>
              <w:t>22 Oct 1993 p. 5805</w:t>
            </w:r>
            <w:r>
              <w:noBreakHyphen/>
              <w:t>6</w:t>
            </w:r>
          </w:p>
        </w:tc>
        <w:tc>
          <w:tcPr>
            <w:tcW w:w="2694" w:type="dxa"/>
          </w:tcPr>
          <w:p>
            <w:pPr>
              <w:pStyle w:val="nTable"/>
              <w:spacing w:after="40"/>
            </w:pPr>
            <w:r>
              <w:t>22 Oct 1993</w:t>
            </w:r>
          </w:p>
        </w:tc>
      </w:tr>
      <w:tr>
        <w:trPr>
          <w:gridBefore w:val="1"/>
          <w:wBefore w:w="20" w:type="dxa"/>
          <w:cantSplit/>
        </w:trPr>
        <w:tc>
          <w:tcPr>
            <w:tcW w:w="3118" w:type="dxa"/>
            <w:gridSpan w:val="2"/>
          </w:tcPr>
          <w:p>
            <w:pPr>
              <w:pStyle w:val="nTable"/>
              <w:spacing w:after="40"/>
              <w:ind w:right="113"/>
            </w:pPr>
            <w:r>
              <w:rPr>
                <w:i/>
              </w:rPr>
              <w:t>Gaming Commission Amendment Regulations 1994</w:t>
            </w:r>
          </w:p>
        </w:tc>
        <w:tc>
          <w:tcPr>
            <w:tcW w:w="1276" w:type="dxa"/>
            <w:gridSpan w:val="2"/>
          </w:tcPr>
          <w:p>
            <w:pPr>
              <w:pStyle w:val="nTable"/>
              <w:spacing w:after="40"/>
            </w:pPr>
            <w:r>
              <w:t>15 Feb 1994 p. 552</w:t>
            </w:r>
            <w:r>
              <w:noBreakHyphen/>
              <w:t>4</w:t>
            </w:r>
          </w:p>
        </w:tc>
        <w:tc>
          <w:tcPr>
            <w:tcW w:w="2694" w:type="dxa"/>
          </w:tcPr>
          <w:p>
            <w:pPr>
              <w:pStyle w:val="nTable"/>
              <w:spacing w:after="40"/>
            </w:pPr>
            <w:r>
              <w:t>15 Feb 1994</w:t>
            </w:r>
          </w:p>
        </w:tc>
      </w:tr>
      <w:tr>
        <w:trPr>
          <w:gridBefore w:val="1"/>
          <w:wBefore w:w="20" w:type="dxa"/>
          <w:cantSplit/>
        </w:trPr>
        <w:tc>
          <w:tcPr>
            <w:tcW w:w="3118" w:type="dxa"/>
            <w:gridSpan w:val="2"/>
          </w:tcPr>
          <w:p>
            <w:pPr>
              <w:pStyle w:val="nTable"/>
              <w:spacing w:after="40"/>
              <w:ind w:right="113"/>
            </w:pPr>
            <w:r>
              <w:rPr>
                <w:i/>
              </w:rPr>
              <w:t>Gaming Commission Amendment Regulations (No. 2) 1994</w:t>
            </w:r>
          </w:p>
        </w:tc>
        <w:tc>
          <w:tcPr>
            <w:tcW w:w="1276" w:type="dxa"/>
            <w:gridSpan w:val="2"/>
          </w:tcPr>
          <w:p>
            <w:pPr>
              <w:pStyle w:val="nTable"/>
              <w:spacing w:after="40"/>
            </w:pPr>
            <w:r>
              <w:t>22 Apr 1994 p. 1710</w:t>
            </w:r>
          </w:p>
        </w:tc>
        <w:tc>
          <w:tcPr>
            <w:tcW w:w="2694" w:type="dxa"/>
          </w:tcPr>
          <w:p>
            <w:pPr>
              <w:pStyle w:val="nTable"/>
              <w:spacing w:after="40"/>
            </w:pPr>
            <w:r>
              <w:t>22 Apr 1994</w:t>
            </w:r>
          </w:p>
        </w:tc>
      </w:tr>
      <w:tr>
        <w:trPr>
          <w:gridBefore w:val="1"/>
          <w:wBefore w:w="20" w:type="dxa"/>
          <w:cantSplit/>
        </w:trPr>
        <w:tc>
          <w:tcPr>
            <w:tcW w:w="3118" w:type="dxa"/>
            <w:gridSpan w:val="2"/>
          </w:tcPr>
          <w:p>
            <w:pPr>
              <w:pStyle w:val="nTable"/>
              <w:spacing w:after="40"/>
              <w:ind w:right="113"/>
            </w:pPr>
            <w:r>
              <w:rPr>
                <w:i/>
              </w:rPr>
              <w:t>Gaming Commission Amendment Regulations (No. 3) 1994</w:t>
            </w:r>
          </w:p>
        </w:tc>
        <w:tc>
          <w:tcPr>
            <w:tcW w:w="1276" w:type="dxa"/>
            <w:gridSpan w:val="2"/>
          </w:tcPr>
          <w:p>
            <w:pPr>
              <w:pStyle w:val="nTable"/>
              <w:spacing w:after="40"/>
            </w:pPr>
            <w:r>
              <w:t>6 Jan 1995 p. 27</w:t>
            </w:r>
            <w:r>
              <w:noBreakHyphen/>
              <w:t>8</w:t>
            </w:r>
          </w:p>
        </w:tc>
        <w:tc>
          <w:tcPr>
            <w:tcW w:w="2694" w:type="dxa"/>
          </w:tcPr>
          <w:p>
            <w:pPr>
              <w:pStyle w:val="nTable"/>
              <w:spacing w:after="40"/>
            </w:pPr>
            <w:r>
              <w:t>6 Jan 1995</w:t>
            </w:r>
          </w:p>
        </w:tc>
      </w:tr>
      <w:tr>
        <w:trPr>
          <w:gridBefore w:val="1"/>
          <w:wBefore w:w="20" w:type="dxa"/>
          <w:cantSplit/>
        </w:trPr>
        <w:tc>
          <w:tcPr>
            <w:tcW w:w="3118" w:type="dxa"/>
            <w:gridSpan w:val="2"/>
          </w:tcPr>
          <w:p>
            <w:pPr>
              <w:pStyle w:val="nTable"/>
              <w:spacing w:after="40"/>
              <w:ind w:right="113"/>
            </w:pPr>
            <w:r>
              <w:rPr>
                <w:i/>
              </w:rPr>
              <w:t>Gaming Commission Amendment Regulations 1995</w:t>
            </w:r>
          </w:p>
        </w:tc>
        <w:tc>
          <w:tcPr>
            <w:tcW w:w="1276" w:type="dxa"/>
            <w:gridSpan w:val="2"/>
          </w:tcPr>
          <w:p>
            <w:pPr>
              <w:pStyle w:val="nTable"/>
              <w:spacing w:after="40"/>
            </w:pPr>
            <w:r>
              <w:t>15 Dec 1995 p. 6124</w:t>
            </w:r>
            <w:r>
              <w:noBreakHyphen/>
              <w:t>5</w:t>
            </w:r>
          </w:p>
        </w:tc>
        <w:tc>
          <w:tcPr>
            <w:tcW w:w="2694" w:type="dxa"/>
          </w:tcPr>
          <w:p>
            <w:pPr>
              <w:pStyle w:val="nTable"/>
              <w:spacing w:after="40"/>
            </w:pPr>
            <w:r>
              <w:t>15 Dec 1995</w:t>
            </w:r>
          </w:p>
        </w:tc>
      </w:tr>
      <w:tr>
        <w:trPr>
          <w:gridBefore w:val="1"/>
          <w:wBefore w:w="20" w:type="dxa"/>
          <w:cantSplit/>
        </w:trPr>
        <w:tc>
          <w:tcPr>
            <w:tcW w:w="3118" w:type="dxa"/>
            <w:gridSpan w:val="2"/>
          </w:tcPr>
          <w:p>
            <w:pPr>
              <w:pStyle w:val="nTable"/>
              <w:spacing w:after="40"/>
              <w:ind w:right="113"/>
            </w:pPr>
            <w:r>
              <w:rPr>
                <w:i/>
              </w:rPr>
              <w:t>Gaming Commission Amendment Regulations 1996</w:t>
            </w:r>
          </w:p>
        </w:tc>
        <w:tc>
          <w:tcPr>
            <w:tcW w:w="1276" w:type="dxa"/>
            <w:gridSpan w:val="2"/>
          </w:tcPr>
          <w:p>
            <w:pPr>
              <w:pStyle w:val="nTable"/>
              <w:spacing w:after="40"/>
            </w:pPr>
            <w:r>
              <w:t>23 Feb 1996 p. 674</w:t>
            </w:r>
            <w:r>
              <w:noBreakHyphen/>
              <w:t>5</w:t>
            </w:r>
          </w:p>
        </w:tc>
        <w:tc>
          <w:tcPr>
            <w:tcW w:w="2694" w:type="dxa"/>
          </w:tcPr>
          <w:p>
            <w:pPr>
              <w:pStyle w:val="nTable"/>
              <w:spacing w:after="40"/>
            </w:pPr>
            <w:r>
              <w:t>23 Feb 1996</w:t>
            </w:r>
          </w:p>
        </w:tc>
      </w:tr>
      <w:tr>
        <w:trPr>
          <w:gridBefore w:val="1"/>
          <w:wBefore w:w="20" w:type="dxa"/>
          <w:cantSplit/>
        </w:trPr>
        <w:tc>
          <w:tcPr>
            <w:tcW w:w="3118" w:type="dxa"/>
            <w:gridSpan w:val="2"/>
          </w:tcPr>
          <w:p>
            <w:pPr>
              <w:pStyle w:val="nTable"/>
              <w:spacing w:after="40"/>
              <w:ind w:right="113"/>
            </w:pPr>
            <w:r>
              <w:rPr>
                <w:i/>
              </w:rPr>
              <w:t>Gaming Commission Amendment Regulations (No. 2) 1996</w:t>
            </w:r>
          </w:p>
        </w:tc>
        <w:tc>
          <w:tcPr>
            <w:tcW w:w="1276" w:type="dxa"/>
            <w:gridSpan w:val="2"/>
          </w:tcPr>
          <w:p>
            <w:pPr>
              <w:pStyle w:val="nTable"/>
              <w:spacing w:after="40"/>
            </w:pPr>
            <w:r>
              <w:t>28 Jun 1996 p. 3098</w:t>
            </w:r>
            <w:r>
              <w:noBreakHyphen/>
              <w:t>100</w:t>
            </w:r>
          </w:p>
        </w:tc>
        <w:tc>
          <w:tcPr>
            <w:tcW w:w="2694" w:type="dxa"/>
          </w:tcPr>
          <w:p>
            <w:pPr>
              <w:pStyle w:val="nTable"/>
              <w:spacing w:after="40"/>
            </w:pPr>
            <w:r>
              <w:t>1 Jul 1996 (see r. 2)</w:t>
            </w:r>
          </w:p>
        </w:tc>
      </w:tr>
      <w:tr>
        <w:trPr>
          <w:gridBefore w:val="1"/>
          <w:wBefore w:w="20" w:type="dxa"/>
          <w:cantSplit/>
        </w:trPr>
        <w:tc>
          <w:tcPr>
            <w:tcW w:w="3118" w:type="dxa"/>
            <w:gridSpan w:val="2"/>
          </w:tcPr>
          <w:p>
            <w:pPr>
              <w:pStyle w:val="nTable"/>
              <w:spacing w:after="40"/>
              <w:ind w:right="113"/>
            </w:pPr>
            <w:r>
              <w:rPr>
                <w:i/>
              </w:rPr>
              <w:t>Gaming Commission Amendment Regulations 1997</w:t>
            </w:r>
          </w:p>
        </w:tc>
        <w:tc>
          <w:tcPr>
            <w:tcW w:w="1276" w:type="dxa"/>
            <w:gridSpan w:val="2"/>
          </w:tcPr>
          <w:p>
            <w:pPr>
              <w:pStyle w:val="nTable"/>
              <w:spacing w:after="40"/>
            </w:pPr>
            <w:r>
              <w:t>16 May 1997 p. 2392</w:t>
            </w:r>
            <w:r>
              <w:noBreakHyphen/>
              <w:t>4</w:t>
            </w:r>
          </w:p>
        </w:tc>
        <w:tc>
          <w:tcPr>
            <w:tcW w:w="2694" w:type="dxa"/>
          </w:tcPr>
          <w:p>
            <w:pPr>
              <w:pStyle w:val="nTable"/>
              <w:spacing w:after="40"/>
            </w:pPr>
            <w:r>
              <w:t>16 May 1997</w:t>
            </w:r>
          </w:p>
        </w:tc>
      </w:tr>
      <w:tr>
        <w:trPr>
          <w:gridBefore w:val="1"/>
          <w:wBefore w:w="20" w:type="dxa"/>
          <w:cantSplit/>
        </w:trPr>
        <w:tc>
          <w:tcPr>
            <w:tcW w:w="7088" w:type="dxa"/>
            <w:gridSpan w:val="5"/>
          </w:tcPr>
          <w:p>
            <w:pPr>
              <w:pStyle w:val="nTable"/>
              <w:spacing w:after="40"/>
              <w:ind w:right="113"/>
            </w:pPr>
            <w:r>
              <w:rPr>
                <w:b/>
              </w:rPr>
              <w:t xml:space="preserve">Reprint of the </w:t>
            </w:r>
            <w:r>
              <w:rPr>
                <w:b/>
                <w:i/>
              </w:rPr>
              <w:t>Gaming Commission Regulations 1988</w:t>
            </w:r>
            <w:r>
              <w:rPr>
                <w:b/>
              </w:rPr>
              <w:t xml:space="preserve"> as at 6 Jun 1997</w:t>
            </w:r>
            <w:r>
              <w:t xml:space="preserve"> </w:t>
            </w:r>
            <w:r>
              <w:br/>
              <w:t xml:space="preserve">(includes amendments listed above) (correction </w:t>
            </w:r>
            <w:del w:id="828" w:author="Master Repository Process" w:date="2021-08-28T11:06:00Z">
              <w:r>
                <w:delText>in</w:delText>
              </w:r>
            </w:del>
            <w:ins w:id="829" w:author="Master Repository Process" w:date="2021-08-28T11:06:00Z">
              <w:r>
                <w:t>by</w:t>
              </w:r>
            </w:ins>
            <w:r>
              <w:t xml:space="preserve"> </w:t>
            </w:r>
            <w:r>
              <w:rPr>
                <w:i/>
              </w:rPr>
              <w:t>Gazette</w:t>
            </w:r>
            <w:r>
              <w:t xml:space="preserve"> 11 Jul 1997 p. 3623</w:t>
            </w:r>
            <w:r>
              <w:noBreakHyphen/>
              <w:t>4)</w:t>
            </w:r>
          </w:p>
        </w:tc>
      </w:tr>
      <w:tr>
        <w:trPr>
          <w:gridBefore w:val="1"/>
          <w:wBefore w:w="20" w:type="dxa"/>
          <w:cantSplit/>
        </w:trPr>
        <w:tc>
          <w:tcPr>
            <w:tcW w:w="3118" w:type="dxa"/>
            <w:gridSpan w:val="2"/>
          </w:tcPr>
          <w:p>
            <w:pPr>
              <w:pStyle w:val="nTable"/>
              <w:spacing w:after="40"/>
              <w:ind w:right="113"/>
            </w:pPr>
            <w:r>
              <w:rPr>
                <w:i/>
              </w:rPr>
              <w:t>Gaming Commission Amendment Regulations (No. 2) 1997</w:t>
            </w:r>
          </w:p>
        </w:tc>
        <w:tc>
          <w:tcPr>
            <w:tcW w:w="1276" w:type="dxa"/>
            <w:gridSpan w:val="2"/>
          </w:tcPr>
          <w:p>
            <w:pPr>
              <w:pStyle w:val="nTable"/>
              <w:spacing w:after="40"/>
            </w:pPr>
            <w:r>
              <w:t>14 Nov 1997 p. 6448</w:t>
            </w:r>
            <w:r>
              <w:noBreakHyphen/>
              <w:t>9</w:t>
            </w:r>
          </w:p>
        </w:tc>
        <w:tc>
          <w:tcPr>
            <w:tcW w:w="2694" w:type="dxa"/>
          </w:tcPr>
          <w:p>
            <w:pPr>
              <w:pStyle w:val="nTable"/>
              <w:spacing w:after="40"/>
            </w:pPr>
            <w:r>
              <w:t>1 Jan 1998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1998</w:t>
            </w:r>
          </w:p>
        </w:tc>
        <w:tc>
          <w:tcPr>
            <w:tcW w:w="1276" w:type="dxa"/>
            <w:gridSpan w:val="2"/>
          </w:tcPr>
          <w:p>
            <w:pPr>
              <w:pStyle w:val="nTable"/>
              <w:spacing w:after="40"/>
            </w:pPr>
            <w:r>
              <w:t>4 Aug 1998 p. 3988</w:t>
            </w:r>
            <w:r>
              <w:noBreakHyphen/>
              <w:t>9</w:t>
            </w:r>
          </w:p>
        </w:tc>
        <w:tc>
          <w:tcPr>
            <w:tcW w:w="2694" w:type="dxa"/>
          </w:tcPr>
          <w:p>
            <w:pPr>
              <w:pStyle w:val="nTable"/>
              <w:spacing w:after="40"/>
            </w:pPr>
            <w:r>
              <w:t xml:space="preserve">5 Aug 1998 (see r. 2 and </w:t>
            </w:r>
            <w:r>
              <w:rPr>
                <w:i/>
              </w:rPr>
              <w:t>Gazette</w:t>
            </w:r>
            <w:r>
              <w:t xml:space="preserve"> 4 Aug 1998 p. 3981)</w:t>
            </w:r>
          </w:p>
        </w:tc>
      </w:tr>
      <w:tr>
        <w:trPr>
          <w:gridBefore w:val="1"/>
          <w:wBefore w:w="20" w:type="dxa"/>
          <w:cantSplit/>
        </w:trPr>
        <w:tc>
          <w:tcPr>
            <w:tcW w:w="3118" w:type="dxa"/>
            <w:gridSpan w:val="2"/>
          </w:tcPr>
          <w:p>
            <w:pPr>
              <w:pStyle w:val="nTable"/>
              <w:spacing w:after="40"/>
              <w:ind w:right="113"/>
              <w:rPr>
                <w:i/>
              </w:rPr>
            </w:pPr>
            <w:r>
              <w:rPr>
                <w:i/>
              </w:rPr>
              <w:t>Gaming Commission Amendment Regulations (No. 2) 1998</w:t>
            </w:r>
          </w:p>
        </w:tc>
        <w:tc>
          <w:tcPr>
            <w:tcW w:w="1276" w:type="dxa"/>
            <w:gridSpan w:val="2"/>
          </w:tcPr>
          <w:p>
            <w:pPr>
              <w:pStyle w:val="nTable"/>
              <w:spacing w:after="40"/>
            </w:pPr>
            <w:r>
              <w:t>5 Feb 1999 p. 405</w:t>
            </w:r>
          </w:p>
        </w:tc>
        <w:tc>
          <w:tcPr>
            <w:tcW w:w="2694" w:type="dxa"/>
          </w:tcPr>
          <w:p>
            <w:pPr>
              <w:pStyle w:val="nTable"/>
              <w:spacing w:after="40"/>
            </w:pPr>
            <w:r>
              <w:t>5 Feb 1999</w:t>
            </w:r>
          </w:p>
        </w:tc>
      </w:tr>
      <w:tr>
        <w:trPr>
          <w:gridBefore w:val="1"/>
          <w:wBefore w:w="20" w:type="dxa"/>
          <w:cantSplit/>
        </w:trPr>
        <w:tc>
          <w:tcPr>
            <w:tcW w:w="3118" w:type="dxa"/>
            <w:gridSpan w:val="2"/>
          </w:tcPr>
          <w:p>
            <w:pPr>
              <w:pStyle w:val="nTable"/>
              <w:spacing w:after="40"/>
              <w:ind w:right="113"/>
              <w:rPr>
                <w:i/>
              </w:rPr>
            </w:pPr>
            <w:r>
              <w:rPr>
                <w:i/>
              </w:rPr>
              <w:t>Gaming Commission Amendment Regulations 1999</w:t>
            </w:r>
          </w:p>
        </w:tc>
        <w:tc>
          <w:tcPr>
            <w:tcW w:w="1276" w:type="dxa"/>
            <w:gridSpan w:val="2"/>
          </w:tcPr>
          <w:p>
            <w:pPr>
              <w:pStyle w:val="nTable"/>
              <w:spacing w:after="40"/>
            </w:pPr>
            <w:r>
              <w:t>2 Jul 1999 p. 2921</w:t>
            </w:r>
            <w:r>
              <w:noBreakHyphen/>
              <w:t>2</w:t>
            </w:r>
          </w:p>
        </w:tc>
        <w:tc>
          <w:tcPr>
            <w:tcW w:w="2694" w:type="dxa"/>
          </w:tcPr>
          <w:p>
            <w:pPr>
              <w:pStyle w:val="nTable"/>
              <w:spacing w:after="40"/>
            </w:pPr>
            <w:r>
              <w:t>2 Jul 1999</w:t>
            </w:r>
          </w:p>
        </w:tc>
      </w:tr>
      <w:tr>
        <w:trPr>
          <w:gridBefore w:val="1"/>
          <w:wBefore w:w="20" w:type="dxa"/>
          <w:cantSplit/>
        </w:trPr>
        <w:tc>
          <w:tcPr>
            <w:tcW w:w="3118" w:type="dxa"/>
            <w:gridSpan w:val="2"/>
          </w:tcPr>
          <w:p>
            <w:pPr>
              <w:pStyle w:val="nTable"/>
              <w:spacing w:after="40"/>
              <w:ind w:right="113"/>
              <w:rPr>
                <w:i/>
              </w:rPr>
            </w:pPr>
            <w:r>
              <w:rPr>
                <w:i/>
              </w:rPr>
              <w:t>Gaming Commission Amendment Regulations 2000</w:t>
            </w:r>
          </w:p>
        </w:tc>
        <w:tc>
          <w:tcPr>
            <w:tcW w:w="1276" w:type="dxa"/>
            <w:gridSpan w:val="2"/>
          </w:tcPr>
          <w:p>
            <w:pPr>
              <w:pStyle w:val="nTable"/>
              <w:spacing w:after="40"/>
            </w:pPr>
            <w:r>
              <w:t>12 May 2000 p. 2285</w:t>
            </w:r>
          </w:p>
        </w:tc>
        <w:tc>
          <w:tcPr>
            <w:tcW w:w="2694" w:type="dxa"/>
          </w:tcPr>
          <w:p>
            <w:pPr>
              <w:pStyle w:val="nTable"/>
              <w:spacing w:after="40"/>
            </w:pPr>
            <w:r>
              <w:t>1 Jul 2000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2000</w:t>
            </w:r>
          </w:p>
        </w:tc>
        <w:tc>
          <w:tcPr>
            <w:tcW w:w="1276" w:type="dxa"/>
            <w:gridSpan w:val="2"/>
          </w:tcPr>
          <w:p>
            <w:pPr>
              <w:pStyle w:val="nTable"/>
              <w:spacing w:after="40"/>
            </w:pPr>
            <w:r>
              <w:t>23 Jun 2000 p. 3206</w:t>
            </w:r>
            <w:r>
              <w:noBreakHyphen/>
              <w:t>9</w:t>
            </w:r>
          </w:p>
        </w:tc>
        <w:tc>
          <w:tcPr>
            <w:tcW w:w="2694" w:type="dxa"/>
          </w:tcPr>
          <w:p>
            <w:pPr>
              <w:pStyle w:val="nTable"/>
              <w:spacing w:after="40"/>
            </w:pPr>
            <w:r>
              <w:t>1 Jul 2000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3) 2000</w:t>
            </w:r>
          </w:p>
        </w:tc>
        <w:tc>
          <w:tcPr>
            <w:tcW w:w="1276" w:type="dxa"/>
            <w:gridSpan w:val="2"/>
          </w:tcPr>
          <w:p>
            <w:pPr>
              <w:pStyle w:val="nTable"/>
              <w:spacing w:after="40"/>
            </w:pPr>
            <w:r>
              <w:t>27 Oct 2000 p. 6030</w:t>
            </w:r>
          </w:p>
        </w:tc>
        <w:tc>
          <w:tcPr>
            <w:tcW w:w="2694" w:type="dxa"/>
          </w:tcPr>
          <w:p>
            <w:pPr>
              <w:pStyle w:val="nTable"/>
              <w:spacing w:after="40"/>
            </w:pPr>
            <w:r>
              <w:t>27 Oct 2000</w:t>
            </w:r>
          </w:p>
        </w:tc>
      </w:tr>
      <w:tr>
        <w:trPr>
          <w:gridBefore w:val="1"/>
          <w:wBefore w:w="20" w:type="dxa"/>
          <w:cantSplit/>
        </w:trPr>
        <w:tc>
          <w:tcPr>
            <w:tcW w:w="7088" w:type="dxa"/>
            <w:gridSpan w:val="5"/>
          </w:tcPr>
          <w:p>
            <w:pPr>
              <w:pStyle w:val="nTable"/>
              <w:spacing w:after="40"/>
              <w:ind w:right="113"/>
            </w:pPr>
            <w:r>
              <w:rPr>
                <w:b/>
              </w:rPr>
              <w:t xml:space="preserve">Reprint of the </w:t>
            </w:r>
            <w:r>
              <w:rPr>
                <w:b/>
                <w:i/>
              </w:rPr>
              <w:t>Gaming Commission Regulations 1988</w:t>
            </w:r>
            <w:r>
              <w:rPr>
                <w:b/>
              </w:rPr>
              <w:t xml:space="preserve"> as at 4 May 2001</w:t>
            </w:r>
            <w:r>
              <w:br/>
              <w:t>(includes amendments listed above)</w:t>
            </w:r>
          </w:p>
        </w:tc>
      </w:tr>
      <w:tr>
        <w:trPr>
          <w:gridBefore w:val="1"/>
          <w:wBefore w:w="20" w:type="dxa"/>
          <w:cantSplit/>
        </w:trPr>
        <w:tc>
          <w:tcPr>
            <w:tcW w:w="3118" w:type="dxa"/>
            <w:gridSpan w:val="2"/>
          </w:tcPr>
          <w:p>
            <w:pPr>
              <w:pStyle w:val="nTable"/>
              <w:spacing w:after="40"/>
              <w:ind w:right="113"/>
              <w:rPr>
                <w:i/>
              </w:rPr>
            </w:pPr>
            <w:r>
              <w:rPr>
                <w:i/>
              </w:rPr>
              <w:t>Gaming Commission Amendment Regulations 2001</w:t>
            </w:r>
          </w:p>
        </w:tc>
        <w:tc>
          <w:tcPr>
            <w:tcW w:w="1276" w:type="dxa"/>
            <w:gridSpan w:val="2"/>
          </w:tcPr>
          <w:p>
            <w:pPr>
              <w:pStyle w:val="nTable"/>
              <w:spacing w:after="40"/>
            </w:pPr>
            <w:r>
              <w:t>2 Oct 2001 p. 5458</w:t>
            </w:r>
            <w:r>
              <w:noBreakHyphen/>
              <w:t>60</w:t>
            </w:r>
          </w:p>
        </w:tc>
        <w:tc>
          <w:tcPr>
            <w:tcW w:w="2694" w:type="dxa"/>
          </w:tcPr>
          <w:p>
            <w:pPr>
              <w:pStyle w:val="nTable"/>
              <w:spacing w:after="40"/>
            </w:pPr>
            <w:r>
              <w:t xml:space="preserve">2 Oct 2001 </w:t>
            </w:r>
            <w:r>
              <w:rPr>
                <w:vertAlign w:val="superscript"/>
              </w:rPr>
              <w:t>7</w:t>
            </w:r>
            <w:r>
              <w:t xml:space="preserve">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2001</w:t>
            </w:r>
          </w:p>
        </w:tc>
        <w:tc>
          <w:tcPr>
            <w:tcW w:w="1276" w:type="dxa"/>
            <w:gridSpan w:val="2"/>
          </w:tcPr>
          <w:p>
            <w:pPr>
              <w:pStyle w:val="nTable"/>
              <w:spacing w:after="40"/>
            </w:pPr>
            <w:r>
              <w:t>21 Dec 2001 p. 6550</w:t>
            </w:r>
            <w:r>
              <w:noBreakHyphen/>
              <w:t>1</w:t>
            </w:r>
          </w:p>
        </w:tc>
        <w:tc>
          <w:tcPr>
            <w:tcW w:w="2694" w:type="dxa"/>
          </w:tcPr>
          <w:p>
            <w:pPr>
              <w:pStyle w:val="nTable"/>
              <w:spacing w:after="40"/>
            </w:pPr>
            <w:r>
              <w:t>21 Dec 2001</w:t>
            </w:r>
          </w:p>
        </w:tc>
      </w:tr>
      <w:tr>
        <w:trPr>
          <w:gridBefore w:val="1"/>
          <w:wBefore w:w="20" w:type="dxa"/>
          <w:cantSplit/>
        </w:trPr>
        <w:tc>
          <w:tcPr>
            <w:tcW w:w="3118" w:type="dxa"/>
            <w:gridSpan w:val="2"/>
          </w:tcPr>
          <w:p>
            <w:pPr>
              <w:pStyle w:val="nTable"/>
              <w:spacing w:after="40"/>
              <w:ind w:right="113"/>
              <w:rPr>
                <w:i/>
              </w:rPr>
            </w:pPr>
            <w:r>
              <w:rPr>
                <w:i/>
              </w:rPr>
              <w:t>Gaming Commission Amendment Regulations 2002</w:t>
            </w:r>
          </w:p>
        </w:tc>
        <w:tc>
          <w:tcPr>
            <w:tcW w:w="1276" w:type="dxa"/>
            <w:gridSpan w:val="2"/>
          </w:tcPr>
          <w:p>
            <w:pPr>
              <w:pStyle w:val="nTable"/>
              <w:spacing w:after="40"/>
            </w:pPr>
            <w:r>
              <w:t>15 Mar 2002 p. 1313</w:t>
            </w:r>
          </w:p>
        </w:tc>
        <w:tc>
          <w:tcPr>
            <w:tcW w:w="2694" w:type="dxa"/>
          </w:tcPr>
          <w:p>
            <w:pPr>
              <w:pStyle w:val="nTable"/>
              <w:spacing w:after="40"/>
            </w:pPr>
            <w:r>
              <w:t>15 Mar 2002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2002</w:t>
            </w:r>
          </w:p>
        </w:tc>
        <w:tc>
          <w:tcPr>
            <w:tcW w:w="1276" w:type="dxa"/>
            <w:gridSpan w:val="2"/>
          </w:tcPr>
          <w:p>
            <w:pPr>
              <w:pStyle w:val="nTable"/>
              <w:spacing w:after="40"/>
            </w:pPr>
            <w:r>
              <w:t>30 Jul 2002 p. 3530</w:t>
            </w:r>
          </w:p>
        </w:tc>
        <w:tc>
          <w:tcPr>
            <w:tcW w:w="2694" w:type="dxa"/>
          </w:tcPr>
          <w:p>
            <w:pPr>
              <w:pStyle w:val="nTable"/>
              <w:spacing w:after="40"/>
            </w:pPr>
            <w:r>
              <w:t>30 Jul 2002</w:t>
            </w:r>
          </w:p>
        </w:tc>
      </w:tr>
      <w:tr>
        <w:trPr>
          <w:gridBefore w:val="1"/>
          <w:wBefore w:w="20" w:type="dxa"/>
          <w:cantSplit/>
        </w:trPr>
        <w:tc>
          <w:tcPr>
            <w:tcW w:w="3118" w:type="dxa"/>
            <w:gridSpan w:val="2"/>
          </w:tcPr>
          <w:p>
            <w:pPr>
              <w:pStyle w:val="nTable"/>
              <w:spacing w:after="40"/>
              <w:ind w:right="113"/>
              <w:rPr>
                <w:i/>
              </w:rPr>
            </w:pPr>
            <w:r>
              <w:rPr>
                <w:i/>
              </w:rPr>
              <w:t>Gaming Commission Amendment Regulations (No. 3) 2002</w:t>
            </w:r>
          </w:p>
        </w:tc>
        <w:tc>
          <w:tcPr>
            <w:tcW w:w="1276" w:type="dxa"/>
            <w:gridSpan w:val="2"/>
          </w:tcPr>
          <w:p>
            <w:pPr>
              <w:pStyle w:val="nTable"/>
              <w:spacing w:after="40"/>
            </w:pPr>
            <w:r>
              <w:t>19 Nov 2002 p. 5516</w:t>
            </w:r>
            <w:r>
              <w:noBreakHyphen/>
              <w:t>18</w:t>
            </w:r>
          </w:p>
        </w:tc>
        <w:tc>
          <w:tcPr>
            <w:tcW w:w="2694" w:type="dxa"/>
          </w:tcPr>
          <w:p>
            <w:pPr>
              <w:pStyle w:val="nTable"/>
              <w:spacing w:after="40"/>
            </w:pPr>
            <w:r>
              <w:t>1 Jan 2003 (see r. 2)</w:t>
            </w:r>
          </w:p>
        </w:tc>
      </w:tr>
      <w:tr>
        <w:trPr>
          <w:gridBefore w:val="1"/>
          <w:wBefore w:w="20" w:type="dxa"/>
          <w:cantSplit/>
        </w:trPr>
        <w:tc>
          <w:tcPr>
            <w:tcW w:w="3118" w:type="dxa"/>
            <w:gridSpan w:val="2"/>
          </w:tcPr>
          <w:p>
            <w:pPr>
              <w:pStyle w:val="nTable"/>
              <w:spacing w:after="40"/>
            </w:pPr>
            <w:r>
              <w:rPr>
                <w:i/>
              </w:rPr>
              <w:t>Gaming Commission Amendment Regulations 2003</w:t>
            </w:r>
          </w:p>
        </w:tc>
        <w:tc>
          <w:tcPr>
            <w:tcW w:w="1276" w:type="dxa"/>
            <w:gridSpan w:val="2"/>
          </w:tcPr>
          <w:p>
            <w:pPr>
              <w:pStyle w:val="nTable"/>
              <w:spacing w:after="40"/>
            </w:pPr>
            <w:r>
              <w:t>26 Sep 2003 p. 4220</w:t>
            </w:r>
            <w:r>
              <w:noBreakHyphen/>
              <w:t>1</w:t>
            </w:r>
          </w:p>
        </w:tc>
        <w:tc>
          <w:tcPr>
            <w:tcW w:w="2694" w:type="dxa"/>
          </w:tcPr>
          <w:p>
            <w:pPr>
              <w:pStyle w:val="nTable"/>
              <w:spacing w:after="40"/>
            </w:pPr>
            <w:r>
              <w:t>1 Jan 2004 (see r. 2)</w:t>
            </w:r>
          </w:p>
        </w:tc>
      </w:tr>
      <w:tr>
        <w:trPr>
          <w:gridBefore w:val="1"/>
          <w:wBefore w:w="20" w:type="dxa"/>
          <w:cantSplit/>
        </w:trPr>
        <w:tc>
          <w:tcPr>
            <w:tcW w:w="3118" w:type="dxa"/>
            <w:gridSpan w:val="2"/>
          </w:tcPr>
          <w:p>
            <w:pPr>
              <w:pStyle w:val="nTable"/>
              <w:spacing w:after="40"/>
              <w:rPr>
                <w:i/>
              </w:rPr>
            </w:pPr>
            <w:r>
              <w:rPr>
                <w:i/>
              </w:rPr>
              <w:t>Gaming Commission Amendment Regulations 2004</w:t>
            </w:r>
          </w:p>
        </w:tc>
        <w:tc>
          <w:tcPr>
            <w:tcW w:w="1276" w:type="dxa"/>
            <w:gridSpan w:val="2"/>
          </w:tcPr>
          <w:p>
            <w:pPr>
              <w:pStyle w:val="nTable"/>
              <w:spacing w:after="40"/>
            </w:pPr>
            <w:r>
              <w:t>30 Jan 2004 p. 401</w:t>
            </w:r>
            <w:r>
              <w:noBreakHyphen/>
              <w:t>2</w:t>
            </w:r>
          </w:p>
        </w:tc>
        <w:tc>
          <w:tcPr>
            <w:tcW w:w="2694" w:type="dxa"/>
          </w:tcPr>
          <w:p>
            <w:pPr>
              <w:pStyle w:val="nTable"/>
              <w:spacing w:after="40"/>
            </w:pPr>
            <w:r>
              <w:t xml:space="preserve">30 Jan 2004 </w:t>
            </w:r>
          </w:p>
        </w:tc>
      </w:tr>
      <w:tr>
        <w:trPr>
          <w:gridBefore w:val="1"/>
          <w:wBefore w:w="20" w:type="dxa"/>
          <w:cantSplit/>
        </w:trPr>
        <w:tc>
          <w:tcPr>
            <w:tcW w:w="3118" w:type="dxa"/>
            <w:gridSpan w:val="2"/>
          </w:tcPr>
          <w:p>
            <w:pPr>
              <w:pStyle w:val="nTable"/>
              <w:spacing w:after="40"/>
            </w:pPr>
            <w:r>
              <w:rPr>
                <w:i/>
              </w:rPr>
              <w:t xml:space="preserve">Racing and Gambling (Miscellaneous) Amendment Regulations 2004 </w:t>
            </w:r>
            <w:r>
              <w:t>Pt. 4</w:t>
            </w:r>
          </w:p>
        </w:tc>
        <w:tc>
          <w:tcPr>
            <w:tcW w:w="1276" w:type="dxa"/>
            <w:gridSpan w:val="2"/>
          </w:tcPr>
          <w:p>
            <w:pPr>
              <w:pStyle w:val="nTable"/>
              <w:spacing w:after="40"/>
            </w:pPr>
            <w:r>
              <w:t>30 Jan 2004 p. 413</w:t>
            </w:r>
            <w:r>
              <w:noBreakHyphen/>
              <w:t>18</w:t>
            </w:r>
          </w:p>
        </w:tc>
        <w:tc>
          <w:tcPr>
            <w:tcW w:w="2694" w:type="dxa"/>
          </w:tcPr>
          <w:p>
            <w:pPr>
              <w:pStyle w:val="nTable"/>
              <w:spacing w:after="40"/>
            </w:pPr>
            <w:r>
              <w:t>30 Jan 2004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2004</w:t>
            </w:r>
          </w:p>
        </w:tc>
        <w:tc>
          <w:tcPr>
            <w:tcW w:w="1276" w:type="dxa"/>
            <w:gridSpan w:val="2"/>
          </w:tcPr>
          <w:p>
            <w:pPr>
              <w:pStyle w:val="nTable"/>
              <w:spacing w:after="40"/>
            </w:pPr>
            <w:r>
              <w:t>18 May 2004 p. 1571</w:t>
            </w:r>
            <w:r>
              <w:noBreakHyphen/>
              <w:t>2</w:t>
            </w:r>
          </w:p>
        </w:tc>
        <w:tc>
          <w:tcPr>
            <w:tcW w:w="2694" w:type="dxa"/>
          </w:tcPr>
          <w:p>
            <w:pPr>
              <w:pStyle w:val="nTable"/>
              <w:spacing w:after="40"/>
            </w:pPr>
            <w:r>
              <w:t>18 May 2004</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2004</w:t>
            </w:r>
          </w:p>
        </w:tc>
        <w:tc>
          <w:tcPr>
            <w:tcW w:w="1276" w:type="dxa"/>
            <w:gridSpan w:val="2"/>
          </w:tcPr>
          <w:p>
            <w:pPr>
              <w:pStyle w:val="nTable"/>
              <w:spacing w:after="40"/>
            </w:pPr>
            <w:r>
              <w:t>9 Jul 2004 p. 2782</w:t>
            </w:r>
            <w:r>
              <w:noBreakHyphen/>
              <w:t>4</w:t>
            </w:r>
          </w:p>
        </w:tc>
        <w:tc>
          <w:tcPr>
            <w:tcW w:w="2694" w:type="dxa"/>
          </w:tcPr>
          <w:p>
            <w:pPr>
              <w:pStyle w:val="nTable"/>
              <w:spacing w:after="40"/>
            </w:pPr>
            <w:r>
              <w:t>1 Jan 2005 (see r. 2)</w:t>
            </w:r>
          </w:p>
        </w:tc>
      </w:tr>
      <w:tr>
        <w:trPr>
          <w:gridBefore w:val="1"/>
          <w:wBefore w:w="20" w:type="dxa"/>
          <w:cantSplit/>
        </w:trPr>
        <w:tc>
          <w:tcPr>
            <w:tcW w:w="7088" w:type="dxa"/>
            <w:gridSpan w:val="5"/>
          </w:tcPr>
          <w:p>
            <w:pPr>
              <w:pStyle w:val="nTable"/>
              <w:spacing w:after="40"/>
            </w:pPr>
            <w:r>
              <w:rPr>
                <w:b/>
              </w:rPr>
              <w:t xml:space="preserve">Reprint 3: The </w:t>
            </w:r>
            <w:r>
              <w:rPr>
                <w:b/>
                <w:i/>
              </w:rPr>
              <w:t>Gaming and Wagering Commission Regulations 1988</w:t>
            </w:r>
            <w:r>
              <w:rPr>
                <w:b/>
              </w:rPr>
              <w:t xml:space="preserve"> as at 1 Oct 2004</w:t>
            </w:r>
            <w:r>
              <w:br/>
              <w:t xml:space="preserve">(includes amendments listed above except those in </w:t>
            </w:r>
            <w:r>
              <w:rPr>
                <w:i/>
              </w:rPr>
              <w:t>Gazette</w:t>
            </w:r>
            <w:r>
              <w:t xml:space="preserve"> 9 Jul 2004)</w:t>
            </w:r>
          </w:p>
        </w:tc>
      </w:tr>
      <w:tr>
        <w:trPr>
          <w:gridBefore w:val="1"/>
          <w:wBefore w:w="20" w:type="dxa"/>
          <w:cantSplit/>
        </w:trPr>
        <w:tc>
          <w:tcPr>
            <w:tcW w:w="3118" w:type="dxa"/>
            <w:gridSpan w:val="2"/>
          </w:tcPr>
          <w:p>
            <w:pPr>
              <w:pStyle w:val="nTable"/>
              <w:spacing w:after="40"/>
              <w:rPr>
                <w:i/>
              </w:rPr>
            </w:pPr>
            <w:r>
              <w:rPr>
                <w:i/>
              </w:rPr>
              <w:t>Gaming and Wagering Commission Amendment Regulations 2005</w:t>
            </w:r>
          </w:p>
        </w:tc>
        <w:tc>
          <w:tcPr>
            <w:tcW w:w="1276" w:type="dxa"/>
            <w:gridSpan w:val="2"/>
          </w:tcPr>
          <w:p>
            <w:pPr>
              <w:pStyle w:val="nTable"/>
              <w:spacing w:after="40"/>
            </w:pPr>
            <w:r>
              <w:t>14 Oct 2005 p. 4562</w:t>
            </w:r>
            <w:r>
              <w:noBreakHyphen/>
              <w:t>4</w:t>
            </w:r>
          </w:p>
        </w:tc>
        <w:tc>
          <w:tcPr>
            <w:tcW w:w="2694" w:type="dxa"/>
          </w:tcPr>
          <w:p>
            <w:pPr>
              <w:pStyle w:val="nTable"/>
              <w:spacing w:after="40"/>
            </w:pPr>
            <w:r>
              <w:t>1 Jan 2006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2006</w:t>
            </w:r>
          </w:p>
        </w:tc>
        <w:tc>
          <w:tcPr>
            <w:tcW w:w="1276" w:type="dxa"/>
            <w:gridSpan w:val="2"/>
          </w:tcPr>
          <w:p>
            <w:pPr>
              <w:pStyle w:val="nTable"/>
              <w:spacing w:after="40"/>
            </w:pPr>
            <w:r>
              <w:t>22 Aug 2006 p. 3465</w:t>
            </w:r>
            <w:r>
              <w:noBreakHyphen/>
              <w:t>8</w:t>
            </w:r>
          </w:p>
        </w:tc>
        <w:tc>
          <w:tcPr>
            <w:tcW w:w="2694" w:type="dxa"/>
          </w:tcPr>
          <w:p>
            <w:pPr>
              <w:pStyle w:val="nTable"/>
              <w:spacing w:after="40"/>
            </w:pPr>
            <w:r>
              <w:t>22 Aug 2006</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2006</w:t>
            </w:r>
          </w:p>
        </w:tc>
        <w:tc>
          <w:tcPr>
            <w:tcW w:w="1276" w:type="dxa"/>
            <w:gridSpan w:val="2"/>
          </w:tcPr>
          <w:p>
            <w:pPr>
              <w:pStyle w:val="nTable"/>
              <w:spacing w:after="40"/>
            </w:pPr>
            <w:r>
              <w:t>14 Nov 2006 p. 4731</w:t>
            </w:r>
            <w:r>
              <w:noBreakHyphen/>
              <w:t>3</w:t>
            </w:r>
          </w:p>
        </w:tc>
        <w:tc>
          <w:tcPr>
            <w:tcW w:w="2694" w:type="dxa"/>
          </w:tcPr>
          <w:p>
            <w:pPr>
              <w:pStyle w:val="nTable"/>
              <w:spacing w:after="40"/>
            </w:pPr>
            <w:r>
              <w:rPr>
                <w:snapToGrid w:val="0"/>
              </w:rPr>
              <w:t>1 Jan 2007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2007</w:t>
            </w:r>
            <w:r>
              <w:rPr>
                <w:iCs/>
              </w:rPr>
              <w:t xml:space="preserve"> </w:t>
            </w:r>
          </w:p>
        </w:tc>
        <w:tc>
          <w:tcPr>
            <w:tcW w:w="1276" w:type="dxa"/>
            <w:gridSpan w:val="2"/>
          </w:tcPr>
          <w:p>
            <w:pPr>
              <w:pStyle w:val="nTable"/>
              <w:spacing w:after="40"/>
            </w:pPr>
            <w:r>
              <w:t>9 Oct 2007 p. 5354</w:t>
            </w:r>
            <w:r>
              <w:noBreakHyphen/>
              <w:t>7</w:t>
            </w:r>
          </w:p>
        </w:tc>
        <w:tc>
          <w:tcPr>
            <w:tcW w:w="2694" w:type="dxa"/>
          </w:tcPr>
          <w:p>
            <w:pPr>
              <w:pStyle w:val="nTable"/>
              <w:spacing w:after="40"/>
              <w:rPr>
                <w:snapToGrid w:val="0"/>
              </w:rPr>
            </w:pPr>
            <w:r>
              <w:rPr>
                <w:snapToGrid w:val="0"/>
              </w:rPr>
              <w:t>r. 1 and 2: 9 Oct 2007 (see r. 2(a));</w:t>
            </w:r>
            <w:r>
              <w:rPr>
                <w:snapToGrid w:val="0"/>
              </w:rPr>
              <w:br/>
              <w:t>Regulations other than r. 1 and 2: 1 Jan 2008 (see r. 2(b))</w:t>
            </w:r>
          </w:p>
        </w:tc>
      </w:tr>
      <w:tr>
        <w:trPr>
          <w:gridBefore w:val="1"/>
          <w:wBefore w:w="20" w:type="dxa"/>
          <w:cantSplit/>
        </w:trPr>
        <w:tc>
          <w:tcPr>
            <w:tcW w:w="7088" w:type="dxa"/>
            <w:gridSpan w:val="5"/>
          </w:tcPr>
          <w:p>
            <w:pPr>
              <w:pStyle w:val="nTable"/>
              <w:spacing w:after="40"/>
              <w:rPr>
                <w:snapToGrid w:val="0"/>
              </w:rPr>
            </w:pPr>
            <w:r>
              <w:rPr>
                <w:b/>
              </w:rPr>
              <w:t xml:space="preserve">Reprint 4: The </w:t>
            </w:r>
            <w:r>
              <w:rPr>
                <w:b/>
                <w:i/>
              </w:rPr>
              <w:t>Gaming and Wagering Commission Regulations 1988</w:t>
            </w:r>
            <w:r>
              <w:rPr>
                <w:b/>
              </w:rPr>
              <w:t xml:space="preserve"> as at 11 Apr 2008</w:t>
            </w:r>
            <w:r>
              <w:br/>
              <w:t>(includes amendments listed above)</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2008</w:t>
            </w:r>
          </w:p>
        </w:tc>
        <w:tc>
          <w:tcPr>
            <w:tcW w:w="1276" w:type="dxa"/>
            <w:gridSpan w:val="2"/>
          </w:tcPr>
          <w:p>
            <w:pPr>
              <w:pStyle w:val="nTable"/>
              <w:spacing w:after="40"/>
            </w:pPr>
            <w:r>
              <w:t>10 Jun 2008 p. 2495</w:t>
            </w:r>
            <w:r>
              <w:noBreakHyphen/>
              <w:t>6</w:t>
            </w:r>
          </w:p>
        </w:tc>
        <w:tc>
          <w:tcPr>
            <w:tcW w:w="2694" w:type="dxa"/>
          </w:tcPr>
          <w:p>
            <w:pPr>
              <w:pStyle w:val="nTable"/>
              <w:spacing w:after="40"/>
              <w:rPr>
                <w:snapToGrid w:val="0"/>
              </w:rPr>
            </w:pPr>
            <w:r>
              <w:rPr>
                <w:snapToGrid w:val="0"/>
              </w:rPr>
              <w:t>r. 1 and 2: 10 Jun 2008 (see r. 2(a));</w:t>
            </w:r>
            <w:r>
              <w:rPr>
                <w:snapToGrid w:val="0"/>
              </w:rPr>
              <w:br/>
              <w:t>Regulations other than r. 1 and 2: 11 Jun 2008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3) 2008</w:t>
            </w:r>
          </w:p>
        </w:tc>
        <w:tc>
          <w:tcPr>
            <w:tcW w:w="1276" w:type="dxa"/>
            <w:gridSpan w:val="2"/>
          </w:tcPr>
          <w:p>
            <w:pPr>
              <w:pStyle w:val="nTable"/>
              <w:spacing w:after="40"/>
            </w:pPr>
            <w:r>
              <w:t>28 Oct 2008 p. 4735</w:t>
            </w:r>
            <w:r>
              <w:noBreakHyphen/>
              <w:t>7</w:t>
            </w:r>
          </w:p>
        </w:tc>
        <w:tc>
          <w:tcPr>
            <w:tcW w:w="2694"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2009</w:t>
            </w:r>
          </w:p>
        </w:tc>
        <w:tc>
          <w:tcPr>
            <w:tcW w:w="1276" w:type="dxa"/>
            <w:gridSpan w:val="2"/>
          </w:tcPr>
          <w:p>
            <w:pPr>
              <w:pStyle w:val="nTable"/>
              <w:spacing w:after="40"/>
            </w:pPr>
            <w:r>
              <w:t>30 Oct 2009 p. 4316</w:t>
            </w:r>
            <w:r>
              <w:noBreakHyphen/>
              <w:t>19</w:t>
            </w:r>
          </w:p>
        </w:tc>
        <w:tc>
          <w:tcPr>
            <w:tcW w:w="2694" w:type="dxa"/>
          </w:tcPr>
          <w:p>
            <w:pPr>
              <w:pStyle w:val="nTable"/>
              <w:spacing w:after="40"/>
              <w:rPr>
                <w:snapToGrid w:val="0"/>
              </w:rPr>
            </w:pPr>
            <w:r>
              <w:rPr>
                <w:snapToGrid w:val="0"/>
              </w:rPr>
              <w:t>r. 1 and 2: 30 Oct 2009 (see r. 2(a));</w:t>
            </w:r>
            <w:r>
              <w:rPr>
                <w:snapToGrid w:val="0"/>
              </w:rPr>
              <w:br/>
              <w:t>Regulations other than r. 1 and 2: 1 Jan 2010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2009</w:t>
            </w:r>
          </w:p>
        </w:tc>
        <w:tc>
          <w:tcPr>
            <w:tcW w:w="1276" w:type="dxa"/>
            <w:gridSpan w:val="2"/>
          </w:tcPr>
          <w:p>
            <w:pPr>
              <w:pStyle w:val="nTable"/>
              <w:spacing w:after="40"/>
            </w:pPr>
            <w:r>
              <w:t>8 Jan 2010 p. 17</w:t>
            </w:r>
            <w:r>
              <w:noBreakHyphen/>
              <w:t>19</w:t>
            </w:r>
          </w:p>
        </w:tc>
        <w:tc>
          <w:tcPr>
            <w:tcW w:w="2694" w:type="dxa"/>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w:t>
            </w:r>
            <w:r>
              <w:rPr>
                <w:snapToGrid w:val="0"/>
              </w:rPr>
              <w:noBreakHyphen/>
              <w:t>10)</w:t>
            </w:r>
          </w:p>
        </w:tc>
      </w:tr>
      <w:tr>
        <w:trPr>
          <w:gridBefore w:val="1"/>
          <w:wBefore w:w="20" w:type="dxa"/>
          <w:cantSplit/>
        </w:trPr>
        <w:tc>
          <w:tcPr>
            <w:tcW w:w="3118" w:type="dxa"/>
            <w:gridSpan w:val="2"/>
          </w:tcPr>
          <w:p>
            <w:pPr>
              <w:pStyle w:val="nTable"/>
              <w:spacing w:after="40"/>
              <w:rPr>
                <w:i/>
              </w:rPr>
            </w:pPr>
            <w:r>
              <w:rPr>
                <w:i/>
              </w:rPr>
              <w:t>Gaming and Wagering Commission Amendment Regulations 2010</w:t>
            </w:r>
            <w:r>
              <w:rPr>
                <w:iCs/>
              </w:rPr>
              <w:t xml:space="preserve"> </w:t>
            </w:r>
          </w:p>
        </w:tc>
        <w:tc>
          <w:tcPr>
            <w:tcW w:w="1276" w:type="dxa"/>
            <w:gridSpan w:val="2"/>
          </w:tcPr>
          <w:p>
            <w:pPr>
              <w:pStyle w:val="nTable"/>
              <w:spacing w:after="40"/>
            </w:pPr>
            <w:r>
              <w:t>19 Nov 2010 p. 5747</w:t>
            </w:r>
            <w:r>
              <w:noBreakHyphen/>
              <w:t>8</w:t>
            </w:r>
          </w:p>
        </w:tc>
        <w:tc>
          <w:tcPr>
            <w:tcW w:w="2694" w:type="dxa"/>
          </w:tcPr>
          <w:p>
            <w:pPr>
              <w:pStyle w:val="nTable"/>
              <w:spacing w:after="40"/>
              <w:rPr>
                <w:snapToGrid w:val="0"/>
              </w:rPr>
            </w:pPr>
            <w:r>
              <w:rPr>
                <w:snapToGrid w:val="0"/>
              </w:rPr>
              <w:t>r. 1 and 2: 19 Nov 2010 (see r. 2(a));</w:t>
            </w:r>
            <w:r>
              <w:rPr>
                <w:snapToGrid w:val="0"/>
              </w:rPr>
              <w:br/>
              <w:t xml:space="preserve">Regulations other than r. 1 and 2: </w:t>
            </w:r>
            <w:r>
              <w:t>1 Jan 2011 (see r. 2(b))</w:t>
            </w:r>
          </w:p>
        </w:tc>
      </w:tr>
      <w:tr>
        <w:trPr>
          <w:gridBefore w:val="1"/>
          <w:wBefore w:w="20" w:type="dxa"/>
          <w:cantSplit/>
        </w:trPr>
        <w:tc>
          <w:tcPr>
            <w:tcW w:w="7088" w:type="dxa"/>
            <w:gridSpan w:val="5"/>
          </w:tcPr>
          <w:p>
            <w:pPr>
              <w:pStyle w:val="nTable"/>
              <w:spacing w:after="40"/>
              <w:rPr>
                <w:snapToGrid w:val="0"/>
                <w:spacing w:val="-2"/>
              </w:rPr>
            </w:pPr>
            <w:r>
              <w:rPr>
                <w:b/>
              </w:rPr>
              <w:t xml:space="preserve">Reprint 5: The </w:t>
            </w:r>
            <w:r>
              <w:rPr>
                <w:b/>
                <w:i/>
              </w:rPr>
              <w:t>Gaming and Wagering Commission Regulations 1988</w:t>
            </w:r>
            <w:r>
              <w:rPr>
                <w:b/>
              </w:rPr>
              <w:t xml:space="preserve"> as at 1 Apr 2011</w:t>
            </w:r>
            <w:r>
              <w:br/>
              <w:t xml:space="preserve">(includes amendments listed above) (correction in </w:t>
            </w:r>
            <w:r>
              <w:rPr>
                <w:i/>
              </w:rPr>
              <w:t>Gazette</w:t>
            </w:r>
            <w:r>
              <w:t xml:space="preserve"> 20 May 2011 p. 1840)</w:t>
            </w:r>
          </w:p>
        </w:tc>
      </w:tr>
      <w:tr>
        <w:trPr>
          <w:gridBefore w:val="1"/>
          <w:wBefore w:w="20" w:type="dxa"/>
          <w:cantSplit/>
        </w:trPr>
        <w:tc>
          <w:tcPr>
            <w:tcW w:w="3118" w:type="dxa"/>
            <w:gridSpan w:val="2"/>
          </w:tcPr>
          <w:p>
            <w:pPr>
              <w:pStyle w:val="nTable"/>
              <w:spacing w:after="40"/>
              <w:rPr>
                <w:i/>
              </w:rPr>
            </w:pPr>
            <w:r>
              <w:rPr>
                <w:i/>
              </w:rPr>
              <w:t>Gaming and Wagering Commission Amendment Regulations 2011</w:t>
            </w:r>
            <w:r>
              <w:rPr>
                <w:iCs/>
              </w:rPr>
              <w:t xml:space="preserve"> </w:t>
            </w:r>
          </w:p>
        </w:tc>
        <w:tc>
          <w:tcPr>
            <w:tcW w:w="1276" w:type="dxa"/>
            <w:gridSpan w:val="2"/>
          </w:tcPr>
          <w:p>
            <w:pPr>
              <w:pStyle w:val="nTable"/>
              <w:spacing w:after="40"/>
            </w:pPr>
            <w:r>
              <w:t>12 Aug 2011 p. 3248-50</w:t>
            </w:r>
          </w:p>
        </w:tc>
        <w:tc>
          <w:tcPr>
            <w:tcW w:w="2694" w:type="dxa"/>
          </w:tcPr>
          <w:p>
            <w:pPr>
              <w:pStyle w:val="nTable"/>
              <w:spacing w:after="40"/>
              <w:rPr>
                <w:snapToGrid w:val="0"/>
              </w:rPr>
            </w:pPr>
            <w:r>
              <w:rPr>
                <w:snapToGrid w:val="0"/>
              </w:rPr>
              <w:t>r. 1 and 2: 12 Aug 2011 (see r. 2(a));</w:t>
            </w:r>
            <w:r>
              <w:rPr>
                <w:snapToGrid w:val="0"/>
              </w:rPr>
              <w:br/>
              <w:t>Regulations other than r. 1 and 2: 13</w:t>
            </w:r>
            <w:r>
              <w:t> Aug 2011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2) 2011</w:t>
            </w:r>
          </w:p>
        </w:tc>
        <w:tc>
          <w:tcPr>
            <w:tcW w:w="1276" w:type="dxa"/>
            <w:gridSpan w:val="2"/>
          </w:tcPr>
          <w:p>
            <w:pPr>
              <w:pStyle w:val="nTable"/>
              <w:spacing w:after="40"/>
            </w:pPr>
            <w:r>
              <w:t>4 Nov 2011 p. 4645-6</w:t>
            </w:r>
          </w:p>
        </w:tc>
        <w:tc>
          <w:tcPr>
            <w:tcW w:w="2694" w:type="dxa"/>
          </w:tcPr>
          <w:p>
            <w:pPr>
              <w:pStyle w:val="nTable"/>
              <w:spacing w:after="40"/>
              <w:rPr>
                <w:snapToGrid w:val="0"/>
                <w:spacing w:val="-2"/>
              </w:rPr>
            </w:pPr>
            <w:r>
              <w:t>r. 1 and 2: 4 Nov 2011 (see r. 2(a));</w:t>
            </w:r>
            <w:r>
              <w:br/>
              <w:t>Regulations other than r. 1 and 2: 1 Jan 2012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2012</w:t>
            </w:r>
          </w:p>
        </w:tc>
        <w:tc>
          <w:tcPr>
            <w:tcW w:w="1276" w:type="dxa"/>
            <w:gridSpan w:val="2"/>
          </w:tcPr>
          <w:p>
            <w:pPr>
              <w:pStyle w:val="nTable"/>
              <w:spacing w:after="40"/>
            </w:pPr>
            <w:r>
              <w:t>16 Nov 2012 p. 5649-51</w:t>
            </w:r>
          </w:p>
        </w:tc>
        <w:tc>
          <w:tcPr>
            <w:tcW w:w="2694" w:type="dxa"/>
          </w:tcPr>
          <w:p>
            <w:pPr>
              <w:pStyle w:val="nTable"/>
              <w:spacing w:after="40"/>
            </w:pPr>
            <w:r>
              <w:rPr>
                <w:snapToGrid w:val="0"/>
              </w:rPr>
              <w:t>r. 1 and 2: 16 Nov 2012 (see r. 2(a));</w:t>
            </w:r>
            <w:r>
              <w:rPr>
                <w:snapToGrid w:val="0"/>
              </w:rPr>
              <w:br/>
              <w:t xml:space="preserve">Regulations other than r. 1 and 2: </w:t>
            </w:r>
            <w:r>
              <w:t>1 Jan 2013 (see r. 2(b))</w:t>
            </w:r>
          </w:p>
        </w:tc>
      </w:tr>
      <w:tr>
        <w:trPr>
          <w:gridBefore w:val="1"/>
          <w:wBefore w:w="20" w:type="dxa"/>
          <w:cantSplit/>
        </w:trPr>
        <w:tc>
          <w:tcPr>
            <w:tcW w:w="3118" w:type="dxa"/>
            <w:gridSpan w:val="2"/>
            <w:shd w:val="clear" w:color="auto" w:fill="auto"/>
          </w:tcPr>
          <w:p>
            <w:pPr>
              <w:pStyle w:val="nTable"/>
              <w:spacing w:after="40"/>
              <w:rPr>
                <w:i/>
              </w:rPr>
            </w:pPr>
            <w:r>
              <w:rPr>
                <w:i/>
              </w:rPr>
              <w:t>Gaming and Wagering Commission Amendment Regulations 2013</w:t>
            </w:r>
          </w:p>
        </w:tc>
        <w:tc>
          <w:tcPr>
            <w:tcW w:w="1276" w:type="dxa"/>
            <w:gridSpan w:val="2"/>
            <w:shd w:val="clear" w:color="auto" w:fill="auto"/>
          </w:tcPr>
          <w:p>
            <w:pPr>
              <w:pStyle w:val="nTable"/>
              <w:spacing w:after="40"/>
            </w:pPr>
            <w:r>
              <w:t>8 Nov 2013 p. 4975</w:t>
            </w:r>
            <w:r>
              <w:noBreakHyphen/>
              <w:t>7</w:t>
            </w:r>
          </w:p>
        </w:tc>
        <w:tc>
          <w:tcPr>
            <w:tcW w:w="2694" w:type="dxa"/>
            <w:shd w:val="clear" w:color="auto" w:fill="auto"/>
          </w:tcPr>
          <w:p>
            <w:pPr>
              <w:pStyle w:val="nTable"/>
              <w:spacing w:after="40"/>
              <w:rPr>
                <w:i/>
                <w:snapToGrid w:val="0"/>
              </w:rPr>
            </w:pPr>
            <w:r>
              <w:rPr>
                <w:snapToGrid w:val="0"/>
              </w:rPr>
              <w:t>r. 1 and 2: 8 Nov 2013 (see r. 2(a));</w:t>
            </w:r>
            <w:r>
              <w:rPr>
                <w:snapToGrid w:val="0"/>
              </w:rPr>
              <w:br/>
              <w:t>Regulations other than r. 1 and 2: 1 Jan 2014 (see. r. 2(b))</w:t>
            </w:r>
          </w:p>
        </w:tc>
      </w:tr>
      <w:tr>
        <w:trPr>
          <w:gridBefore w:val="1"/>
          <w:wBefore w:w="20" w:type="dxa"/>
          <w:cantSplit/>
        </w:trPr>
        <w:tc>
          <w:tcPr>
            <w:tcW w:w="7088" w:type="dxa"/>
            <w:gridSpan w:val="5"/>
            <w:shd w:val="clear" w:color="auto" w:fill="auto"/>
          </w:tcPr>
          <w:p>
            <w:pPr>
              <w:pStyle w:val="nTable"/>
              <w:spacing w:after="40"/>
              <w:rPr>
                <w:snapToGrid w:val="0"/>
              </w:rPr>
            </w:pPr>
            <w:r>
              <w:rPr>
                <w:b/>
              </w:rPr>
              <w:t xml:space="preserve">Reprint 6: The </w:t>
            </w:r>
            <w:r>
              <w:rPr>
                <w:b/>
                <w:i/>
              </w:rPr>
              <w:t>Gaming and Wagering Commission Regulations 1988</w:t>
            </w:r>
            <w:r>
              <w:rPr>
                <w:b/>
              </w:rPr>
              <w:t xml:space="preserve"> as at 16 May 2014 </w:t>
            </w:r>
            <w:r>
              <w:t>(includes amendments listed above)</w:t>
            </w:r>
          </w:p>
        </w:tc>
      </w:tr>
      <w:tr>
        <w:trPr>
          <w:cantSplit/>
        </w:trPr>
        <w:tc>
          <w:tcPr>
            <w:tcW w:w="3119" w:type="dxa"/>
            <w:gridSpan w:val="2"/>
          </w:tcPr>
          <w:p>
            <w:pPr>
              <w:pStyle w:val="nTable"/>
              <w:spacing w:after="40"/>
              <w:ind w:right="113"/>
              <w:rPr>
                <w:vertAlign w:val="superscript"/>
              </w:rPr>
            </w:pPr>
            <w:r>
              <w:rPr>
                <w:i/>
              </w:rPr>
              <w:t>Gaming and Wagering Commission Amendment Regulations 2014</w:t>
            </w:r>
          </w:p>
        </w:tc>
        <w:tc>
          <w:tcPr>
            <w:tcW w:w="1276" w:type="dxa"/>
            <w:gridSpan w:val="2"/>
          </w:tcPr>
          <w:p>
            <w:pPr>
              <w:pStyle w:val="nTable"/>
              <w:spacing w:after="40"/>
            </w:pPr>
            <w:r>
              <w:t>14 Nov 2014 p. 4282</w:t>
            </w:r>
            <w:r>
              <w:noBreakHyphen/>
              <w:t>4</w:t>
            </w:r>
          </w:p>
        </w:tc>
        <w:tc>
          <w:tcPr>
            <w:tcW w:w="2713" w:type="dxa"/>
            <w:gridSpan w:val="2"/>
          </w:tcPr>
          <w:p>
            <w:pPr>
              <w:pStyle w:val="nTable"/>
              <w:spacing w:after="40"/>
            </w:pPr>
            <w:r>
              <w:rPr>
                <w:rFonts w:ascii="Times" w:hAnsi="Times"/>
                <w:bCs/>
                <w:snapToGrid w:val="0"/>
                <w:spacing w:val="-2"/>
              </w:rPr>
              <w:t>r. 1 and 2: 14 Nov 2014 (see r. 2(a));</w:t>
            </w:r>
            <w:r>
              <w:rPr>
                <w:rFonts w:ascii="Times" w:hAnsi="Times"/>
                <w:bCs/>
                <w:snapToGrid w:val="0"/>
                <w:spacing w:val="-2"/>
              </w:rPr>
              <w:br/>
              <w:t xml:space="preserve">Regulations other than r. 1 and 2: </w:t>
            </w:r>
            <w:r>
              <w:t>1 Jan 2015 (see r. 2(b))</w:t>
            </w:r>
          </w:p>
        </w:tc>
      </w:tr>
      <w:tr>
        <w:trPr>
          <w:cantSplit/>
        </w:trPr>
        <w:tc>
          <w:tcPr>
            <w:tcW w:w="3119" w:type="dxa"/>
            <w:gridSpan w:val="2"/>
          </w:tcPr>
          <w:p>
            <w:pPr>
              <w:pStyle w:val="nTable"/>
              <w:spacing w:after="40"/>
              <w:ind w:right="113"/>
              <w:rPr>
                <w:i/>
              </w:rPr>
            </w:pPr>
            <w:r>
              <w:rPr>
                <w:i/>
              </w:rPr>
              <w:t xml:space="preserve">Racing, Gaming and Liquor Regulations Amendment (Fees and Charges) Regulations 2015 </w:t>
            </w:r>
            <w:r>
              <w:t>Pt. 5</w:t>
            </w:r>
          </w:p>
        </w:tc>
        <w:tc>
          <w:tcPr>
            <w:tcW w:w="1276" w:type="dxa"/>
            <w:gridSpan w:val="2"/>
          </w:tcPr>
          <w:p>
            <w:pPr>
              <w:pStyle w:val="nTable"/>
              <w:spacing w:after="40"/>
            </w:pPr>
            <w:r>
              <w:t>6 Nov 2015 p. 4581-8</w:t>
            </w:r>
          </w:p>
        </w:tc>
        <w:tc>
          <w:tcPr>
            <w:tcW w:w="2713" w:type="dxa"/>
            <w:gridSpan w:val="2"/>
          </w:tcPr>
          <w:p>
            <w:pPr>
              <w:pStyle w:val="nTable"/>
              <w:spacing w:after="40"/>
              <w:rPr>
                <w:rFonts w:ascii="Times" w:hAnsi="Times"/>
                <w:bCs/>
                <w:snapToGrid w:val="0"/>
                <w:spacing w:val="-2"/>
              </w:rPr>
            </w:pPr>
            <w:r>
              <w:rPr>
                <w:rFonts w:ascii="Times" w:hAnsi="Times"/>
                <w:bCs/>
                <w:snapToGrid w:val="0"/>
                <w:spacing w:val="-2"/>
              </w:rPr>
              <w:t>1 Jan 2016</w:t>
            </w:r>
            <w:r>
              <w:t xml:space="preserve"> (see r. 2(b))</w:t>
            </w:r>
          </w:p>
        </w:tc>
      </w:tr>
      <w:tr>
        <w:trPr>
          <w:cantSplit/>
        </w:trPr>
        <w:tc>
          <w:tcPr>
            <w:tcW w:w="3119" w:type="dxa"/>
            <w:gridSpan w:val="2"/>
          </w:tcPr>
          <w:p>
            <w:pPr>
              <w:pStyle w:val="nTable"/>
              <w:spacing w:after="40"/>
              <w:ind w:right="113"/>
              <w:rPr>
                <w:i/>
              </w:rPr>
            </w:pPr>
            <w:r>
              <w:rPr>
                <w:i/>
              </w:rPr>
              <w:t>Gaming and Wagering Commission Amendment Regulations 2015</w:t>
            </w:r>
          </w:p>
        </w:tc>
        <w:tc>
          <w:tcPr>
            <w:tcW w:w="1276" w:type="dxa"/>
            <w:gridSpan w:val="2"/>
          </w:tcPr>
          <w:p>
            <w:pPr>
              <w:pStyle w:val="nTable"/>
              <w:spacing w:after="40"/>
            </w:pPr>
            <w:r>
              <w:t>1 Dec 2015 p. 4823</w:t>
            </w:r>
            <w:r>
              <w:noBreakHyphen/>
              <w:t>4</w:t>
            </w:r>
          </w:p>
        </w:tc>
        <w:tc>
          <w:tcPr>
            <w:tcW w:w="2713" w:type="dxa"/>
            <w:gridSpan w:val="2"/>
          </w:tcPr>
          <w:p>
            <w:pPr>
              <w:pStyle w:val="nTable"/>
              <w:spacing w:after="40"/>
              <w:rPr>
                <w:rFonts w:ascii="Times" w:hAnsi="Times"/>
                <w:bCs/>
                <w:snapToGrid w:val="0"/>
                <w:spacing w:val="-2"/>
              </w:rPr>
            </w:pPr>
            <w:r>
              <w:rPr>
                <w:rFonts w:ascii="Times" w:hAnsi="Times"/>
                <w:bCs/>
                <w:snapToGrid w:val="0"/>
                <w:spacing w:val="-2"/>
              </w:rPr>
              <w:t>r. 1 and 2: 1 Dec 2015 (see r. 2(a));</w:t>
            </w:r>
            <w:r>
              <w:rPr>
                <w:rFonts w:ascii="Times" w:hAnsi="Times"/>
                <w:bCs/>
                <w:snapToGrid w:val="0"/>
                <w:spacing w:val="-2"/>
              </w:rPr>
              <w:br/>
              <w:t>Regulations other than r. 1 and 2: 2</w:t>
            </w:r>
            <w:r>
              <w:t xml:space="preserve"> Dec 2015 (see r. 2(b))</w:t>
            </w:r>
          </w:p>
        </w:tc>
      </w:tr>
      <w:tr>
        <w:trPr>
          <w:cantSplit/>
        </w:trPr>
        <w:tc>
          <w:tcPr>
            <w:tcW w:w="3119" w:type="dxa"/>
            <w:gridSpan w:val="2"/>
          </w:tcPr>
          <w:p>
            <w:pPr>
              <w:pStyle w:val="nTable"/>
              <w:spacing w:after="40"/>
              <w:ind w:right="113"/>
              <w:rPr>
                <w:i/>
              </w:rPr>
            </w:pPr>
            <w:r>
              <w:rPr>
                <w:i/>
              </w:rPr>
              <w:t>Gaming and Wagering Commission Amendment Regulations 2016</w:t>
            </w:r>
          </w:p>
        </w:tc>
        <w:tc>
          <w:tcPr>
            <w:tcW w:w="1276" w:type="dxa"/>
            <w:gridSpan w:val="2"/>
          </w:tcPr>
          <w:p>
            <w:pPr>
              <w:pStyle w:val="nTable"/>
              <w:spacing w:after="40"/>
            </w:pPr>
            <w:r>
              <w:t>6 Sep 2016 p. 3831-3</w:t>
            </w:r>
          </w:p>
        </w:tc>
        <w:tc>
          <w:tcPr>
            <w:tcW w:w="2713" w:type="dxa"/>
            <w:gridSpan w:val="2"/>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19" w:type="dxa"/>
            <w:gridSpan w:val="2"/>
          </w:tcPr>
          <w:p>
            <w:pPr>
              <w:pStyle w:val="nTable"/>
              <w:spacing w:after="40"/>
              <w:ind w:right="113"/>
              <w:rPr>
                <w:i/>
              </w:rPr>
            </w:pPr>
            <w:r>
              <w:rPr>
                <w:i/>
              </w:rPr>
              <w:t>Racing, Gaming and Liquor Regulations Amendment (Fees and Charges) Regulations 2016</w:t>
            </w:r>
            <w:r>
              <w:t xml:space="preserve"> Pt. 5</w:t>
            </w:r>
          </w:p>
        </w:tc>
        <w:tc>
          <w:tcPr>
            <w:tcW w:w="1276" w:type="dxa"/>
            <w:gridSpan w:val="2"/>
          </w:tcPr>
          <w:p>
            <w:pPr>
              <w:pStyle w:val="nTable"/>
              <w:spacing w:after="40"/>
            </w:pPr>
            <w:r>
              <w:t>28 Oct 2016 p. 4910</w:t>
            </w:r>
            <w:r>
              <w:noBreakHyphen/>
              <w:t>16</w:t>
            </w:r>
          </w:p>
        </w:tc>
        <w:tc>
          <w:tcPr>
            <w:tcW w:w="2713" w:type="dxa"/>
            <w:gridSpan w:val="2"/>
          </w:tcPr>
          <w:p>
            <w:pPr>
              <w:pStyle w:val="nTable"/>
              <w:spacing w:after="40"/>
              <w:rPr>
                <w:rFonts w:ascii="Times" w:hAnsi="Times"/>
                <w:bCs/>
                <w:snapToGrid w:val="0"/>
                <w:spacing w:val="-2"/>
              </w:rPr>
            </w:pPr>
            <w:r>
              <w:t>1 Jan 2017 (see r. 2(b))</w:t>
            </w:r>
          </w:p>
        </w:tc>
      </w:tr>
      <w:tr>
        <w:trPr>
          <w:cantSplit/>
        </w:trPr>
        <w:tc>
          <w:tcPr>
            <w:tcW w:w="3119" w:type="dxa"/>
            <w:gridSpan w:val="2"/>
          </w:tcPr>
          <w:p>
            <w:pPr>
              <w:pStyle w:val="nTable"/>
              <w:spacing w:after="40"/>
              <w:ind w:right="113"/>
            </w:pPr>
            <w:r>
              <w:rPr>
                <w:i/>
              </w:rPr>
              <w:t>Gaming and Wagering Commission Amendment Regulations 2017</w:t>
            </w:r>
          </w:p>
        </w:tc>
        <w:tc>
          <w:tcPr>
            <w:tcW w:w="1276" w:type="dxa"/>
            <w:gridSpan w:val="2"/>
          </w:tcPr>
          <w:p>
            <w:pPr>
              <w:pStyle w:val="nTable"/>
              <w:spacing w:after="40"/>
            </w:pPr>
            <w:r>
              <w:t>26 May 2017 p. 2632</w:t>
            </w:r>
            <w:r>
              <w:noBreakHyphen/>
              <w:t>3</w:t>
            </w:r>
          </w:p>
        </w:tc>
        <w:tc>
          <w:tcPr>
            <w:tcW w:w="2713" w:type="dxa"/>
            <w:gridSpan w:val="2"/>
          </w:tcPr>
          <w:p>
            <w:pPr>
              <w:pStyle w:val="nTable"/>
              <w:spacing w:after="40"/>
            </w:pPr>
            <w:r>
              <w:t>r. 1 and 2: 26 May 2017 (see r. 2(a));</w:t>
            </w:r>
            <w:r>
              <w:br/>
              <w:t>Regulations other than r. 1 and 2: 27 May 2017 (see r. 2(b))</w:t>
            </w:r>
          </w:p>
        </w:tc>
      </w:tr>
      <w:tr>
        <w:trPr>
          <w:cantSplit/>
        </w:trPr>
        <w:tc>
          <w:tcPr>
            <w:tcW w:w="3119" w:type="dxa"/>
            <w:gridSpan w:val="2"/>
          </w:tcPr>
          <w:p>
            <w:pPr>
              <w:pStyle w:val="nTable"/>
              <w:spacing w:after="40"/>
              <w:ind w:right="113"/>
              <w:rPr>
                <w:i/>
              </w:rPr>
            </w:pPr>
            <w:r>
              <w:rPr>
                <w:i/>
              </w:rPr>
              <w:t>Gaming and Wagering Commission Amendment Regulations (No. 3) 2017</w:t>
            </w:r>
          </w:p>
        </w:tc>
        <w:tc>
          <w:tcPr>
            <w:tcW w:w="1276" w:type="dxa"/>
            <w:gridSpan w:val="2"/>
          </w:tcPr>
          <w:p>
            <w:pPr>
              <w:pStyle w:val="nTable"/>
              <w:spacing w:after="40"/>
            </w:pPr>
            <w:r>
              <w:t>11 Jul 2017 p. 3833</w:t>
            </w:r>
            <w:r>
              <w:noBreakHyphen/>
              <w:t>4</w:t>
            </w:r>
          </w:p>
        </w:tc>
        <w:tc>
          <w:tcPr>
            <w:tcW w:w="2713" w:type="dxa"/>
            <w:gridSpan w:val="2"/>
          </w:tcPr>
          <w:p>
            <w:pPr>
              <w:pStyle w:val="nTable"/>
              <w:spacing w:after="40"/>
            </w:pPr>
            <w:r>
              <w:t>r. 1 and 2: 11 Jul 2017 (see r. 2(a));</w:t>
            </w:r>
            <w:r>
              <w:br/>
              <w:t>Regulations other than r. 1 and 2: 12 Jul 2017 (see r. 2(b))</w:t>
            </w:r>
          </w:p>
        </w:tc>
      </w:tr>
      <w:tr>
        <w:trPr>
          <w:cantSplit/>
        </w:trPr>
        <w:tc>
          <w:tcPr>
            <w:tcW w:w="3119" w:type="dxa"/>
            <w:gridSpan w:val="2"/>
          </w:tcPr>
          <w:p>
            <w:pPr>
              <w:pStyle w:val="nTable"/>
              <w:spacing w:after="40"/>
              <w:ind w:right="113"/>
              <w:rPr>
                <w:i/>
              </w:rPr>
            </w:pPr>
            <w:r>
              <w:rPr>
                <w:i/>
              </w:rPr>
              <w:t>Racing, Gaming and Liquor Regulations Amendment (Fees and Charges) Regulations 2017</w:t>
            </w:r>
            <w:r>
              <w:t xml:space="preserve"> Pt. 5</w:t>
            </w:r>
          </w:p>
        </w:tc>
        <w:tc>
          <w:tcPr>
            <w:tcW w:w="1276" w:type="dxa"/>
            <w:gridSpan w:val="2"/>
          </w:tcPr>
          <w:p>
            <w:pPr>
              <w:pStyle w:val="nTable"/>
              <w:spacing w:after="40"/>
            </w:pPr>
            <w:r>
              <w:t>10 Nov 2017 p. 5579</w:t>
            </w:r>
            <w:r>
              <w:noBreakHyphen/>
              <w:t>94</w:t>
            </w:r>
          </w:p>
        </w:tc>
        <w:tc>
          <w:tcPr>
            <w:tcW w:w="2713" w:type="dxa"/>
            <w:gridSpan w:val="2"/>
          </w:tcPr>
          <w:p>
            <w:pPr>
              <w:pStyle w:val="nTable"/>
              <w:spacing w:after="40"/>
            </w:pPr>
            <w:r>
              <w:t>1 Jan 2018 (see r. 2(b))</w:t>
            </w:r>
          </w:p>
        </w:tc>
      </w:tr>
      <w:tr>
        <w:trPr>
          <w:cantSplit/>
        </w:trPr>
        <w:tc>
          <w:tcPr>
            <w:tcW w:w="3119" w:type="dxa"/>
            <w:gridSpan w:val="2"/>
          </w:tcPr>
          <w:p>
            <w:pPr>
              <w:pStyle w:val="nTable"/>
              <w:spacing w:after="40"/>
              <w:ind w:right="113"/>
              <w:rPr>
                <w:i/>
              </w:rPr>
            </w:pPr>
            <w:r>
              <w:rPr>
                <w:i/>
              </w:rPr>
              <w:t>Gaming and Wagering Commission Amendment Regulations 2018</w:t>
            </w:r>
          </w:p>
        </w:tc>
        <w:tc>
          <w:tcPr>
            <w:tcW w:w="1276" w:type="dxa"/>
            <w:gridSpan w:val="2"/>
          </w:tcPr>
          <w:p>
            <w:pPr>
              <w:pStyle w:val="nTable"/>
              <w:spacing w:after="40"/>
            </w:pPr>
            <w:r>
              <w:t>2 Mar 2018 p. 672</w:t>
            </w:r>
          </w:p>
        </w:tc>
        <w:tc>
          <w:tcPr>
            <w:tcW w:w="2713" w:type="dxa"/>
            <w:gridSpan w:val="2"/>
          </w:tcPr>
          <w:p>
            <w:pPr>
              <w:pStyle w:val="nTable"/>
              <w:spacing w:after="40"/>
            </w:pPr>
            <w:r>
              <w:t>r. 1 and 2: 2 Mar 2018 (see r. 2(a));</w:t>
            </w:r>
            <w:r>
              <w:br/>
              <w:t>Regulations other than r. 1 and 2: 3 Mar 2018 (see r. 2(b))</w:t>
            </w:r>
          </w:p>
        </w:tc>
      </w:tr>
    </w:tbl>
    <w:p>
      <w:pPr>
        <w:pStyle w:val="nSubsection"/>
        <w:spacing w:before="360"/>
        <w:rPr>
          <w:del w:id="830" w:author="Master Repository Process" w:date="2021-08-28T11:06:00Z"/>
        </w:rPr>
      </w:pPr>
      <w:del w:id="831" w:author="Master Repository Process" w:date="2021-08-28T11:06: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32" w:author="Master Repository Process" w:date="2021-08-28T11:06:00Z"/>
        </w:rPr>
      </w:pPr>
      <w:bookmarkStart w:id="833" w:name="_Toc524010121"/>
      <w:bookmarkStart w:id="834" w:name="_Toc524015048"/>
      <w:del w:id="835" w:author="Master Repository Process" w:date="2021-08-28T11:06:00Z">
        <w:r>
          <w:delText>Provisions that have not come into operation</w:delText>
        </w:r>
        <w:bookmarkEnd w:id="833"/>
        <w:bookmarkEnd w:id="834"/>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713"/>
      </w:tblGrid>
      <w:tr>
        <w:trPr>
          <w:tblHeader/>
          <w:del w:id="836" w:author="Master Repository Process" w:date="2021-08-28T11:06:00Z"/>
        </w:trPr>
        <w:tc>
          <w:tcPr>
            <w:tcW w:w="3118" w:type="dxa"/>
          </w:tcPr>
          <w:p>
            <w:pPr>
              <w:pStyle w:val="nTable"/>
              <w:spacing w:after="40"/>
              <w:rPr>
                <w:del w:id="837" w:author="Master Repository Process" w:date="2021-08-28T11:06:00Z"/>
                <w:b/>
              </w:rPr>
            </w:pPr>
            <w:del w:id="838" w:author="Master Repository Process" w:date="2021-08-28T11:06:00Z">
              <w:r>
                <w:rPr>
                  <w:b/>
                </w:rPr>
                <w:delText>Citation</w:delText>
              </w:r>
            </w:del>
          </w:p>
        </w:tc>
        <w:tc>
          <w:tcPr>
            <w:tcW w:w="1276" w:type="dxa"/>
          </w:tcPr>
          <w:p>
            <w:pPr>
              <w:pStyle w:val="nTable"/>
              <w:spacing w:after="40"/>
              <w:rPr>
                <w:del w:id="839" w:author="Master Repository Process" w:date="2021-08-28T11:06:00Z"/>
                <w:b/>
              </w:rPr>
            </w:pPr>
            <w:del w:id="840" w:author="Master Repository Process" w:date="2021-08-28T11:06:00Z">
              <w:r>
                <w:rPr>
                  <w:b/>
                </w:rPr>
                <w:delText>Gazettal</w:delText>
              </w:r>
            </w:del>
          </w:p>
        </w:tc>
        <w:tc>
          <w:tcPr>
            <w:tcW w:w="2693" w:type="dxa"/>
          </w:tcPr>
          <w:p>
            <w:pPr>
              <w:pStyle w:val="nTable"/>
              <w:spacing w:after="40"/>
              <w:rPr>
                <w:del w:id="841" w:author="Master Repository Process" w:date="2021-08-28T11:06:00Z"/>
                <w:b/>
              </w:rPr>
            </w:pPr>
            <w:del w:id="842" w:author="Master Repository Process" w:date="2021-08-28T11:06:00Z">
              <w:r>
                <w:rPr>
                  <w:b/>
                </w:rPr>
                <w:delText>Commencement</w:delText>
              </w:r>
            </w:del>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ind w:right="113"/>
              <w:rPr>
                <w:i/>
              </w:rPr>
            </w:pPr>
            <w:r>
              <w:rPr>
                <w:i/>
              </w:rPr>
              <w:t>Racing, Gaming and Liquor Regulations Amendment (Fees and Charges) Regulations 2018</w:t>
            </w:r>
            <w:r>
              <w:t xml:space="preserve"> Pt. 5</w:t>
            </w:r>
            <w:del w:id="843" w:author="Master Repository Process" w:date="2021-08-28T11:06:00Z">
              <w:r>
                <w:rPr>
                  <w:vertAlign w:val="superscript"/>
                </w:rPr>
                <w:delText> 8</w:delText>
              </w:r>
            </w:del>
          </w:p>
        </w:tc>
        <w:tc>
          <w:tcPr>
            <w:tcW w:w="1276" w:type="dxa"/>
            <w:tcBorders>
              <w:bottom w:val="single" w:sz="4" w:space="0" w:color="auto"/>
            </w:tcBorders>
          </w:tcPr>
          <w:p>
            <w:pPr>
              <w:pStyle w:val="nTable"/>
              <w:spacing w:after="40"/>
            </w:pPr>
            <w:r>
              <w:t>7 Sep 2018 p. 3192</w:t>
            </w:r>
            <w:r>
              <w:noBreakHyphen/>
              <w:t>200</w:t>
            </w:r>
          </w:p>
        </w:tc>
        <w:tc>
          <w:tcPr>
            <w:tcW w:w="2713" w:type="dxa"/>
            <w:tcBorders>
              <w:bottom w:val="single" w:sz="4" w:space="0" w:color="auto"/>
            </w:tcBorders>
          </w:tcPr>
          <w:p>
            <w:pPr>
              <w:pStyle w:val="nTable"/>
              <w:spacing w:after="40"/>
            </w:pPr>
            <w:r>
              <w:t>1 Jan 2019 (see r. 2(b))</w:t>
            </w:r>
          </w:p>
        </w:tc>
      </w:tr>
    </w:tbl>
    <w:p>
      <w:pPr>
        <w:pStyle w:val="nSubsection"/>
        <w:spacing w:before="160"/>
      </w:pPr>
      <w:r>
        <w:rPr>
          <w:vertAlign w:val="superscript"/>
        </w:rPr>
        <w:t>2</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3</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keepNext/>
        <w:keepLines/>
      </w:pPr>
      <w:r>
        <w:rPr>
          <w:vertAlign w:val="superscript"/>
        </w:rPr>
        <w:t>4</w:t>
      </w:r>
      <w:r>
        <w:tab/>
        <w:t xml:space="preserve">Deleted by the </w:t>
      </w:r>
      <w:r>
        <w:rPr>
          <w:i/>
        </w:rPr>
        <w:t>Acts Amendment (Continuing Lotteries) Act 2000</w:t>
      </w:r>
      <w:r>
        <w:t xml:space="preserve"> s. 5.</w:t>
      </w:r>
    </w:p>
    <w:p>
      <w:pPr>
        <w:pStyle w:val="nSubsection"/>
      </w:pPr>
      <w:r>
        <w:rPr>
          <w:vertAlign w:val="superscript"/>
        </w:rPr>
        <w:t>5</w:t>
      </w:r>
      <w:r>
        <w:tab/>
        <w:t xml:space="preserve">The </w:t>
      </w:r>
      <w:r>
        <w:rPr>
          <w:i/>
          <w:iCs/>
        </w:rPr>
        <w:t>Gaming and Wagering Commission Amendment Regulations 2008</w:t>
      </w:r>
      <w:r>
        <w:t xml:space="preserve"> published in the </w:t>
      </w:r>
      <w:r>
        <w:rPr>
          <w:i/>
          <w:iCs/>
        </w:rPr>
        <w:t>Gazette</w:t>
      </w:r>
      <w:r>
        <w:t xml:space="preserve"> on 29 Apr 2008 p. 1591</w:t>
      </w:r>
      <w:r>
        <w:noBreakHyphen/>
        <w:t xml:space="preserve">3 were repealed </w:t>
      </w:r>
      <w:del w:id="844" w:author="Master Repository Process" w:date="2021-08-28T11:06:00Z">
        <w:r>
          <w:delText>in</w:delText>
        </w:r>
      </w:del>
      <w:ins w:id="845" w:author="Master Repository Process" w:date="2021-08-28T11:06:00Z">
        <w:r>
          <w:t>by</w:t>
        </w:r>
      </w:ins>
      <w:r>
        <w:t xml:space="preserve"> </w:t>
      </w:r>
      <w:r>
        <w:rPr>
          <w:i/>
          <w:iCs/>
        </w:rPr>
        <w:t>Gazette</w:t>
      </w:r>
      <w:r>
        <w:t xml:space="preserve"> 10 Jun 2008 p. 2496 due to an error in the citation of the principal regulations.</w:t>
      </w:r>
    </w:p>
    <w:p>
      <w:pPr>
        <w:pStyle w:val="nSubsection"/>
        <w:keepNext/>
        <w:keepLines/>
      </w:pPr>
      <w:r>
        <w:rPr>
          <w:vertAlign w:val="superscript"/>
        </w:rPr>
        <w:t>6</w:t>
      </w:r>
      <w:r>
        <w:tab/>
        <w:t xml:space="preserve">Now known as the </w:t>
      </w:r>
      <w:r>
        <w:rPr>
          <w:i/>
          <w:snapToGrid w:val="0"/>
        </w:rPr>
        <w:t>Gaming and Wagering Commission Regulations 1988</w:t>
      </w:r>
      <w:r>
        <w:t>; citation changed (see note under r. 1).</w:t>
      </w:r>
    </w:p>
    <w:p>
      <w:pPr>
        <w:pStyle w:val="nSubsection"/>
      </w:pPr>
      <w:r>
        <w:rPr>
          <w:vertAlign w:val="superscript"/>
        </w:rPr>
        <w:t>7</w:t>
      </w:r>
      <w:r>
        <w:tab/>
        <w:t>The commencement date of 1 Oct 2001 that was specified was before the date of gazettal.</w:t>
      </w:r>
    </w:p>
    <w:p>
      <w:pPr>
        <w:pStyle w:val="nSubsection"/>
        <w:rPr>
          <w:del w:id="846" w:author="Master Repository Process" w:date="2021-08-28T11:06:00Z"/>
          <w:iCs/>
        </w:rPr>
      </w:pPr>
      <w:del w:id="847" w:author="Master Repository Process" w:date="2021-08-28T11:06:00Z">
        <w:r>
          <w:rPr>
            <w:iCs/>
            <w:vertAlign w:val="superscript"/>
          </w:rPr>
          <w:delText>8</w:delText>
        </w:r>
        <w:r>
          <w:rPr>
            <w:iCs/>
          </w:rPr>
          <w:tab/>
          <w:delText xml:space="preserve">On the date as at which this compilation was prepared, the </w:delText>
        </w:r>
        <w:r>
          <w:rPr>
            <w:i/>
          </w:rPr>
          <w:delText>Racing, Gaming and Liquor Regulations Amendment (Fees and Charges) Regulations 2018</w:delText>
        </w:r>
        <w:r>
          <w:delText xml:space="preserve"> Pt. 5</w:delText>
        </w:r>
        <w:r>
          <w:rPr>
            <w:iCs/>
          </w:rPr>
          <w:delText xml:space="preserve"> had not come into operation.  It reads as follows:</w:delText>
        </w:r>
      </w:del>
    </w:p>
    <w:p>
      <w:pPr>
        <w:pStyle w:val="BlankOpen"/>
        <w:rPr>
          <w:del w:id="848" w:author="Master Repository Process" w:date="2021-08-28T11:06:00Z"/>
        </w:rPr>
      </w:pPr>
    </w:p>
    <w:p>
      <w:pPr>
        <w:pStyle w:val="nzHeading2"/>
        <w:rPr>
          <w:del w:id="849" w:author="Master Repository Process" w:date="2021-08-28T11:06:00Z"/>
        </w:rPr>
      </w:pPr>
      <w:bookmarkStart w:id="850" w:name="_Toc519504904"/>
      <w:bookmarkStart w:id="851" w:name="_Toc519504932"/>
      <w:bookmarkStart w:id="852" w:name="_Toc519506850"/>
      <w:bookmarkStart w:id="853" w:name="_Toc519507245"/>
      <w:bookmarkStart w:id="854" w:name="_Toc519507588"/>
      <w:bookmarkStart w:id="855" w:name="_Toc519508221"/>
      <w:bookmarkStart w:id="856" w:name="_Toc519508373"/>
      <w:bookmarkStart w:id="857" w:name="_Toc519509813"/>
      <w:bookmarkStart w:id="858" w:name="_Toc519588395"/>
      <w:bookmarkStart w:id="859" w:name="_Toc519592069"/>
      <w:bookmarkStart w:id="860" w:name="_Toc519592138"/>
      <w:del w:id="861" w:author="Master Repository Process" w:date="2021-08-28T11:06:00Z">
        <w:r>
          <w:rPr>
            <w:rStyle w:val="CharPartNo"/>
          </w:rPr>
          <w:delText>Part 5</w:delText>
        </w:r>
        <w:r>
          <w:delText> — </w:delText>
        </w:r>
        <w:r>
          <w:rPr>
            <w:rStyle w:val="CharPartText"/>
            <w:i/>
          </w:rPr>
          <w:delText>Gaming and Wagering Commission Regulations 1988</w:delText>
        </w:r>
        <w:r>
          <w:rPr>
            <w:rStyle w:val="CharPartText"/>
          </w:rPr>
          <w:delText xml:space="preserve"> amended</w:delText>
        </w:r>
        <w:bookmarkEnd w:id="850"/>
        <w:bookmarkEnd w:id="851"/>
        <w:bookmarkEnd w:id="852"/>
        <w:bookmarkEnd w:id="853"/>
        <w:bookmarkEnd w:id="854"/>
        <w:bookmarkEnd w:id="855"/>
        <w:bookmarkEnd w:id="856"/>
        <w:bookmarkEnd w:id="857"/>
        <w:bookmarkEnd w:id="858"/>
        <w:bookmarkEnd w:id="859"/>
        <w:bookmarkEnd w:id="860"/>
      </w:del>
    </w:p>
    <w:p>
      <w:pPr>
        <w:pStyle w:val="nzHeading5"/>
        <w:rPr>
          <w:del w:id="862" w:author="Master Repository Process" w:date="2021-08-28T11:06:00Z"/>
          <w:snapToGrid w:val="0"/>
        </w:rPr>
      </w:pPr>
      <w:bookmarkStart w:id="863" w:name="_Toc519508222"/>
      <w:bookmarkStart w:id="864" w:name="_Toc519592139"/>
      <w:del w:id="865" w:author="Master Repository Process" w:date="2021-08-28T11:06:00Z">
        <w:r>
          <w:rPr>
            <w:rStyle w:val="CharSectno"/>
          </w:rPr>
          <w:delText>9</w:delText>
        </w:r>
        <w:r>
          <w:rPr>
            <w:snapToGrid w:val="0"/>
          </w:rPr>
          <w:delText>.</w:delText>
        </w:r>
        <w:r>
          <w:rPr>
            <w:snapToGrid w:val="0"/>
          </w:rPr>
          <w:tab/>
          <w:delText>Regulations amended</w:delText>
        </w:r>
        <w:bookmarkEnd w:id="863"/>
        <w:bookmarkEnd w:id="864"/>
      </w:del>
    </w:p>
    <w:p>
      <w:pPr>
        <w:pStyle w:val="nzSubsection"/>
        <w:rPr>
          <w:del w:id="866" w:author="Master Repository Process" w:date="2021-08-28T11:06:00Z"/>
        </w:rPr>
      </w:pPr>
      <w:del w:id="867" w:author="Master Repository Process" w:date="2021-08-28T11:06:00Z">
        <w:r>
          <w:tab/>
        </w:r>
        <w:r>
          <w:tab/>
          <w:delText xml:space="preserve">This Part amends the </w:delText>
        </w:r>
        <w:r>
          <w:rPr>
            <w:i/>
          </w:rPr>
          <w:delText>Gaming and Wagering Commission Regulations 1988</w:delText>
        </w:r>
        <w:r>
          <w:delText>.</w:delText>
        </w:r>
      </w:del>
    </w:p>
    <w:p>
      <w:pPr>
        <w:pStyle w:val="nzHeading5"/>
        <w:rPr>
          <w:del w:id="868" w:author="Master Repository Process" w:date="2021-08-28T11:06:00Z"/>
        </w:rPr>
      </w:pPr>
      <w:bookmarkStart w:id="869" w:name="_Toc519508223"/>
      <w:bookmarkStart w:id="870" w:name="_Toc519592140"/>
      <w:del w:id="871" w:author="Master Repository Process" w:date="2021-08-28T11:06:00Z">
        <w:r>
          <w:rPr>
            <w:rStyle w:val="CharSectno"/>
          </w:rPr>
          <w:delText>10</w:delText>
        </w:r>
        <w:r>
          <w:delText>.</w:delText>
        </w:r>
        <w:r>
          <w:tab/>
          <w:delText>Schedule 1 replaced</w:delText>
        </w:r>
        <w:bookmarkEnd w:id="869"/>
        <w:bookmarkEnd w:id="870"/>
      </w:del>
    </w:p>
    <w:p>
      <w:pPr>
        <w:pStyle w:val="nzSubsection"/>
        <w:rPr>
          <w:del w:id="872" w:author="Master Repository Process" w:date="2021-08-28T11:06:00Z"/>
        </w:rPr>
      </w:pPr>
      <w:del w:id="873" w:author="Master Repository Process" w:date="2021-08-28T11:06:00Z">
        <w:r>
          <w:tab/>
        </w:r>
        <w:r>
          <w:tab/>
          <w:delText>Delete Schedule 1 and insert:</w:delText>
        </w:r>
      </w:del>
    </w:p>
    <w:p>
      <w:pPr>
        <w:pStyle w:val="BlankOpen"/>
        <w:rPr>
          <w:del w:id="874" w:author="Master Repository Process" w:date="2021-08-28T11:06:00Z"/>
        </w:rPr>
      </w:pPr>
    </w:p>
    <w:p>
      <w:pPr>
        <w:pStyle w:val="nzHeading2"/>
        <w:rPr>
          <w:del w:id="875" w:author="Master Repository Process" w:date="2021-08-28T11:06:00Z"/>
        </w:rPr>
      </w:pPr>
      <w:bookmarkStart w:id="876" w:name="_Toc519504907"/>
      <w:bookmarkStart w:id="877" w:name="_Toc519504935"/>
      <w:bookmarkStart w:id="878" w:name="_Toc519506853"/>
      <w:bookmarkStart w:id="879" w:name="_Toc519507248"/>
      <w:bookmarkStart w:id="880" w:name="_Toc519507591"/>
      <w:bookmarkStart w:id="881" w:name="_Toc519508224"/>
      <w:bookmarkStart w:id="882" w:name="_Toc519508376"/>
      <w:bookmarkStart w:id="883" w:name="_Toc519509816"/>
      <w:bookmarkStart w:id="884" w:name="_Toc519588398"/>
      <w:bookmarkStart w:id="885" w:name="_Toc519592072"/>
      <w:bookmarkStart w:id="886" w:name="_Toc519592141"/>
      <w:bookmarkStart w:id="887" w:name="_Toc524014706"/>
      <w:del w:id="888" w:author="Master Repository Process" w:date="2021-08-28T11:06:00Z">
        <w:r>
          <w:rPr>
            <w:rStyle w:val="CharSchNo"/>
          </w:rPr>
          <w:delText>Schedule 1</w:delText>
        </w:r>
        <w:r>
          <w:rPr>
            <w:rStyle w:val="CharSDivNo"/>
          </w:rPr>
          <w:delText> </w:delText>
        </w:r>
        <w:r>
          <w:delText>—</w:delText>
        </w:r>
        <w:r>
          <w:rPr>
            <w:rStyle w:val="CharSDivText"/>
          </w:rPr>
          <w:delText> </w:delText>
        </w:r>
        <w:r>
          <w:rPr>
            <w:rStyle w:val="CharSchText"/>
          </w:rPr>
          <w:delText>Prescribed fees</w:delText>
        </w:r>
        <w:bookmarkEnd w:id="876"/>
        <w:bookmarkEnd w:id="877"/>
        <w:bookmarkEnd w:id="878"/>
        <w:bookmarkEnd w:id="879"/>
        <w:bookmarkEnd w:id="880"/>
        <w:bookmarkEnd w:id="881"/>
        <w:bookmarkEnd w:id="882"/>
        <w:bookmarkEnd w:id="883"/>
        <w:bookmarkEnd w:id="884"/>
        <w:bookmarkEnd w:id="885"/>
        <w:bookmarkEnd w:id="886"/>
        <w:bookmarkEnd w:id="887"/>
      </w:del>
    </w:p>
    <w:p>
      <w:pPr>
        <w:pStyle w:val="nzShoulderClause"/>
        <w:rPr>
          <w:del w:id="889" w:author="Master Repository Process" w:date="2021-08-28T11:06:00Z"/>
        </w:rPr>
      </w:pPr>
      <w:del w:id="890" w:author="Master Repository Process" w:date="2021-08-28T11:06:00Z">
        <w:r>
          <w:delText>[r. 4]</w:delText>
        </w:r>
      </w:del>
    </w:p>
    <w:tbl>
      <w:tblPr>
        <w:tblW w:w="7088"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851"/>
        <w:gridCol w:w="5245"/>
        <w:gridCol w:w="992"/>
      </w:tblGrid>
      <w:tr>
        <w:trPr>
          <w:tblHeader/>
          <w:del w:id="891" w:author="Master Repository Process" w:date="2021-08-28T11:06:00Z"/>
        </w:trPr>
        <w:tc>
          <w:tcPr>
            <w:tcW w:w="851" w:type="dxa"/>
            <w:tcBorders>
              <w:bottom w:val="single" w:sz="4" w:space="0" w:color="auto"/>
            </w:tcBorders>
          </w:tcPr>
          <w:p>
            <w:pPr>
              <w:pStyle w:val="yTableNAm"/>
              <w:jc w:val="center"/>
              <w:rPr>
                <w:del w:id="892" w:author="Master Repository Process" w:date="2021-08-28T11:06:00Z"/>
                <w:b/>
                <w:sz w:val="20"/>
              </w:rPr>
            </w:pPr>
            <w:del w:id="893" w:author="Master Repository Process" w:date="2021-08-28T11:06:00Z">
              <w:r>
                <w:rPr>
                  <w:b/>
                  <w:sz w:val="20"/>
                </w:rPr>
                <w:delText>Item</w:delText>
              </w:r>
            </w:del>
          </w:p>
        </w:tc>
        <w:tc>
          <w:tcPr>
            <w:tcW w:w="5245" w:type="dxa"/>
            <w:tcBorders>
              <w:bottom w:val="single" w:sz="4" w:space="0" w:color="auto"/>
            </w:tcBorders>
          </w:tcPr>
          <w:p>
            <w:pPr>
              <w:pStyle w:val="yTableNAm"/>
              <w:jc w:val="center"/>
              <w:rPr>
                <w:del w:id="894" w:author="Master Repository Process" w:date="2021-08-28T11:06:00Z"/>
                <w:b/>
                <w:sz w:val="20"/>
              </w:rPr>
            </w:pPr>
            <w:del w:id="895" w:author="Master Repository Process" w:date="2021-08-28T11:06:00Z">
              <w:r>
                <w:rPr>
                  <w:b/>
                  <w:sz w:val="20"/>
                </w:rPr>
                <w:delText>Description</w:delText>
              </w:r>
            </w:del>
          </w:p>
        </w:tc>
        <w:tc>
          <w:tcPr>
            <w:tcW w:w="992" w:type="dxa"/>
            <w:tcBorders>
              <w:bottom w:val="single" w:sz="4" w:space="0" w:color="auto"/>
            </w:tcBorders>
          </w:tcPr>
          <w:p>
            <w:pPr>
              <w:pStyle w:val="yTableNAm"/>
              <w:jc w:val="center"/>
              <w:rPr>
                <w:del w:id="896" w:author="Master Repository Process" w:date="2021-08-28T11:06:00Z"/>
                <w:b/>
                <w:sz w:val="20"/>
              </w:rPr>
            </w:pPr>
            <w:del w:id="897" w:author="Master Repository Process" w:date="2021-08-28T11:06:00Z">
              <w:r>
                <w:rPr>
                  <w:b/>
                  <w:sz w:val="20"/>
                </w:rPr>
                <w:delText>Fee</w:delText>
              </w:r>
              <w:r>
                <w:rPr>
                  <w:b/>
                  <w:sz w:val="20"/>
                </w:rPr>
                <w:br/>
                <w:delText>$</w:delText>
              </w:r>
            </w:del>
          </w:p>
        </w:tc>
      </w:tr>
      <w:tr>
        <w:trPr>
          <w:cantSplit/>
          <w:del w:id="898" w:author="Master Repository Process" w:date="2021-08-28T11:06:00Z"/>
        </w:trPr>
        <w:tc>
          <w:tcPr>
            <w:tcW w:w="851" w:type="dxa"/>
            <w:tcBorders>
              <w:top w:val="single" w:sz="4" w:space="0" w:color="auto"/>
              <w:bottom w:val="single" w:sz="4" w:space="0" w:color="auto"/>
            </w:tcBorders>
          </w:tcPr>
          <w:p>
            <w:pPr>
              <w:pStyle w:val="yTableNAm"/>
              <w:rPr>
                <w:del w:id="899" w:author="Master Repository Process" w:date="2021-08-28T11:06:00Z"/>
                <w:sz w:val="20"/>
              </w:rPr>
            </w:pPr>
            <w:del w:id="900" w:author="Master Repository Process" w:date="2021-08-28T11:06:00Z">
              <w:r>
                <w:rPr>
                  <w:sz w:val="20"/>
                </w:rPr>
                <w:delText>1.</w:delText>
              </w:r>
            </w:del>
          </w:p>
        </w:tc>
        <w:tc>
          <w:tcPr>
            <w:tcW w:w="5245" w:type="dxa"/>
            <w:tcBorders>
              <w:top w:val="single" w:sz="4" w:space="0" w:color="auto"/>
              <w:bottom w:val="single" w:sz="4" w:space="0" w:color="auto"/>
            </w:tcBorders>
          </w:tcPr>
          <w:p>
            <w:pPr>
              <w:pStyle w:val="yTableNAm"/>
              <w:tabs>
                <w:tab w:val="clear" w:pos="567"/>
                <w:tab w:val="right" w:leader="dot" w:pos="6237"/>
              </w:tabs>
              <w:rPr>
                <w:del w:id="901" w:author="Master Repository Process" w:date="2021-08-28T11:06:00Z"/>
                <w:sz w:val="20"/>
              </w:rPr>
            </w:pPr>
            <w:del w:id="902" w:author="Master Repository Process" w:date="2021-08-28T11:06:00Z">
              <w:r>
                <w:rPr>
                  <w:sz w:val="20"/>
                </w:rPr>
                <w:delText xml:space="preserve">Search of the register for an identified entry </w:delText>
              </w:r>
              <w:r>
                <w:rPr>
                  <w:sz w:val="20"/>
                </w:rPr>
                <w:tab/>
              </w:r>
            </w:del>
          </w:p>
        </w:tc>
        <w:tc>
          <w:tcPr>
            <w:tcW w:w="992" w:type="dxa"/>
            <w:tcBorders>
              <w:top w:val="single" w:sz="4" w:space="0" w:color="auto"/>
              <w:bottom w:val="single" w:sz="4" w:space="0" w:color="auto"/>
            </w:tcBorders>
          </w:tcPr>
          <w:p>
            <w:pPr>
              <w:pStyle w:val="yTableNAm"/>
              <w:jc w:val="center"/>
              <w:rPr>
                <w:del w:id="903" w:author="Master Repository Process" w:date="2021-08-28T11:06:00Z"/>
                <w:sz w:val="20"/>
              </w:rPr>
            </w:pPr>
            <w:del w:id="904" w:author="Master Repository Process" w:date="2021-08-28T11:06:00Z">
              <w:r>
                <w:rPr>
                  <w:sz w:val="20"/>
                </w:rPr>
                <w:delText>9</w:delText>
              </w:r>
            </w:del>
          </w:p>
        </w:tc>
      </w:tr>
      <w:tr>
        <w:trPr>
          <w:cantSplit/>
          <w:del w:id="905" w:author="Master Repository Process" w:date="2021-08-28T11:06:00Z"/>
        </w:trPr>
        <w:tc>
          <w:tcPr>
            <w:tcW w:w="851" w:type="dxa"/>
            <w:tcBorders>
              <w:top w:val="single" w:sz="4" w:space="0" w:color="auto"/>
            </w:tcBorders>
          </w:tcPr>
          <w:p>
            <w:pPr>
              <w:pStyle w:val="yTableNAm"/>
              <w:rPr>
                <w:del w:id="906" w:author="Master Repository Process" w:date="2021-08-28T11:06:00Z"/>
                <w:sz w:val="20"/>
              </w:rPr>
            </w:pPr>
            <w:del w:id="907" w:author="Master Repository Process" w:date="2021-08-28T11:06:00Z">
              <w:r>
                <w:rPr>
                  <w:sz w:val="20"/>
                </w:rPr>
                <w:delText>2.</w:delText>
              </w:r>
            </w:del>
          </w:p>
        </w:tc>
        <w:tc>
          <w:tcPr>
            <w:tcW w:w="5245" w:type="dxa"/>
            <w:tcBorders>
              <w:top w:val="single" w:sz="4" w:space="0" w:color="auto"/>
            </w:tcBorders>
          </w:tcPr>
          <w:p>
            <w:pPr>
              <w:pStyle w:val="yTableNAm"/>
              <w:tabs>
                <w:tab w:val="clear" w:pos="567"/>
                <w:tab w:val="right" w:leader="dot" w:pos="6237"/>
              </w:tabs>
              <w:rPr>
                <w:del w:id="908" w:author="Master Repository Process" w:date="2021-08-28T11:06:00Z"/>
                <w:sz w:val="20"/>
              </w:rPr>
            </w:pPr>
            <w:del w:id="909" w:author="Master Repository Process" w:date="2021-08-28T11:06:00Z">
              <w:r>
                <w:rPr>
                  <w:sz w:val="20"/>
                </w:rPr>
                <w:delText xml:space="preserve">Copy of extract from register </w:delText>
              </w:r>
              <w:r>
                <w:rPr>
                  <w:sz w:val="20"/>
                </w:rPr>
                <w:tab/>
              </w:r>
            </w:del>
          </w:p>
        </w:tc>
        <w:tc>
          <w:tcPr>
            <w:tcW w:w="992" w:type="dxa"/>
            <w:tcBorders>
              <w:top w:val="single" w:sz="4" w:space="0" w:color="auto"/>
            </w:tcBorders>
          </w:tcPr>
          <w:p>
            <w:pPr>
              <w:pStyle w:val="yTableNAm"/>
              <w:jc w:val="center"/>
              <w:rPr>
                <w:del w:id="910" w:author="Master Repository Process" w:date="2021-08-28T11:06:00Z"/>
                <w:sz w:val="20"/>
              </w:rPr>
            </w:pPr>
            <w:del w:id="911" w:author="Master Repository Process" w:date="2021-08-28T11:06:00Z">
              <w:r>
                <w:rPr>
                  <w:sz w:val="20"/>
                </w:rPr>
                <w:delText>16</w:delText>
              </w:r>
            </w:del>
          </w:p>
        </w:tc>
      </w:tr>
      <w:tr>
        <w:trPr>
          <w:cantSplit/>
          <w:del w:id="912" w:author="Master Repository Process" w:date="2021-08-28T11:06:00Z"/>
        </w:trPr>
        <w:tc>
          <w:tcPr>
            <w:tcW w:w="851" w:type="dxa"/>
          </w:tcPr>
          <w:p>
            <w:pPr>
              <w:pStyle w:val="yTableNAm"/>
              <w:rPr>
                <w:del w:id="913" w:author="Master Repository Process" w:date="2021-08-28T11:06:00Z"/>
                <w:sz w:val="20"/>
              </w:rPr>
            </w:pPr>
            <w:del w:id="914" w:author="Master Repository Process" w:date="2021-08-28T11:06:00Z">
              <w:r>
                <w:rPr>
                  <w:sz w:val="20"/>
                </w:rPr>
                <w:delText>3.</w:delText>
              </w:r>
            </w:del>
          </w:p>
        </w:tc>
        <w:tc>
          <w:tcPr>
            <w:tcW w:w="5245" w:type="dxa"/>
          </w:tcPr>
          <w:p>
            <w:pPr>
              <w:pStyle w:val="yTableNAm"/>
              <w:tabs>
                <w:tab w:val="clear" w:pos="567"/>
              </w:tabs>
              <w:rPr>
                <w:del w:id="915" w:author="Master Repository Process" w:date="2021-08-28T11:06:00Z"/>
                <w:sz w:val="20"/>
              </w:rPr>
            </w:pPr>
            <w:del w:id="916" w:author="Master Repository Process" w:date="2021-08-28T11:06:00Z">
              <w:r>
                <w:rPr>
                  <w:sz w:val="20"/>
                </w:rPr>
                <w:delText xml:space="preserve">Application for a function permit for — </w:delText>
              </w:r>
            </w:del>
          </w:p>
        </w:tc>
        <w:tc>
          <w:tcPr>
            <w:tcW w:w="992" w:type="dxa"/>
          </w:tcPr>
          <w:p>
            <w:pPr>
              <w:pStyle w:val="yTableNAm"/>
              <w:jc w:val="center"/>
              <w:rPr>
                <w:del w:id="917" w:author="Master Repository Process" w:date="2021-08-28T11:06:00Z"/>
                <w:sz w:val="20"/>
              </w:rPr>
            </w:pPr>
          </w:p>
        </w:tc>
      </w:tr>
      <w:tr>
        <w:trPr>
          <w:cantSplit/>
          <w:del w:id="918" w:author="Master Repository Process" w:date="2021-08-28T11:06:00Z"/>
        </w:trPr>
        <w:tc>
          <w:tcPr>
            <w:tcW w:w="851" w:type="dxa"/>
          </w:tcPr>
          <w:p>
            <w:pPr>
              <w:pStyle w:val="yTableNAm"/>
              <w:rPr>
                <w:del w:id="919" w:author="Master Repository Process" w:date="2021-08-28T11:06:00Z"/>
                <w:sz w:val="20"/>
              </w:rPr>
            </w:pPr>
          </w:p>
        </w:tc>
        <w:tc>
          <w:tcPr>
            <w:tcW w:w="5245" w:type="dxa"/>
          </w:tcPr>
          <w:p>
            <w:pPr>
              <w:pStyle w:val="yTableNAm"/>
              <w:tabs>
                <w:tab w:val="clear" w:pos="567"/>
                <w:tab w:val="left" w:pos="432"/>
                <w:tab w:val="right" w:leader="dot" w:pos="6237"/>
              </w:tabs>
              <w:rPr>
                <w:del w:id="920" w:author="Master Repository Process" w:date="2021-08-28T11:06:00Z"/>
                <w:sz w:val="20"/>
              </w:rPr>
            </w:pPr>
            <w:del w:id="921" w:author="Master Repository Process" w:date="2021-08-28T11:06:00Z">
              <w:r>
                <w:rPr>
                  <w:sz w:val="20"/>
                </w:rPr>
                <w:delText>(a)</w:delText>
              </w:r>
              <w:r>
                <w:rPr>
                  <w:sz w:val="20"/>
                </w:rPr>
                <w:tab/>
                <w:delText xml:space="preserve">an item of gaming equipment (r. 18B(2)(a)) </w:delText>
              </w:r>
              <w:r>
                <w:rPr>
                  <w:sz w:val="20"/>
                </w:rPr>
                <w:tab/>
              </w:r>
            </w:del>
          </w:p>
        </w:tc>
        <w:tc>
          <w:tcPr>
            <w:tcW w:w="992" w:type="dxa"/>
          </w:tcPr>
          <w:p>
            <w:pPr>
              <w:pStyle w:val="yTableNAm"/>
              <w:jc w:val="center"/>
              <w:rPr>
                <w:del w:id="922" w:author="Master Repository Process" w:date="2021-08-28T11:06:00Z"/>
                <w:sz w:val="20"/>
              </w:rPr>
            </w:pPr>
            <w:del w:id="923" w:author="Master Repository Process" w:date="2021-08-28T11:06:00Z">
              <w:r>
                <w:rPr>
                  <w:sz w:val="20"/>
                </w:rPr>
                <w:delText>35</w:delText>
              </w:r>
            </w:del>
          </w:p>
        </w:tc>
      </w:tr>
      <w:tr>
        <w:trPr>
          <w:cantSplit/>
          <w:del w:id="924" w:author="Master Repository Process" w:date="2021-08-28T11:06:00Z"/>
        </w:trPr>
        <w:tc>
          <w:tcPr>
            <w:tcW w:w="851" w:type="dxa"/>
          </w:tcPr>
          <w:p>
            <w:pPr>
              <w:pStyle w:val="yTableNAm"/>
              <w:rPr>
                <w:del w:id="925" w:author="Master Repository Process" w:date="2021-08-28T11:06:00Z"/>
                <w:sz w:val="20"/>
              </w:rPr>
            </w:pPr>
          </w:p>
        </w:tc>
        <w:tc>
          <w:tcPr>
            <w:tcW w:w="5245" w:type="dxa"/>
          </w:tcPr>
          <w:p>
            <w:pPr>
              <w:pStyle w:val="yTableNAm"/>
              <w:tabs>
                <w:tab w:val="clear" w:pos="567"/>
                <w:tab w:val="left" w:pos="425"/>
                <w:tab w:val="right" w:leader="dot" w:pos="6237"/>
              </w:tabs>
              <w:rPr>
                <w:del w:id="926" w:author="Master Repository Process" w:date="2021-08-28T11:06:00Z"/>
                <w:sz w:val="20"/>
              </w:rPr>
            </w:pPr>
            <w:del w:id="927" w:author="Master Repository Process" w:date="2021-08-28T11:06:00Z">
              <w:r>
                <w:rPr>
                  <w:sz w:val="20"/>
                </w:rPr>
                <w:delText>(b)</w:delText>
              </w:r>
              <w:r>
                <w:rPr>
                  <w:sz w:val="20"/>
                </w:rPr>
                <w:tab/>
                <w:delText xml:space="preserve">a class of gaming equipment (r. 18B(2)(b)) </w:delText>
              </w:r>
              <w:r>
                <w:rPr>
                  <w:sz w:val="20"/>
                </w:rPr>
                <w:tab/>
              </w:r>
            </w:del>
          </w:p>
        </w:tc>
        <w:tc>
          <w:tcPr>
            <w:tcW w:w="992" w:type="dxa"/>
          </w:tcPr>
          <w:p>
            <w:pPr>
              <w:pStyle w:val="yTableNAm"/>
              <w:jc w:val="center"/>
              <w:rPr>
                <w:del w:id="928" w:author="Master Repository Process" w:date="2021-08-28T11:06:00Z"/>
                <w:sz w:val="20"/>
              </w:rPr>
            </w:pPr>
            <w:del w:id="929" w:author="Master Repository Process" w:date="2021-08-28T11:06:00Z">
              <w:r>
                <w:rPr>
                  <w:sz w:val="20"/>
                </w:rPr>
                <w:delText>61</w:delText>
              </w:r>
            </w:del>
          </w:p>
        </w:tc>
      </w:tr>
      <w:tr>
        <w:trPr>
          <w:cantSplit/>
          <w:del w:id="930" w:author="Master Repository Process" w:date="2021-08-28T11:06:00Z"/>
        </w:trPr>
        <w:tc>
          <w:tcPr>
            <w:tcW w:w="851" w:type="dxa"/>
          </w:tcPr>
          <w:p>
            <w:pPr>
              <w:pStyle w:val="yTableNAm"/>
              <w:rPr>
                <w:del w:id="931" w:author="Master Repository Process" w:date="2021-08-28T11:06:00Z"/>
                <w:sz w:val="20"/>
              </w:rPr>
            </w:pPr>
            <w:del w:id="932" w:author="Master Repository Process" w:date="2021-08-28T11:06:00Z">
              <w:r>
                <w:rPr>
                  <w:sz w:val="20"/>
                </w:rPr>
                <w:delText>4.</w:delText>
              </w:r>
            </w:del>
          </w:p>
        </w:tc>
        <w:tc>
          <w:tcPr>
            <w:tcW w:w="5245" w:type="dxa"/>
          </w:tcPr>
          <w:p>
            <w:pPr>
              <w:pStyle w:val="yTableNAm"/>
              <w:tabs>
                <w:tab w:val="clear" w:pos="567"/>
              </w:tabs>
              <w:rPr>
                <w:del w:id="933" w:author="Master Repository Process" w:date="2021-08-28T11:06:00Z"/>
                <w:sz w:val="20"/>
              </w:rPr>
            </w:pPr>
            <w:del w:id="934" w:author="Master Repository Process" w:date="2021-08-28T11:06:00Z">
              <w:r>
                <w:rPr>
                  <w:sz w:val="20"/>
                </w:rPr>
                <w:delText xml:space="preserve">Application for a permit of a continuing nature for — </w:delText>
              </w:r>
            </w:del>
          </w:p>
        </w:tc>
        <w:tc>
          <w:tcPr>
            <w:tcW w:w="992" w:type="dxa"/>
          </w:tcPr>
          <w:p>
            <w:pPr>
              <w:pStyle w:val="yTableNAm"/>
              <w:jc w:val="center"/>
              <w:rPr>
                <w:del w:id="935" w:author="Master Repository Process" w:date="2021-08-28T11:06:00Z"/>
                <w:sz w:val="20"/>
              </w:rPr>
            </w:pPr>
          </w:p>
        </w:tc>
      </w:tr>
      <w:tr>
        <w:trPr>
          <w:cantSplit/>
          <w:del w:id="936" w:author="Master Repository Process" w:date="2021-08-28T11:06:00Z"/>
        </w:trPr>
        <w:tc>
          <w:tcPr>
            <w:tcW w:w="851" w:type="dxa"/>
          </w:tcPr>
          <w:p>
            <w:pPr>
              <w:pStyle w:val="yTableNAm"/>
              <w:rPr>
                <w:del w:id="937" w:author="Master Repository Process" w:date="2021-08-28T11:06:00Z"/>
                <w:sz w:val="20"/>
              </w:rPr>
            </w:pPr>
          </w:p>
        </w:tc>
        <w:tc>
          <w:tcPr>
            <w:tcW w:w="5245" w:type="dxa"/>
          </w:tcPr>
          <w:p>
            <w:pPr>
              <w:pStyle w:val="yTableNAm"/>
              <w:tabs>
                <w:tab w:val="clear" w:pos="567"/>
                <w:tab w:val="left" w:pos="426"/>
                <w:tab w:val="right" w:leader="dot" w:pos="6237"/>
              </w:tabs>
              <w:rPr>
                <w:del w:id="938" w:author="Master Repository Process" w:date="2021-08-28T11:06:00Z"/>
                <w:sz w:val="20"/>
              </w:rPr>
            </w:pPr>
            <w:del w:id="939" w:author="Master Repository Process" w:date="2021-08-28T11:06:00Z">
              <w:r>
                <w:rPr>
                  <w:sz w:val="20"/>
                </w:rPr>
                <w:delText>(a)</w:delText>
              </w:r>
              <w:r>
                <w:rPr>
                  <w:sz w:val="20"/>
                </w:rPr>
                <w:tab/>
                <w:delText xml:space="preserve">a video lottery terminal (r. 18AA(7)) </w:delText>
              </w:r>
              <w:r>
                <w:rPr>
                  <w:sz w:val="20"/>
                </w:rPr>
                <w:tab/>
              </w:r>
            </w:del>
          </w:p>
        </w:tc>
        <w:tc>
          <w:tcPr>
            <w:tcW w:w="992" w:type="dxa"/>
          </w:tcPr>
          <w:p>
            <w:pPr>
              <w:pStyle w:val="yTableNAm"/>
              <w:jc w:val="center"/>
              <w:rPr>
                <w:del w:id="940" w:author="Master Repository Process" w:date="2021-08-28T11:06:00Z"/>
                <w:sz w:val="20"/>
              </w:rPr>
            </w:pPr>
            <w:del w:id="941" w:author="Master Repository Process" w:date="2021-08-28T11:06:00Z">
              <w:r>
                <w:rPr>
                  <w:sz w:val="20"/>
                </w:rPr>
                <w:delText>35</w:delText>
              </w:r>
            </w:del>
          </w:p>
        </w:tc>
      </w:tr>
      <w:tr>
        <w:trPr>
          <w:cantSplit/>
          <w:del w:id="942" w:author="Master Repository Process" w:date="2021-08-28T11:06:00Z"/>
        </w:trPr>
        <w:tc>
          <w:tcPr>
            <w:tcW w:w="851" w:type="dxa"/>
          </w:tcPr>
          <w:p>
            <w:pPr>
              <w:pStyle w:val="yTableNAm"/>
              <w:rPr>
                <w:del w:id="943" w:author="Master Repository Process" w:date="2021-08-28T11:06:00Z"/>
                <w:sz w:val="20"/>
              </w:rPr>
            </w:pPr>
          </w:p>
        </w:tc>
        <w:tc>
          <w:tcPr>
            <w:tcW w:w="5245" w:type="dxa"/>
          </w:tcPr>
          <w:p>
            <w:pPr>
              <w:pStyle w:val="yTableNAm"/>
              <w:tabs>
                <w:tab w:val="clear" w:pos="567"/>
                <w:tab w:val="left" w:pos="426"/>
                <w:tab w:val="right" w:leader="dot" w:pos="6237"/>
              </w:tabs>
              <w:rPr>
                <w:del w:id="944" w:author="Master Repository Process" w:date="2021-08-28T11:06:00Z"/>
                <w:sz w:val="20"/>
              </w:rPr>
            </w:pPr>
            <w:del w:id="945" w:author="Master Repository Process" w:date="2021-08-28T11:06:00Z">
              <w:r>
                <w:rPr>
                  <w:sz w:val="20"/>
                </w:rPr>
                <w:delText>(b)</w:delText>
              </w:r>
              <w:r>
                <w:rPr>
                  <w:sz w:val="20"/>
                </w:rPr>
                <w:tab/>
                <w:delText xml:space="preserve">an item of gaming equipment (r. 18B(2)(a)) </w:delText>
              </w:r>
              <w:r>
                <w:rPr>
                  <w:sz w:val="20"/>
                </w:rPr>
                <w:tab/>
              </w:r>
            </w:del>
          </w:p>
        </w:tc>
        <w:tc>
          <w:tcPr>
            <w:tcW w:w="992" w:type="dxa"/>
          </w:tcPr>
          <w:p>
            <w:pPr>
              <w:pStyle w:val="yTableNAm"/>
              <w:jc w:val="center"/>
              <w:rPr>
                <w:del w:id="946" w:author="Master Repository Process" w:date="2021-08-28T11:06:00Z"/>
                <w:i/>
                <w:sz w:val="20"/>
              </w:rPr>
            </w:pPr>
            <w:del w:id="947" w:author="Master Repository Process" w:date="2021-08-28T11:06:00Z">
              <w:r>
                <w:rPr>
                  <w:sz w:val="20"/>
                </w:rPr>
                <w:delText>66</w:delText>
              </w:r>
            </w:del>
          </w:p>
        </w:tc>
      </w:tr>
      <w:tr>
        <w:trPr>
          <w:cantSplit/>
          <w:del w:id="948" w:author="Master Repository Process" w:date="2021-08-28T11:06:00Z"/>
        </w:trPr>
        <w:tc>
          <w:tcPr>
            <w:tcW w:w="851" w:type="dxa"/>
          </w:tcPr>
          <w:p>
            <w:pPr>
              <w:pStyle w:val="yTableNAm"/>
              <w:rPr>
                <w:del w:id="949" w:author="Master Repository Process" w:date="2021-08-28T11:06:00Z"/>
                <w:sz w:val="20"/>
              </w:rPr>
            </w:pPr>
          </w:p>
        </w:tc>
        <w:tc>
          <w:tcPr>
            <w:tcW w:w="5245" w:type="dxa"/>
          </w:tcPr>
          <w:p>
            <w:pPr>
              <w:pStyle w:val="yTableNAm"/>
              <w:tabs>
                <w:tab w:val="clear" w:pos="567"/>
                <w:tab w:val="left" w:pos="425"/>
                <w:tab w:val="right" w:leader="dot" w:pos="6237"/>
              </w:tabs>
              <w:rPr>
                <w:del w:id="950" w:author="Master Repository Process" w:date="2021-08-28T11:06:00Z"/>
                <w:sz w:val="20"/>
              </w:rPr>
            </w:pPr>
            <w:del w:id="951" w:author="Master Repository Process" w:date="2021-08-28T11:06:00Z">
              <w:r>
                <w:rPr>
                  <w:sz w:val="20"/>
                </w:rPr>
                <w:delText>(c)</w:delText>
              </w:r>
              <w:r>
                <w:rPr>
                  <w:sz w:val="20"/>
                </w:rPr>
                <w:tab/>
                <w:delText xml:space="preserve">a class of gaming equipment (r. 18B(2)(b)) </w:delText>
              </w:r>
              <w:r>
                <w:rPr>
                  <w:sz w:val="20"/>
                </w:rPr>
                <w:tab/>
              </w:r>
            </w:del>
          </w:p>
        </w:tc>
        <w:tc>
          <w:tcPr>
            <w:tcW w:w="992" w:type="dxa"/>
          </w:tcPr>
          <w:p>
            <w:pPr>
              <w:pStyle w:val="yTableNAm"/>
              <w:jc w:val="center"/>
              <w:rPr>
                <w:del w:id="952" w:author="Master Repository Process" w:date="2021-08-28T11:06:00Z"/>
                <w:i/>
                <w:sz w:val="20"/>
              </w:rPr>
            </w:pPr>
            <w:del w:id="953" w:author="Master Repository Process" w:date="2021-08-28T11:06:00Z">
              <w:r>
                <w:rPr>
                  <w:sz w:val="20"/>
                </w:rPr>
                <w:delText>117</w:delText>
              </w:r>
            </w:del>
          </w:p>
        </w:tc>
      </w:tr>
      <w:tr>
        <w:trPr>
          <w:cantSplit/>
          <w:del w:id="954" w:author="Master Repository Process" w:date="2021-08-28T11:06:00Z"/>
        </w:trPr>
        <w:tc>
          <w:tcPr>
            <w:tcW w:w="851" w:type="dxa"/>
          </w:tcPr>
          <w:p>
            <w:pPr>
              <w:pStyle w:val="yTableNAm"/>
              <w:rPr>
                <w:del w:id="955" w:author="Master Repository Process" w:date="2021-08-28T11:06:00Z"/>
                <w:sz w:val="20"/>
              </w:rPr>
            </w:pPr>
            <w:del w:id="956" w:author="Master Repository Process" w:date="2021-08-28T11:06:00Z">
              <w:r>
                <w:rPr>
                  <w:sz w:val="20"/>
                </w:rPr>
                <w:delText>5.</w:delText>
              </w:r>
            </w:del>
          </w:p>
        </w:tc>
        <w:tc>
          <w:tcPr>
            <w:tcW w:w="5245" w:type="dxa"/>
          </w:tcPr>
          <w:p>
            <w:pPr>
              <w:pStyle w:val="yTableNAm"/>
              <w:tabs>
                <w:tab w:val="clear" w:pos="567"/>
              </w:tabs>
              <w:rPr>
                <w:del w:id="957" w:author="Master Repository Process" w:date="2021-08-28T11:06:00Z"/>
                <w:sz w:val="20"/>
              </w:rPr>
            </w:pPr>
            <w:del w:id="958" w:author="Master Repository Process" w:date="2021-08-28T11:06:00Z">
              <w:r>
                <w:rPr>
                  <w:sz w:val="20"/>
                </w:rPr>
                <w:delText xml:space="preserve">Application for a function permit for — </w:delText>
              </w:r>
            </w:del>
          </w:p>
        </w:tc>
        <w:tc>
          <w:tcPr>
            <w:tcW w:w="992" w:type="dxa"/>
          </w:tcPr>
          <w:p>
            <w:pPr>
              <w:pStyle w:val="yTableNAm"/>
              <w:jc w:val="center"/>
              <w:rPr>
                <w:del w:id="959" w:author="Master Repository Process" w:date="2021-08-28T11:06:00Z"/>
                <w:sz w:val="20"/>
              </w:rPr>
            </w:pPr>
          </w:p>
        </w:tc>
      </w:tr>
      <w:tr>
        <w:trPr>
          <w:cantSplit/>
          <w:del w:id="960" w:author="Master Repository Process" w:date="2021-08-28T11:06:00Z"/>
        </w:trPr>
        <w:tc>
          <w:tcPr>
            <w:tcW w:w="851" w:type="dxa"/>
          </w:tcPr>
          <w:p>
            <w:pPr>
              <w:pStyle w:val="yTableNAm"/>
              <w:rPr>
                <w:del w:id="961" w:author="Master Repository Process" w:date="2021-08-28T11:06:00Z"/>
                <w:sz w:val="20"/>
              </w:rPr>
            </w:pPr>
          </w:p>
        </w:tc>
        <w:tc>
          <w:tcPr>
            <w:tcW w:w="5245" w:type="dxa"/>
          </w:tcPr>
          <w:p>
            <w:pPr>
              <w:pStyle w:val="yTableNAm"/>
              <w:tabs>
                <w:tab w:val="clear" w:pos="567"/>
                <w:tab w:val="left" w:pos="417"/>
                <w:tab w:val="right" w:leader="dot" w:pos="6237"/>
              </w:tabs>
              <w:rPr>
                <w:del w:id="962" w:author="Master Repository Process" w:date="2021-08-28T11:06:00Z"/>
                <w:sz w:val="20"/>
              </w:rPr>
            </w:pPr>
            <w:del w:id="963" w:author="Master Repository Process" w:date="2021-08-28T11:06:00Z">
              <w:r>
                <w:rPr>
                  <w:sz w:val="20"/>
                </w:rPr>
                <w:delText>(a)</w:delText>
              </w:r>
              <w:r>
                <w:rPr>
                  <w:sz w:val="20"/>
                </w:rPr>
                <w:tab/>
                <w:delText xml:space="preserve">bingo </w:delText>
              </w:r>
              <w:r>
                <w:rPr>
                  <w:sz w:val="20"/>
                </w:rPr>
                <w:tab/>
              </w:r>
            </w:del>
          </w:p>
        </w:tc>
        <w:tc>
          <w:tcPr>
            <w:tcW w:w="992" w:type="dxa"/>
          </w:tcPr>
          <w:p>
            <w:pPr>
              <w:pStyle w:val="yTableNAm"/>
              <w:jc w:val="center"/>
              <w:rPr>
                <w:del w:id="964" w:author="Master Repository Process" w:date="2021-08-28T11:06:00Z"/>
                <w:sz w:val="20"/>
              </w:rPr>
            </w:pPr>
            <w:del w:id="965" w:author="Master Repository Process" w:date="2021-08-28T11:06:00Z">
              <w:r>
                <w:rPr>
                  <w:sz w:val="20"/>
                </w:rPr>
                <w:delText>23</w:delText>
              </w:r>
            </w:del>
          </w:p>
        </w:tc>
      </w:tr>
      <w:tr>
        <w:trPr>
          <w:cantSplit/>
          <w:del w:id="966" w:author="Master Repository Process" w:date="2021-08-28T11:06:00Z"/>
        </w:trPr>
        <w:tc>
          <w:tcPr>
            <w:tcW w:w="851" w:type="dxa"/>
          </w:tcPr>
          <w:p>
            <w:pPr>
              <w:pStyle w:val="yTableNAm"/>
              <w:rPr>
                <w:del w:id="967" w:author="Master Repository Process" w:date="2021-08-28T11:06:00Z"/>
                <w:sz w:val="20"/>
              </w:rPr>
            </w:pPr>
          </w:p>
        </w:tc>
        <w:tc>
          <w:tcPr>
            <w:tcW w:w="5245" w:type="dxa"/>
          </w:tcPr>
          <w:p>
            <w:pPr>
              <w:pStyle w:val="yTableNAm"/>
              <w:tabs>
                <w:tab w:val="clear" w:pos="567"/>
                <w:tab w:val="left" w:pos="425"/>
                <w:tab w:val="right" w:leader="dot" w:pos="6237"/>
              </w:tabs>
              <w:rPr>
                <w:del w:id="968" w:author="Master Repository Process" w:date="2021-08-28T11:06:00Z"/>
                <w:sz w:val="20"/>
              </w:rPr>
            </w:pPr>
            <w:del w:id="969" w:author="Master Repository Process" w:date="2021-08-28T11:06:00Z">
              <w:r>
                <w:rPr>
                  <w:sz w:val="20"/>
                </w:rPr>
                <w:delText>(b)</w:delText>
              </w:r>
              <w:r>
                <w:rPr>
                  <w:sz w:val="20"/>
                </w:rPr>
                <w:tab/>
                <w:delText xml:space="preserve">multiple bingo, for each premises </w:delText>
              </w:r>
              <w:r>
                <w:rPr>
                  <w:sz w:val="20"/>
                </w:rPr>
                <w:tab/>
              </w:r>
            </w:del>
          </w:p>
        </w:tc>
        <w:tc>
          <w:tcPr>
            <w:tcW w:w="992" w:type="dxa"/>
          </w:tcPr>
          <w:p>
            <w:pPr>
              <w:pStyle w:val="yTableNAm"/>
              <w:jc w:val="center"/>
              <w:rPr>
                <w:del w:id="970" w:author="Master Repository Process" w:date="2021-08-28T11:06:00Z"/>
                <w:sz w:val="20"/>
              </w:rPr>
            </w:pPr>
            <w:del w:id="971" w:author="Master Repository Process" w:date="2021-08-28T11:06:00Z">
              <w:r>
                <w:rPr>
                  <w:sz w:val="20"/>
                </w:rPr>
                <w:delText>23</w:delText>
              </w:r>
            </w:del>
          </w:p>
        </w:tc>
      </w:tr>
      <w:tr>
        <w:trPr>
          <w:cantSplit/>
          <w:del w:id="972" w:author="Master Repository Process" w:date="2021-08-28T11:06:00Z"/>
        </w:trPr>
        <w:tc>
          <w:tcPr>
            <w:tcW w:w="851" w:type="dxa"/>
          </w:tcPr>
          <w:p>
            <w:pPr>
              <w:pStyle w:val="yTableNAm"/>
              <w:rPr>
                <w:del w:id="973" w:author="Master Repository Process" w:date="2021-08-28T11:06:00Z"/>
                <w:sz w:val="20"/>
              </w:rPr>
            </w:pPr>
          </w:p>
        </w:tc>
        <w:tc>
          <w:tcPr>
            <w:tcW w:w="5245" w:type="dxa"/>
          </w:tcPr>
          <w:p>
            <w:pPr>
              <w:pStyle w:val="yTableNAm"/>
              <w:tabs>
                <w:tab w:val="clear" w:pos="567"/>
                <w:tab w:val="left" w:pos="432"/>
                <w:tab w:val="right" w:leader="dot" w:pos="6237"/>
              </w:tabs>
              <w:rPr>
                <w:del w:id="974" w:author="Master Repository Process" w:date="2021-08-28T11:06:00Z"/>
                <w:sz w:val="20"/>
              </w:rPr>
            </w:pPr>
            <w:del w:id="975" w:author="Master Repository Process" w:date="2021-08-28T11:06:00Z">
              <w:r>
                <w:rPr>
                  <w:sz w:val="20"/>
                </w:rPr>
                <w:delText>(c)</w:delText>
              </w:r>
              <w:r>
                <w:rPr>
                  <w:sz w:val="20"/>
                </w:rPr>
                <w:tab/>
                <w:delText xml:space="preserve">simultaneous bingo, for each premises </w:delText>
              </w:r>
              <w:r>
                <w:rPr>
                  <w:sz w:val="20"/>
                </w:rPr>
                <w:tab/>
              </w:r>
            </w:del>
          </w:p>
        </w:tc>
        <w:tc>
          <w:tcPr>
            <w:tcW w:w="992" w:type="dxa"/>
          </w:tcPr>
          <w:p>
            <w:pPr>
              <w:pStyle w:val="yTableNAm"/>
              <w:jc w:val="center"/>
              <w:rPr>
                <w:del w:id="976" w:author="Master Repository Process" w:date="2021-08-28T11:06:00Z"/>
                <w:sz w:val="20"/>
              </w:rPr>
            </w:pPr>
            <w:del w:id="977" w:author="Master Repository Process" w:date="2021-08-28T11:06:00Z">
              <w:r>
                <w:rPr>
                  <w:sz w:val="20"/>
                </w:rPr>
                <w:delText>23</w:delText>
              </w:r>
            </w:del>
          </w:p>
        </w:tc>
      </w:tr>
      <w:tr>
        <w:trPr>
          <w:cantSplit/>
          <w:del w:id="978" w:author="Master Repository Process" w:date="2021-08-28T11:06:00Z"/>
        </w:trPr>
        <w:tc>
          <w:tcPr>
            <w:tcW w:w="851" w:type="dxa"/>
          </w:tcPr>
          <w:p>
            <w:pPr>
              <w:pStyle w:val="yTableNAm"/>
              <w:keepNext/>
              <w:rPr>
                <w:del w:id="979" w:author="Master Repository Process" w:date="2021-08-28T11:06:00Z"/>
                <w:sz w:val="20"/>
              </w:rPr>
            </w:pPr>
          </w:p>
        </w:tc>
        <w:tc>
          <w:tcPr>
            <w:tcW w:w="5245" w:type="dxa"/>
          </w:tcPr>
          <w:p>
            <w:pPr>
              <w:pStyle w:val="yTableNAm"/>
              <w:keepNext/>
              <w:tabs>
                <w:tab w:val="clear" w:pos="567"/>
                <w:tab w:val="left" w:pos="425"/>
                <w:tab w:val="right" w:leader="dot" w:pos="6237"/>
              </w:tabs>
              <w:rPr>
                <w:del w:id="980" w:author="Master Repository Process" w:date="2021-08-28T11:06:00Z"/>
                <w:sz w:val="20"/>
              </w:rPr>
            </w:pPr>
            <w:del w:id="981" w:author="Master Repository Process" w:date="2021-08-28T11:06:00Z">
              <w:r>
                <w:rPr>
                  <w:sz w:val="20"/>
                </w:rPr>
                <w:delText>(d)</w:delText>
              </w:r>
              <w:r>
                <w:rPr>
                  <w:sz w:val="20"/>
                </w:rPr>
                <w:tab/>
                <w:delText>a standard lottery —</w:delText>
              </w:r>
            </w:del>
          </w:p>
        </w:tc>
        <w:tc>
          <w:tcPr>
            <w:tcW w:w="992" w:type="dxa"/>
          </w:tcPr>
          <w:p>
            <w:pPr>
              <w:pStyle w:val="yTableNAm"/>
              <w:keepNext/>
              <w:jc w:val="center"/>
              <w:rPr>
                <w:del w:id="982" w:author="Master Repository Process" w:date="2021-08-28T11:06:00Z"/>
                <w:sz w:val="20"/>
              </w:rPr>
            </w:pPr>
          </w:p>
        </w:tc>
      </w:tr>
      <w:tr>
        <w:trPr>
          <w:cantSplit/>
          <w:del w:id="983" w:author="Master Repository Process" w:date="2021-08-28T11:06:00Z"/>
        </w:trPr>
        <w:tc>
          <w:tcPr>
            <w:tcW w:w="851" w:type="dxa"/>
          </w:tcPr>
          <w:p>
            <w:pPr>
              <w:pStyle w:val="yTableNAm"/>
              <w:rPr>
                <w:del w:id="984" w:author="Master Repository Process" w:date="2021-08-28T11:06:00Z"/>
                <w:sz w:val="20"/>
              </w:rPr>
            </w:pPr>
          </w:p>
        </w:tc>
        <w:tc>
          <w:tcPr>
            <w:tcW w:w="5245" w:type="dxa"/>
          </w:tcPr>
          <w:p>
            <w:pPr>
              <w:pStyle w:val="yTableNAm"/>
              <w:tabs>
                <w:tab w:val="clear" w:pos="567"/>
                <w:tab w:val="left" w:pos="426"/>
                <w:tab w:val="right" w:leader="dot" w:pos="6237"/>
              </w:tabs>
              <w:ind w:left="851" w:hanging="851"/>
              <w:rPr>
                <w:del w:id="985" w:author="Master Repository Process" w:date="2021-08-28T11:06:00Z"/>
                <w:sz w:val="20"/>
              </w:rPr>
            </w:pPr>
            <w:del w:id="986" w:author="Master Repository Process" w:date="2021-08-28T11:06:00Z">
              <w:r>
                <w:rPr>
                  <w:sz w:val="20"/>
                </w:rPr>
                <w:tab/>
                <w:delText>(i)</w:delText>
              </w:r>
              <w:r>
                <w:rPr>
                  <w:sz w:val="20"/>
                </w:rPr>
                <w:tab/>
                <w:delText xml:space="preserve">where the total retail value of prizes or prize money does not exceed $5 000 </w:delText>
              </w:r>
              <w:r>
                <w:rPr>
                  <w:sz w:val="20"/>
                </w:rPr>
                <w:tab/>
              </w:r>
            </w:del>
          </w:p>
        </w:tc>
        <w:tc>
          <w:tcPr>
            <w:tcW w:w="992" w:type="dxa"/>
          </w:tcPr>
          <w:p>
            <w:pPr>
              <w:pStyle w:val="yTableNAm"/>
              <w:jc w:val="center"/>
              <w:rPr>
                <w:del w:id="987" w:author="Master Repository Process" w:date="2021-08-28T11:06:00Z"/>
                <w:sz w:val="20"/>
              </w:rPr>
            </w:pPr>
            <w:del w:id="988" w:author="Master Repository Process" w:date="2021-08-28T11:06:00Z">
              <w:r>
                <w:rPr>
                  <w:sz w:val="20"/>
                </w:rPr>
                <w:br/>
                <w:delText>35</w:delText>
              </w:r>
            </w:del>
          </w:p>
        </w:tc>
      </w:tr>
      <w:tr>
        <w:trPr>
          <w:cantSplit/>
          <w:del w:id="989" w:author="Master Repository Process" w:date="2021-08-28T11:06:00Z"/>
        </w:trPr>
        <w:tc>
          <w:tcPr>
            <w:tcW w:w="851" w:type="dxa"/>
          </w:tcPr>
          <w:p>
            <w:pPr>
              <w:pStyle w:val="yTableNAm"/>
              <w:rPr>
                <w:del w:id="990" w:author="Master Repository Process" w:date="2021-08-28T11:06:00Z"/>
                <w:sz w:val="20"/>
              </w:rPr>
            </w:pPr>
          </w:p>
        </w:tc>
        <w:tc>
          <w:tcPr>
            <w:tcW w:w="5245" w:type="dxa"/>
          </w:tcPr>
          <w:p>
            <w:pPr>
              <w:pStyle w:val="yTableNAm"/>
              <w:tabs>
                <w:tab w:val="clear" w:pos="567"/>
                <w:tab w:val="left" w:pos="425"/>
                <w:tab w:val="right" w:leader="dot" w:pos="6237"/>
              </w:tabs>
              <w:ind w:left="851" w:hanging="851"/>
              <w:rPr>
                <w:del w:id="991" w:author="Master Repository Process" w:date="2021-08-28T11:06:00Z"/>
                <w:sz w:val="20"/>
              </w:rPr>
            </w:pPr>
            <w:del w:id="992" w:author="Master Repository Process" w:date="2021-08-28T11:06:00Z">
              <w:r>
                <w:rPr>
                  <w:sz w:val="20"/>
                </w:rPr>
                <w:tab/>
                <w:delText>(ii)</w:delText>
              </w:r>
              <w:r>
                <w:rPr>
                  <w:sz w:val="20"/>
                </w:rPr>
                <w:tab/>
                <w:delText xml:space="preserve">otherwise </w:delText>
              </w:r>
              <w:r>
                <w:rPr>
                  <w:sz w:val="20"/>
                </w:rPr>
                <w:tab/>
              </w:r>
            </w:del>
          </w:p>
        </w:tc>
        <w:tc>
          <w:tcPr>
            <w:tcW w:w="992" w:type="dxa"/>
          </w:tcPr>
          <w:p>
            <w:pPr>
              <w:pStyle w:val="yTableNAm"/>
              <w:jc w:val="center"/>
              <w:rPr>
                <w:del w:id="993" w:author="Master Repository Process" w:date="2021-08-28T11:06:00Z"/>
                <w:sz w:val="20"/>
              </w:rPr>
            </w:pPr>
            <w:del w:id="994" w:author="Master Repository Process" w:date="2021-08-28T11:06:00Z">
              <w:r>
                <w:rPr>
                  <w:sz w:val="20"/>
                </w:rPr>
                <w:delText>76</w:delText>
              </w:r>
            </w:del>
          </w:p>
        </w:tc>
      </w:tr>
      <w:tr>
        <w:trPr>
          <w:cantSplit/>
          <w:del w:id="995" w:author="Master Repository Process" w:date="2021-08-28T11:06:00Z"/>
        </w:trPr>
        <w:tc>
          <w:tcPr>
            <w:tcW w:w="851" w:type="dxa"/>
          </w:tcPr>
          <w:p>
            <w:pPr>
              <w:pStyle w:val="yTableNAm"/>
              <w:rPr>
                <w:del w:id="996" w:author="Master Repository Process" w:date="2021-08-28T11:06:00Z"/>
                <w:sz w:val="20"/>
              </w:rPr>
            </w:pPr>
          </w:p>
        </w:tc>
        <w:tc>
          <w:tcPr>
            <w:tcW w:w="5245" w:type="dxa"/>
          </w:tcPr>
          <w:p>
            <w:pPr>
              <w:pStyle w:val="yTableNAm"/>
              <w:tabs>
                <w:tab w:val="clear" w:pos="567"/>
                <w:tab w:val="right" w:leader="dot" w:pos="6237"/>
              </w:tabs>
              <w:ind w:left="426" w:hanging="426"/>
              <w:rPr>
                <w:del w:id="997" w:author="Master Repository Process" w:date="2021-08-28T11:06:00Z"/>
                <w:sz w:val="20"/>
              </w:rPr>
            </w:pPr>
            <w:del w:id="998" w:author="Master Repository Process" w:date="2021-08-28T11:06:00Z">
              <w:r>
                <w:rPr>
                  <w:sz w:val="20"/>
                </w:rPr>
                <w:delText>(da)</w:delText>
              </w:r>
              <w:r>
                <w:rPr>
                  <w:sz w:val="20"/>
                </w:rPr>
                <w:tab/>
                <w:delText xml:space="preserve">a standard lottery of a kind generally known or described as a Calcutta </w:delText>
              </w:r>
              <w:r>
                <w:rPr>
                  <w:sz w:val="20"/>
                </w:rPr>
                <w:tab/>
              </w:r>
            </w:del>
          </w:p>
        </w:tc>
        <w:tc>
          <w:tcPr>
            <w:tcW w:w="992" w:type="dxa"/>
          </w:tcPr>
          <w:p>
            <w:pPr>
              <w:pStyle w:val="yTableNAm"/>
              <w:jc w:val="center"/>
              <w:rPr>
                <w:del w:id="999" w:author="Master Repository Process" w:date="2021-08-28T11:06:00Z"/>
                <w:i/>
                <w:sz w:val="20"/>
              </w:rPr>
            </w:pPr>
            <w:del w:id="1000" w:author="Master Repository Process" w:date="2021-08-28T11:06:00Z">
              <w:r>
                <w:rPr>
                  <w:sz w:val="20"/>
                </w:rPr>
                <w:br/>
                <w:delText>76</w:delText>
              </w:r>
            </w:del>
          </w:p>
        </w:tc>
      </w:tr>
      <w:tr>
        <w:tblPrEx>
          <w:tblCellMar>
            <w:left w:w="108" w:type="dxa"/>
            <w:right w:w="108" w:type="dxa"/>
          </w:tblCellMar>
        </w:tblPrEx>
        <w:trPr>
          <w:cantSplit/>
          <w:del w:id="1001" w:author="Master Repository Process" w:date="2021-08-28T11:06:00Z"/>
        </w:trPr>
        <w:tc>
          <w:tcPr>
            <w:tcW w:w="851" w:type="dxa"/>
          </w:tcPr>
          <w:p>
            <w:pPr>
              <w:pStyle w:val="yTableNAm"/>
              <w:rPr>
                <w:del w:id="1002" w:author="Master Repository Process" w:date="2021-08-28T11:06:00Z"/>
                <w:sz w:val="20"/>
              </w:rPr>
            </w:pPr>
          </w:p>
        </w:tc>
        <w:tc>
          <w:tcPr>
            <w:tcW w:w="5245" w:type="dxa"/>
          </w:tcPr>
          <w:p>
            <w:pPr>
              <w:pStyle w:val="yTableNAm"/>
              <w:tabs>
                <w:tab w:val="clear" w:pos="567"/>
                <w:tab w:val="left" w:pos="425"/>
                <w:tab w:val="right" w:leader="dot" w:pos="6237"/>
              </w:tabs>
              <w:rPr>
                <w:del w:id="1003" w:author="Master Repository Process" w:date="2021-08-28T11:06:00Z"/>
                <w:sz w:val="20"/>
              </w:rPr>
            </w:pPr>
            <w:del w:id="1004" w:author="Master Repository Process" w:date="2021-08-28T11:06:00Z">
              <w:r>
                <w:rPr>
                  <w:sz w:val="20"/>
                </w:rPr>
                <w:delText>(e)</w:delText>
              </w:r>
              <w:r>
                <w:rPr>
                  <w:sz w:val="20"/>
                </w:rPr>
                <w:tab/>
                <w:delText xml:space="preserve">a continuing lottery </w:delText>
              </w:r>
              <w:r>
                <w:rPr>
                  <w:sz w:val="20"/>
                </w:rPr>
                <w:tab/>
              </w:r>
            </w:del>
          </w:p>
        </w:tc>
        <w:tc>
          <w:tcPr>
            <w:tcW w:w="992" w:type="dxa"/>
          </w:tcPr>
          <w:p>
            <w:pPr>
              <w:pStyle w:val="yTableNAm"/>
              <w:jc w:val="center"/>
              <w:rPr>
                <w:del w:id="1005" w:author="Master Repository Process" w:date="2021-08-28T11:06:00Z"/>
                <w:sz w:val="20"/>
              </w:rPr>
            </w:pPr>
            <w:del w:id="1006" w:author="Master Repository Process" w:date="2021-08-28T11:06:00Z">
              <w:r>
                <w:rPr>
                  <w:sz w:val="20"/>
                </w:rPr>
                <w:delText>17</w:delText>
              </w:r>
            </w:del>
          </w:p>
        </w:tc>
      </w:tr>
      <w:tr>
        <w:trPr>
          <w:cantSplit/>
          <w:del w:id="1007" w:author="Master Repository Process" w:date="2021-08-28T11:06:00Z"/>
        </w:trPr>
        <w:tc>
          <w:tcPr>
            <w:tcW w:w="851" w:type="dxa"/>
          </w:tcPr>
          <w:p>
            <w:pPr>
              <w:pStyle w:val="yTableNAm"/>
              <w:rPr>
                <w:del w:id="1008" w:author="Master Repository Process" w:date="2021-08-28T11:06:00Z"/>
                <w:sz w:val="20"/>
              </w:rPr>
            </w:pPr>
          </w:p>
        </w:tc>
        <w:tc>
          <w:tcPr>
            <w:tcW w:w="5245" w:type="dxa"/>
          </w:tcPr>
          <w:p>
            <w:pPr>
              <w:pStyle w:val="yTableNAm"/>
              <w:tabs>
                <w:tab w:val="clear" w:pos="567"/>
                <w:tab w:val="left" w:pos="425"/>
                <w:tab w:val="right" w:leader="dot" w:pos="6237"/>
              </w:tabs>
              <w:rPr>
                <w:del w:id="1009" w:author="Master Repository Process" w:date="2021-08-28T11:06:00Z"/>
                <w:sz w:val="20"/>
              </w:rPr>
            </w:pPr>
            <w:del w:id="1010" w:author="Master Repository Process" w:date="2021-08-28T11:06:00Z">
              <w:r>
                <w:rPr>
                  <w:sz w:val="20"/>
                </w:rPr>
                <w:delText>(f)</w:delText>
              </w:r>
              <w:r>
                <w:rPr>
                  <w:sz w:val="20"/>
                </w:rPr>
                <w:tab/>
                <w:delText xml:space="preserve">gaming (per day authorised) — </w:delText>
              </w:r>
            </w:del>
          </w:p>
        </w:tc>
        <w:tc>
          <w:tcPr>
            <w:tcW w:w="992" w:type="dxa"/>
          </w:tcPr>
          <w:p>
            <w:pPr>
              <w:pStyle w:val="yTableNAm"/>
              <w:jc w:val="center"/>
              <w:rPr>
                <w:del w:id="1011" w:author="Master Repository Process" w:date="2021-08-28T11:06:00Z"/>
                <w:sz w:val="20"/>
              </w:rPr>
            </w:pPr>
          </w:p>
        </w:tc>
      </w:tr>
      <w:tr>
        <w:trPr>
          <w:cantSplit/>
          <w:del w:id="1012" w:author="Master Repository Process" w:date="2021-08-28T11:06:00Z"/>
        </w:trPr>
        <w:tc>
          <w:tcPr>
            <w:tcW w:w="851" w:type="dxa"/>
          </w:tcPr>
          <w:p>
            <w:pPr>
              <w:pStyle w:val="yTableNAm"/>
              <w:rPr>
                <w:del w:id="1013" w:author="Master Repository Process" w:date="2021-08-28T11:06:00Z"/>
                <w:sz w:val="20"/>
              </w:rPr>
            </w:pPr>
          </w:p>
        </w:tc>
        <w:tc>
          <w:tcPr>
            <w:tcW w:w="5245" w:type="dxa"/>
          </w:tcPr>
          <w:p>
            <w:pPr>
              <w:pStyle w:val="yTableNAm"/>
              <w:tabs>
                <w:tab w:val="clear" w:pos="567"/>
                <w:tab w:val="left" w:pos="417"/>
                <w:tab w:val="left" w:pos="851"/>
                <w:tab w:val="right" w:leader="dot" w:pos="6237"/>
              </w:tabs>
              <w:rPr>
                <w:del w:id="1014" w:author="Master Repository Process" w:date="2021-08-28T11:06:00Z"/>
                <w:sz w:val="20"/>
              </w:rPr>
            </w:pPr>
            <w:del w:id="1015" w:author="Master Repository Process" w:date="2021-08-28T11:06:00Z">
              <w:r>
                <w:rPr>
                  <w:sz w:val="20"/>
                </w:rPr>
                <w:tab/>
                <w:delText>(i)</w:delText>
              </w:r>
              <w:r>
                <w:rPr>
                  <w:sz w:val="20"/>
                </w:rPr>
                <w:tab/>
                <w:delText>1</w:delText>
              </w:r>
              <w:r>
                <w:rPr>
                  <w:sz w:val="20"/>
                </w:rPr>
                <w:noBreakHyphen/>
                <w:delText xml:space="preserve">5 tables </w:delText>
              </w:r>
              <w:r>
                <w:rPr>
                  <w:sz w:val="20"/>
                </w:rPr>
                <w:tab/>
              </w:r>
            </w:del>
          </w:p>
        </w:tc>
        <w:tc>
          <w:tcPr>
            <w:tcW w:w="992" w:type="dxa"/>
          </w:tcPr>
          <w:p>
            <w:pPr>
              <w:pStyle w:val="yTableNAm"/>
              <w:jc w:val="center"/>
              <w:rPr>
                <w:del w:id="1016" w:author="Master Repository Process" w:date="2021-08-28T11:06:00Z"/>
                <w:sz w:val="20"/>
              </w:rPr>
            </w:pPr>
            <w:del w:id="1017" w:author="Master Repository Process" w:date="2021-08-28T11:06:00Z">
              <w:r>
                <w:rPr>
                  <w:sz w:val="20"/>
                </w:rPr>
                <w:delText>232</w:delText>
              </w:r>
            </w:del>
          </w:p>
        </w:tc>
      </w:tr>
      <w:tr>
        <w:trPr>
          <w:cantSplit/>
          <w:del w:id="1018" w:author="Master Repository Process" w:date="2021-08-28T11:06:00Z"/>
        </w:trPr>
        <w:tc>
          <w:tcPr>
            <w:tcW w:w="851" w:type="dxa"/>
          </w:tcPr>
          <w:p>
            <w:pPr>
              <w:pStyle w:val="yTableNAm"/>
              <w:rPr>
                <w:del w:id="1019" w:author="Master Repository Process" w:date="2021-08-28T11:06:00Z"/>
                <w:sz w:val="20"/>
              </w:rPr>
            </w:pPr>
          </w:p>
        </w:tc>
        <w:tc>
          <w:tcPr>
            <w:tcW w:w="5245" w:type="dxa"/>
          </w:tcPr>
          <w:p>
            <w:pPr>
              <w:pStyle w:val="yTableNAm"/>
              <w:tabs>
                <w:tab w:val="clear" w:pos="567"/>
                <w:tab w:val="left" w:pos="417"/>
                <w:tab w:val="left" w:pos="861"/>
                <w:tab w:val="right" w:leader="dot" w:pos="6237"/>
              </w:tabs>
              <w:rPr>
                <w:del w:id="1020" w:author="Master Repository Process" w:date="2021-08-28T11:06:00Z"/>
                <w:sz w:val="20"/>
              </w:rPr>
            </w:pPr>
            <w:del w:id="1021" w:author="Master Repository Process" w:date="2021-08-28T11:06:00Z">
              <w:r>
                <w:rPr>
                  <w:sz w:val="20"/>
                </w:rPr>
                <w:tab/>
                <w:delText>(ii)</w:delText>
              </w:r>
              <w:r>
                <w:rPr>
                  <w:sz w:val="20"/>
                </w:rPr>
                <w:tab/>
                <w:delText>6</w:delText>
              </w:r>
              <w:r>
                <w:rPr>
                  <w:sz w:val="20"/>
                </w:rPr>
                <w:noBreakHyphen/>
                <w:delText xml:space="preserve">10 tables </w:delText>
              </w:r>
              <w:r>
                <w:rPr>
                  <w:sz w:val="20"/>
                </w:rPr>
                <w:tab/>
              </w:r>
            </w:del>
          </w:p>
        </w:tc>
        <w:tc>
          <w:tcPr>
            <w:tcW w:w="992" w:type="dxa"/>
          </w:tcPr>
          <w:p>
            <w:pPr>
              <w:pStyle w:val="yTableNAm"/>
              <w:jc w:val="center"/>
              <w:rPr>
                <w:del w:id="1022" w:author="Master Repository Process" w:date="2021-08-28T11:06:00Z"/>
                <w:sz w:val="20"/>
              </w:rPr>
            </w:pPr>
            <w:del w:id="1023" w:author="Master Repository Process" w:date="2021-08-28T11:06:00Z">
              <w:r>
                <w:rPr>
                  <w:sz w:val="20"/>
                </w:rPr>
                <w:delText>390</w:delText>
              </w:r>
            </w:del>
          </w:p>
        </w:tc>
      </w:tr>
      <w:tr>
        <w:trPr>
          <w:cantSplit/>
          <w:del w:id="1024" w:author="Master Repository Process" w:date="2021-08-28T11:06:00Z"/>
        </w:trPr>
        <w:tc>
          <w:tcPr>
            <w:tcW w:w="851" w:type="dxa"/>
          </w:tcPr>
          <w:p>
            <w:pPr>
              <w:pStyle w:val="yTableNAm"/>
              <w:rPr>
                <w:del w:id="1025" w:author="Master Repository Process" w:date="2021-08-28T11:06:00Z"/>
                <w:sz w:val="20"/>
              </w:rPr>
            </w:pPr>
          </w:p>
        </w:tc>
        <w:tc>
          <w:tcPr>
            <w:tcW w:w="5245" w:type="dxa"/>
          </w:tcPr>
          <w:p>
            <w:pPr>
              <w:pStyle w:val="yTableNAm"/>
              <w:tabs>
                <w:tab w:val="clear" w:pos="567"/>
                <w:tab w:val="left" w:pos="432"/>
                <w:tab w:val="left" w:pos="851"/>
                <w:tab w:val="left" w:pos="1701"/>
                <w:tab w:val="right" w:leader="dot" w:pos="6237"/>
              </w:tabs>
              <w:rPr>
                <w:del w:id="1026" w:author="Master Repository Process" w:date="2021-08-28T11:06:00Z"/>
                <w:sz w:val="20"/>
              </w:rPr>
            </w:pPr>
            <w:del w:id="1027" w:author="Master Repository Process" w:date="2021-08-28T11:06:00Z">
              <w:r>
                <w:rPr>
                  <w:sz w:val="20"/>
                </w:rPr>
                <w:tab/>
                <w:delText>(iii)</w:delText>
              </w:r>
              <w:r>
                <w:rPr>
                  <w:sz w:val="20"/>
                </w:rPr>
                <w:tab/>
                <w:delText xml:space="preserve">over 10 tables </w:delText>
              </w:r>
              <w:r>
                <w:rPr>
                  <w:sz w:val="20"/>
                </w:rPr>
                <w:tab/>
              </w:r>
            </w:del>
          </w:p>
        </w:tc>
        <w:tc>
          <w:tcPr>
            <w:tcW w:w="992" w:type="dxa"/>
          </w:tcPr>
          <w:p>
            <w:pPr>
              <w:pStyle w:val="yTableNAm"/>
              <w:jc w:val="center"/>
              <w:rPr>
                <w:del w:id="1028" w:author="Master Repository Process" w:date="2021-08-28T11:06:00Z"/>
                <w:sz w:val="20"/>
              </w:rPr>
            </w:pPr>
            <w:del w:id="1029" w:author="Master Repository Process" w:date="2021-08-28T11:06:00Z">
              <w:r>
                <w:rPr>
                  <w:sz w:val="20"/>
                </w:rPr>
                <w:delText>435</w:delText>
              </w:r>
            </w:del>
          </w:p>
        </w:tc>
      </w:tr>
      <w:tr>
        <w:trPr>
          <w:cantSplit/>
          <w:del w:id="1030" w:author="Master Repository Process" w:date="2021-08-28T11:06:00Z"/>
        </w:trPr>
        <w:tc>
          <w:tcPr>
            <w:tcW w:w="851" w:type="dxa"/>
          </w:tcPr>
          <w:p>
            <w:pPr>
              <w:pStyle w:val="yTableNAm"/>
              <w:rPr>
                <w:del w:id="1031" w:author="Master Repository Process" w:date="2021-08-28T11:06:00Z"/>
                <w:sz w:val="20"/>
              </w:rPr>
            </w:pPr>
          </w:p>
        </w:tc>
        <w:tc>
          <w:tcPr>
            <w:tcW w:w="5245" w:type="dxa"/>
          </w:tcPr>
          <w:p>
            <w:pPr>
              <w:pStyle w:val="yTableNAm"/>
              <w:tabs>
                <w:tab w:val="clear" w:pos="567"/>
                <w:tab w:val="left" w:pos="426"/>
              </w:tabs>
              <w:rPr>
                <w:del w:id="1032" w:author="Master Repository Process" w:date="2021-08-28T11:06:00Z"/>
                <w:sz w:val="20"/>
              </w:rPr>
            </w:pPr>
            <w:del w:id="1033" w:author="Master Repository Process" w:date="2021-08-28T11:06:00Z">
              <w:r>
                <w:rPr>
                  <w:sz w:val="20"/>
                </w:rPr>
                <w:delText>(g)</w:delText>
              </w:r>
              <w:r>
                <w:rPr>
                  <w:sz w:val="20"/>
                </w:rPr>
                <w:tab/>
                <w:delText>two</w:delText>
              </w:r>
              <w:r>
                <w:rPr>
                  <w:sz w:val="20"/>
                </w:rPr>
                <w:noBreakHyphen/>
                <w:delText>up </w:delText>
              </w:r>
              <w:r>
                <w:rPr>
                  <w:snapToGrid w:val="0"/>
                  <w:sz w:val="20"/>
                </w:rPr>
                <w:delText xml:space="preserve">— </w:delText>
              </w:r>
            </w:del>
          </w:p>
        </w:tc>
        <w:tc>
          <w:tcPr>
            <w:tcW w:w="992" w:type="dxa"/>
          </w:tcPr>
          <w:p>
            <w:pPr>
              <w:pStyle w:val="yTableNAm"/>
              <w:jc w:val="center"/>
              <w:rPr>
                <w:del w:id="1034" w:author="Master Repository Process" w:date="2021-08-28T11:06:00Z"/>
                <w:sz w:val="20"/>
              </w:rPr>
            </w:pPr>
          </w:p>
        </w:tc>
      </w:tr>
      <w:tr>
        <w:trPr>
          <w:cantSplit/>
          <w:del w:id="1035" w:author="Master Repository Process" w:date="2021-08-28T11:06:00Z"/>
        </w:trPr>
        <w:tc>
          <w:tcPr>
            <w:tcW w:w="851" w:type="dxa"/>
          </w:tcPr>
          <w:p>
            <w:pPr>
              <w:pStyle w:val="yTableNAm"/>
              <w:rPr>
                <w:del w:id="1036" w:author="Master Repository Process" w:date="2021-08-28T11:06:00Z"/>
                <w:sz w:val="20"/>
              </w:rPr>
            </w:pPr>
          </w:p>
        </w:tc>
        <w:tc>
          <w:tcPr>
            <w:tcW w:w="5245" w:type="dxa"/>
          </w:tcPr>
          <w:p>
            <w:pPr>
              <w:pStyle w:val="yTableNAm"/>
              <w:tabs>
                <w:tab w:val="clear" w:pos="567"/>
                <w:tab w:val="left" w:pos="426"/>
                <w:tab w:val="left" w:pos="854"/>
                <w:tab w:val="right" w:leader="dot" w:pos="6237"/>
              </w:tabs>
              <w:rPr>
                <w:del w:id="1037" w:author="Master Repository Process" w:date="2021-08-28T11:06:00Z"/>
                <w:sz w:val="20"/>
              </w:rPr>
            </w:pPr>
            <w:del w:id="1038" w:author="Master Repository Process" w:date="2021-08-28T11:06:00Z">
              <w:r>
                <w:rPr>
                  <w:sz w:val="20"/>
                </w:rPr>
                <w:tab/>
                <w:delText>(i)</w:delText>
              </w:r>
              <w:r>
                <w:rPr>
                  <w:sz w:val="20"/>
                </w:rPr>
                <w:tab/>
                <w:delText xml:space="preserve">by a country race club </w:delText>
              </w:r>
              <w:r>
                <w:rPr>
                  <w:sz w:val="20"/>
                </w:rPr>
                <w:tab/>
              </w:r>
            </w:del>
          </w:p>
        </w:tc>
        <w:tc>
          <w:tcPr>
            <w:tcW w:w="992" w:type="dxa"/>
          </w:tcPr>
          <w:p>
            <w:pPr>
              <w:pStyle w:val="yTableNAm"/>
              <w:jc w:val="center"/>
              <w:rPr>
                <w:del w:id="1039" w:author="Master Repository Process" w:date="2021-08-28T11:06:00Z"/>
                <w:sz w:val="20"/>
              </w:rPr>
            </w:pPr>
            <w:del w:id="1040" w:author="Master Repository Process" w:date="2021-08-28T11:06:00Z">
              <w:r>
                <w:rPr>
                  <w:sz w:val="20"/>
                </w:rPr>
                <w:delText>156</w:delText>
              </w:r>
            </w:del>
          </w:p>
        </w:tc>
      </w:tr>
      <w:tr>
        <w:trPr>
          <w:cantSplit/>
          <w:del w:id="1041" w:author="Master Repository Process" w:date="2021-08-28T11:06:00Z"/>
        </w:trPr>
        <w:tc>
          <w:tcPr>
            <w:tcW w:w="851" w:type="dxa"/>
          </w:tcPr>
          <w:p>
            <w:pPr>
              <w:pStyle w:val="yTableNAm"/>
              <w:rPr>
                <w:del w:id="1042" w:author="Master Repository Process" w:date="2021-08-28T11:06:00Z"/>
                <w:sz w:val="20"/>
              </w:rPr>
            </w:pPr>
          </w:p>
        </w:tc>
        <w:tc>
          <w:tcPr>
            <w:tcW w:w="5245" w:type="dxa"/>
          </w:tcPr>
          <w:p>
            <w:pPr>
              <w:pStyle w:val="yTableNAm"/>
              <w:tabs>
                <w:tab w:val="clear" w:pos="567"/>
                <w:tab w:val="left" w:pos="426"/>
                <w:tab w:val="left" w:pos="854"/>
                <w:tab w:val="right" w:leader="dot" w:pos="6237"/>
              </w:tabs>
              <w:rPr>
                <w:del w:id="1043" w:author="Master Repository Process" w:date="2021-08-28T11:06:00Z"/>
                <w:sz w:val="20"/>
              </w:rPr>
            </w:pPr>
            <w:del w:id="1044" w:author="Master Repository Process" w:date="2021-08-28T11:06:00Z">
              <w:r>
                <w:rPr>
                  <w:sz w:val="20"/>
                </w:rPr>
                <w:tab/>
                <w:delText>(ii)</w:delText>
              </w:r>
              <w:r>
                <w:rPr>
                  <w:sz w:val="20"/>
                </w:rPr>
                <w:tab/>
                <w:delText xml:space="preserve">otherwise </w:delText>
              </w:r>
              <w:r>
                <w:rPr>
                  <w:sz w:val="20"/>
                </w:rPr>
                <w:tab/>
              </w:r>
            </w:del>
          </w:p>
        </w:tc>
        <w:tc>
          <w:tcPr>
            <w:tcW w:w="992" w:type="dxa"/>
          </w:tcPr>
          <w:p>
            <w:pPr>
              <w:pStyle w:val="yTableNAm"/>
              <w:jc w:val="center"/>
              <w:rPr>
                <w:del w:id="1045" w:author="Master Repository Process" w:date="2021-08-28T11:06:00Z"/>
                <w:sz w:val="20"/>
              </w:rPr>
            </w:pPr>
            <w:del w:id="1046" w:author="Master Repository Process" w:date="2021-08-28T11:06:00Z">
              <w:r>
                <w:rPr>
                  <w:sz w:val="20"/>
                </w:rPr>
                <w:delText>232</w:delText>
              </w:r>
            </w:del>
          </w:p>
        </w:tc>
      </w:tr>
      <w:tr>
        <w:trPr>
          <w:cantSplit/>
          <w:del w:id="1047" w:author="Master Repository Process" w:date="2021-08-28T11:06:00Z"/>
        </w:trPr>
        <w:tc>
          <w:tcPr>
            <w:tcW w:w="851" w:type="dxa"/>
          </w:tcPr>
          <w:p>
            <w:pPr>
              <w:pStyle w:val="yTableNAm"/>
              <w:rPr>
                <w:del w:id="1048" w:author="Master Repository Process" w:date="2021-08-28T11:06:00Z"/>
                <w:sz w:val="20"/>
              </w:rPr>
            </w:pPr>
            <w:del w:id="1049" w:author="Master Repository Process" w:date="2021-08-28T11:06:00Z">
              <w:r>
                <w:rPr>
                  <w:sz w:val="20"/>
                </w:rPr>
                <w:delText>6.</w:delText>
              </w:r>
            </w:del>
          </w:p>
        </w:tc>
        <w:tc>
          <w:tcPr>
            <w:tcW w:w="5245" w:type="dxa"/>
          </w:tcPr>
          <w:p>
            <w:pPr>
              <w:pStyle w:val="yTableNAm"/>
              <w:rPr>
                <w:del w:id="1050" w:author="Master Repository Process" w:date="2021-08-28T11:06:00Z"/>
                <w:sz w:val="20"/>
              </w:rPr>
            </w:pPr>
            <w:del w:id="1051" w:author="Master Repository Process" w:date="2021-08-28T11:06:00Z">
              <w:r>
                <w:rPr>
                  <w:sz w:val="20"/>
                </w:rPr>
                <w:delText xml:space="preserve">Application for a permit of a continuing nature for — </w:delText>
              </w:r>
            </w:del>
          </w:p>
        </w:tc>
        <w:tc>
          <w:tcPr>
            <w:tcW w:w="992" w:type="dxa"/>
          </w:tcPr>
          <w:p>
            <w:pPr>
              <w:pStyle w:val="yTableNAm"/>
              <w:jc w:val="center"/>
              <w:rPr>
                <w:del w:id="1052" w:author="Master Repository Process" w:date="2021-08-28T11:06:00Z"/>
                <w:sz w:val="20"/>
              </w:rPr>
            </w:pPr>
          </w:p>
        </w:tc>
      </w:tr>
      <w:tr>
        <w:trPr>
          <w:cantSplit/>
          <w:del w:id="1053" w:author="Master Repository Process" w:date="2021-08-28T11:06:00Z"/>
        </w:trPr>
        <w:tc>
          <w:tcPr>
            <w:tcW w:w="851" w:type="dxa"/>
          </w:tcPr>
          <w:p>
            <w:pPr>
              <w:pStyle w:val="yTableNAm"/>
              <w:rPr>
                <w:del w:id="1054" w:author="Master Repository Process" w:date="2021-08-28T11:06:00Z"/>
                <w:sz w:val="20"/>
              </w:rPr>
            </w:pPr>
          </w:p>
        </w:tc>
        <w:tc>
          <w:tcPr>
            <w:tcW w:w="5245" w:type="dxa"/>
          </w:tcPr>
          <w:p>
            <w:pPr>
              <w:pStyle w:val="yTableNAm"/>
              <w:tabs>
                <w:tab w:val="clear" w:pos="567"/>
                <w:tab w:val="right" w:leader="dot" w:pos="6237"/>
              </w:tabs>
              <w:ind w:left="425" w:hanging="425"/>
              <w:rPr>
                <w:del w:id="1055" w:author="Master Repository Process" w:date="2021-08-28T11:06:00Z"/>
                <w:sz w:val="20"/>
              </w:rPr>
            </w:pPr>
            <w:del w:id="1056" w:author="Master Repository Process" w:date="2021-08-28T11:06:00Z">
              <w:r>
                <w:rPr>
                  <w:sz w:val="20"/>
                </w:rPr>
                <w:delText>(a)</w:delText>
              </w:r>
              <w:r>
                <w:rPr>
                  <w:sz w:val="20"/>
                </w:rPr>
                <w:tab/>
                <w:delText xml:space="preserve">bingo </w:delText>
              </w:r>
              <w:r>
                <w:rPr>
                  <w:sz w:val="20"/>
                </w:rPr>
                <w:tab/>
              </w:r>
            </w:del>
          </w:p>
        </w:tc>
        <w:tc>
          <w:tcPr>
            <w:tcW w:w="992" w:type="dxa"/>
          </w:tcPr>
          <w:p>
            <w:pPr>
              <w:pStyle w:val="yTableNAm"/>
              <w:jc w:val="center"/>
              <w:rPr>
                <w:del w:id="1057" w:author="Master Repository Process" w:date="2021-08-28T11:06:00Z"/>
                <w:sz w:val="20"/>
              </w:rPr>
            </w:pPr>
            <w:del w:id="1058" w:author="Master Repository Process" w:date="2021-08-28T11:06:00Z">
              <w:r>
                <w:rPr>
                  <w:sz w:val="20"/>
                </w:rPr>
                <w:delText>35</w:delText>
              </w:r>
            </w:del>
          </w:p>
        </w:tc>
      </w:tr>
      <w:tr>
        <w:trPr>
          <w:cantSplit/>
          <w:del w:id="1059" w:author="Master Repository Process" w:date="2021-08-28T11:06:00Z"/>
        </w:trPr>
        <w:tc>
          <w:tcPr>
            <w:tcW w:w="851" w:type="dxa"/>
          </w:tcPr>
          <w:p>
            <w:pPr>
              <w:pStyle w:val="yTableNAm"/>
              <w:rPr>
                <w:del w:id="1060" w:author="Master Repository Process" w:date="2021-08-28T11:06:00Z"/>
                <w:sz w:val="20"/>
              </w:rPr>
            </w:pPr>
          </w:p>
        </w:tc>
        <w:tc>
          <w:tcPr>
            <w:tcW w:w="5245" w:type="dxa"/>
          </w:tcPr>
          <w:p>
            <w:pPr>
              <w:pStyle w:val="yTableNAm"/>
              <w:tabs>
                <w:tab w:val="clear" w:pos="567"/>
                <w:tab w:val="right" w:leader="dot" w:pos="6237"/>
              </w:tabs>
              <w:ind w:left="425" w:hanging="425"/>
              <w:rPr>
                <w:del w:id="1061" w:author="Master Repository Process" w:date="2021-08-28T11:06:00Z"/>
                <w:sz w:val="20"/>
              </w:rPr>
            </w:pPr>
            <w:del w:id="1062" w:author="Master Repository Process" w:date="2021-08-28T11:06:00Z">
              <w:r>
                <w:rPr>
                  <w:sz w:val="20"/>
                </w:rPr>
                <w:delText>(b)</w:delText>
              </w:r>
              <w:r>
                <w:rPr>
                  <w:sz w:val="20"/>
                </w:rPr>
                <w:tab/>
                <w:delText xml:space="preserve">multiple bingo, for each premises </w:delText>
              </w:r>
              <w:r>
                <w:rPr>
                  <w:sz w:val="20"/>
                </w:rPr>
                <w:tab/>
              </w:r>
            </w:del>
          </w:p>
        </w:tc>
        <w:tc>
          <w:tcPr>
            <w:tcW w:w="992" w:type="dxa"/>
          </w:tcPr>
          <w:p>
            <w:pPr>
              <w:pStyle w:val="yTableNAm"/>
              <w:jc w:val="center"/>
              <w:rPr>
                <w:del w:id="1063" w:author="Master Repository Process" w:date="2021-08-28T11:06:00Z"/>
                <w:sz w:val="20"/>
              </w:rPr>
            </w:pPr>
            <w:del w:id="1064" w:author="Master Repository Process" w:date="2021-08-28T11:06:00Z">
              <w:r>
                <w:rPr>
                  <w:sz w:val="20"/>
                </w:rPr>
                <w:delText>35</w:delText>
              </w:r>
            </w:del>
          </w:p>
        </w:tc>
      </w:tr>
      <w:tr>
        <w:trPr>
          <w:cantSplit/>
          <w:del w:id="1065" w:author="Master Repository Process" w:date="2021-08-28T11:06:00Z"/>
        </w:trPr>
        <w:tc>
          <w:tcPr>
            <w:tcW w:w="851" w:type="dxa"/>
          </w:tcPr>
          <w:p>
            <w:pPr>
              <w:pStyle w:val="yTableNAm"/>
              <w:rPr>
                <w:del w:id="1066" w:author="Master Repository Process" w:date="2021-08-28T11:06:00Z"/>
                <w:sz w:val="20"/>
              </w:rPr>
            </w:pPr>
          </w:p>
        </w:tc>
        <w:tc>
          <w:tcPr>
            <w:tcW w:w="5245" w:type="dxa"/>
          </w:tcPr>
          <w:p>
            <w:pPr>
              <w:pStyle w:val="yTableNAm"/>
              <w:tabs>
                <w:tab w:val="clear" w:pos="567"/>
                <w:tab w:val="right" w:leader="dot" w:pos="6237"/>
              </w:tabs>
              <w:ind w:left="425" w:hanging="425"/>
              <w:rPr>
                <w:del w:id="1067" w:author="Master Repository Process" w:date="2021-08-28T11:06:00Z"/>
                <w:sz w:val="20"/>
              </w:rPr>
            </w:pPr>
            <w:del w:id="1068" w:author="Master Repository Process" w:date="2021-08-28T11:06:00Z">
              <w:r>
                <w:rPr>
                  <w:sz w:val="20"/>
                </w:rPr>
                <w:delText>(c)</w:delText>
              </w:r>
              <w:r>
                <w:rPr>
                  <w:sz w:val="20"/>
                </w:rPr>
                <w:tab/>
                <w:delText xml:space="preserve">simultaneous bingo, for each premises </w:delText>
              </w:r>
              <w:r>
                <w:rPr>
                  <w:sz w:val="20"/>
                </w:rPr>
                <w:tab/>
              </w:r>
            </w:del>
          </w:p>
        </w:tc>
        <w:tc>
          <w:tcPr>
            <w:tcW w:w="992" w:type="dxa"/>
          </w:tcPr>
          <w:p>
            <w:pPr>
              <w:pStyle w:val="yTableNAm"/>
              <w:jc w:val="center"/>
              <w:rPr>
                <w:del w:id="1069" w:author="Master Repository Process" w:date="2021-08-28T11:06:00Z"/>
                <w:sz w:val="20"/>
              </w:rPr>
            </w:pPr>
            <w:del w:id="1070" w:author="Master Repository Process" w:date="2021-08-28T11:06:00Z">
              <w:r>
                <w:rPr>
                  <w:sz w:val="20"/>
                </w:rPr>
                <w:delText>35</w:delText>
              </w:r>
            </w:del>
          </w:p>
        </w:tc>
      </w:tr>
      <w:tr>
        <w:trPr>
          <w:cantSplit/>
          <w:del w:id="1071" w:author="Master Repository Process" w:date="2021-08-28T11:06:00Z"/>
        </w:trPr>
        <w:tc>
          <w:tcPr>
            <w:tcW w:w="851" w:type="dxa"/>
          </w:tcPr>
          <w:p>
            <w:pPr>
              <w:pStyle w:val="yTableNAm"/>
              <w:rPr>
                <w:del w:id="1072" w:author="Master Repository Process" w:date="2021-08-28T11:06:00Z"/>
                <w:sz w:val="20"/>
              </w:rPr>
            </w:pPr>
          </w:p>
        </w:tc>
        <w:tc>
          <w:tcPr>
            <w:tcW w:w="5245" w:type="dxa"/>
          </w:tcPr>
          <w:p>
            <w:pPr>
              <w:pStyle w:val="yTableNAm"/>
              <w:tabs>
                <w:tab w:val="clear" w:pos="567"/>
                <w:tab w:val="right" w:leader="dot" w:pos="6237"/>
              </w:tabs>
              <w:ind w:left="425" w:hanging="425"/>
              <w:rPr>
                <w:del w:id="1073" w:author="Master Repository Process" w:date="2021-08-28T11:06:00Z"/>
                <w:sz w:val="20"/>
              </w:rPr>
            </w:pPr>
            <w:del w:id="1074" w:author="Master Repository Process" w:date="2021-08-28T11:06:00Z">
              <w:r>
                <w:rPr>
                  <w:sz w:val="20"/>
                </w:rPr>
                <w:delText>(d)</w:delText>
              </w:r>
              <w:r>
                <w:rPr>
                  <w:sz w:val="20"/>
                </w:rPr>
                <w:tab/>
                <w:delText xml:space="preserve">a standard lottery, where the total retail value of prizes or prize money is — </w:delText>
              </w:r>
            </w:del>
          </w:p>
        </w:tc>
        <w:tc>
          <w:tcPr>
            <w:tcW w:w="992" w:type="dxa"/>
          </w:tcPr>
          <w:p>
            <w:pPr>
              <w:pStyle w:val="yTableNAm"/>
              <w:jc w:val="center"/>
              <w:rPr>
                <w:del w:id="1075" w:author="Master Repository Process" w:date="2021-08-28T11:06:00Z"/>
                <w:sz w:val="20"/>
              </w:rPr>
            </w:pPr>
          </w:p>
        </w:tc>
      </w:tr>
      <w:tr>
        <w:trPr>
          <w:cantSplit/>
          <w:del w:id="1076" w:author="Master Repository Process" w:date="2021-08-28T11:06:00Z"/>
        </w:trPr>
        <w:tc>
          <w:tcPr>
            <w:tcW w:w="851" w:type="dxa"/>
          </w:tcPr>
          <w:p>
            <w:pPr>
              <w:pStyle w:val="yTableNAm"/>
              <w:rPr>
                <w:del w:id="1077" w:author="Master Repository Process" w:date="2021-08-28T11:06:00Z"/>
                <w:sz w:val="20"/>
              </w:rPr>
            </w:pPr>
          </w:p>
        </w:tc>
        <w:tc>
          <w:tcPr>
            <w:tcW w:w="5245" w:type="dxa"/>
          </w:tcPr>
          <w:p>
            <w:pPr>
              <w:pStyle w:val="yTableNAm"/>
              <w:tabs>
                <w:tab w:val="clear" w:pos="567"/>
                <w:tab w:val="left" w:pos="426"/>
                <w:tab w:val="left" w:pos="854"/>
                <w:tab w:val="right" w:leader="dot" w:pos="6237"/>
              </w:tabs>
              <w:rPr>
                <w:del w:id="1078" w:author="Master Repository Process" w:date="2021-08-28T11:06:00Z"/>
                <w:sz w:val="20"/>
              </w:rPr>
            </w:pPr>
            <w:del w:id="1079" w:author="Master Repository Process" w:date="2021-08-28T11:06:00Z">
              <w:r>
                <w:rPr>
                  <w:sz w:val="20"/>
                </w:rPr>
                <w:tab/>
                <w:delText>(i)</w:delText>
              </w:r>
              <w:r>
                <w:rPr>
                  <w:sz w:val="20"/>
                </w:rPr>
                <w:tab/>
                <w:delText xml:space="preserve">not more than $5 000 </w:delText>
              </w:r>
              <w:r>
                <w:rPr>
                  <w:sz w:val="20"/>
                </w:rPr>
                <w:tab/>
              </w:r>
            </w:del>
          </w:p>
        </w:tc>
        <w:tc>
          <w:tcPr>
            <w:tcW w:w="992" w:type="dxa"/>
          </w:tcPr>
          <w:p>
            <w:pPr>
              <w:pStyle w:val="yTableNAm"/>
              <w:jc w:val="center"/>
              <w:rPr>
                <w:del w:id="1080" w:author="Master Repository Process" w:date="2021-08-28T11:06:00Z"/>
                <w:sz w:val="20"/>
              </w:rPr>
            </w:pPr>
            <w:del w:id="1081" w:author="Master Repository Process" w:date="2021-08-28T11:06:00Z">
              <w:r>
                <w:rPr>
                  <w:sz w:val="20"/>
                </w:rPr>
                <w:delText>49</w:delText>
              </w:r>
            </w:del>
          </w:p>
        </w:tc>
      </w:tr>
      <w:tr>
        <w:trPr>
          <w:cantSplit/>
          <w:del w:id="1082" w:author="Master Repository Process" w:date="2021-08-28T11:06:00Z"/>
        </w:trPr>
        <w:tc>
          <w:tcPr>
            <w:tcW w:w="851" w:type="dxa"/>
          </w:tcPr>
          <w:p>
            <w:pPr>
              <w:pStyle w:val="yTableNAm"/>
              <w:rPr>
                <w:del w:id="1083" w:author="Master Repository Process" w:date="2021-08-28T11:06:00Z"/>
                <w:sz w:val="20"/>
              </w:rPr>
            </w:pPr>
          </w:p>
        </w:tc>
        <w:tc>
          <w:tcPr>
            <w:tcW w:w="5245" w:type="dxa"/>
          </w:tcPr>
          <w:p>
            <w:pPr>
              <w:pStyle w:val="yTableNAm"/>
              <w:tabs>
                <w:tab w:val="clear" w:pos="567"/>
                <w:tab w:val="left" w:pos="426"/>
                <w:tab w:val="left" w:pos="854"/>
                <w:tab w:val="right" w:leader="dot" w:pos="6237"/>
              </w:tabs>
              <w:rPr>
                <w:del w:id="1084" w:author="Master Repository Process" w:date="2021-08-28T11:06:00Z"/>
                <w:sz w:val="20"/>
              </w:rPr>
            </w:pPr>
            <w:del w:id="1085" w:author="Master Repository Process" w:date="2021-08-28T11:06:00Z">
              <w:r>
                <w:rPr>
                  <w:sz w:val="20"/>
                </w:rPr>
                <w:tab/>
                <w:delText>(ii)</w:delText>
              </w:r>
              <w:r>
                <w:rPr>
                  <w:sz w:val="20"/>
                </w:rPr>
                <w:tab/>
                <w:delText xml:space="preserve">more than $5 000 but not more than $50 000 </w:delText>
              </w:r>
            </w:del>
          </w:p>
        </w:tc>
        <w:tc>
          <w:tcPr>
            <w:tcW w:w="992" w:type="dxa"/>
          </w:tcPr>
          <w:p>
            <w:pPr>
              <w:pStyle w:val="yTableNAm"/>
              <w:jc w:val="center"/>
              <w:rPr>
                <w:del w:id="1086" w:author="Master Repository Process" w:date="2021-08-28T11:06:00Z"/>
                <w:i/>
                <w:sz w:val="20"/>
              </w:rPr>
            </w:pPr>
            <w:del w:id="1087" w:author="Master Repository Process" w:date="2021-08-28T11:06:00Z">
              <w:r>
                <w:rPr>
                  <w:sz w:val="20"/>
                </w:rPr>
                <w:delText>117</w:delText>
              </w:r>
            </w:del>
          </w:p>
        </w:tc>
      </w:tr>
      <w:tr>
        <w:trPr>
          <w:cantSplit/>
          <w:del w:id="1088" w:author="Master Repository Process" w:date="2021-08-28T11:06:00Z"/>
        </w:trPr>
        <w:tc>
          <w:tcPr>
            <w:tcW w:w="851" w:type="dxa"/>
          </w:tcPr>
          <w:p>
            <w:pPr>
              <w:pStyle w:val="yTableNAm"/>
              <w:rPr>
                <w:del w:id="1089" w:author="Master Repository Process" w:date="2021-08-28T11:06:00Z"/>
                <w:sz w:val="20"/>
              </w:rPr>
            </w:pPr>
          </w:p>
        </w:tc>
        <w:tc>
          <w:tcPr>
            <w:tcW w:w="5245" w:type="dxa"/>
          </w:tcPr>
          <w:p>
            <w:pPr>
              <w:pStyle w:val="yTableNAm"/>
              <w:tabs>
                <w:tab w:val="clear" w:pos="567"/>
                <w:tab w:val="left" w:pos="426"/>
                <w:tab w:val="left" w:pos="854"/>
                <w:tab w:val="right" w:leader="dot" w:pos="6237"/>
              </w:tabs>
              <w:ind w:left="851" w:hanging="851"/>
              <w:rPr>
                <w:del w:id="1090" w:author="Master Repository Process" w:date="2021-08-28T11:06:00Z"/>
                <w:sz w:val="20"/>
              </w:rPr>
            </w:pPr>
            <w:del w:id="1091" w:author="Master Repository Process" w:date="2021-08-28T11:06:00Z">
              <w:r>
                <w:rPr>
                  <w:sz w:val="20"/>
                </w:rPr>
                <w:tab/>
                <w:delText>(iii)</w:delText>
              </w:r>
              <w:r>
                <w:rPr>
                  <w:sz w:val="20"/>
                </w:rPr>
                <w:tab/>
                <w:delText xml:space="preserve">more than $50 000 but not more than $100 000 </w:delText>
              </w:r>
              <w:r>
                <w:rPr>
                  <w:sz w:val="20"/>
                </w:rPr>
                <w:tab/>
              </w:r>
            </w:del>
          </w:p>
        </w:tc>
        <w:tc>
          <w:tcPr>
            <w:tcW w:w="992" w:type="dxa"/>
          </w:tcPr>
          <w:p>
            <w:pPr>
              <w:pStyle w:val="yTableNAm"/>
              <w:jc w:val="center"/>
              <w:rPr>
                <w:del w:id="1092" w:author="Master Repository Process" w:date="2021-08-28T11:06:00Z"/>
                <w:i/>
                <w:sz w:val="20"/>
              </w:rPr>
            </w:pPr>
            <w:del w:id="1093" w:author="Master Repository Process" w:date="2021-08-28T11:06:00Z">
              <w:r>
                <w:rPr>
                  <w:sz w:val="20"/>
                  <w:u w:val="single"/>
                </w:rPr>
                <w:br/>
              </w:r>
              <w:r>
                <w:rPr>
                  <w:sz w:val="20"/>
                </w:rPr>
                <w:delText>227</w:delText>
              </w:r>
            </w:del>
          </w:p>
        </w:tc>
      </w:tr>
      <w:tr>
        <w:trPr>
          <w:cantSplit/>
          <w:del w:id="1094" w:author="Master Repository Process" w:date="2021-08-28T11:06:00Z"/>
        </w:trPr>
        <w:tc>
          <w:tcPr>
            <w:tcW w:w="851" w:type="dxa"/>
          </w:tcPr>
          <w:p>
            <w:pPr>
              <w:pStyle w:val="yTableNAm"/>
              <w:rPr>
                <w:del w:id="1095" w:author="Master Repository Process" w:date="2021-08-28T11:06:00Z"/>
                <w:sz w:val="20"/>
              </w:rPr>
            </w:pPr>
          </w:p>
        </w:tc>
        <w:tc>
          <w:tcPr>
            <w:tcW w:w="5245" w:type="dxa"/>
          </w:tcPr>
          <w:p>
            <w:pPr>
              <w:pStyle w:val="yTableNAm"/>
              <w:tabs>
                <w:tab w:val="clear" w:pos="567"/>
                <w:tab w:val="left" w:pos="426"/>
                <w:tab w:val="right" w:leader="dot" w:pos="6237"/>
              </w:tabs>
              <w:ind w:left="851" w:hanging="851"/>
              <w:rPr>
                <w:del w:id="1096" w:author="Master Repository Process" w:date="2021-08-28T11:06:00Z"/>
                <w:sz w:val="20"/>
              </w:rPr>
            </w:pPr>
            <w:del w:id="1097" w:author="Master Repository Process" w:date="2021-08-28T11:06:00Z">
              <w:r>
                <w:rPr>
                  <w:sz w:val="20"/>
                </w:rPr>
                <w:tab/>
                <w:delText>(iv)</w:delText>
              </w:r>
              <w:r>
                <w:rPr>
                  <w:sz w:val="20"/>
                </w:rPr>
                <w:tab/>
                <w:delText xml:space="preserve">more than $100 000 but not more than $200 000 </w:delText>
              </w:r>
              <w:r>
                <w:rPr>
                  <w:sz w:val="20"/>
                </w:rPr>
                <w:tab/>
              </w:r>
            </w:del>
          </w:p>
        </w:tc>
        <w:tc>
          <w:tcPr>
            <w:tcW w:w="992" w:type="dxa"/>
          </w:tcPr>
          <w:p>
            <w:pPr>
              <w:pStyle w:val="yTableNAm"/>
              <w:jc w:val="center"/>
              <w:rPr>
                <w:del w:id="1098" w:author="Master Repository Process" w:date="2021-08-28T11:06:00Z"/>
                <w:i/>
                <w:sz w:val="20"/>
              </w:rPr>
            </w:pPr>
            <w:del w:id="1099" w:author="Master Repository Process" w:date="2021-08-28T11:06:00Z">
              <w:r>
                <w:rPr>
                  <w:sz w:val="20"/>
                  <w:u w:val="single"/>
                </w:rPr>
                <w:br/>
              </w:r>
              <w:r>
                <w:rPr>
                  <w:sz w:val="20"/>
                </w:rPr>
                <w:delText>469</w:delText>
              </w:r>
            </w:del>
          </w:p>
        </w:tc>
      </w:tr>
      <w:tr>
        <w:trPr>
          <w:cantSplit/>
          <w:del w:id="1100" w:author="Master Repository Process" w:date="2021-08-28T11:06:00Z"/>
        </w:trPr>
        <w:tc>
          <w:tcPr>
            <w:tcW w:w="851" w:type="dxa"/>
          </w:tcPr>
          <w:p>
            <w:pPr>
              <w:pStyle w:val="yTableNAm"/>
              <w:rPr>
                <w:del w:id="1101" w:author="Master Repository Process" w:date="2021-08-28T11:06:00Z"/>
                <w:sz w:val="20"/>
              </w:rPr>
            </w:pPr>
          </w:p>
        </w:tc>
        <w:tc>
          <w:tcPr>
            <w:tcW w:w="5245" w:type="dxa"/>
          </w:tcPr>
          <w:p>
            <w:pPr>
              <w:pStyle w:val="yTableNAm"/>
              <w:tabs>
                <w:tab w:val="clear" w:pos="567"/>
                <w:tab w:val="left" w:pos="426"/>
                <w:tab w:val="left" w:pos="854"/>
                <w:tab w:val="right" w:leader="dot" w:pos="6237"/>
              </w:tabs>
              <w:rPr>
                <w:del w:id="1102" w:author="Master Repository Process" w:date="2021-08-28T11:06:00Z"/>
                <w:sz w:val="20"/>
              </w:rPr>
            </w:pPr>
            <w:del w:id="1103" w:author="Master Repository Process" w:date="2021-08-28T11:06:00Z">
              <w:r>
                <w:rPr>
                  <w:sz w:val="20"/>
                </w:rPr>
                <w:tab/>
                <w:delText>(v)</w:delText>
              </w:r>
              <w:r>
                <w:rPr>
                  <w:sz w:val="20"/>
                </w:rPr>
                <w:tab/>
                <w:delText xml:space="preserve">more than $200 000 </w:delText>
              </w:r>
              <w:r>
                <w:rPr>
                  <w:sz w:val="20"/>
                </w:rPr>
                <w:tab/>
              </w:r>
            </w:del>
          </w:p>
        </w:tc>
        <w:tc>
          <w:tcPr>
            <w:tcW w:w="992" w:type="dxa"/>
          </w:tcPr>
          <w:p>
            <w:pPr>
              <w:pStyle w:val="yTableNAm"/>
              <w:jc w:val="center"/>
              <w:rPr>
                <w:del w:id="1104" w:author="Master Repository Process" w:date="2021-08-28T11:06:00Z"/>
                <w:sz w:val="20"/>
              </w:rPr>
            </w:pPr>
            <w:del w:id="1105" w:author="Master Repository Process" w:date="2021-08-28T11:06:00Z">
              <w:r>
                <w:rPr>
                  <w:sz w:val="20"/>
                </w:rPr>
                <w:delText>720</w:delText>
              </w:r>
            </w:del>
          </w:p>
        </w:tc>
      </w:tr>
      <w:tr>
        <w:trPr>
          <w:cantSplit/>
          <w:del w:id="1106" w:author="Master Repository Process" w:date="2021-08-28T11:06:00Z"/>
        </w:trPr>
        <w:tc>
          <w:tcPr>
            <w:tcW w:w="851" w:type="dxa"/>
          </w:tcPr>
          <w:p>
            <w:pPr>
              <w:pStyle w:val="yTableNAm"/>
              <w:rPr>
                <w:del w:id="1107" w:author="Master Repository Process" w:date="2021-08-28T11:06:00Z"/>
                <w:sz w:val="20"/>
              </w:rPr>
            </w:pPr>
          </w:p>
        </w:tc>
        <w:tc>
          <w:tcPr>
            <w:tcW w:w="5245" w:type="dxa"/>
          </w:tcPr>
          <w:p>
            <w:pPr>
              <w:pStyle w:val="yTableNAm"/>
              <w:tabs>
                <w:tab w:val="clear" w:pos="567"/>
                <w:tab w:val="right" w:leader="dot" w:pos="6237"/>
              </w:tabs>
              <w:ind w:left="425" w:hanging="425"/>
              <w:rPr>
                <w:del w:id="1108" w:author="Master Repository Process" w:date="2021-08-28T11:06:00Z"/>
                <w:sz w:val="20"/>
              </w:rPr>
            </w:pPr>
            <w:del w:id="1109" w:author="Master Repository Process" w:date="2021-08-28T11:06:00Z">
              <w:r>
                <w:rPr>
                  <w:sz w:val="20"/>
                </w:rPr>
                <w:delText>(da)</w:delText>
              </w:r>
              <w:r>
                <w:rPr>
                  <w:sz w:val="20"/>
                </w:rPr>
                <w:tab/>
                <w:delText xml:space="preserve">a standard lottery of a kind generally known or described as a Calcutta </w:delText>
              </w:r>
              <w:r>
                <w:rPr>
                  <w:sz w:val="20"/>
                </w:rPr>
                <w:tab/>
              </w:r>
            </w:del>
          </w:p>
        </w:tc>
        <w:tc>
          <w:tcPr>
            <w:tcW w:w="992" w:type="dxa"/>
          </w:tcPr>
          <w:p>
            <w:pPr>
              <w:pStyle w:val="yTableNAm"/>
              <w:jc w:val="center"/>
              <w:rPr>
                <w:del w:id="1110" w:author="Master Repository Process" w:date="2021-08-28T11:06:00Z"/>
                <w:i/>
                <w:sz w:val="20"/>
              </w:rPr>
            </w:pPr>
            <w:del w:id="1111" w:author="Master Repository Process" w:date="2021-08-28T11:06:00Z">
              <w:r>
                <w:rPr>
                  <w:sz w:val="20"/>
                </w:rPr>
                <w:br/>
                <w:delText>156</w:delText>
              </w:r>
            </w:del>
          </w:p>
        </w:tc>
      </w:tr>
      <w:tr>
        <w:trPr>
          <w:cantSplit/>
          <w:del w:id="1112" w:author="Master Repository Process" w:date="2021-08-28T11:06:00Z"/>
        </w:trPr>
        <w:tc>
          <w:tcPr>
            <w:tcW w:w="851" w:type="dxa"/>
          </w:tcPr>
          <w:p>
            <w:pPr>
              <w:pStyle w:val="yTableNAm"/>
              <w:rPr>
                <w:del w:id="1113" w:author="Master Repository Process" w:date="2021-08-28T11:06:00Z"/>
                <w:sz w:val="20"/>
              </w:rPr>
            </w:pPr>
          </w:p>
        </w:tc>
        <w:tc>
          <w:tcPr>
            <w:tcW w:w="5245" w:type="dxa"/>
          </w:tcPr>
          <w:p>
            <w:pPr>
              <w:pStyle w:val="yTableNAm"/>
              <w:tabs>
                <w:tab w:val="clear" w:pos="567"/>
                <w:tab w:val="right" w:leader="dot" w:pos="6237"/>
              </w:tabs>
              <w:ind w:left="425" w:hanging="425"/>
              <w:rPr>
                <w:del w:id="1114" w:author="Master Repository Process" w:date="2021-08-28T11:06:00Z"/>
                <w:sz w:val="20"/>
              </w:rPr>
            </w:pPr>
            <w:del w:id="1115" w:author="Master Repository Process" w:date="2021-08-28T11:06:00Z">
              <w:r>
                <w:rPr>
                  <w:sz w:val="20"/>
                </w:rPr>
                <w:delText>(e)</w:delText>
              </w:r>
              <w:r>
                <w:rPr>
                  <w:sz w:val="20"/>
                </w:rPr>
                <w:tab/>
                <w:delText xml:space="preserve">a continuing lottery </w:delText>
              </w:r>
              <w:r>
                <w:rPr>
                  <w:sz w:val="20"/>
                </w:rPr>
                <w:tab/>
              </w:r>
            </w:del>
          </w:p>
        </w:tc>
        <w:tc>
          <w:tcPr>
            <w:tcW w:w="992" w:type="dxa"/>
          </w:tcPr>
          <w:p>
            <w:pPr>
              <w:pStyle w:val="yTableNAm"/>
              <w:jc w:val="center"/>
              <w:rPr>
                <w:del w:id="1116" w:author="Master Repository Process" w:date="2021-08-28T11:06:00Z"/>
                <w:sz w:val="20"/>
              </w:rPr>
            </w:pPr>
            <w:del w:id="1117" w:author="Master Repository Process" w:date="2021-08-28T11:06:00Z">
              <w:r>
                <w:rPr>
                  <w:sz w:val="20"/>
                </w:rPr>
                <w:delText>28</w:delText>
              </w:r>
            </w:del>
          </w:p>
        </w:tc>
      </w:tr>
      <w:tr>
        <w:trPr>
          <w:cantSplit/>
          <w:del w:id="1118" w:author="Master Repository Process" w:date="2021-08-28T11:06:00Z"/>
        </w:trPr>
        <w:tc>
          <w:tcPr>
            <w:tcW w:w="851" w:type="dxa"/>
          </w:tcPr>
          <w:p>
            <w:pPr>
              <w:pStyle w:val="yTableNAm"/>
              <w:rPr>
                <w:del w:id="1119" w:author="Master Repository Process" w:date="2021-08-28T11:06:00Z"/>
                <w:sz w:val="20"/>
              </w:rPr>
            </w:pPr>
          </w:p>
        </w:tc>
        <w:tc>
          <w:tcPr>
            <w:tcW w:w="5245" w:type="dxa"/>
          </w:tcPr>
          <w:p>
            <w:pPr>
              <w:pStyle w:val="yTableNAm"/>
              <w:tabs>
                <w:tab w:val="clear" w:pos="567"/>
              </w:tabs>
              <w:ind w:left="426" w:hanging="426"/>
              <w:rPr>
                <w:del w:id="1120" w:author="Master Repository Process" w:date="2021-08-28T11:06:00Z"/>
                <w:sz w:val="20"/>
              </w:rPr>
            </w:pPr>
            <w:del w:id="1121" w:author="Master Repository Process" w:date="2021-08-28T11:06:00Z">
              <w:r>
                <w:rPr>
                  <w:sz w:val="20"/>
                </w:rPr>
                <w:delText>(f)</w:delText>
              </w:r>
              <w:r>
                <w:rPr>
                  <w:sz w:val="20"/>
                </w:rPr>
                <w:tab/>
                <w:delText xml:space="preserve">gaming (per day authorised) — </w:delText>
              </w:r>
            </w:del>
          </w:p>
        </w:tc>
        <w:tc>
          <w:tcPr>
            <w:tcW w:w="992" w:type="dxa"/>
          </w:tcPr>
          <w:p>
            <w:pPr>
              <w:pStyle w:val="yTableNAm"/>
              <w:jc w:val="center"/>
              <w:rPr>
                <w:del w:id="1122" w:author="Master Repository Process" w:date="2021-08-28T11:06:00Z"/>
                <w:sz w:val="20"/>
              </w:rPr>
            </w:pPr>
          </w:p>
        </w:tc>
      </w:tr>
      <w:tr>
        <w:trPr>
          <w:cantSplit/>
          <w:del w:id="1123" w:author="Master Repository Process" w:date="2021-08-28T11:06:00Z"/>
        </w:trPr>
        <w:tc>
          <w:tcPr>
            <w:tcW w:w="851" w:type="dxa"/>
          </w:tcPr>
          <w:p>
            <w:pPr>
              <w:pStyle w:val="yTableNAm"/>
              <w:rPr>
                <w:del w:id="1124" w:author="Master Repository Process" w:date="2021-08-28T11:06:00Z"/>
                <w:sz w:val="20"/>
              </w:rPr>
            </w:pPr>
          </w:p>
        </w:tc>
        <w:tc>
          <w:tcPr>
            <w:tcW w:w="5245" w:type="dxa"/>
          </w:tcPr>
          <w:p>
            <w:pPr>
              <w:pStyle w:val="yTableNAm"/>
              <w:tabs>
                <w:tab w:val="clear" w:pos="567"/>
                <w:tab w:val="left" w:pos="417"/>
                <w:tab w:val="left" w:pos="861"/>
                <w:tab w:val="right" w:leader="dot" w:pos="6237"/>
              </w:tabs>
              <w:rPr>
                <w:del w:id="1125" w:author="Master Repository Process" w:date="2021-08-28T11:06:00Z"/>
                <w:sz w:val="20"/>
              </w:rPr>
            </w:pPr>
            <w:del w:id="1126" w:author="Master Repository Process" w:date="2021-08-28T11:06:00Z">
              <w:r>
                <w:rPr>
                  <w:sz w:val="20"/>
                </w:rPr>
                <w:tab/>
                <w:delText>(i)</w:delText>
              </w:r>
              <w:r>
                <w:rPr>
                  <w:sz w:val="20"/>
                </w:rPr>
                <w:tab/>
                <w:delText>1</w:delText>
              </w:r>
              <w:r>
                <w:rPr>
                  <w:sz w:val="20"/>
                </w:rPr>
                <w:noBreakHyphen/>
                <w:delText xml:space="preserve">5 tables </w:delText>
              </w:r>
              <w:r>
                <w:rPr>
                  <w:sz w:val="20"/>
                </w:rPr>
                <w:tab/>
              </w:r>
            </w:del>
          </w:p>
        </w:tc>
        <w:tc>
          <w:tcPr>
            <w:tcW w:w="992" w:type="dxa"/>
          </w:tcPr>
          <w:p>
            <w:pPr>
              <w:pStyle w:val="yTableNAm"/>
              <w:jc w:val="center"/>
              <w:rPr>
                <w:del w:id="1127" w:author="Master Repository Process" w:date="2021-08-28T11:06:00Z"/>
                <w:sz w:val="20"/>
              </w:rPr>
            </w:pPr>
            <w:del w:id="1128" w:author="Master Repository Process" w:date="2021-08-28T11:06:00Z">
              <w:r>
                <w:rPr>
                  <w:sz w:val="20"/>
                </w:rPr>
                <w:delText>187</w:delText>
              </w:r>
            </w:del>
          </w:p>
        </w:tc>
      </w:tr>
      <w:tr>
        <w:trPr>
          <w:cantSplit/>
          <w:del w:id="1129" w:author="Master Repository Process" w:date="2021-08-28T11:06:00Z"/>
        </w:trPr>
        <w:tc>
          <w:tcPr>
            <w:tcW w:w="851" w:type="dxa"/>
          </w:tcPr>
          <w:p>
            <w:pPr>
              <w:pStyle w:val="yTableNAm"/>
              <w:rPr>
                <w:del w:id="1130" w:author="Master Repository Process" w:date="2021-08-28T11:06:00Z"/>
                <w:sz w:val="20"/>
              </w:rPr>
            </w:pPr>
          </w:p>
        </w:tc>
        <w:tc>
          <w:tcPr>
            <w:tcW w:w="5245" w:type="dxa"/>
          </w:tcPr>
          <w:p>
            <w:pPr>
              <w:pStyle w:val="yTableNAm"/>
              <w:tabs>
                <w:tab w:val="clear" w:pos="567"/>
                <w:tab w:val="left" w:pos="425"/>
                <w:tab w:val="left" w:pos="846"/>
                <w:tab w:val="right" w:leader="dot" w:pos="6237"/>
              </w:tabs>
              <w:rPr>
                <w:del w:id="1131" w:author="Master Repository Process" w:date="2021-08-28T11:06:00Z"/>
                <w:sz w:val="20"/>
              </w:rPr>
            </w:pPr>
            <w:del w:id="1132" w:author="Master Repository Process" w:date="2021-08-28T11:06:00Z">
              <w:r>
                <w:rPr>
                  <w:sz w:val="20"/>
                </w:rPr>
                <w:tab/>
                <w:delText>(ii)</w:delText>
              </w:r>
              <w:r>
                <w:rPr>
                  <w:sz w:val="20"/>
                </w:rPr>
                <w:tab/>
                <w:delText>6</w:delText>
              </w:r>
              <w:r>
                <w:rPr>
                  <w:sz w:val="20"/>
                </w:rPr>
                <w:noBreakHyphen/>
                <w:delText xml:space="preserve">10 tables </w:delText>
              </w:r>
              <w:r>
                <w:rPr>
                  <w:sz w:val="20"/>
                </w:rPr>
                <w:tab/>
              </w:r>
            </w:del>
          </w:p>
        </w:tc>
        <w:tc>
          <w:tcPr>
            <w:tcW w:w="992" w:type="dxa"/>
          </w:tcPr>
          <w:p>
            <w:pPr>
              <w:pStyle w:val="yTableNAm"/>
              <w:jc w:val="center"/>
              <w:rPr>
                <w:del w:id="1133" w:author="Master Repository Process" w:date="2021-08-28T11:06:00Z"/>
                <w:sz w:val="20"/>
              </w:rPr>
            </w:pPr>
            <w:del w:id="1134" w:author="Master Repository Process" w:date="2021-08-28T11:06:00Z">
              <w:r>
                <w:rPr>
                  <w:sz w:val="20"/>
                </w:rPr>
                <w:delText>343</w:delText>
              </w:r>
            </w:del>
          </w:p>
        </w:tc>
      </w:tr>
      <w:tr>
        <w:trPr>
          <w:cantSplit/>
          <w:del w:id="1135" w:author="Master Repository Process" w:date="2021-08-28T11:06:00Z"/>
        </w:trPr>
        <w:tc>
          <w:tcPr>
            <w:tcW w:w="851" w:type="dxa"/>
          </w:tcPr>
          <w:p>
            <w:pPr>
              <w:pStyle w:val="yTableNAm"/>
              <w:rPr>
                <w:del w:id="1136" w:author="Master Repository Process" w:date="2021-08-28T11:06:00Z"/>
                <w:sz w:val="20"/>
              </w:rPr>
            </w:pPr>
          </w:p>
        </w:tc>
        <w:tc>
          <w:tcPr>
            <w:tcW w:w="5245" w:type="dxa"/>
          </w:tcPr>
          <w:p>
            <w:pPr>
              <w:pStyle w:val="yTableNAm"/>
              <w:tabs>
                <w:tab w:val="clear" w:pos="567"/>
                <w:tab w:val="left" w:pos="417"/>
                <w:tab w:val="left" w:pos="854"/>
                <w:tab w:val="right" w:leader="dot" w:pos="6237"/>
              </w:tabs>
              <w:rPr>
                <w:del w:id="1137" w:author="Master Repository Process" w:date="2021-08-28T11:06:00Z"/>
                <w:sz w:val="20"/>
              </w:rPr>
            </w:pPr>
            <w:del w:id="1138" w:author="Master Repository Process" w:date="2021-08-28T11:06:00Z">
              <w:r>
                <w:rPr>
                  <w:sz w:val="20"/>
                </w:rPr>
                <w:tab/>
                <w:delText>(iii)</w:delText>
              </w:r>
              <w:r>
                <w:rPr>
                  <w:sz w:val="20"/>
                </w:rPr>
                <w:tab/>
                <w:delText xml:space="preserve">over 10 tables </w:delText>
              </w:r>
              <w:r>
                <w:rPr>
                  <w:sz w:val="20"/>
                </w:rPr>
                <w:tab/>
              </w:r>
            </w:del>
          </w:p>
        </w:tc>
        <w:tc>
          <w:tcPr>
            <w:tcW w:w="992" w:type="dxa"/>
          </w:tcPr>
          <w:p>
            <w:pPr>
              <w:pStyle w:val="yTableNAm"/>
              <w:jc w:val="center"/>
              <w:rPr>
                <w:del w:id="1139" w:author="Master Repository Process" w:date="2021-08-28T11:06:00Z"/>
                <w:sz w:val="20"/>
              </w:rPr>
            </w:pPr>
            <w:del w:id="1140" w:author="Master Repository Process" w:date="2021-08-28T11:06:00Z">
              <w:r>
                <w:rPr>
                  <w:sz w:val="20"/>
                </w:rPr>
                <w:delText>429</w:delText>
              </w:r>
            </w:del>
          </w:p>
        </w:tc>
      </w:tr>
      <w:tr>
        <w:trPr>
          <w:cantSplit/>
          <w:del w:id="1141" w:author="Master Repository Process" w:date="2021-08-28T11:06:00Z"/>
        </w:trPr>
        <w:tc>
          <w:tcPr>
            <w:tcW w:w="851" w:type="dxa"/>
          </w:tcPr>
          <w:p>
            <w:pPr>
              <w:pStyle w:val="yTableNAm"/>
              <w:rPr>
                <w:del w:id="1142" w:author="Master Repository Process" w:date="2021-08-28T11:06:00Z"/>
                <w:sz w:val="20"/>
              </w:rPr>
            </w:pPr>
          </w:p>
        </w:tc>
        <w:tc>
          <w:tcPr>
            <w:tcW w:w="5245" w:type="dxa"/>
          </w:tcPr>
          <w:p>
            <w:pPr>
              <w:pStyle w:val="yTableNAm"/>
              <w:tabs>
                <w:tab w:val="clear" w:pos="567"/>
                <w:tab w:val="left" w:pos="426"/>
              </w:tabs>
              <w:rPr>
                <w:del w:id="1143" w:author="Master Repository Process" w:date="2021-08-28T11:06:00Z"/>
                <w:sz w:val="20"/>
              </w:rPr>
            </w:pPr>
            <w:del w:id="1144" w:author="Master Repository Process" w:date="2021-08-28T11:06:00Z">
              <w:r>
                <w:rPr>
                  <w:sz w:val="20"/>
                </w:rPr>
                <w:delText>(g)</w:delText>
              </w:r>
              <w:r>
                <w:rPr>
                  <w:sz w:val="20"/>
                </w:rPr>
                <w:tab/>
                <w:delText>two</w:delText>
              </w:r>
              <w:r>
                <w:rPr>
                  <w:sz w:val="20"/>
                </w:rPr>
                <w:noBreakHyphen/>
                <w:delText>up </w:delText>
              </w:r>
              <w:r>
                <w:rPr>
                  <w:snapToGrid w:val="0"/>
                  <w:sz w:val="20"/>
                </w:rPr>
                <w:delText>—</w:delText>
              </w:r>
              <w:r>
                <w:rPr>
                  <w:sz w:val="20"/>
                </w:rPr>
                <w:delText xml:space="preserve"> </w:delText>
              </w:r>
            </w:del>
          </w:p>
        </w:tc>
        <w:tc>
          <w:tcPr>
            <w:tcW w:w="992" w:type="dxa"/>
          </w:tcPr>
          <w:p>
            <w:pPr>
              <w:pStyle w:val="yTableNAm"/>
              <w:jc w:val="center"/>
              <w:rPr>
                <w:del w:id="1145" w:author="Master Repository Process" w:date="2021-08-28T11:06:00Z"/>
                <w:sz w:val="20"/>
              </w:rPr>
            </w:pPr>
          </w:p>
        </w:tc>
      </w:tr>
      <w:tr>
        <w:trPr>
          <w:cantSplit/>
          <w:del w:id="1146" w:author="Master Repository Process" w:date="2021-08-28T11:06:00Z"/>
        </w:trPr>
        <w:tc>
          <w:tcPr>
            <w:tcW w:w="851" w:type="dxa"/>
          </w:tcPr>
          <w:p>
            <w:pPr>
              <w:pStyle w:val="yTableNAm"/>
              <w:rPr>
                <w:del w:id="1147" w:author="Master Repository Process" w:date="2021-08-28T11:06:00Z"/>
                <w:sz w:val="20"/>
              </w:rPr>
            </w:pPr>
          </w:p>
        </w:tc>
        <w:tc>
          <w:tcPr>
            <w:tcW w:w="5245" w:type="dxa"/>
          </w:tcPr>
          <w:p>
            <w:pPr>
              <w:pStyle w:val="yTableNAm"/>
              <w:tabs>
                <w:tab w:val="clear" w:pos="567"/>
                <w:tab w:val="left" w:pos="432"/>
                <w:tab w:val="left" w:pos="877"/>
                <w:tab w:val="right" w:leader="dot" w:pos="6237"/>
              </w:tabs>
              <w:rPr>
                <w:del w:id="1148" w:author="Master Repository Process" w:date="2021-08-28T11:06:00Z"/>
                <w:sz w:val="20"/>
              </w:rPr>
            </w:pPr>
            <w:del w:id="1149" w:author="Master Repository Process" w:date="2021-08-28T11:06:00Z">
              <w:r>
                <w:rPr>
                  <w:sz w:val="20"/>
                </w:rPr>
                <w:tab/>
                <w:delText>(i)</w:delText>
              </w:r>
              <w:r>
                <w:rPr>
                  <w:sz w:val="20"/>
                </w:rPr>
                <w:tab/>
                <w:delText xml:space="preserve">by a country race club, per day authorised </w:delText>
              </w:r>
              <w:r>
                <w:rPr>
                  <w:sz w:val="20"/>
                </w:rPr>
                <w:tab/>
              </w:r>
            </w:del>
          </w:p>
        </w:tc>
        <w:tc>
          <w:tcPr>
            <w:tcW w:w="992" w:type="dxa"/>
          </w:tcPr>
          <w:p>
            <w:pPr>
              <w:pStyle w:val="yTableNAm"/>
              <w:jc w:val="center"/>
              <w:rPr>
                <w:del w:id="1150" w:author="Master Repository Process" w:date="2021-08-28T11:06:00Z"/>
                <w:i/>
                <w:sz w:val="20"/>
              </w:rPr>
            </w:pPr>
            <w:del w:id="1151" w:author="Master Repository Process" w:date="2021-08-28T11:06:00Z">
              <w:r>
                <w:rPr>
                  <w:sz w:val="20"/>
                </w:rPr>
                <w:delText>124</w:delText>
              </w:r>
            </w:del>
          </w:p>
        </w:tc>
      </w:tr>
      <w:tr>
        <w:trPr>
          <w:cantSplit/>
          <w:del w:id="1152" w:author="Master Repository Process" w:date="2021-08-28T11:06:00Z"/>
        </w:trPr>
        <w:tc>
          <w:tcPr>
            <w:tcW w:w="851" w:type="dxa"/>
          </w:tcPr>
          <w:p>
            <w:pPr>
              <w:pStyle w:val="yTableNAm"/>
              <w:rPr>
                <w:del w:id="1153" w:author="Master Repository Process" w:date="2021-08-28T11:06:00Z"/>
                <w:sz w:val="20"/>
              </w:rPr>
            </w:pPr>
          </w:p>
        </w:tc>
        <w:tc>
          <w:tcPr>
            <w:tcW w:w="5245" w:type="dxa"/>
          </w:tcPr>
          <w:p>
            <w:pPr>
              <w:pStyle w:val="yTableNAm"/>
              <w:tabs>
                <w:tab w:val="clear" w:pos="567"/>
                <w:tab w:val="left" w:pos="417"/>
                <w:tab w:val="left" w:pos="846"/>
                <w:tab w:val="right" w:leader="dot" w:pos="6237"/>
              </w:tabs>
              <w:rPr>
                <w:del w:id="1154" w:author="Master Repository Process" w:date="2021-08-28T11:06:00Z"/>
                <w:sz w:val="20"/>
              </w:rPr>
            </w:pPr>
            <w:del w:id="1155" w:author="Master Repository Process" w:date="2021-08-28T11:06:00Z">
              <w:r>
                <w:rPr>
                  <w:sz w:val="20"/>
                </w:rPr>
                <w:tab/>
                <w:delText>(ii)</w:delText>
              </w:r>
              <w:r>
                <w:rPr>
                  <w:sz w:val="20"/>
                </w:rPr>
                <w:tab/>
                <w:delText xml:space="preserve">otherwise, per day authorised </w:delText>
              </w:r>
              <w:r>
                <w:rPr>
                  <w:sz w:val="20"/>
                </w:rPr>
                <w:tab/>
              </w:r>
            </w:del>
          </w:p>
        </w:tc>
        <w:tc>
          <w:tcPr>
            <w:tcW w:w="992" w:type="dxa"/>
          </w:tcPr>
          <w:p>
            <w:pPr>
              <w:pStyle w:val="yTableNAm"/>
              <w:jc w:val="center"/>
              <w:rPr>
                <w:del w:id="1156" w:author="Master Repository Process" w:date="2021-08-28T11:06:00Z"/>
                <w:sz w:val="20"/>
              </w:rPr>
            </w:pPr>
            <w:del w:id="1157" w:author="Master Repository Process" w:date="2021-08-28T11:06:00Z">
              <w:r>
                <w:rPr>
                  <w:sz w:val="20"/>
                </w:rPr>
                <w:delText>187</w:delText>
              </w:r>
            </w:del>
          </w:p>
        </w:tc>
      </w:tr>
      <w:tr>
        <w:trPr>
          <w:cantSplit/>
          <w:del w:id="1158" w:author="Master Repository Process" w:date="2021-08-28T11:06:00Z"/>
        </w:trPr>
        <w:tc>
          <w:tcPr>
            <w:tcW w:w="851" w:type="dxa"/>
          </w:tcPr>
          <w:p>
            <w:pPr>
              <w:pStyle w:val="yTableNAm"/>
              <w:rPr>
                <w:del w:id="1159" w:author="Master Repository Process" w:date="2021-08-28T11:06:00Z"/>
                <w:sz w:val="20"/>
              </w:rPr>
            </w:pPr>
            <w:del w:id="1160" w:author="Master Repository Process" w:date="2021-08-28T11:06:00Z">
              <w:r>
                <w:rPr>
                  <w:sz w:val="20"/>
                </w:rPr>
                <w:delText>7.</w:delText>
              </w:r>
            </w:del>
          </w:p>
        </w:tc>
        <w:tc>
          <w:tcPr>
            <w:tcW w:w="5245" w:type="dxa"/>
          </w:tcPr>
          <w:p>
            <w:pPr>
              <w:pStyle w:val="yTableNAm"/>
              <w:rPr>
                <w:del w:id="1161" w:author="Master Repository Process" w:date="2021-08-28T11:06:00Z"/>
                <w:sz w:val="20"/>
              </w:rPr>
            </w:pPr>
            <w:del w:id="1162" w:author="Master Repository Process" w:date="2021-08-28T11:06:00Z">
              <w:r>
                <w:rPr>
                  <w:sz w:val="20"/>
                </w:rPr>
                <w:delText xml:space="preserve">Application for approval of premises for — </w:delText>
              </w:r>
            </w:del>
          </w:p>
        </w:tc>
        <w:tc>
          <w:tcPr>
            <w:tcW w:w="992" w:type="dxa"/>
          </w:tcPr>
          <w:p>
            <w:pPr>
              <w:pStyle w:val="yTableNAm"/>
              <w:jc w:val="center"/>
              <w:rPr>
                <w:del w:id="1163" w:author="Master Repository Process" w:date="2021-08-28T11:06:00Z"/>
                <w:sz w:val="20"/>
              </w:rPr>
            </w:pPr>
          </w:p>
        </w:tc>
      </w:tr>
      <w:tr>
        <w:trPr>
          <w:cantSplit/>
          <w:del w:id="1164" w:author="Master Repository Process" w:date="2021-08-28T11:06:00Z"/>
        </w:trPr>
        <w:tc>
          <w:tcPr>
            <w:tcW w:w="851" w:type="dxa"/>
          </w:tcPr>
          <w:p>
            <w:pPr>
              <w:pStyle w:val="yTableNAm"/>
              <w:rPr>
                <w:del w:id="1165" w:author="Master Repository Process" w:date="2021-08-28T11:06:00Z"/>
                <w:sz w:val="20"/>
              </w:rPr>
            </w:pPr>
          </w:p>
        </w:tc>
        <w:tc>
          <w:tcPr>
            <w:tcW w:w="5245" w:type="dxa"/>
          </w:tcPr>
          <w:p>
            <w:pPr>
              <w:pStyle w:val="yTableNAm"/>
              <w:tabs>
                <w:tab w:val="clear" w:pos="567"/>
                <w:tab w:val="left" w:pos="425"/>
                <w:tab w:val="right" w:leader="dot" w:pos="6237"/>
              </w:tabs>
              <w:rPr>
                <w:del w:id="1166" w:author="Master Repository Process" w:date="2021-08-28T11:06:00Z"/>
                <w:sz w:val="20"/>
              </w:rPr>
            </w:pPr>
            <w:del w:id="1167" w:author="Master Repository Process" w:date="2021-08-28T11:06:00Z">
              <w:r>
                <w:rPr>
                  <w:sz w:val="20"/>
                </w:rPr>
                <w:delText>(a)</w:delText>
              </w:r>
              <w:r>
                <w:rPr>
                  <w:sz w:val="20"/>
                </w:rPr>
                <w:tab/>
                <w:delText xml:space="preserve">a specific function </w:delText>
              </w:r>
              <w:r>
                <w:rPr>
                  <w:sz w:val="20"/>
                </w:rPr>
                <w:tab/>
              </w:r>
            </w:del>
          </w:p>
        </w:tc>
        <w:tc>
          <w:tcPr>
            <w:tcW w:w="992" w:type="dxa"/>
          </w:tcPr>
          <w:p>
            <w:pPr>
              <w:pStyle w:val="yTableNAm"/>
              <w:jc w:val="center"/>
              <w:rPr>
                <w:del w:id="1168" w:author="Master Repository Process" w:date="2021-08-28T11:06:00Z"/>
                <w:sz w:val="20"/>
              </w:rPr>
            </w:pPr>
            <w:del w:id="1169" w:author="Master Repository Process" w:date="2021-08-28T11:06:00Z">
              <w:r>
                <w:rPr>
                  <w:sz w:val="20"/>
                </w:rPr>
                <w:delText>23</w:delText>
              </w:r>
            </w:del>
          </w:p>
        </w:tc>
      </w:tr>
      <w:tr>
        <w:trPr>
          <w:cantSplit/>
          <w:del w:id="1170" w:author="Master Repository Process" w:date="2021-08-28T11:06:00Z"/>
        </w:trPr>
        <w:tc>
          <w:tcPr>
            <w:tcW w:w="851" w:type="dxa"/>
          </w:tcPr>
          <w:p>
            <w:pPr>
              <w:pStyle w:val="yTableNAm"/>
              <w:rPr>
                <w:del w:id="1171" w:author="Master Repository Process" w:date="2021-08-28T11:06:00Z"/>
                <w:sz w:val="20"/>
              </w:rPr>
            </w:pPr>
          </w:p>
        </w:tc>
        <w:tc>
          <w:tcPr>
            <w:tcW w:w="5245" w:type="dxa"/>
          </w:tcPr>
          <w:p>
            <w:pPr>
              <w:pStyle w:val="yTableNAm"/>
              <w:tabs>
                <w:tab w:val="clear" w:pos="567"/>
                <w:tab w:val="left" w:pos="417"/>
                <w:tab w:val="right" w:leader="dot" w:pos="6237"/>
              </w:tabs>
              <w:rPr>
                <w:del w:id="1172" w:author="Master Repository Process" w:date="2021-08-28T11:06:00Z"/>
                <w:sz w:val="20"/>
              </w:rPr>
            </w:pPr>
            <w:del w:id="1173" w:author="Master Repository Process" w:date="2021-08-28T11:06:00Z">
              <w:r>
                <w:rPr>
                  <w:sz w:val="20"/>
                </w:rPr>
                <w:delText>(b)</w:delText>
              </w:r>
              <w:r>
                <w:rPr>
                  <w:sz w:val="20"/>
                </w:rPr>
                <w:tab/>
                <w:delText xml:space="preserve">functions from time to time </w:delText>
              </w:r>
              <w:r>
                <w:rPr>
                  <w:sz w:val="20"/>
                </w:rPr>
                <w:tab/>
              </w:r>
            </w:del>
          </w:p>
        </w:tc>
        <w:tc>
          <w:tcPr>
            <w:tcW w:w="992" w:type="dxa"/>
          </w:tcPr>
          <w:p>
            <w:pPr>
              <w:pStyle w:val="yTableNAm"/>
              <w:jc w:val="center"/>
              <w:rPr>
                <w:del w:id="1174" w:author="Master Repository Process" w:date="2021-08-28T11:06:00Z"/>
                <w:sz w:val="20"/>
              </w:rPr>
            </w:pPr>
            <w:del w:id="1175" w:author="Master Repository Process" w:date="2021-08-28T11:06:00Z">
              <w:r>
                <w:rPr>
                  <w:sz w:val="20"/>
                </w:rPr>
                <w:delText>76</w:delText>
              </w:r>
            </w:del>
          </w:p>
        </w:tc>
      </w:tr>
      <w:tr>
        <w:trPr>
          <w:cantSplit/>
          <w:del w:id="1176" w:author="Master Repository Process" w:date="2021-08-28T11:06:00Z"/>
        </w:trPr>
        <w:tc>
          <w:tcPr>
            <w:tcW w:w="851" w:type="dxa"/>
          </w:tcPr>
          <w:p>
            <w:pPr>
              <w:pStyle w:val="yTableNAm"/>
              <w:rPr>
                <w:del w:id="1177" w:author="Master Repository Process" w:date="2021-08-28T11:06:00Z"/>
                <w:sz w:val="20"/>
              </w:rPr>
            </w:pPr>
          </w:p>
        </w:tc>
        <w:tc>
          <w:tcPr>
            <w:tcW w:w="5245" w:type="dxa"/>
          </w:tcPr>
          <w:p>
            <w:pPr>
              <w:pStyle w:val="yTableNAm"/>
              <w:tabs>
                <w:tab w:val="clear" w:pos="567"/>
                <w:tab w:val="left" w:pos="426"/>
                <w:tab w:val="left" w:pos="851"/>
                <w:tab w:val="right" w:leader="dot" w:pos="6237"/>
              </w:tabs>
              <w:rPr>
                <w:del w:id="1178" w:author="Master Repository Process" w:date="2021-08-28T11:06:00Z"/>
                <w:sz w:val="20"/>
              </w:rPr>
            </w:pPr>
            <w:del w:id="1179" w:author="Master Repository Process" w:date="2021-08-28T11:06:00Z">
              <w:r>
                <w:rPr>
                  <w:sz w:val="20"/>
                </w:rPr>
                <w:delText>(c)</w:delText>
              </w:r>
              <w:r>
                <w:rPr>
                  <w:sz w:val="20"/>
                </w:rPr>
                <w:tab/>
                <w:delText xml:space="preserve">permit of a continuing nature </w:delText>
              </w:r>
              <w:r>
                <w:rPr>
                  <w:sz w:val="20"/>
                </w:rPr>
                <w:tab/>
              </w:r>
            </w:del>
          </w:p>
        </w:tc>
        <w:tc>
          <w:tcPr>
            <w:tcW w:w="992" w:type="dxa"/>
          </w:tcPr>
          <w:p>
            <w:pPr>
              <w:pStyle w:val="yTableNAm"/>
              <w:jc w:val="center"/>
              <w:rPr>
                <w:del w:id="1180" w:author="Master Repository Process" w:date="2021-08-28T11:06:00Z"/>
                <w:sz w:val="20"/>
              </w:rPr>
            </w:pPr>
            <w:del w:id="1181" w:author="Master Repository Process" w:date="2021-08-28T11:06:00Z">
              <w:r>
                <w:rPr>
                  <w:sz w:val="20"/>
                </w:rPr>
                <w:delText>76</w:delText>
              </w:r>
            </w:del>
          </w:p>
        </w:tc>
      </w:tr>
      <w:tr>
        <w:trPr>
          <w:cantSplit/>
          <w:del w:id="1182" w:author="Master Repository Process" w:date="2021-08-28T11:06:00Z"/>
        </w:trPr>
        <w:tc>
          <w:tcPr>
            <w:tcW w:w="851" w:type="dxa"/>
          </w:tcPr>
          <w:p>
            <w:pPr>
              <w:pStyle w:val="yTableNAm"/>
              <w:rPr>
                <w:del w:id="1183" w:author="Master Repository Process" w:date="2021-08-28T11:06:00Z"/>
                <w:sz w:val="20"/>
              </w:rPr>
            </w:pPr>
            <w:del w:id="1184" w:author="Master Repository Process" w:date="2021-08-28T11:06:00Z">
              <w:r>
                <w:rPr>
                  <w:sz w:val="20"/>
                </w:rPr>
                <w:delText>8.</w:delText>
              </w:r>
            </w:del>
          </w:p>
        </w:tc>
        <w:tc>
          <w:tcPr>
            <w:tcW w:w="5245" w:type="dxa"/>
          </w:tcPr>
          <w:p>
            <w:pPr>
              <w:pStyle w:val="yTableNAm"/>
              <w:rPr>
                <w:del w:id="1185" w:author="Master Repository Process" w:date="2021-08-28T11:06:00Z"/>
                <w:sz w:val="20"/>
              </w:rPr>
            </w:pPr>
            <w:del w:id="1186" w:author="Master Repository Process" w:date="2021-08-28T11:06:00Z">
              <w:r>
                <w:rPr>
                  <w:sz w:val="20"/>
                </w:rPr>
                <w:delText xml:space="preserve">Issue of a certificate under section 92 relating to — </w:delText>
              </w:r>
            </w:del>
          </w:p>
        </w:tc>
        <w:tc>
          <w:tcPr>
            <w:tcW w:w="992" w:type="dxa"/>
          </w:tcPr>
          <w:p>
            <w:pPr>
              <w:pStyle w:val="yTableNAm"/>
              <w:jc w:val="center"/>
              <w:rPr>
                <w:del w:id="1187" w:author="Master Repository Process" w:date="2021-08-28T11:06:00Z"/>
                <w:sz w:val="20"/>
              </w:rPr>
            </w:pPr>
          </w:p>
        </w:tc>
      </w:tr>
      <w:tr>
        <w:trPr>
          <w:cantSplit/>
          <w:del w:id="1188" w:author="Master Repository Process" w:date="2021-08-28T11:06:00Z"/>
        </w:trPr>
        <w:tc>
          <w:tcPr>
            <w:tcW w:w="851" w:type="dxa"/>
          </w:tcPr>
          <w:p>
            <w:pPr>
              <w:pStyle w:val="yTableNAm"/>
              <w:rPr>
                <w:del w:id="1189" w:author="Master Repository Process" w:date="2021-08-28T11:06:00Z"/>
                <w:sz w:val="20"/>
              </w:rPr>
            </w:pPr>
          </w:p>
        </w:tc>
        <w:tc>
          <w:tcPr>
            <w:tcW w:w="5245" w:type="dxa"/>
          </w:tcPr>
          <w:p>
            <w:pPr>
              <w:pStyle w:val="yTableNAm"/>
              <w:tabs>
                <w:tab w:val="clear" w:pos="567"/>
                <w:tab w:val="left" w:pos="425"/>
                <w:tab w:val="right" w:leader="dot" w:pos="6237"/>
              </w:tabs>
              <w:rPr>
                <w:del w:id="1190" w:author="Master Repository Process" w:date="2021-08-28T11:06:00Z"/>
                <w:sz w:val="20"/>
              </w:rPr>
            </w:pPr>
            <w:del w:id="1191" w:author="Master Repository Process" w:date="2021-08-28T11:06:00Z">
              <w:r>
                <w:rPr>
                  <w:sz w:val="20"/>
                </w:rPr>
                <w:delText>(a)</w:delText>
              </w:r>
              <w:r>
                <w:rPr>
                  <w:sz w:val="20"/>
                </w:rPr>
                <w:tab/>
                <w:delText xml:space="preserve">multiple bingo </w:delText>
              </w:r>
              <w:r>
                <w:rPr>
                  <w:sz w:val="20"/>
                </w:rPr>
                <w:tab/>
              </w:r>
            </w:del>
          </w:p>
        </w:tc>
        <w:tc>
          <w:tcPr>
            <w:tcW w:w="992" w:type="dxa"/>
          </w:tcPr>
          <w:p>
            <w:pPr>
              <w:pStyle w:val="yTableNAm"/>
              <w:jc w:val="center"/>
              <w:rPr>
                <w:del w:id="1192" w:author="Master Repository Process" w:date="2021-08-28T11:06:00Z"/>
                <w:sz w:val="20"/>
              </w:rPr>
            </w:pPr>
            <w:del w:id="1193" w:author="Master Repository Process" w:date="2021-08-28T11:06:00Z">
              <w:r>
                <w:rPr>
                  <w:sz w:val="20"/>
                </w:rPr>
                <w:delText>156</w:delText>
              </w:r>
            </w:del>
          </w:p>
        </w:tc>
      </w:tr>
      <w:tr>
        <w:trPr>
          <w:cantSplit/>
          <w:del w:id="1194" w:author="Master Repository Process" w:date="2021-08-28T11:06:00Z"/>
        </w:trPr>
        <w:tc>
          <w:tcPr>
            <w:tcW w:w="851" w:type="dxa"/>
          </w:tcPr>
          <w:p>
            <w:pPr>
              <w:pStyle w:val="yTableNAm"/>
              <w:rPr>
                <w:del w:id="1195" w:author="Master Repository Process" w:date="2021-08-28T11:06:00Z"/>
                <w:sz w:val="20"/>
              </w:rPr>
            </w:pPr>
          </w:p>
        </w:tc>
        <w:tc>
          <w:tcPr>
            <w:tcW w:w="5245" w:type="dxa"/>
          </w:tcPr>
          <w:p>
            <w:pPr>
              <w:pStyle w:val="yTableNAm"/>
              <w:tabs>
                <w:tab w:val="clear" w:pos="567"/>
                <w:tab w:val="left" w:pos="432"/>
                <w:tab w:val="right" w:leader="dot" w:pos="6237"/>
              </w:tabs>
              <w:rPr>
                <w:del w:id="1196" w:author="Master Repository Process" w:date="2021-08-28T11:06:00Z"/>
                <w:sz w:val="20"/>
              </w:rPr>
            </w:pPr>
            <w:del w:id="1197" w:author="Master Repository Process" w:date="2021-08-28T11:06:00Z">
              <w:r>
                <w:rPr>
                  <w:sz w:val="20"/>
                </w:rPr>
                <w:delText>(b)</w:delText>
              </w:r>
              <w:r>
                <w:rPr>
                  <w:sz w:val="20"/>
                </w:rPr>
                <w:tab/>
                <w:delText>simultaneous bingo</w:delText>
              </w:r>
              <w:r>
                <w:rPr>
                  <w:sz w:val="20"/>
                </w:rPr>
                <w:tab/>
              </w:r>
            </w:del>
          </w:p>
        </w:tc>
        <w:tc>
          <w:tcPr>
            <w:tcW w:w="992" w:type="dxa"/>
          </w:tcPr>
          <w:p>
            <w:pPr>
              <w:pStyle w:val="yTableNAm"/>
              <w:jc w:val="center"/>
              <w:rPr>
                <w:del w:id="1198" w:author="Master Repository Process" w:date="2021-08-28T11:06:00Z"/>
                <w:sz w:val="20"/>
              </w:rPr>
            </w:pPr>
            <w:del w:id="1199" w:author="Master Repository Process" w:date="2021-08-28T11:06:00Z">
              <w:r>
                <w:rPr>
                  <w:sz w:val="20"/>
                </w:rPr>
                <w:delText>156</w:delText>
              </w:r>
            </w:del>
          </w:p>
        </w:tc>
      </w:tr>
      <w:tr>
        <w:trPr>
          <w:cantSplit/>
          <w:del w:id="1200" w:author="Master Repository Process" w:date="2021-08-28T11:06:00Z"/>
        </w:trPr>
        <w:tc>
          <w:tcPr>
            <w:tcW w:w="851" w:type="dxa"/>
          </w:tcPr>
          <w:p>
            <w:pPr>
              <w:pStyle w:val="yTableNAm"/>
              <w:rPr>
                <w:del w:id="1201" w:author="Master Repository Process" w:date="2021-08-28T11:06:00Z"/>
                <w:sz w:val="20"/>
              </w:rPr>
            </w:pPr>
          </w:p>
        </w:tc>
        <w:tc>
          <w:tcPr>
            <w:tcW w:w="5245" w:type="dxa"/>
          </w:tcPr>
          <w:p>
            <w:pPr>
              <w:pStyle w:val="yTableNAm"/>
              <w:tabs>
                <w:tab w:val="clear" w:pos="567"/>
                <w:tab w:val="right" w:leader="dot" w:pos="6237"/>
              </w:tabs>
              <w:ind w:left="426" w:hanging="426"/>
              <w:rPr>
                <w:del w:id="1202" w:author="Master Repository Process" w:date="2021-08-28T11:06:00Z"/>
                <w:sz w:val="20"/>
              </w:rPr>
            </w:pPr>
            <w:del w:id="1203" w:author="Master Repository Process" w:date="2021-08-28T11:06:00Z">
              <w:r>
                <w:rPr>
                  <w:sz w:val="20"/>
                </w:rPr>
                <w:delText>(c)</w:delText>
              </w:r>
              <w:r>
                <w:rPr>
                  <w:sz w:val="20"/>
                </w:rPr>
                <w:tab/>
                <w:delText>assisting in the conduct of bingo, for hire or reward </w:delText>
              </w:r>
              <w:r>
                <w:rPr>
                  <w:sz w:val="20"/>
                </w:rPr>
                <w:tab/>
              </w:r>
            </w:del>
          </w:p>
        </w:tc>
        <w:tc>
          <w:tcPr>
            <w:tcW w:w="992" w:type="dxa"/>
          </w:tcPr>
          <w:p>
            <w:pPr>
              <w:pStyle w:val="yTableNAm"/>
              <w:jc w:val="center"/>
              <w:rPr>
                <w:del w:id="1204" w:author="Master Repository Process" w:date="2021-08-28T11:06:00Z"/>
                <w:i/>
                <w:sz w:val="20"/>
              </w:rPr>
            </w:pPr>
            <w:del w:id="1205" w:author="Master Repository Process" w:date="2021-08-28T11:06:00Z">
              <w:r>
                <w:rPr>
                  <w:sz w:val="20"/>
                </w:rPr>
                <w:br/>
                <w:delText>156</w:delText>
              </w:r>
            </w:del>
          </w:p>
        </w:tc>
      </w:tr>
      <w:tr>
        <w:trPr>
          <w:cantSplit/>
          <w:del w:id="1206" w:author="Master Repository Process" w:date="2021-08-28T11:06:00Z"/>
        </w:trPr>
        <w:tc>
          <w:tcPr>
            <w:tcW w:w="851" w:type="dxa"/>
          </w:tcPr>
          <w:p>
            <w:pPr>
              <w:pStyle w:val="yTableNAm"/>
              <w:rPr>
                <w:del w:id="1207" w:author="Master Repository Process" w:date="2021-08-28T11:06:00Z"/>
                <w:sz w:val="20"/>
              </w:rPr>
            </w:pPr>
            <w:del w:id="1208" w:author="Master Repository Process" w:date="2021-08-28T11:06:00Z">
              <w:r>
                <w:rPr>
                  <w:sz w:val="20"/>
                </w:rPr>
                <w:delText>9.</w:delText>
              </w:r>
            </w:del>
          </w:p>
        </w:tc>
        <w:tc>
          <w:tcPr>
            <w:tcW w:w="5245" w:type="dxa"/>
          </w:tcPr>
          <w:p>
            <w:pPr>
              <w:pStyle w:val="yTableNAm"/>
              <w:tabs>
                <w:tab w:val="right" w:leader="dot" w:pos="6237"/>
              </w:tabs>
              <w:rPr>
                <w:del w:id="1209" w:author="Master Repository Process" w:date="2021-08-28T11:06:00Z"/>
                <w:sz w:val="20"/>
              </w:rPr>
            </w:pPr>
            <w:del w:id="1210" w:author="Master Repository Process" w:date="2021-08-28T11:06:00Z">
              <w:r>
                <w:rPr>
                  <w:sz w:val="20"/>
                </w:rPr>
                <w:delText xml:space="preserve">Issue of an approved operator’s certificate </w:delText>
              </w:r>
              <w:r>
                <w:rPr>
                  <w:sz w:val="20"/>
                </w:rPr>
                <w:tab/>
              </w:r>
            </w:del>
          </w:p>
        </w:tc>
        <w:tc>
          <w:tcPr>
            <w:tcW w:w="992" w:type="dxa"/>
          </w:tcPr>
          <w:p>
            <w:pPr>
              <w:pStyle w:val="yTableNAm"/>
              <w:jc w:val="center"/>
              <w:rPr>
                <w:del w:id="1211" w:author="Master Repository Process" w:date="2021-08-28T11:06:00Z"/>
                <w:sz w:val="20"/>
              </w:rPr>
            </w:pPr>
            <w:del w:id="1212" w:author="Master Repository Process" w:date="2021-08-28T11:06:00Z">
              <w:r>
                <w:rPr>
                  <w:sz w:val="20"/>
                </w:rPr>
                <w:delText>257</w:delText>
              </w:r>
            </w:del>
          </w:p>
        </w:tc>
      </w:tr>
      <w:tr>
        <w:trPr>
          <w:cantSplit/>
          <w:del w:id="1213" w:author="Master Repository Process" w:date="2021-08-28T11:06:00Z"/>
        </w:trPr>
        <w:tc>
          <w:tcPr>
            <w:tcW w:w="851" w:type="dxa"/>
          </w:tcPr>
          <w:p>
            <w:pPr>
              <w:pStyle w:val="yTableNAm"/>
              <w:rPr>
                <w:del w:id="1214" w:author="Master Repository Process" w:date="2021-08-28T11:06:00Z"/>
                <w:sz w:val="20"/>
              </w:rPr>
            </w:pPr>
            <w:del w:id="1215" w:author="Master Repository Process" w:date="2021-08-28T11:06:00Z">
              <w:r>
                <w:rPr>
                  <w:sz w:val="20"/>
                </w:rPr>
                <w:delText>10.</w:delText>
              </w:r>
            </w:del>
          </w:p>
        </w:tc>
        <w:tc>
          <w:tcPr>
            <w:tcW w:w="5245" w:type="dxa"/>
          </w:tcPr>
          <w:p>
            <w:pPr>
              <w:pStyle w:val="yTableNAm"/>
              <w:tabs>
                <w:tab w:val="right" w:leader="dot" w:pos="6237"/>
              </w:tabs>
              <w:rPr>
                <w:del w:id="1216" w:author="Master Repository Process" w:date="2021-08-28T11:06:00Z"/>
                <w:sz w:val="20"/>
              </w:rPr>
            </w:pPr>
            <w:del w:id="1217" w:author="Master Repository Process" w:date="2021-08-28T11:06:00Z">
              <w:r>
                <w:rPr>
                  <w:sz w:val="20"/>
                </w:rPr>
                <w:delText xml:space="preserve">Issue of a certificate under section 88(5) </w:delText>
              </w:r>
              <w:r>
                <w:rPr>
                  <w:sz w:val="20"/>
                </w:rPr>
                <w:tab/>
              </w:r>
            </w:del>
          </w:p>
        </w:tc>
        <w:tc>
          <w:tcPr>
            <w:tcW w:w="992" w:type="dxa"/>
          </w:tcPr>
          <w:p>
            <w:pPr>
              <w:pStyle w:val="yTableNAm"/>
              <w:jc w:val="center"/>
              <w:rPr>
                <w:del w:id="1218" w:author="Master Repository Process" w:date="2021-08-28T11:06:00Z"/>
                <w:sz w:val="20"/>
              </w:rPr>
            </w:pPr>
            <w:del w:id="1219" w:author="Master Repository Process" w:date="2021-08-28T11:06:00Z">
              <w:r>
                <w:rPr>
                  <w:sz w:val="20"/>
                </w:rPr>
                <w:delText>337</w:delText>
              </w:r>
            </w:del>
          </w:p>
        </w:tc>
      </w:tr>
      <w:tr>
        <w:trPr>
          <w:cantSplit/>
          <w:del w:id="1220" w:author="Master Repository Process" w:date="2021-08-28T11:06:00Z"/>
        </w:trPr>
        <w:tc>
          <w:tcPr>
            <w:tcW w:w="851" w:type="dxa"/>
          </w:tcPr>
          <w:p>
            <w:pPr>
              <w:pStyle w:val="yTableNAm"/>
              <w:rPr>
                <w:del w:id="1221" w:author="Master Repository Process" w:date="2021-08-28T11:06:00Z"/>
                <w:sz w:val="20"/>
              </w:rPr>
            </w:pPr>
            <w:del w:id="1222" w:author="Master Repository Process" w:date="2021-08-28T11:06:00Z">
              <w:r>
                <w:rPr>
                  <w:sz w:val="20"/>
                </w:rPr>
                <w:delText>11.</w:delText>
              </w:r>
            </w:del>
          </w:p>
        </w:tc>
        <w:tc>
          <w:tcPr>
            <w:tcW w:w="5245" w:type="dxa"/>
          </w:tcPr>
          <w:p>
            <w:pPr>
              <w:pStyle w:val="yTableNAm"/>
              <w:tabs>
                <w:tab w:val="right" w:leader="dot" w:pos="6237"/>
              </w:tabs>
              <w:rPr>
                <w:del w:id="1223" w:author="Master Repository Process" w:date="2021-08-28T11:06:00Z"/>
                <w:sz w:val="20"/>
              </w:rPr>
            </w:pPr>
            <w:del w:id="1224" w:author="Master Repository Process" w:date="2021-08-28T11:06:00Z">
              <w:r>
                <w:rPr>
                  <w:sz w:val="20"/>
                </w:rPr>
                <w:delText xml:space="preserve">Application to be a licensed supplier </w:delText>
              </w:r>
              <w:r>
                <w:rPr>
                  <w:sz w:val="20"/>
                </w:rPr>
                <w:tab/>
              </w:r>
            </w:del>
          </w:p>
        </w:tc>
        <w:tc>
          <w:tcPr>
            <w:tcW w:w="992" w:type="dxa"/>
          </w:tcPr>
          <w:p>
            <w:pPr>
              <w:pStyle w:val="yTableNAm"/>
              <w:jc w:val="center"/>
              <w:rPr>
                <w:del w:id="1225" w:author="Master Repository Process" w:date="2021-08-28T11:06:00Z"/>
                <w:sz w:val="20"/>
              </w:rPr>
            </w:pPr>
            <w:del w:id="1226" w:author="Master Repository Process" w:date="2021-08-28T11:06:00Z">
              <w:r>
                <w:rPr>
                  <w:sz w:val="20"/>
                </w:rPr>
                <w:delText>314</w:delText>
              </w:r>
            </w:del>
          </w:p>
        </w:tc>
      </w:tr>
      <w:tr>
        <w:trPr>
          <w:cantSplit/>
          <w:del w:id="1227" w:author="Master Repository Process" w:date="2021-08-28T11:06:00Z"/>
        </w:trPr>
        <w:tc>
          <w:tcPr>
            <w:tcW w:w="851" w:type="dxa"/>
          </w:tcPr>
          <w:p>
            <w:pPr>
              <w:pStyle w:val="yTableNAm"/>
              <w:rPr>
                <w:del w:id="1228" w:author="Master Repository Process" w:date="2021-08-28T11:06:00Z"/>
                <w:sz w:val="20"/>
              </w:rPr>
            </w:pPr>
            <w:del w:id="1229" w:author="Master Repository Process" w:date="2021-08-28T11:06:00Z">
              <w:r>
                <w:rPr>
                  <w:sz w:val="20"/>
                </w:rPr>
                <w:delText>12.</w:delText>
              </w:r>
            </w:del>
          </w:p>
        </w:tc>
        <w:tc>
          <w:tcPr>
            <w:tcW w:w="5245" w:type="dxa"/>
          </w:tcPr>
          <w:p>
            <w:pPr>
              <w:pStyle w:val="yTableNAm"/>
              <w:tabs>
                <w:tab w:val="right" w:leader="dot" w:pos="6237"/>
              </w:tabs>
              <w:rPr>
                <w:del w:id="1230" w:author="Master Repository Process" w:date="2021-08-28T11:06:00Z"/>
                <w:sz w:val="20"/>
              </w:rPr>
            </w:pPr>
            <w:del w:id="1231" w:author="Master Repository Process" w:date="2021-08-28T11:06:00Z">
              <w:r>
                <w:rPr>
                  <w:sz w:val="20"/>
                </w:rPr>
                <w:delText xml:space="preserve">Approval to operate, or remove money from, gaming equipment </w:delText>
              </w:r>
              <w:r>
                <w:rPr>
                  <w:sz w:val="20"/>
                </w:rPr>
                <w:tab/>
              </w:r>
            </w:del>
          </w:p>
        </w:tc>
        <w:tc>
          <w:tcPr>
            <w:tcW w:w="992" w:type="dxa"/>
          </w:tcPr>
          <w:p>
            <w:pPr>
              <w:pStyle w:val="yTableNAm"/>
              <w:jc w:val="center"/>
              <w:rPr>
                <w:del w:id="1232" w:author="Master Repository Process" w:date="2021-08-28T11:06:00Z"/>
                <w:sz w:val="20"/>
              </w:rPr>
            </w:pPr>
            <w:del w:id="1233" w:author="Master Repository Process" w:date="2021-08-28T11:06:00Z">
              <w:r>
                <w:rPr>
                  <w:sz w:val="20"/>
                </w:rPr>
                <w:br/>
                <w:delText>28</w:delText>
              </w:r>
            </w:del>
          </w:p>
        </w:tc>
      </w:tr>
    </w:tbl>
    <w:p>
      <w:pPr>
        <w:pStyle w:val="BlankClose"/>
        <w:rPr>
          <w:del w:id="1234" w:author="Master Repository Process" w:date="2021-08-28T11:06:00Z"/>
        </w:rPr>
      </w:pPr>
    </w:p>
    <w:p>
      <w:pPr>
        <w:pStyle w:val="BlankClose"/>
        <w:rPr>
          <w:del w:id="1235" w:author="Master Repository Process" w:date="2021-08-28T11:06:00Z"/>
        </w:rPr>
      </w:pPr>
    </w:p>
    <w:p>
      <w:pPr>
        <w:pStyle w:val="nSubsection"/>
        <w:rPr>
          <w:del w:id="1236" w:author="Master Repository Process" w:date="2021-08-28T11:06:00Z"/>
        </w:rPr>
      </w:pPr>
    </w:p>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jc w:val="both"/>
      </w:pP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06-p0-00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Prescribed penalties under section 36(1)</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penalties under section 36(1)</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Rules for the conduct of permitted games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styleref CharSDivText</w:instrText>
          </w:r>
          <w:r>
            <w:fldChar w:fldCharType="separate"/>
          </w:r>
          <w:r>
            <w:t>Permitted lotteries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Rules for the conduct of permitted games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Permitted lotteries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237" w:name="Compilation"/>
    <w:bookmarkEnd w:id="1237"/>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38" w:name="Coversheet"/>
    <w:bookmarkEnd w:id="123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96" w:name="Schedule"/>
    <w:bookmarkEnd w:id="59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62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1204122004"/>
    <w:docVar w:name="WAFER_20131218160208" w:val="RemoveTocBookmarks,RemoveUnusedBookmarks,RemoveLanguageTags,UsedStyles,ResetPageSize,UpdateArrangement"/>
    <w:docVar w:name="WAFER_20131218160208_GUID" w:val="a07748e9-ad6d-46cc-9045-3972b76bdaa1"/>
    <w:docVar w:name="WAFER_20140509104855" w:val="RemoveTocBookmarks,RemoveUnusedBookmarks,RemoveLanguageTags,UsedStyles,RemoveTrackChanges"/>
    <w:docVar w:name="WAFER_20140509104855_GUID" w:val="491764b7-a6e2-43e7-ab88-90f2c4bd64ff"/>
    <w:docVar w:name="WAFER_20140509104907" w:val="RemoveTocBookmarks,RemoveLanguageTags,RemoveTrackChanges,RunningHeaders"/>
    <w:docVar w:name="WAFER_20140509104907_GUID" w:val="926372b0-bfc8-4440-8683-a4717284c6dd"/>
    <w:docVar w:name="WAFER_20140528111200" w:val="RemoveTocBookmarks,RemoveLanguageTags,RemoveTrackChanges,RunningHeaders"/>
    <w:docVar w:name="WAFER_20140528111200_GUID" w:val="c68bb7ce-f158-487e-84ba-6c8ceef64315"/>
    <w:docVar w:name="WAFER_20141113145740" w:val="RemoveTocBookmarks,RemoveUnusedBookmarks,RemoveLanguageTags,UsedStyles,ResetPageSize,UpdateArrangement"/>
    <w:docVar w:name="WAFER_20141113145740_GUID" w:val="4231596b-289c-4166-96f5-fb8f42302f87"/>
    <w:docVar w:name="WAFER_20150506114425" w:val="ResetPageSize,UpdateArrangement,UpdateNTable"/>
    <w:docVar w:name="WAFER_20150506114425_GUID" w:val="cd6d68f5-5dc5-4647-814b-3558074940a0"/>
    <w:docVar w:name="WAFER_20151105142012" w:val="UpdateStyles"/>
    <w:docVar w:name="WAFER_20151105142012_GUID" w:val="22c14843-cf89-4e3a-8108-6fc16ebe27af"/>
    <w:docVar w:name="WAFER_20151105142324" w:val="UsedStyles"/>
    <w:docVar w:name="WAFER_20151105142324_GUID" w:val="cf0e45ba-8119-460a-a924-cec6ce5fda84"/>
    <w:docVar w:name="WAFER_20170125145115" w:val="RemoveTocBookmarks,RemoveUnusedBookmarks,RemoveLanguageTags,UsedStyles,ResetPageSize"/>
    <w:docVar w:name="WAFER_20170125145115_GUID" w:val="ea8468be-7f65-45cd-b2b9-03a037bafa94"/>
    <w:docVar w:name="WAFER_20171110134737" w:val="RemoveTocBookmarks,RemoveUnusedBookmarks,RemoveLanguageTags,UsedStyles,ResetPageSize"/>
    <w:docVar w:name="WAFER_20171110134737_GUID" w:val="478fdfc4-6714-42d4-9d11-f1ad67e4ed88"/>
    <w:docVar w:name="WAFER_20181204122004" w:val="RemoveTocBookmarks,RemoveUnusedBookmarks,RemoveLanguageTags,UsedStyles,ResetPageSize"/>
    <w:docVar w:name="WAFER_20181204122004_GUID" w:val="5067b95d-fd04-4e5e-9432-adf001b808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D02CF79E-E6AB-4C65-BAB8-99A8BE12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4E4C9-0D5F-47E8-BF54-ACD131DE6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15337</Words>
  <Characters>74390</Characters>
  <Application>Microsoft Office Word</Application>
  <DocSecurity>0</DocSecurity>
  <Lines>2565</Lines>
  <Paragraphs>1495</Paragraphs>
  <ScaleCrop>false</ScaleCrop>
  <HeadingPairs>
    <vt:vector size="2" baseType="variant">
      <vt:variant>
        <vt:lpstr>Title</vt:lpstr>
      </vt:variant>
      <vt:variant>
        <vt:i4>1</vt:i4>
      </vt:variant>
    </vt:vector>
  </HeadingPairs>
  <TitlesOfParts>
    <vt:vector size="1" baseType="lpstr">
      <vt:lpstr>Gaming and Wagering Commission Regulations 1988</vt:lpstr>
    </vt:vector>
  </TitlesOfParts>
  <Manager/>
  <Company/>
  <LinksUpToDate>false</LinksUpToDate>
  <CharactersWithSpaces>88232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06-o0-00 - 06-p0-00</dc:title>
  <dc:subject/>
  <dc:creator/>
  <cp:keywords/>
  <dc:description/>
  <cp:lastModifiedBy>Master Repository Process</cp:lastModifiedBy>
  <cp:revision>2</cp:revision>
  <cp:lastPrinted>2018-12-05T07:07:00Z</cp:lastPrinted>
  <dcterms:created xsi:type="dcterms:W3CDTF">2021-08-28T03:05:00Z</dcterms:created>
  <dcterms:modified xsi:type="dcterms:W3CDTF">2021-08-28T03:06:00Z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DocumentType">
    <vt:lpwstr>Reg</vt:lpwstr>
  </property>
  <property fmtid="{D5CDD505-2E9C-101B-9397-08002B2CF9AE}" pid="4" name="OwlsUID">
    <vt:i4>4458</vt:i4>
  </property>
  <property fmtid="{D5CDD505-2E9C-101B-9397-08002B2CF9AE}" pid="5" name="ReprintNo">
    <vt:lpwstr>6</vt:lpwstr>
  </property>
  <property fmtid="{D5CDD505-2E9C-101B-9397-08002B2CF9AE}" pid="6" name="ReprintedAsAt">
    <vt:filetime>2014-05-15T16:00:00Z</vt:filetime>
  </property>
  <property fmtid="{D5CDD505-2E9C-101B-9397-08002B2CF9AE}" pid="7" name="CommencementDate">
    <vt:lpwstr>20190101</vt:lpwstr>
  </property>
  <property fmtid="{D5CDD505-2E9C-101B-9397-08002B2CF9AE}" pid="8" name="FromSuffix">
    <vt:lpwstr>06-o0-00</vt:lpwstr>
  </property>
  <property fmtid="{D5CDD505-2E9C-101B-9397-08002B2CF9AE}" pid="9" name="FromAsAtDate">
    <vt:lpwstr>07 Sep 2018</vt:lpwstr>
  </property>
  <property fmtid="{D5CDD505-2E9C-101B-9397-08002B2CF9AE}" pid="10" name="ToSuffix">
    <vt:lpwstr>06-p0-00</vt:lpwstr>
  </property>
  <property fmtid="{D5CDD505-2E9C-101B-9397-08002B2CF9AE}" pid="11" name="ToAsAtDate">
    <vt:lpwstr>01 Jan 2019</vt:lpwstr>
  </property>
</Properties>
</file>