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2018</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1" w:name="_Toc531862124"/>
      <w:bookmarkStart w:id="2" w:name="_Toc531862151"/>
      <w:bookmarkStart w:id="3" w:name="_Toc531867017"/>
      <w:bookmarkStart w:id="4" w:name="_Toc531872245"/>
      <w:bookmarkStart w:id="5" w:name="_Toc532211259"/>
      <w:bookmarkStart w:id="6" w:name="_Toc53221836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532218363"/>
      <w:bookmarkStart w:id="9" w:name="_Toc531872246"/>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Public Health Regulations 2017</w:t>
      </w:r>
      <w:r>
        <w:t>.</w:t>
      </w:r>
    </w:p>
    <w:p>
      <w:pPr>
        <w:pStyle w:val="Heading5"/>
        <w:rPr>
          <w:spacing w:val="-2"/>
        </w:rPr>
      </w:pPr>
      <w:bookmarkStart w:id="11" w:name="_Toc532218364"/>
      <w:bookmarkStart w:id="12" w:name="_Toc53187224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13" w:name="_Toc531862127"/>
      <w:bookmarkStart w:id="14" w:name="_Toc531862154"/>
      <w:bookmarkStart w:id="15" w:name="_Toc531867020"/>
      <w:bookmarkStart w:id="16" w:name="_Toc531872248"/>
      <w:bookmarkStart w:id="17" w:name="_Toc532211262"/>
      <w:bookmarkStart w:id="18" w:name="_Toc532218365"/>
      <w:r>
        <w:rPr>
          <w:rStyle w:val="CharPartNo"/>
        </w:rPr>
        <w:t>Part 2</w:t>
      </w:r>
      <w:r>
        <w:rPr>
          <w:rStyle w:val="CharDivNo"/>
        </w:rPr>
        <w:t> </w:t>
      </w:r>
      <w:r>
        <w:t>—</w:t>
      </w:r>
      <w:r>
        <w:rPr>
          <w:rStyle w:val="CharDivText"/>
        </w:rPr>
        <w:t> </w:t>
      </w:r>
      <w:r>
        <w:rPr>
          <w:rStyle w:val="CharPartText"/>
        </w:rPr>
        <w:t>Notifiable infectious diseases and related conditions</w:t>
      </w:r>
      <w:bookmarkEnd w:id="13"/>
      <w:bookmarkEnd w:id="14"/>
      <w:bookmarkEnd w:id="15"/>
      <w:bookmarkEnd w:id="16"/>
      <w:bookmarkEnd w:id="17"/>
      <w:bookmarkEnd w:id="18"/>
    </w:p>
    <w:p>
      <w:pPr>
        <w:pStyle w:val="Heading5"/>
      </w:pPr>
      <w:bookmarkStart w:id="19" w:name="_Toc532218366"/>
      <w:bookmarkStart w:id="20" w:name="_Toc531872249"/>
      <w:r>
        <w:rPr>
          <w:rStyle w:val="CharSectno"/>
        </w:rPr>
        <w:t>3</w:t>
      </w:r>
      <w:r>
        <w:t>.</w:t>
      </w:r>
      <w:r>
        <w:tab/>
        <w:t>Notifiable infectious diseases</w:t>
      </w:r>
      <w:bookmarkEnd w:id="19"/>
      <w:bookmarkEnd w:id="20"/>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Heading5"/>
      </w:pPr>
      <w:bookmarkStart w:id="21" w:name="_Toc532218367"/>
      <w:bookmarkStart w:id="22" w:name="_Toc531872250"/>
      <w:r>
        <w:rPr>
          <w:rStyle w:val="CharSectno"/>
        </w:rPr>
        <w:t>4</w:t>
      </w:r>
      <w:r>
        <w:t>.</w:t>
      </w:r>
      <w:r>
        <w:tab/>
        <w:t>Notifiable infectious disease</w:t>
      </w:r>
      <w:r>
        <w:noBreakHyphen/>
        <w:t>related conditions</w:t>
      </w:r>
      <w:bookmarkEnd w:id="21"/>
      <w:bookmarkEnd w:id="22"/>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23" w:name="_Toc532218368"/>
      <w:bookmarkStart w:id="24" w:name="_Toc531872251"/>
      <w:r>
        <w:rPr>
          <w:rStyle w:val="CharSectno"/>
        </w:rPr>
        <w:t>5</w:t>
      </w:r>
      <w:r>
        <w:t>.</w:t>
      </w:r>
      <w:r>
        <w:tab/>
        <w:t>Notification of notifiable infectious diseases and notifiable infectious disease</w:t>
      </w:r>
      <w:r>
        <w:noBreakHyphen/>
        <w:t>related conditions: information not required</w:t>
      </w:r>
      <w:bookmarkEnd w:id="23"/>
      <w:bookmarkEnd w:id="24"/>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25" w:name="_Toc532218369"/>
      <w:bookmarkStart w:id="26" w:name="_Toc531872252"/>
      <w:r>
        <w:rPr>
          <w:rStyle w:val="CharSectno"/>
        </w:rPr>
        <w:t>6</w:t>
      </w:r>
      <w:r>
        <w:t>.</w:t>
      </w:r>
      <w:r>
        <w:tab/>
        <w:t>Notification of notifiable infectious diseases and notifiable infectious disease</w:t>
      </w:r>
      <w:r>
        <w:noBreakHyphen/>
        <w:t>related conditions: information prescribed</w:t>
      </w:r>
      <w:bookmarkEnd w:id="25"/>
      <w:bookmarkEnd w:id="26"/>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dated 1 September 2017 and accessible on the website maintained by or on behalf of the Department.</w:t>
      </w:r>
    </w:p>
    <w:p>
      <w:pPr>
        <w:pStyle w:val="Heading5"/>
        <w:pageBreakBefore/>
        <w:spacing w:before="0"/>
      </w:pPr>
      <w:bookmarkStart w:id="27" w:name="_Toc532218370"/>
      <w:bookmarkStart w:id="28" w:name="_Toc531872253"/>
      <w:r>
        <w:rPr>
          <w:rStyle w:val="CharSectno"/>
        </w:rPr>
        <w:t>7</w:t>
      </w:r>
      <w:r>
        <w:t>.</w:t>
      </w:r>
      <w:r>
        <w:tab/>
        <w:t>Authorised officers may request further information</w:t>
      </w:r>
      <w:bookmarkEnd w:id="27"/>
      <w:bookmarkEnd w:id="28"/>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29" w:name="_Toc532218371"/>
      <w:bookmarkStart w:id="30" w:name="_Toc531872254"/>
      <w:r>
        <w:rPr>
          <w:rStyle w:val="CharSectno"/>
        </w:rPr>
        <w:t>8</w:t>
      </w:r>
      <w:r>
        <w:t>.</w:t>
      </w:r>
      <w:r>
        <w:tab/>
        <w:t>Protection from liability</w:t>
      </w:r>
      <w:bookmarkEnd w:id="29"/>
      <w:bookmarkEnd w:id="30"/>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1" w:name="_Toc532218372"/>
      <w:bookmarkStart w:id="32" w:name="_Toc531872255"/>
      <w:r>
        <w:rPr>
          <w:rStyle w:val="CharSectno"/>
        </w:rPr>
        <w:t>9</w:t>
      </w:r>
      <w:r>
        <w:t>.</w:t>
      </w:r>
      <w:r>
        <w:tab/>
        <w:t>Disclosure and use of information</w:t>
      </w:r>
      <w:bookmarkEnd w:id="31"/>
      <w:bookmarkEnd w:id="32"/>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3" w:name="_Toc532218373"/>
      <w:bookmarkStart w:id="34" w:name="_Toc531872256"/>
      <w:r>
        <w:rPr>
          <w:rStyle w:val="CharSectno"/>
        </w:rPr>
        <w:t>10</w:t>
      </w:r>
      <w:r>
        <w:t>.</w:t>
      </w:r>
      <w:r>
        <w:tab/>
        <w:t>Recognition of interstate public health orders</w:t>
      </w:r>
      <w:bookmarkEnd w:id="33"/>
      <w:bookmarkEnd w:id="34"/>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rPr>
          <w:del w:id="35" w:author="Master Repository Process" w:date="2021-09-11T14:27:00Z"/>
        </w:rPr>
      </w:pPr>
      <w:bookmarkStart w:id="36" w:name="_Toc532211271"/>
      <w:bookmarkStart w:id="37" w:name="_Toc532218374"/>
      <w:bookmarkStart w:id="38" w:name="_Toc531862136"/>
      <w:bookmarkStart w:id="39" w:name="_Toc531862163"/>
      <w:bookmarkStart w:id="40" w:name="_Toc531867029"/>
      <w:bookmarkStart w:id="41" w:name="_Toc531872257"/>
      <w:del w:id="42" w:author="Master Repository Process" w:date="2021-09-11T14:27:00Z">
        <w:r>
          <w:rPr>
            <w:rStyle w:val="CharPartNo"/>
          </w:rPr>
          <w:delText>Part 3</w:delText>
        </w:r>
        <w:r>
          <w:rPr>
            <w:rStyle w:val="CharDivNo"/>
          </w:rPr>
          <w:delText> </w:delText>
        </w:r>
        <w:r>
          <w:delText>—</w:delText>
        </w:r>
        <w:r>
          <w:rPr>
            <w:rStyle w:val="CharDivText"/>
          </w:rPr>
          <w:delText> </w:delText>
        </w:r>
        <w:r>
          <w:rPr>
            <w:rStyle w:val="CharPartText"/>
          </w:rPr>
          <w:delText>Public health emergencies</w:delText>
        </w:r>
      </w:del>
    </w:p>
    <w:p>
      <w:pPr>
        <w:pStyle w:val="Heading5"/>
        <w:rPr>
          <w:del w:id="43" w:author="Master Repository Process" w:date="2021-09-11T14:27:00Z"/>
        </w:rPr>
      </w:pPr>
      <w:bookmarkStart w:id="44" w:name="_Toc531872258"/>
      <w:del w:id="45" w:author="Master Repository Process" w:date="2021-09-11T14:27:00Z">
        <w:r>
          <w:rPr>
            <w:rStyle w:val="CharSectno"/>
          </w:rPr>
          <w:delText>11</w:delText>
        </w:r>
        <w:r>
          <w:delText>.</w:delText>
        </w:r>
        <w:r>
          <w:tab/>
          <w:delText>Relevant information</w:delText>
        </w:r>
        <w:bookmarkEnd w:id="44"/>
      </w:del>
    </w:p>
    <w:p>
      <w:pPr>
        <w:pStyle w:val="Subsection"/>
        <w:rPr>
          <w:del w:id="46" w:author="Master Repository Process" w:date="2021-09-11T14:27:00Z"/>
        </w:rPr>
      </w:pPr>
      <w:del w:id="47" w:author="Master Repository Process" w:date="2021-09-11T14:27:00Z">
        <w:r>
          <w:tab/>
        </w:r>
        <w:r>
          <w:tab/>
          <w:delText xml:space="preserve">For the purpose of the definition of </w:delText>
        </w:r>
        <w:r>
          <w:rPr>
            <w:b/>
            <w:i/>
          </w:rPr>
          <w:delText>relevant information</w:delText>
        </w:r>
        <w:r>
          <w:delText xml:space="preserve"> in section 188(1) of the Act, each of the following kinds of information is prescribed — </w:delText>
        </w:r>
      </w:del>
    </w:p>
    <w:p>
      <w:pPr>
        <w:pStyle w:val="Indenta"/>
        <w:rPr>
          <w:del w:id="48" w:author="Master Repository Process" w:date="2021-09-11T14:27:00Z"/>
        </w:rPr>
      </w:pPr>
      <w:del w:id="49" w:author="Master Repository Process" w:date="2021-09-11T14:27:00Z">
        <w:r>
          <w:tab/>
          <w:delText>(a)</w:delText>
        </w:r>
        <w:r>
          <w:tab/>
          <w:delText>information about the loss suffered by a person, the assistance requested by a person and the assistance provided to or approved for a person;</w:delText>
        </w:r>
      </w:del>
    </w:p>
    <w:p>
      <w:pPr>
        <w:pStyle w:val="Indenta"/>
        <w:rPr>
          <w:del w:id="50" w:author="Master Repository Process" w:date="2021-09-11T14:27:00Z"/>
        </w:rPr>
      </w:pPr>
      <w:del w:id="51" w:author="Master Repository Process" w:date="2021-09-11T14:27:00Z">
        <w:r>
          <w:tab/>
          <w:delText>(b)</w:delText>
        </w:r>
        <w:r>
          <w:tab/>
          <w:delText>information about the owner or occupier of real property;</w:delText>
        </w:r>
      </w:del>
    </w:p>
    <w:p>
      <w:pPr>
        <w:pStyle w:val="Indenta"/>
        <w:rPr>
          <w:del w:id="52" w:author="Master Repository Process" w:date="2021-09-11T14:27:00Z"/>
        </w:rPr>
      </w:pPr>
      <w:del w:id="53" w:author="Master Repository Process" w:date="2021-09-11T14:27:00Z">
        <w:r>
          <w:tab/>
          <w:delText>(c)</w:delText>
        </w:r>
        <w:r>
          <w:tab/>
          <w:delText>information relating to a person’s finances or insurance.</w:delText>
        </w:r>
      </w:del>
    </w:p>
    <w:p>
      <w:pPr>
        <w:pStyle w:val="Heading5"/>
        <w:rPr>
          <w:del w:id="54" w:author="Master Repository Process" w:date="2021-09-11T14:27:00Z"/>
        </w:rPr>
      </w:pPr>
      <w:bookmarkStart w:id="55" w:name="_Toc531872259"/>
      <w:del w:id="56" w:author="Master Repository Process" w:date="2021-09-11T14:27:00Z">
        <w:r>
          <w:rPr>
            <w:rStyle w:val="CharSectno"/>
          </w:rPr>
          <w:delText>12</w:delText>
        </w:r>
        <w:r>
          <w:delText>.</w:delText>
        </w:r>
        <w:r>
          <w:tab/>
          <w:delText>Disclosure of relevant information</w:delText>
        </w:r>
        <w:bookmarkEnd w:id="55"/>
      </w:del>
    </w:p>
    <w:p>
      <w:pPr>
        <w:pStyle w:val="Subsection"/>
        <w:rPr>
          <w:del w:id="57" w:author="Master Repository Process" w:date="2021-09-11T14:27:00Z"/>
        </w:rPr>
      </w:pPr>
      <w:del w:id="58" w:author="Master Repository Process" w:date="2021-09-11T14:27:00Z">
        <w:r>
          <w:tab/>
          <w:delText>(1)</w:delText>
        </w:r>
        <w:r>
          <w:tab/>
          <w:delText>For emergency management purposes an emergency officer may disclose relevant information to a person or body engaged by a public authority to provide welfare services.</w:delText>
        </w:r>
      </w:del>
    </w:p>
    <w:p>
      <w:pPr>
        <w:pStyle w:val="Subsection"/>
        <w:rPr>
          <w:del w:id="59" w:author="Master Repository Process" w:date="2021-09-11T14:27:00Z"/>
        </w:rPr>
      </w:pPr>
      <w:del w:id="60" w:author="Master Repository Process" w:date="2021-09-11T14:27:00Z">
        <w:r>
          <w:tab/>
          <w:delText>(2)</w:delText>
        </w:r>
        <w:r>
          <w:tab/>
          <w:delText>A public authority, person or body to which or whom relevant information is disclosed under section 188(2) of the Act must not further disclose that information unless it is reasonably necessary to do so for an emergency management purpose.</w:delText>
        </w:r>
      </w:del>
    </w:p>
    <w:p>
      <w:pPr>
        <w:pStyle w:val="Penstart"/>
        <w:rPr>
          <w:del w:id="61" w:author="Master Repository Process" w:date="2021-09-11T14:27:00Z"/>
        </w:rPr>
      </w:pPr>
      <w:del w:id="62" w:author="Master Repository Process" w:date="2021-09-11T14:27:00Z">
        <w:r>
          <w:tab/>
          <w:delText>Penalty for this subregulation: a fine of $1 000.</w:delText>
        </w:r>
      </w:del>
    </w:p>
    <w:p>
      <w:pPr>
        <w:pStyle w:val="Heading5"/>
        <w:rPr>
          <w:del w:id="63" w:author="Master Repository Process" w:date="2021-09-11T14:27:00Z"/>
        </w:rPr>
      </w:pPr>
      <w:bookmarkStart w:id="64" w:name="_Toc531872260"/>
      <w:del w:id="65" w:author="Master Repository Process" w:date="2021-09-11T14:27:00Z">
        <w:r>
          <w:rPr>
            <w:rStyle w:val="CharSectno"/>
          </w:rPr>
          <w:delText>13</w:delText>
        </w:r>
        <w:r>
          <w:delText>.</w:delText>
        </w:r>
        <w:r>
          <w:tab/>
          <w:delText>Keeping disclosed relevant information secure</w:delText>
        </w:r>
        <w:bookmarkEnd w:id="64"/>
      </w:del>
    </w:p>
    <w:p>
      <w:pPr>
        <w:pStyle w:val="Subsection"/>
        <w:rPr>
          <w:del w:id="66" w:author="Master Repository Process" w:date="2021-09-11T14:27:00Z"/>
        </w:rPr>
      </w:pPr>
      <w:del w:id="67" w:author="Master Repository Process" w:date="2021-09-11T14:27:00Z">
        <w:r>
          <w:tab/>
        </w:r>
        <w:r>
          <w:tab/>
          <w:delText>A public authority, person or body to which or whom relevant information is disclosed under section 188(2) of the Act must ensure that that information is kept in a secure manner so far as it is reasonably practicable to do so.</w:delText>
        </w:r>
      </w:del>
    </w:p>
    <w:p>
      <w:pPr>
        <w:pStyle w:val="Penstart"/>
        <w:rPr>
          <w:del w:id="68" w:author="Master Repository Process" w:date="2021-09-11T14:27:00Z"/>
        </w:rPr>
      </w:pPr>
      <w:del w:id="69" w:author="Master Repository Process" w:date="2021-09-11T14:27:00Z">
        <w:r>
          <w:tab/>
          <w:delText>Penalty: a fine of $1 000.</w:delText>
        </w:r>
      </w:del>
    </w:p>
    <w:p>
      <w:pPr>
        <w:pStyle w:val="Heading2"/>
        <w:rPr>
          <w:del w:id="70" w:author="Master Repository Process" w:date="2021-09-11T14:27:00Z"/>
        </w:rPr>
      </w:pPr>
      <w:del w:id="71" w:author="Master Repository Process" w:date="2021-09-11T14:27:00Z">
        <w:r>
          <w:rPr>
            <w:rStyle w:val="CharPartNo"/>
          </w:rPr>
          <w:delText>Part 4</w:delText>
        </w:r>
        <w:r>
          <w:rPr>
            <w:rStyle w:val="CharDivNo"/>
          </w:rPr>
          <w:delText> </w:delText>
        </w:r>
        <w:r>
          <w:delText>—</w:delText>
        </w:r>
        <w:r>
          <w:rPr>
            <w:rStyle w:val="CharDivText"/>
          </w:rPr>
          <w:delText> </w:delText>
        </w:r>
        <w:r>
          <w:rPr>
            <w:rStyle w:val="CharPartText"/>
          </w:rPr>
          <w:delText>Inquiries</w:delText>
        </w:r>
      </w:del>
    </w:p>
    <w:p>
      <w:pPr>
        <w:pStyle w:val="Heading5"/>
        <w:rPr>
          <w:del w:id="72" w:author="Master Repository Process" w:date="2021-09-11T14:27:00Z"/>
        </w:rPr>
      </w:pPr>
      <w:bookmarkStart w:id="73" w:name="_Toc531872262"/>
      <w:del w:id="74" w:author="Master Repository Process" w:date="2021-09-11T14:27:00Z">
        <w:r>
          <w:rPr>
            <w:rStyle w:val="CharSectno"/>
          </w:rPr>
          <w:delText>14</w:delText>
        </w:r>
        <w:r>
          <w:delText>.</w:delText>
        </w:r>
        <w:r>
          <w:tab/>
          <w:delText>Allowances and expenses of a person required to attend</w:delText>
        </w:r>
        <w:bookmarkEnd w:id="73"/>
      </w:del>
    </w:p>
    <w:p>
      <w:pPr>
        <w:pStyle w:val="Subsection"/>
        <w:rPr>
          <w:del w:id="75" w:author="Master Repository Process" w:date="2021-09-11T14:27:00Z"/>
        </w:rPr>
      </w:pPr>
      <w:del w:id="76" w:author="Master Repository Process" w:date="2021-09-11T14:27:00Z">
        <w:r>
          <w:tab/>
        </w:r>
        <w:r>
          <w:tab/>
          <w:delText>For the purposes of section 232(3) of the Act, the allowances and expenses payable to a person required to attend a place for the purposes of an inquiry are the allowances and expenses payable as if the person were a witness in proceedings before the State Administrative Tribunal.</w:delText>
        </w:r>
      </w:del>
    </w:p>
    <w:p>
      <w:pPr>
        <w:pStyle w:val="Heading2"/>
        <w:rPr>
          <w:del w:id="77" w:author="Master Repository Process" w:date="2021-09-11T14:27:00Z"/>
        </w:rPr>
      </w:pPr>
      <w:del w:id="78" w:author="Master Repository Process" w:date="2021-09-11T14:27:00Z">
        <w:r>
          <w:rPr>
            <w:rStyle w:val="CharPartNo"/>
          </w:rPr>
          <w:delText>Part 5</w:delText>
        </w:r>
        <w:r>
          <w:rPr>
            <w:rStyle w:val="CharDivNo"/>
          </w:rPr>
          <w:delText> </w:delText>
        </w:r>
        <w:r>
          <w:delText>—</w:delText>
        </w:r>
        <w:r>
          <w:rPr>
            <w:rStyle w:val="CharDivText"/>
          </w:rPr>
          <w:delText> </w:delText>
        </w:r>
        <w:r>
          <w:rPr>
            <w:rStyle w:val="CharPartText"/>
          </w:rPr>
          <w:delText>Miscellaneous</w:delText>
        </w:r>
      </w:del>
    </w:p>
    <w:p>
      <w:pPr>
        <w:pStyle w:val="Heading5"/>
        <w:rPr>
          <w:del w:id="79" w:author="Master Repository Process" w:date="2021-09-11T14:27:00Z"/>
        </w:rPr>
      </w:pPr>
      <w:bookmarkStart w:id="80" w:name="_Toc531872264"/>
      <w:del w:id="81" w:author="Master Repository Process" w:date="2021-09-11T14:27:00Z">
        <w:r>
          <w:rPr>
            <w:rStyle w:val="CharSectno"/>
          </w:rPr>
          <w:delText>15</w:delText>
        </w:r>
        <w:r>
          <w:delText>.</w:delText>
        </w:r>
        <w:r>
          <w:tab/>
          <w:delText>Disclosure and use of information provided under Part 9 or 10 of the Act</w:delText>
        </w:r>
        <w:bookmarkEnd w:id="80"/>
      </w:del>
    </w:p>
    <w:p>
      <w:pPr>
        <w:pStyle w:val="Subsection"/>
        <w:rPr>
          <w:del w:id="82" w:author="Master Repository Process" w:date="2021-09-11T14:27:00Z"/>
        </w:rPr>
      </w:pPr>
      <w:del w:id="83" w:author="Master Repository Process" w:date="2021-09-11T14:27:00Z">
        <w:r>
          <w:tab/>
        </w:r>
        <w:r>
          <w:tab/>
          <w:delText>A public health official may disclose or use specified information under section 298 of the Act in the course of duty.</w:delText>
        </w:r>
      </w:del>
    </w:p>
    <w:p>
      <w:pPr>
        <w:pStyle w:val="Heading5"/>
        <w:rPr>
          <w:del w:id="84" w:author="Master Repository Process" w:date="2021-09-11T14:27:00Z"/>
        </w:rPr>
      </w:pPr>
      <w:bookmarkStart w:id="85" w:name="_Toc531872265"/>
      <w:del w:id="86" w:author="Master Repository Process" w:date="2021-09-11T14:27:00Z">
        <w:r>
          <w:rPr>
            <w:rStyle w:val="CharSectno"/>
          </w:rPr>
          <w:delText>16</w:delText>
        </w:r>
        <w:r>
          <w:delText>.</w:delText>
        </w:r>
        <w:r>
          <w:tab/>
          <w:delText>Regulations repealed</w:delText>
        </w:r>
        <w:bookmarkEnd w:id="85"/>
      </w:del>
    </w:p>
    <w:p>
      <w:pPr>
        <w:pStyle w:val="Subsection"/>
        <w:rPr>
          <w:del w:id="87" w:author="Master Repository Process" w:date="2021-09-11T14:27:00Z"/>
        </w:rPr>
      </w:pPr>
      <w:del w:id="88" w:author="Master Repository Process" w:date="2021-09-11T14:27:00Z">
        <w:r>
          <w:tab/>
        </w:r>
        <w:r>
          <w:tab/>
          <w:delText xml:space="preserve">These regulations are repealed — </w:delText>
        </w:r>
      </w:del>
    </w:p>
    <w:p>
      <w:pPr>
        <w:pStyle w:val="Indenta"/>
        <w:rPr>
          <w:del w:id="89" w:author="Master Repository Process" w:date="2021-09-11T14:27:00Z"/>
        </w:rPr>
      </w:pPr>
      <w:del w:id="90" w:author="Master Repository Process" w:date="2021-09-11T14:27:00Z">
        <w:r>
          <w:tab/>
          <w:delText>(a)</w:delText>
        </w:r>
        <w:r>
          <w:tab/>
          <w:delText xml:space="preserve">the </w:delText>
        </w:r>
        <w:r>
          <w:rPr>
            <w:i/>
          </w:rPr>
          <w:delText>Health (Immunisation by Local Governments) Regulations 2000</w:delText>
        </w:r>
        <w:r>
          <w:delText>;</w:delText>
        </w:r>
      </w:del>
    </w:p>
    <w:p>
      <w:pPr>
        <w:pStyle w:val="Indenta"/>
        <w:rPr>
          <w:del w:id="91" w:author="Master Repository Process" w:date="2021-09-11T14:27:00Z"/>
        </w:rPr>
      </w:pPr>
      <w:del w:id="92" w:author="Master Repository Process" w:date="2021-09-11T14:27:00Z">
        <w:r>
          <w:tab/>
          <w:delText>(b)</w:delText>
        </w:r>
        <w:r>
          <w:tab/>
          <w:delText xml:space="preserve">the </w:delText>
        </w:r>
        <w:r>
          <w:rPr>
            <w:i/>
          </w:rPr>
          <w:delText>Health (Notification of Adverse Event After Immunization) Regulations 1995</w:delText>
        </w:r>
        <w:r>
          <w:delText>;</w:delText>
        </w:r>
      </w:del>
    </w:p>
    <w:p>
      <w:pPr>
        <w:pStyle w:val="Indenta"/>
        <w:rPr>
          <w:del w:id="93" w:author="Master Repository Process" w:date="2021-09-11T14:27:00Z"/>
        </w:rPr>
      </w:pPr>
      <w:del w:id="94" w:author="Master Repository Process" w:date="2021-09-11T14:27:00Z">
        <w:r>
          <w:tab/>
          <w:delText>(c)</w:delText>
        </w:r>
        <w:r>
          <w:tab/>
          <w:delText xml:space="preserve">the </w:delText>
        </w:r>
        <w:r>
          <w:rPr>
            <w:i/>
          </w:rPr>
          <w:delText>Health (Notification of Intussusception) Regulations 2007</w:delText>
        </w:r>
        <w:r>
          <w:delText>;</w:delText>
        </w:r>
      </w:del>
    </w:p>
    <w:p>
      <w:pPr>
        <w:pStyle w:val="Indenta"/>
        <w:rPr>
          <w:del w:id="95" w:author="Master Repository Process" w:date="2021-09-11T14:27:00Z"/>
        </w:rPr>
      </w:pPr>
      <w:del w:id="96" w:author="Master Repository Process" w:date="2021-09-11T14:27:00Z">
        <w:r>
          <w:tab/>
          <w:delText>(d)</w:delText>
        </w:r>
        <w:r>
          <w:tab/>
          <w:delText xml:space="preserve">the </w:delText>
        </w:r>
        <w:r>
          <w:rPr>
            <w:i/>
          </w:rPr>
          <w:delText>Health (Venereal Diseases) Regulations 1973</w:delText>
        </w:r>
        <w:r>
          <w:delText>.</w:delText>
        </w:r>
      </w:del>
    </w:p>
    <w:p>
      <w:pPr>
        <w:pStyle w:val="Heading2"/>
        <w:rPr>
          <w:del w:id="97" w:author="Master Repository Process" w:date="2021-09-11T14:27:00Z"/>
        </w:rPr>
      </w:pPr>
      <w:del w:id="98" w:author="Master Repository Process" w:date="2021-09-11T14:27:00Z">
        <w:r>
          <w:rPr>
            <w:rStyle w:val="CharPartNo"/>
          </w:rPr>
          <w:delText>Part 6</w:delText>
        </w:r>
        <w:r>
          <w:rPr>
            <w:rStyle w:val="CharDivNo"/>
          </w:rPr>
          <w:delText> </w:delText>
        </w:r>
        <w:r>
          <w:delText>—</w:delText>
        </w:r>
        <w:r>
          <w:rPr>
            <w:rStyle w:val="CharDivText"/>
          </w:rPr>
          <w:delText> </w:delText>
        </w:r>
        <w:r>
          <w:rPr>
            <w:rStyle w:val="CharPartText"/>
          </w:rPr>
          <w:delText>Transitional provisions</w:delText>
        </w:r>
      </w:del>
    </w:p>
    <w:p>
      <w:pPr>
        <w:pStyle w:val="Heading5"/>
        <w:rPr>
          <w:del w:id="99" w:author="Master Repository Process" w:date="2021-09-11T14:27:00Z"/>
        </w:rPr>
      </w:pPr>
      <w:bookmarkStart w:id="100" w:name="_Toc531872267"/>
      <w:del w:id="101" w:author="Master Repository Process" w:date="2021-09-11T14:27:00Z">
        <w:r>
          <w:rPr>
            <w:rStyle w:val="CharSectno"/>
          </w:rPr>
          <w:delText>17</w:delText>
        </w:r>
        <w:r>
          <w:delText>.</w:delText>
        </w:r>
        <w:r>
          <w:tab/>
          <w:delText xml:space="preserve">Inquiries or investigations under the </w:delText>
        </w:r>
        <w:r>
          <w:rPr>
            <w:i/>
          </w:rPr>
          <w:delText>Health (Miscellaneous Provisions) Act 1911</w:delText>
        </w:r>
        <w:r>
          <w:delText xml:space="preserve"> section 13</w:delText>
        </w:r>
        <w:bookmarkEnd w:id="100"/>
      </w:del>
    </w:p>
    <w:p>
      <w:pPr>
        <w:pStyle w:val="Subsection"/>
        <w:rPr>
          <w:del w:id="102" w:author="Master Repository Process" w:date="2021-09-11T14:27:00Z"/>
        </w:rPr>
      </w:pPr>
      <w:del w:id="103" w:author="Master Repository Process" w:date="2021-09-11T14:27:00Z">
        <w:r>
          <w:tab/>
        </w:r>
        <w:r>
          <w:tab/>
          <w:delText xml:space="preserve">An inquiry or investigation under the </w:delText>
        </w:r>
        <w:r>
          <w:rPr>
            <w:i/>
          </w:rPr>
          <w:delText>Health (Miscellaneous Provisions) Act 1911</w:delText>
        </w:r>
        <w:r>
          <w:delText xml:space="preserve"> section 13 commenced but not completed before the </w:delText>
        </w:r>
        <w:r>
          <w:rPr>
            <w:i/>
          </w:rPr>
          <w:delText>Public Health (Consequential Provisions) Act 2016</w:delText>
        </w:r>
        <w:r>
          <w:delText xml:space="preserve"> section 212 comes into operation may be completed under the </w:delText>
        </w:r>
        <w:r>
          <w:rPr>
            <w:i/>
          </w:rPr>
          <w:delText>Health (Miscellaneous Provisions) Act 1911</w:delText>
        </w:r>
        <w:r>
          <w:delText xml:space="preserve"> as if the </w:delText>
        </w:r>
        <w:r>
          <w:rPr>
            <w:i/>
          </w:rPr>
          <w:delText>Public Health (Consequential Provisions) Act 2016</w:delText>
        </w:r>
        <w:r>
          <w:delText xml:space="preserve"> section 212 had not come into operation.</w:delText>
        </w:r>
      </w:del>
    </w:p>
    <w:p>
      <w:pPr>
        <w:pStyle w:val="Subsection"/>
        <w:rPr>
          <w:del w:id="104" w:author="Master Repository Process" w:date="2021-09-11T14:27:00Z"/>
        </w:rPr>
      </w:pPr>
    </w:p>
    <w:p>
      <w:pPr>
        <w:pStyle w:val="Subsection"/>
        <w:rPr>
          <w:del w:id="105" w:author="Master Repository Process" w:date="2021-09-11T14:27:00Z"/>
        </w:rPr>
      </w:pPr>
    </w:p>
    <w:p>
      <w:pPr>
        <w:rPr>
          <w:del w:id="106" w:author="Master Repository Process" w:date="2021-09-11T14:27:00Z"/>
        </w:rPr>
        <w:sectPr>
          <w:headerReference w:type="even" r:id="rId15"/>
          <w:headerReference w:type="default" r:id="rId16"/>
          <w:endnotePr>
            <w:numFmt w:val="decimal"/>
          </w:endnotePr>
          <w:pgSz w:w="11907" w:h="16840" w:code="9"/>
          <w:pgMar w:top="2381" w:right="2410" w:bottom="3544" w:left="2410" w:header="720" w:footer="3544" w:gutter="0"/>
          <w:pgNumType w:start="1"/>
          <w:cols w:space="720"/>
          <w:noEndnote/>
          <w:titlePg/>
        </w:sectPr>
      </w:pPr>
    </w:p>
    <w:p>
      <w:pPr>
        <w:pStyle w:val="nHeading2"/>
        <w:rPr>
          <w:del w:id="107" w:author="Master Repository Process" w:date="2021-09-11T14:27:00Z"/>
        </w:rPr>
      </w:pPr>
      <w:del w:id="108" w:author="Master Repository Process" w:date="2021-09-11T14:27:00Z">
        <w:r>
          <w:delText>Notes</w:delText>
        </w:r>
      </w:del>
    </w:p>
    <w:p>
      <w:pPr>
        <w:pStyle w:val="nSubsection"/>
        <w:rPr>
          <w:del w:id="109" w:author="Master Repository Process" w:date="2021-09-11T14:27:00Z"/>
        </w:rPr>
      </w:pPr>
      <w:del w:id="110" w:author="Master Repository Process" w:date="2021-09-11T14:27:00Z">
        <w:r>
          <w:rPr>
            <w:vertAlign w:val="superscript"/>
          </w:rPr>
          <w:delText>1</w:delText>
        </w:r>
        <w:r>
          <w:tab/>
          <w:delText xml:space="preserve">This is a compilation of the </w:delText>
        </w:r>
        <w:r>
          <w:rPr>
            <w:i/>
            <w:noProof/>
          </w:rPr>
          <w:delText>Public Health Regulations 2017</w:delText>
        </w:r>
        <w:r>
          <w:delText>.  The following table contains information about those regulations</w:delText>
        </w:r>
        <w:r>
          <w:rPr>
            <w:vertAlign w:val="superscript"/>
          </w:rPr>
          <w:delText> 1a</w:delText>
        </w:r>
        <w:r>
          <w:delText>.</w:delText>
        </w:r>
      </w:del>
    </w:p>
    <w:p>
      <w:pPr>
        <w:pStyle w:val="nHeading3"/>
        <w:rPr>
          <w:del w:id="111" w:author="Master Repository Process" w:date="2021-09-11T14:27:00Z"/>
        </w:rPr>
      </w:pPr>
      <w:bookmarkStart w:id="112" w:name="_Toc531872269"/>
      <w:del w:id="113" w:author="Master Repository Process" w:date="2021-09-11T14:27:00Z">
        <w:r>
          <w:delText>Compilation table</w:delText>
        </w:r>
        <w:bookmarkEnd w:id="11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4" w:author="Master Repository Process" w:date="2021-09-11T14:27:00Z"/>
        </w:trPr>
        <w:tc>
          <w:tcPr>
            <w:tcW w:w="3118" w:type="dxa"/>
          </w:tcPr>
          <w:p>
            <w:pPr>
              <w:pStyle w:val="nTable"/>
              <w:spacing w:after="40"/>
              <w:rPr>
                <w:del w:id="115" w:author="Master Repository Process" w:date="2021-09-11T14:27:00Z"/>
                <w:b/>
              </w:rPr>
            </w:pPr>
            <w:del w:id="116" w:author="Master Repository Process" w:date="2021-09-11T14:27:00Z">
              <w:r>
                <w:rPr>
                  <w:b/>
                </w:rPr>
                <w:delText>Citation</w:delText>
              </w:r>
            </w:del>
          </w:p>
        </w:tc>
        <w:tc>
          <w:tcPr>
            <w:tcW w:w="1276" w:type="dxa"/>
          </w:tcPr>
          <w:p>
            <w:pPr>
              <w:pStyle w:val="nTable"/>
              <w:spacing w:after="40"/>
              <w:rPr>
                <w:del w:id="117" w:author="Master Repository Process" w:date="2021-09-11T14:27:00Z"/>
                <w:b/>
              </w:rPr>
            </w:pPr>
            <w:del w:id="118" w:author="Master Repository Process" w:date="2021-09-11T14:27:00Z">
              <w:r>
                <w:rPr>
                  <w:b/>
                </w:rPr>
                <w:delText>Gazettal</w:delText>
              </w:r>
            </w:del>
          </w:p>
        </w:tc>
        <w:tc>
          <w:tcPr>
            <w:tcW w:w="2693" w:type="dxa"/>
          </w:tcPr>
          <w:p>
            <w:pPr>
              <w:pStyle w:val="nTable"/>
              <w:spacing w:after="40"/>
              <w:rPr>
                <w:del w:id="119" w:author="Master Repository Process" w:date="2021-09-11T14:27:00Z"/>
                <w:b/>
              </w:rPr>
            </w:pPr>
            <w:del w:id="120" w:author="Master Repository Process" w:date="2021-09-11T14:27:00Z">
              <w:r>
                <w:rPr>
                  <w:b/>
                </w:rPr>
                <w:delText>Commencement</w:delText>
              </w:r>
            </w:del>
          </w:p>
        </w:tc>
      </w:tr>
      <w:tr>
        <w:trPr>
          <w:del w:id="121" w:author="Master Repository Process" w:date="2021-09-11T14:27:00Z"/>
        </w:trPr>
        <w:tc>
          <w:tcPr>
            <w:tcW w:w="3118" w:type="dxa"/>
          </w:tcPr>
          <w:p>
            <w:pPr>
              <w:pStyle w:val="nTable"/>
              <w:spacing w:after="40"/>
              <w:rPr>
                <w:del w:id="122" w:author="Master Repository Process" w:date="2021-09-11T14:27:00Z"/>
              </w:rPr>
            </w:pPr>
            <w:del w:id="123" w:author="Master Repository Process" w:date="2021-09-11T14:27:00Z">
              <w:r>
                <w:rPr>
                  <w:i/>
                  <w:noProof/>
                </w:rPr>
                <w:delText>Public Health Regulations 2017</w:delText>
              </w:r>
            </w:del>
          </w:p>
        </w:tc>
        <w:tc>
          <w:tcPr>
            <w:tcW w:w="1276" w:type="dxa"/>
          </w:tcPr>
          <w:p>
            <w:pPr>
              <w:pStyle w:val="nTable"/>
              <w:spacing w:after="40"/>
              <w:rPr>
                <w:del w:id="124" w:author="Master Repository Process" w:date="2021-09-11T14:27:00Z"/>
              </w:rPr>
            </w:pPr>
            <w:del w:id="125" w:author="Master Repository Process" w:date="2021-09-11T14:27:00Z">
              <w:r>
                <w:delText>19 Sep 2017 p. 4909</w:delText>
              </w:r>
              <w:r>
                <w:noBreakHyphen/>
                <w:delText>29</w:delText>
              </w:r>
            </w:del>
          </w:p>
        </w:tc>
        <w:tc>
          <w:tcPr>
            <w:tcW w:w="2693" w:type="dxa"/>
          </w:tcPr>
          <w:p>
            <w:pPr>
              <w:pStyle w:val="nTable"/>
              <w:spacing w:after="40"/>
              <w:rPr>
                <w:del w:id="126" w:author="Master Repository Process" w:date="2021-09-11T14:27:00Z"/>
              </w:rPr>
            </w:pPr>
            <w:del w:id="127" w:author="Master Repository Process" w:date="2021-09-11T14:27:00Z">
              <w:r>
                <w:delText>Pt. 1: 19 Sep 2017 (see r. 2(a));</w:delText>
              </w:r>
              <w:r>
                <w:br/>
                <w:delText>Pt. 2</w:delText>
              </w:r>
              <w:r>
                <w:noBreakHyphen/>
                <w:delText xml:space="preserve">6: 20 Sep 2017 (see r. 2(b) and </w:delText>
              </w:r>
              <w:r>
                <w:rPr>
                  <w:i/>
                </w:rPr>
                <w:delText>Gazette</w:delText>
              </w:r>
              <w:r>
                <w:delText xml:space="preserve"> 19 Sep 2017 p. 4879)</w:delText>
              </w:r>
            </w:del>
          </w:p>
        </w:tc>
      </w:tr>
    </w:tbl>
    <w:p>
      <w:pPr>
        <w:pStyle w:val="nSubsection"/>
        <w:spacing w:before="360"/>
        <w:rPr>
          <w:del w:id="128" w:author="Master Repository Process" w:date="2021-09-11T14:27:00Z"/>
        </w:rPr>
      </w:pPr>
      <w:del w:id="129" w:author="Master Repository Process" w:date="2021-09-11T14:2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0" w:author="Master Repository Process" w:date="2021-09-11T14:27:00Z"/>
        </w:rPr>
      </w:pPr>
      <w:bookmarkStart w:id="131" w:name="_Toc531872270"/>
      <w:del w:id="132" w:author="Master Repository Process" w:date="2021-09-11T14:27:00Z">
        <w:r>
          <w:delText>Provisions that have not come into operation</w:delText>
        </w:r>
        <w:bookmarkEnd w:id="13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33" w:author="Master Repository Process" w:date="2021-09-11T14:27:00Z"/>
        </w:trPr>
        <w:tc>
          <w:tcPr>
            <w:tcW w:w="3118" w:type="dxa"/>
          </w:tcPr>
          <w:p>
            <w:pPr>
              <w:pStyle w:val="nTable"/>
              <w:spacing w:after="40"/>
              <w:rPr>
                <w:del w:id="134" w:author="Master Repository Process" w:date="2021-09-11T14:27:00Z"/>
                <w:b/>
              </w:rPr>
            </w:pPr>
            <w:del w:id="135" w:author="Master Repository Process" w:date="2021-09-11T14:27:00Z">
              <w:r>
                <w:rPr>
                  <w:b/>
                </w:rPr>
                <w:delText>Citation</w:delText>
              </w:r>
            </w:del>
          </w:p>
        </w:tc>
        <w:tc>
          <w:tcPr>
            <w:tcW w:w="1276" w:type="dxa"/>
          </w:tcPr>
          <w:p>
            <w:pPr>
              <w:pStyle w:val="nTable"/>
              <w:spacing w:after="40"/>
              <w:rPr>
                <w:del w:id="136" w:author="Master Repository Process" w:date="2021-09-11T14:27:00Z"/>
                <w:b/>
              </w:rPr>
            </w:pPr>
            <w:del w:id="137" w:author="Master Repository Process" w:date="2021-09-11T14:27:00Z">
              <w:r>
                <w:rPr>
                  <w:b/>
                </w:rPr>
                <w:delText>Gazettal</w:delText>
              </w:r>
            </w:del>
          </w:p>
        </w:tc>
        <w:tc>
          <w:tcPr>
            <w:tcW w:w="2693" w:type="dxa"/>
          </w:tcPr>
          <w:p>
            <w:pPr>
              <w:pStyle w:val="nTable"/>
              <w:spacing w:after="40"/>
              <w:rPr>
                <w:del w:id="138" w:author="Master Repository Process" w:date="2021-09-11T14:27:00Z"/>
                <w:b/>
              </w:rPr>
            </w:pPr>
            <w:del w:id="139" w:author="Master Repository Process" w:date="2021-09-11T14:27:00Z">
              <w:r>
                <w:rPr>
                  <w:b/>
                </w:rPr>
                <w:delText>Commencement</w:delText>
              </w:r>
            </w:del>
          </w:p>
        </w:tc>
      </w:tr>
      <w:tr>
        <w:trPr>
          <w:del w:id="140" w:author="Master Repository Process" w:date="2021-09-11T14:27:00Z"/>
        </w:trPr>
        <w:tc>
          <w:tcPr>
            <w:tcW w:w="3118" w:type="dxa"/>
          </w:tcPr>
          <w:p>
            <w:pPr>
              <w:pStyle w:val="nTable"/>
              <w:spacing w:after="40"/>
              <w:rPr>
                <w:del w:id="141" w:author="Master Repository Process" w:date="2021-09-11T14:27:00Z"/>
              </w:rPr>
            </w:pPr>
            <w:del w:id="142" w:author="Master Repository Process" w:date="2021-09-11T14:27:00Z">
              <w:r>
                <w:rPr>
                  <w:i/>
                </w:rPr>
                <w:delText xml:space="preserve">Public Health Amendment Regulations 2018 </w:delText>
              </w:r>
              <w:r>
                <w:delText>r. 3 and 4</w:delText>
              </w:r>
              <w:r>
                <w:rPr>
                  <w:vertAlign w:val="superscript"/>
                </w:rPr>
                <w:delText> 2</w:delText>
              </w:r>
            </w:del>
          </w:p>
        </w:tc>
        <w:tc>
          <w:tcPr>
            <w:tcW w:w="1276" w:type="dxa"/>
          </w:tcPr>
          <w:p>
            <w:pPr>
              <w:pStyle w:val="nTable"/>
              <w:spacing w:after="40"/>
              <w:rPr>
                <w:del w:id="143" w:author="Master Repository Process" w:date="2021-09-11T14:27:00Z"/>
              </w:rPr>
            </w:pPr>
            <w:del w:id="144" w:author="Master Repository Process" w:date="2021-09-11T14:27:00Z">
              <w:r>
                <w:delText>7 Dec 2018 p. 4663</w:delText>
              </w:r>
              <w:r>
                <w:noBreakHyphen/>
                <w:delText>6</w:delText>
              </w:r>
            </w:del>
          </w:p>
        </w:tc>
        <w:tc>
          <w:tcPr>
            <w:tcW w:w="2693" w:type="dxa"/>
          </w:tcPr>
          <w:p>
            <w:pPr>
              <w:pStyle w:val="nTable"/>
              <w:spacing w:after="40"/>
              <w:rPr>
                <w:del w:id="145" w:author="Master Repository Process" w:date="2021-09-11T14:27:00Z"/>
              </w:rPr>
            </w:pPr>
            <w:del w:id="146" w:author="Master Repository Process" w:date="2021-09-11T14:27:00Z">
              <w:r>
                <w:delText>1 Jan 2019 (see r. 2(b))</w:delText>
              </w:r>
            </w:del>
          </w:p>
        </w:tc>
      </w:tr>
    </w:tbl>
    <w:p>
      <w:pPr>
        <w:pStyle w:val="nSubsection"/>
        <w:spacing w:before="180"/>
        <w:rPr>
          <w:del w:id="147" w:author="Master Repository Process" w:date="2021-09-11T14:27:00Z"/>
        </w:rPr>
      </w:pPr>
      <w:del w:id="148" w:author="Master Repository Process" w:date="2021-09-11T14:27:00Z">
        <w:r>
          <w:rPr>
            <w:vertAlign w:val="superscript"/>
          </w:rPr>
          <w:delText>2</w:delText>
        </w:r>
        <w:r>
          <w:tab/>
          <w:delText xml:space="preserve">On the date at which this compilation was prepared, the </w:delText>
        </w:r>
        <w:r>
          <w:rPr>
            <w:i/>
          </w:rPr>
          <w:delText>Public Health Amendment Regulations 2018</w:delText>
        </w:r>
        <w:r>
          <w:delText xml:space="preserve"> r. 3 and 4 had not come into operation. They read as follows:</w:delText>
        </w:r>
      </w:del>
    </w:p>
    <w:p>
      <w:pPr>
        <w:pStyle w:val="BlankOpen"/>
        <w:rPr>
          <w:del w:id="149" w:author="Master Repository Process" w:date="2021-09-11T14:27:00Z"/>
        </w:rPr>
      </w:pPr>
    </w:p>
    <w:p>
      <w:pPr>
        <w:pStyle w:val="nzHeading5"/>
        <w:rPr>
          <w:del w:id="150" w:author="Master Repository Process" w:date="2021-09-11T14:27:00Z"/>
          <w:snapToGrid w:val="0"/>
        </w:rPr>
      </w:pPr>
      <w:bookmarkStart w:id="151" w:name="_Toc530552891"/>
      <w:bookmarkStart w:id="152" w:name="_Toc530552928"/>
      <w:del w:id="153" w:author="Master Repository Process" w:date="2021-09-11T14:27:00Z">
        <w:r>
          <w:rPr>
            <w:rStyle w:val="CharSectno"/>
          </w:rPr>
          <w:delText>3</w:delText>
        </w:r>
        <w:r>
          <w:rPr>
            <w:snapToGrid w:val="0"/>
          </w:rPr>
          <w:delText>.</w:delText>
        </w:r>
        <w:r>
          <w:rPr>
            <w:snapToGrid w:val="0"/>
          </w:rPr>
          <w:tab/>
          <w:delText>Regulations amended</w:delText>
        </w:r>
        <w:bookmarkEnd w:id="151"/>
        <w:bookmarkEnd w:id="152"/>
      </w:del>
    </w:p>
    <w:p>
      <w:pPr>
        <w:pStyle w:val="nzSubsection"/>
        <w:rPr>
          <w:del w:id="154" w:author="Master Repository Process" w:date="2021-09-11T14:27:00Z"/>
        </w:rPr>
      </w:pPr>
      <w:del w:id="155" w:author="Master Repository Process" w:date="2021-09-11T14:27:00Z">
        <w:r>
          <w:tab/>
        </w:r>
        <w:r>
          <w:tab/>
          <w:delText xml:space="preserve">These </w:delText>
        </w:r>
        <w:r>
          <w:rPr>
            <w:spacing w:val="-2"/>
          </w:rPr>
          <w:delText>regulations amend</w:delText>
        </w:r>
        <w:r>
          <w:delText xml:space="preserve"> the </w:delText>
        </w:r>
        <w:r>
          <w:rPr>
            <w:i/>
          </w:rPr>
          <w:delText>Public Health Regulations 2017</w:delText>
        </w:r>
        <w:r>
          <w:delText>.</w:delText>
        </w:r>
      </w:del>
    </w:p>
    <w:p>
      <w:pPr>
        <w:pStyle w:val="nzHeading5"/>
        <w:rPr>
          <w:del w:id="156" w:author="Master Repository Process" w:date="2021-09-11T14:27:00Z"/>
        </w:rPr>
      </w:pPr>
      <w:bookmarkStart w:id="157" w:name="_Toc530552892"/>
      <w:bookmarkStart w:id="158" w:name="_Toc530552929"/>
      <w:del w:id="159" w:author="Master Repository Process" w:date="2021-09-11T14:27:00Z">
        <w:r>
          <w:rPr>
            <w:rStyle w:val="CharSectno"/>
          </w:rPr>
          <w:delText>4</w:delText>
        </w:r>
        <w:r>
          <w:delText>.</w:delText>
        </w:r>
        <w:r>
          <w:tab/>
          <w:delText>Part 2A inserted</w:delText>
        </w:r>
        <w:bookmarkEnd w:id="157"/>
        <w:bookmarkEnd w:id="158"/>
      </w:del>
    </w:p>
    <w:p>
      <w:pPr>
        <w:pStyle w:val="nzSubsection"/>
        <w:rPr>
          <w:del w:id="160" w:author="Master Repository Process" w:date="2021-09-11T14:27:00Z"/>
        </w:rPr>
      </w:pPr>
      <w:del w:id="161" w:author="Master Repository Process" w:date="2021-09-11T14:27:00Z">
        <w:r>
          <w:tab/>
        </w:r>
        <w:r>
          <w:tab/>
          <w:delText>After regulation 10 insert:</w:delText>
        </w:r>
      </w:del>
    </w:p>
    <w:p>
      <w:pPr>
        <w:pStyle w:val="BlankOpen"/>
        <w:rPr>
          <w:del w:id="162" w:author="Master Repository Process" w:date="2021-09-11T14:27:00Z"/>
        </w:rPr>
      </w:pPr>
      <w:bookmarkStart w:id="163" w:name="_Toc521579791"/>
      <w:bookmarkStart w:id="164" w:name="_Toc521579820"/>
    </w:p>
    <w:p>
      <w:pPr>
        <w:pStyle w:val="Heading2"/>
      </w:pPr>
      <w:bookmarkStart w:id="165" w:name="_Toc522027913"/>
      <w:bookmarkStart w:id="166" w:name="_Toc522027924"/>
      <w:bookmarkStart w:id="167" w:name="_Toc522029514"/>
      <w:bookmarkStart w:id="168" w:name="_Toc522097842"/>
      <w:bookmarkStart w:id="169" w:name="_Toc522104331"/>
      <w:bookmarkStart w:id="170" w:name="_Toc522702568"/>
      <w:bookmarkStart w:id="171" w:name="_Toc522702579"/>
      <w:bookmarkStart w:id="172" w:name="_Toc522703807"/>
      <w:bookmarkStart w:id="173" w:name="_Toc522716682"/>
      <w:bookmarkStart w:id="174" w:name="_Toc523317714"/>
      <w:bookmarkStart w:id="175" w:name="_Toc523324490"/>
      <w:bookmarkStart w:id="176" w:name="_Toc523393325"/>
      <w:bookmarkStart w:id="177" w:name="_Toc523393336"/>
      <w:bookmarkStart w:id="178" w:name="_Toc525137525"/>
      <w:bookmarkStart w:id="179" w:name="_Toc526345427"/>
      <w:bookmarkStart w:id="180" w:name="_Toc526841677"/>
      <w:bookmarkStart w:id="181" w:name="_Toc526841689"/>
      <w:bookmarkStart w:id="182" w:name="_Toc526849475"/>
      <w:bookmarkStart w:id="183" w:name="_Toc527442458"/>
      <w:bookmarkStart w:id="184" w:name="_Toc527442470"/>
      <w:bookmarkStart w:id="185" w:name="_Toc528066905"/>
      <w:bookmarkStart w:id="186" w:name="_Toc528069037"/>
      <w:bookmarkStart w:id="187" w:name="_Toc528145553"/>
      <w:bookmarkStart w:id="188" w:name="_Toc528145587"/>
      <w:bookmarkStart w:id="189" w:name="_Toc528221685"/>
      <w:bookmarkStart w:id="190" w:name="_Toc528221697"/>
      <w:bookmarkStart w:id="191" w:name="_Toc528222424"/>
      <w:bookmarkStart w:id="192" w:name="_Toc528226062"/>
      <w:bookmarkStart w:id="193" w:name="_Toc528240733"/>
      <w:bookmarkStart w:id="194" w:name="_Toc530552893"/>
      <w:bookmarkStart w:id="195" w:name="_Toc530552930"/>
      <w:r>
        <w:rPr>
          <w:rStyle w:val="CharPartNo"/>
        </w:rPr>
        <w:t>Part 2A</w:t>
      </w:r>
      <w:r>
        <w:rPr>
          <w:rStyle w:val="CharDivNo"/>
        </w:rPr>
        <w:t> </w:t>
      </w:r>
      <w:r>
        <w:t>—</w:t>
      </w:r>
      <w:r>
        <w:rPr>
          <w:rStyle w:val="CharDivText"/>
        </w:rPr>
        <w:t> </w:t>
      </w:r>
      <w:bookmarkEnd w:id="163"/>
      <w:bookmarkEnd w:id="164"/>
      <w:bookmarkEnd w:id="165"/>
      <w:bookmarkEnd w:id="166"/>
      <w:bookmarkEnd w:id="167"/>
      <w:bookmarkEnd w:id="168"/>
      <w:r>
        <w:rPr>
          <w:rStyle w:val="CharPartText"/>
        </w:rPr>
        <w:t>Immunisation of children</w:t>
      </w:r>
      <w:bookmarkEnd w:id="36"/>
      <w:bookmarkEnd w:id="3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rPr>
          <w:ins w:id="196" w:author="Master Repository Process" w:date="2021-09-11T14:27:00Z"/>
        </w:rPr>
      </w:pPr>
      <w:ins w:id="197" w:author="Master Repository Process" w:date="2021-09-11T14:27:00Z">
        <w:r>
          <w:tab/>
          <w:t>[Heading inserted: Gazette 7 Dec 2018 p. 4663</w:t>
        </w:r>
        <w:r>
          <w:noBreakHyphen/>
          <w:t>4.]</w:t>
        </w:r>
      </w:ins>
    </w:p>
    <w:p>
      <w:pPr>
        <w:pStyle w:val="Heading5"/>
      </w:pPr>
      <w:bookmarkStart w:id="198" w:name="_Toc532218375"/>
      <w:bookmarkStart w:id="199" w:name="_Toc530552894"/>
      <w:bookmarkStart w:id="200" w:name="_Toc530552931"/>
      <w:r>
        <w:rPr>
          <w:rStyle w:val="CharSectno"/>
        </w:rPr>
        <w:t>10A</w:t>
      </w:r>
      <w:r>
        <w:t>.</w:t>
      </w:r>
      <w:r>
        <w:tab/>
        <w:t>Terms used</w:t>
      </w:r>
      <w:bookmarkEnd w:id="198"/>
      <w:bookmarkEnd w:id="199"/>
      <w:bookmarkEnd w:id="200"/>
    </w:p>
    <w:p>
      <w:pPr>
        <w:pStyle w:val="Subsection"/>
      </w:pPr>
      <w:r>
        <w:tab/>
        <w:t>(1)</w:t>
      </w:r>
      <w:r>
        <w:tab/>
        <w:t xml:space="preserve">In this Part — </w:t>
      </w:r>
    </w:p>
    <w:p>
      <w:pPr>
        <w:pStyle w:val="Defstart"/>
      </w:pPr>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p>
    <w:p>
      <w:pPr>
        <w:pStyle w:val="Defstart"/>
      </w:pPr>
      <w:r>
        <w:tab/>
      </w:r>
      <w:r>
        <w:rPr>
          <w:rStyle w:val="CharDefText"/>
        </w:rPr>
        <w:t>current</w:t>
      </w:r>
      <w:r>
        <w:t>, in relation to an immunisation status certificate for a child, means a certificate issued not more than 2 months before the most recent date of an application for enrolment of the child;</w:t>
      </w:r>
    </w:p>
    <w:p>
      <w:pPr>
        <w:pStyle w:val="Defstart"/>
      </w:pPr>
      <w:r>
        <w:tab/>
      </w:r>
      <w:r>
        <w:rPr>
          <w:b/>
          <w:i/>
        </w:rPr>
        <w:t>immunisation status certificate</w:t>
      </w:r>
      <w:r>
        <w:t xml:space="preserve"> means an extract of an entry in the Australian Immunisation Register; </w:t>
      </w:r>
    </w:p>
    <w:p>
      <w:pPr>
        <w:pStyle w:val="Defstart"/>
      </w:pPr>
      <w:r>
        <w:tab/>
      </w:r>
      <w:r>
        <w:rPr>
          <w:rStyle w:val="CharDefText"/>
        </w:rPr>
        <w:t>responsible person</w:t>
      </w:r>
      <w:r>
        <w:t xml:space="preserve">, in relation to a child, means any of the following persons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w:t>
      </w:r>
    </w:p>
    <w:p>
      <w:pPr>
        <w:pStyle w:val="Subsection"/>
      </w:pPr>
      <w:r>
        <w:tab/>
        <w:t>(2)</w:t>
      </w:r>
      <w:r>
        <w:tab/>
        <w:t>Terms used in this Part that are defined in section 142(1) of the Act have the same meaning in this Part as they have in that section.</w:t>
      </w:r>
    </w:p>
    <w:p>
      <w:pPr>
        <w:pStyle w:val="Footnotesection"/>
        <w:rPr>
          <w:ins w:id="201" w:author="Master Repository Process" w:date="2021-09-11T14:27:00Z"/>
        </w:rPr>
      </w:pPr>
      <w:ins w:id="202" w:author="Master Repository Process" w:date="2021-09-11T14:27:00Z">
        <w:r>
          <w:tab/>
          <w:t>[Regulation 10A inserted: Gazette 7 Dec 2018 p. 4663</w:t>
        </w:r>
        <w:r>
          <w:noBreakHyphen/>
          <w:t>4.]</w:t>
        </w:r>
      </w:ins>
    </w:p>
    <w:p>
      <w:pPr>
        <w:pStyle w:val="Heading5"/>
      </w:pPr>
      <w:bookmarkStart w:id="203" w:name="_Toc532218376"/>
      <w:bookmarkStart w:id="204" w:name="_Toc530552895"/>
      <w:bookmarkStart w:id="205" w:name="_Toc530552932"/>
      <w:r>
        <w:rPr>
          <w:rStyle w:val="CharSectno"/>
        </w:rPr>
        <w:t>10B</w:t>
      </w:r>
      <w:r>
        <w:t>.</w:t>
      </w:r>
      <w:r>
        <w:tab/>
        <w:t>Immunisation status of a child to be given</w:t>
      </w:r>
      <w:bookmarkEnd w:id="203"/>
      <w:bookmarkEnd w:id="204"/>
      <w:bookmarkEnd w:id="205"/>
    </w:p>
    <w:p>
      <w:pPr>
        <w:pStyle w:val="Subsection"/>
      </w:pPr>
      <w:r>
        <w:tab/>
        <w:t>(1)</w:t>
      </w:r>
      <w:r>
        <w:tab/>
        <w:t>If a child is being enrolled or re-enrolled at a school, the responsible person for the child is required to give to the person in charge of the school the immunisation status of the child as recorded on the current immunisation status certificate for that child.</w:t>
      </w:r>
    </w:p>
    <w:p>
      <w:pPr>
        <w:pStyle w:val="Subsection"/>
      </w:pPr>
      <w:r>
        <w:tab/>
        <w:t>(2)</w:t>
      </w:r>
      <w:r>
        <w:tab/>
        <w:t xml:space="preserve">The person in charge of a school must take all reasonable steps to ensure that the responsible person for the child complies with subregulation (1). </w:t>
      </w:r>
    </w:p>
    <w:p>
      <w:pPr>
        <w:pStyle w:val="Penstart"/>
      </w:pPr>
      <w:r>
        <w:tab/>
        <w:t xml:space="preserve">Penalty for this subregulation: a fine of $1 000. </w:t>
      </w:r>
    </w:p>
    <w:p>
      <w:pPr>
        <w:pStyle w:val="Footnotesection"/>
        <w:rPr>
          <w:ins w:id="206" w:author="Master Repository Process" w:date="2021-09-11T14:27:00Z"/>
        </w:rPr>
      </w:pPr>
      <w:ins w:id="207" w:author="Master Repository Process" w:date="2021-09-11T14:27:00Z">
        <w:r>
          <w:tab/>
          <w:t>[Regulation 10B inserted: Gazette 7 Dec 2018 p. 4664.]</w:t>
        </w:r>
      </w:ins>
    </w:p>
    <w:p>
      <w:pPr>
        <w:pStyle w:val="Heading5"/>
      </w:pPr>
      <w:bookmarkStart w:id="208" w:name="_Toc532218377"/>
      <w:bookmarkStart w:id="209" w:name="_Toc530552896"/>
      <w:bookmarkStart w:id="210" w:name="_Toc530552933"/>
      <w:r>
        <w:rPr>
          <w:rStyle w:val="CharSectno"/>
        </w:rPr>
        <w:t>10C</w:t>
      </w:r>
      <w:r>
        <w:t>.</w:t>
      </w:r>
      <w:r>
        <w:tab/>
        <w:t>Person in charge of school to give report on immunisation status</w:t>
      </w:r>
      <w:bookmarkEnd w:id="208"/>
      <w:bookmarkEnd w:id="209"/>
      <w:bookmarkEnd w:id="210"/>
    </w:p>
    <w:p>
      <w:pPr>
        <w:pStyle w:val="Subsection"/>
      </w:pPr>
      <w:r>
        <w:tab/>
        <w:t>(1)</w:t>
      </w:r>
      <w:r>
        <w:tab/>
        <w:t xml:space="preserve">The Chief Health Officer may direct the person in charge of a school to give to the Chief Health Officer a report, in an approved form, in respect of the immunisation status of — </w:t>
      </w:r>
    </w:p>
    <w:p>
      <w:pPr>
        <w:pStyle w:val="Indenta"/>
      </w:pPr>
      <w:r>
        <w:tab/>
        <w:t>(a)</w:t>
      </w:r>
      <w:r>
        <w:tab/>
        <w:t xml:space="preserve">a child enrolled at the school; or </w:t>
      </w:r>
    </w:p>
    <w:p>
      <w:pPr>
        <w:pStyle w:val="Indenta"/>
      </w:pPr>
      <w:r>
        <w:tab/>
        <w:t>(b)</w:t>
      </w:r>
      <w:r>
        <w:tab/>
        <w:t>children enrolled at the school.</w:t>
      </w:r>
    </w:p>
    <w:p>
      <w:pPr>
        <w:pStyle w:val="Subsection"/>
      </w:pPr>
      <w:r>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rPr>
          <w:ins w:id="211" w:author="Master Repository Process" w:date="2021-09-11T14:27:00Z"/>
        </w:rPr>
      </w:pPr>
      <w:ins w:id="212" w:author="Master Repository Process" w:date="2021-09-11T14:27:00Z">
        <w:r>
          <w:tab/>
          <w:t>[Regulation 10C inserted: Gazette 7 Dec 2018 p. 4664.]</w:t>
        </w:r>
      </w:ins>
    </w:p>
    <w:p>
      <w:pPr>
        <w:pStyle w:val="Heading5"/>
      </w:pPr>
      <w:bookmarkStart w:id="213" w:name="_Toc532218378"/>
      <w:bookmarkStart w:id="214" w:name="_Toc530552897"/>
      <w:bookmarkStart w:id="215" w:name="_Toc530552934"/>
      <w:r>
        <w:rPr>
          <w:rStyle w:val="CharSectno"/>
        </w:rPr>
        <w:t>10D</w:t>
      </w:r>
      <w:r>
        <w:t>.</w:t>
      </w:r>
      <w:r>
        <w:tab/>
        <w:t>Person in charge of school to give report on contracted disease</w:t>
      </w:r>
      <w:bookmarkEnd w:id="213"/>
      <w:bookmarkEnd w:id="214"/>
      <w:bookmarkEnd w:id="215"/>
    </w:p>
    <w:p>
      <w:pPr>
        <w:pStyle w:val="Subsection"/>
      </w:pPr>
      <w:r>
        <w:tab/>
        <w:t>(1)</w:t>
      </w:r>
      <w:r>
        <w:tab/>
        <w:t>The Chief Health Officer may direct the person in charge of a school to give to the Chief Health Officer a report, in an approved form, in respect of a child enrolled at the school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rPr>
          <w:ins w:id="216" w:author="Master Repository Process" w:date="2021-09-11T14:27:00Z"/>
        </w:rPr>
      </w:pPr>
      <w:ins w:id="217" w:author="Master Repository Process" w:date="2021-09-11T14:27:00Z">
        <w:r>
          <w:tab/>
          <w:t>[Regulation 10D inserted: Gazette 7 Dec 2018 p. 4664.]</w:t>
        </w:r>
      </w:ins>
    </w:p>
    <w:p>
      <w:pPr>
        <w:pStyle w:val="Heading5"/>
      </w:pPr>
      <w:bookmarkStart w:id="218" w:name="_Toc532218379"/>
      <w:bookmarkStart w:id="219" w:name="_Toc530552898"/>
      <w:bookmarkStart w:id="220" w:name="_Toc530552935"/>
      <w:r>
        <w:rPr>
          <w:rStyle w:val="CharSectno"/>
        </w:rPr>
        <w:t>10E</w:t>
      </w:r>
      <w:r>
        <w:t>.</w:t>
      </w:r>
      <w:r>
        <w:tab/>
        <w:t>Person in charge of school to prevent non-immunised child attendance at school</w:t>
      </w:r>
      <w:bookmarkEnd w:id="218"/>
      <w:bookmarkEnd w:id="219"/>
      <w:bookmarkEnd w:id="220"/>
    </w:p>
    <w:p>
      <w:pPr>
        <w:pStyle w:val="Subsection"/>
      </w:pPr>
      <w:r>
        <w:tab/>
        <w:t>(1)</w:t>
      </w:r>
      <w:r>
        <w:tab/>
        <w:t>The Chief Health Officer may direct the person in charge of a school not to permit a child to attend the school if the child has not been immunised against, or has not acquired immunity from,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or has not acquired immunity from; and</w:t>
      </w:r>
    </w:p>
    <w:p>
      <w:pPr>
        <w:pStyle w:val="Indenta"/>
      </w:pPr>
      <w:r>
        <w:tab/>
        <w:t>(b)</w:t>
      </w:r>
      <w:r>
        <w:tab/>
        <w:t xml:space="preserve">specify the period of time during which the child is not permitted to attend the school. </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a school under subregulation (1), the person in charge of the school or an authorised officer must give written notice to the responsible person for the child that the child is not permitted to attend the school.</w:t>
      </w:r>
    </w:p>
    <w:p>
      <w:pPr>
        <w:pStyle w:val="Penstart"/>
        <w:rPr>
          <w:rStyle w:val="DraftersNotes"/>
          <w:b w:val="0"/>
          <w:i w:val="0"/>
          <w:sz w:val="24"/>
        </w:rPr>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or has not acquired immunity from; and</w:t>
      </w:r>
    </w:p>
    <w:p>
      <w:pPr>
        <w:pStyle w:val="Indenta"/>
      </w:pPr>
      <w:r>
        <w:tab/>
        <w:t>(b)</w:t>
      </w:r>
      <w:r>
        <w:tab/>
        <w:t>the period of time during which the child is not permitted to attend the school.</w:t>
      </w:r>
    </w:p>
    <w:p>
      <w:pPr>
        <w:pStyle w:val="Footnotesection"/>
        <w:rPr>
          <w:ins w:id="221" w:author="Master Repository Process" w:date="2021-09-11T14:27:00Z"/>
        </w:rPr>
      </w:pPr>
      <w:ins w:id="222" w:author="Master Repository Process" w:date="2021-09-11T14:27:00Z">
        <w:r>
          <w:tab/>
          <w:t>[Regulation 10E inserted: Gazette 7 Dec 2018 p. 4665.]</w:t>
        </w:r>
      </w:ins>
    </w:p>
    <w:p>
      <w:pPr>
        <w:pStyle w:val="Heading5"/>
      </w:pPr>
      <w:bookmarkStart w:id="223" w:name="_Toc532218380"/>
      <w:bookmarkStart w:id="224" w:name="_Toc530552899"/>
      <w:bookmarkStart w:id="225" w:name="_Toc530552936"/>
      <w:r>
        <w:rPr>
          <w:rStyle w:val="CharSectno"/>
        </w:rPr>
        <w:t>10F</w:t>
      </w:r>
      <w:r>
        <w:t>.</w:t>
      </w:r>
      <w:r>
        <w:tab/>
        <w:t>Person in charge of school to close whole or part of school</w:t>
      </w:r>
      <w:bookmarkEnd w:id="223"/>
      <w:bookmarkEnd w:id="224"/>
      <w:bookmarkEnd w:id="225"/>
    </w:p>
    <w:p>
      <w:pPr>
        <w:pStyle w:val="Subsection"/>
      </w:pPr>
      <w:r>
        <w:tab/>
        <w:t>(1)</w:t>
      </w:r>
      <w:r>
        <w:tab/>
        <w:t>The Chief Health Officer may direct the person in charge of a school to close the whole, or a part, of the school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rPr>
          <w:ins w:id="226" w:author="Master Repository Process" w:date="2021-09-11T14:27:00Z"/>
        </w:rPr>
      </w:pPr>
      <w:ins w:id="227" w:author="Master Repository Process" w:date="2021-09-11T14:27:00Z">
        <w:r>
          <w:tab/>
          <w:t>[Regulation 10F inserted: Gazette 7 Dec 2018 p. 4665</w:t>
        </w:r>
        <w:r>
          <w:noBreakHyphen/>
          <w:t>6.]</w:t>
        </w:r>
      </w:ins>
    </w:p>
    <w:p>
      <w:pPr>
        <w:pStyle w:val="Heading5"/>
      </w:pPr>
      <w:bookmarkStart w:id="228" w:name="_Toc532218381"/>
      <w:bookmarkStart w:id="229" w:name="_Toc530552900"/>
      <w:bookmarkStart w:id="230" w:name="_Toc530552937"/>
      <w:r>
        <w:rPr>
          <w:rStyle w:val="CharSectno"/>
        </w:rPr>
        <w:t>10G</w:t>
      </w:r>
      <w:r>
        <w:t>.</w:t>
      </w:r>
      <w:r>
        <w:tab/>
        <w:t>Chief Health Officer may request further information</w:t>
      </w:r>
      <w:bookmarkEnd w:id="228"/>
      <w:bookmarkEnd w:id="229"/>
      <w:bookmarkEnd w:id="230"/>
    </w:p>
    <w:p>
      <w:pPr>
        <w:pStyle w:val="Subsection"/>
      </w:pPr>
      <w:r>
        <w:tab/>
        <w:t>(1)</w:t>
      </w:r>
      <w:r>
        <w:tab/>
        <w:t>This regulation applies if the Chief Health Officer directs a person in charge of a school to give a report to the Chief Health Officer in respect of a child who has not, or children who have not, been immunised against a vaccine preventable notifiable infectious disease.</w:t>
      </w:r>
    </w:p>
    <w:p>
      <w:pPr>
        <w:pStyle w:val="Subsection"/>
      </w:pPr>
      <w:r>
        <w:tab/>
        <w:t>(2)</w:t>
      </w:r>
      <w:r>
        <w:tab/>
        <w:t>The Chief Health Officer may, when giving the direction or at a later time, request the person in charge of the school to give further information necessary to assist in preventing, controlling or abating a public health risk that might foreseeably arise from the child or children not being immunised against the vaccine preventable notifiable infectious disease.</w:t>
      </w:r>
    </w:p>
    <w:p>
      <w:pPr>
        <w:pStyle w:val="Subsection"/>
      </w:pPr>
      <w:r>
        <w:tab/>
        <w:t>(3)</w:t>
      </w:r>
      <w:r>
        <w:tab/>
        <w:t xml:space="preserve">Information requested under subregulation (2) may, without limitation, include — </w:t>
      </w:r>
    </w:p>
    <w:p>
      <w:pPr>
        <w:pStyle w:val="Indenta"/>
      </w:pPr>
      <w:r>
        <w:tab/>
        <w:t>(a)</w:t>
      </w:r>
      <w:r>
        <w:tab/>
        <w:t>the name or names, and other identifying information, of the child or children;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BlankClose"/>
        <w:rPr>
          <w:del w:id="231" w:author="Master Repository Process" w:date="2021-09-11T14:27:00Z"/>
        </w:rPr>
      </w:pPr>
    </w:p>
    <w:p>
      <w:pPr>
        <w:pStyle w:val="Footnotesection"/>
        <w:rPr>
          <w:ins w:id="232" w:author="Master Repository Process" w:date="2021-09-11T14:27:00Z"/>
        </w:rPr>
      </w:pPr>
      <w:ins w:id="233" w:author="Master Repository Process" w:date="2021-09-11T14:27:00Z">
        <w:r>
          <w:tab/>
          <w:t>[Regulation 10G inserted: Gazette 7 Dec 2018 p. 4666.]</w:t>
        </w:r>
      </w:ins>
    </w:p>
    <w:p>
      <w:pPr>
        <w:pStyle w:val="Heading2"/>
        <w:rPr>
          <w:ins w:id="234" w:author="Master Repository Process" w:date="2021-09-11T14:27:00Z"/>
        </w:rPr>
      </w:pPr>
      <w:bookmarkStart w:id="235" w:name="_Toc532211279"/>
      <w:bookmarkStart w:id="236" w:name="_Toc532218382"/>
      <w:ins w:id="237" w:author="Master Repository Process" w:date="2021-09-11T14:27:00Z">
        <w:r>
          <w:rPr>
            <w:rStyle w:val="CharPartNo"/>
          </w:rPr>
          <w:t>Part 3</w:t>
        </w:r>
        <w:r>
          <w:rPr>
            <w:rStyle w:val="CharDivNo"/>
          </w:rPr>
          <w:t> </w:t>
        </w:r>
        <w:r>
          <w:t>—</w:t>
        </w:r>
        <w:r>
          <w:rPr>
            <w:rStyle w:val="CharDivText"/>
          </w:rPr>
          <w:t> </w:t>
        </w:r>
        <w:r>
          <w:rPr>
            <w:rStyle w:val="CharPartText"/>
          </w:rPr>
          <w:t>Public health emergencies</w:t>
        </w:r>
        <w:bookmarkEnd w:id="38"/>
        <w:bookmarkEnd w:id="39"/>
        <w:bookmarkEnd w:id="40"/>
        <w:bookmarkEnd w:id="41"/>
        <w:bookmarkEnd w:id="235"/>
        <w:bookmarkEnd w:id="236"/>
      </w:ins>
    </w:p>
    <w:p>
      <w:pPr>
        <w:pStyle w:val="Heading5"/>
        <w:rPr>
          <w:ins w:id="238" w:author="Master Repository Process" w:date="2021-09-11T14:27:00Z"/>
        </w:rPr>
      </w:pPr>
      <w:bookmarkStart w:id="239" w:name="_Toc532218383"/>
      <w:ins w:id="240" w:author="Master Repository Process" w:date="2021-09-11T14:27:00Z">
        <w:r>
          <w:rPr>
            <w:rStyle w:val="CharSectno"/>
          </w:rPr>
          <w:t>11</w:t>
        </w:r>
        <w:r>
          <w:t>.</w:t>
        </w:r>
        <w:r>
          <w:tab/>
          <w:t>Relevant information</w:t>
        </w:r>
        <w:bookmarkEnd w:id="239"/>
      </w:ins>
    </w:p>
    <w:p>
      <w:pPr>
        <w:pStyle w:val="Subsection"/>
        <w:rPr>
          <w:ins w:id="241" w:author="Master Repository Process" w:date="2021-09-11T14:27:00Z"/>
        </w:rPr>
      </w:pPr>
      <w:ins w:id="242" w:author="Master Repository Process" w:date="2021-09-11T14:27:00Z">
        <w:r>
          <w:tab/>
        </w:r>
        <w:r>
          <w:tab/>
          <w:t xml:space="preserve">For the purpose of the definition of </w:t>
        </w:r>
        <w:r>
          <w:rPr>
            <w:b/>
            <w:i/>
          </w:rPr>
          <w:t>relevant information</w:t>
        </w:r>
        <w:r>
          <w:t xml:space="preserve"> in section 188(1) of the Act, each of the following kinds of information is prescribed — </w:t>
        </w:r>
      </w:ins>
    </w:p>
    <w:p>
      <w:pPr>
        <w:pStyle w:val="Indenta"/>
        <w:rPr>
          <w:ins w:id="243" w:author="Master Repository Process" w:date="2021-09-11T14:27:00Z"/>
        </w:rPr>
      </w:pPr>
      <w:ins w:id="244" w:author="Master Repository Process" w:date="2021-09-11T14:27:00Z">
        <w:r>
          <w:tab/>
          <w:t>(a)</w:t>
        </w:r>
        <w:r>
          <w:tab/>
          <w:t>information about the loss suffered by a person, the assistance requested by a person and the assistance provided to or approved for a person;</w:t>
        </w:r>
      </w:ins>
    </w:p>
    <w:p>
      <w:pPr>
        <w:pStyle w:val="Indenta"/>
        <w:rPr>
          <w:ins w:id="245" w:author="Master Repository Process" w:date="2021-09-11T14:27:00Z"/>
        </w:rPr>
      </w:pPr>
      <w:ins w:id="246" w:author="Master Repository Process" w:date="2021-09-11T14:27:00Z">
        <w:r>
          <w:tab/>
          <w:t>(b)</w:t>
        </w:r>
        <w:r>
          <w:tab/>
          <w:t>information about the owner or occupier of real property;</w:t>
        </w:r>
      </w:ins>
    </w:p>
    <w:p>
      <w:pPr>
        <w:pStyle w:val="Indenta"/>
        <w:rPr>
          <w:ins w:id="247" w:author="Master Repository Process" w:date="2021-09-11T14:27:00Z"/>
        </w:rPr>
      </w:pPr>
      <w:ins w:id="248" w:author="Master Repository Process" w:date="2021-09-11T14:27:00Z">
        <w:r>
          <w:tab/>
          <w:t>(c)</w:t>
        </w:r>
        <w:r>
          <w:tab/>
          <w:t>information relating to a person’s finances or insurance.</w:t>
        </w:r>
      </w:ins>
    </w:p>
    <w:p>
      <w:pPr>
        <w:pStyle w:val="Heading5"/>
        <w:rPr>
          <w:ins w:id="249" w:author="Master Repository Process" w:date="2021-09-11T14:27:00Z"/>
        </w:rPr>
      </w:pPr>
      <w:bookmarkStart w:id="250" w:name="_Toc532218384"/>
      <w:ins w:id="251" w:author="Master Repository Process" w:date="2021-09-11T14:27:00Z">
        <w:r>
          <w:rPr>
            <w:rStyle w:val="CharSectno"/>
          </w:rPr>
          <w:t>12</w:t>
        </w:r>
        <w:r>
          <w:t>.</w:t>
        </w:r>
        <w:r>
          <w:tab/>
          <w:t>Disclosure of relevant information</w:t>
        </w:r>
        <w:bookmarkEnd w:id="250"/>
      </w:ins>
    </w:p>
    <w:p>
      <w:pPr>
        <w:pStyle w:val="Subsection"/>
        <w:rPr>
          <w:ins w:id="252" w:author="Master Repository Process" w:date="2021-09-11T14:27:00Z"/>
        </w:rPr>
      </w:pPr>
      <w:ins w:id="253" w:author="Master Repository Process" w:date="2021-09-11T14:27:00Z">
        <w:r>
          <w:tab/>
          <w:t>(1)</w:t>
        </w:r>
        <w:r>
          <w:tab/>
          <w:t>For emergency management purposes an emergency officer may disclose relevant information to a person or body engaged by a public authority to provide welfare services.</w:t>
        </w:r>
      </w:ins>
    </w:p>
    <w:p>
      <w:pPr>
        <w:pStyle w:val="Subsection"/>
        <w:rPr>
          <w:ins w:id="254" w:author="Master Repository Process" w:date="2021-09-11T14:27:00Z"/>
        </w:rPr>
      </w:pPr>
      <w:ins w:id="255" w:author="Master Repository Process" w:date="2021-09-11T14:27:00Z">
        <w:r>
          <w:tab/>
          <w:t>(2)</w:t>
        </w:r>
        <w:r>
          <w:tab/>
          <w:t>A public authority, person or body to which or whom relevant information is disclosed under section 188(2) of the Act must not further disclose that information unless it is reasonably necessary to do so for an emergency management purpose.</w:t>
        </w:r>
      </w:ins>
    </w:p>
    <w:p>
      <w:pPr>
        <w:pStyle w:val="Penstart"/>
        <w:rPr>
          <w:ins w:id="256" w:author="Master Repository Process" w:date="2021-09-11T14:27:00Z"/>
        </w:rPr>
      </w:pPr>
      <w:ins w:id="257" w:author="Master Repository Process" w:date="2021-09-11T14:27:00Z">
        <w:r>
          <w:tab/>
          <w:t>Penalty for this subregulation: a fine of $1 000.</w:t>
        </w:r>
      </w:ins>
    </w:p>
    <w:p>
      <w:pPr>
        <w:pStyle w:val="Heading5"/>
        <w:rPr>
          <w:ins w:id="258" w:author="Master Repository Process" w:date="2021-09-11T14:27:00Z"/>
        </w:rPr>
      </w:pPr>
      <w:bookmarkStart w:id="259" w:name="_Toc532218385"/>
      <w:ins w:id="260" w:author="Master Repository Process" w:date="2021-09-11T14:27:00Z">
        <w:r>
          <w:rPr>
            <w:rStyle w:val="CharSectno"/>
          </w:rPr>
          <w:t>13</w:t>
        </w:r>
        <w:r>
          <w:t>.</w:t>
        </w:r>
        <w:r>
          <w:tab/>
          <w:t>Keeping disclosed relevant information secure</w:t>
        </w:r>
        <w:bookmarkEnd w:id="259"/>
      </w:ins>
    </w:p>
    <w:p>
      <w:pPr>
        <w:pStyle w:val="Subsection"/>
        <w:rPr>
          <w:ins w:id="261" w:author="Master Repository Process" w:date="2021-09-11T14:27:00Z"/>
        </w:rPr>
      </w:pPr>
      <w:ins w:id="262" w:author="Master Repository Process" w:date="2021-09-11T14:27:00Z">
        <w:r>
          <w:tab/>
        </w:r>
        <w:r>
          <w:tab/>
          <w:t>A public authority, person or body to which or whom relevant information is disclosed under section 188(2) of the Act must ensure that that information is kept in a secure manner so far as it is reasonably practicable to do so.</w:t>
        </w:r>
      </w:ins>
    </w:p>
    <w:p>
      <w:pPr>
        <w:pStyle w:val="Penstart"/>
        <w:rPr>
          <w:ins w:id="263" w:author="Master Repository Process" w:date="2021-09-11T14:27:00Z"/>
        </w:rPr>
      </w:pPr>
      <w:ins w:id="264" w:author="Master Repository Process" w:date="2021-09-11T14:27:00Z">
        <w:r>
          <w:tab/>
          <w:t>Penalty: a fine of $1 000.</w:t>
        </w:r>
      </w:ins>
    </w:p>
    <w:p>
      <w:pPr>
        <w:pStyle w:val="Heading2"/>
        <w:rPr>
          <w:ins w:id="265" w:author="Master Repository Process" w:date="2021-09-11T14:27:00Z"/>
        </w:rPr>
      </w:pPr>
      <w:bookmarkStart w:id="266" w:name="_Toc531862140"/>
      <w:bookmarkStart w:id="267" w:name="_Toc531862167"/>
      <w:bookmarkStart w:id="268" w:name="_Toc531867033"/>
      <w:bookmarkStart w:id="269" w:name="_Toc531872261"/>
      <w:bookmarkStart w:id="270" w:name="_Toc532211283"/>
      <w:bookmarkStart w:id="271" w:name="_Toc532218386"/>
      <w:ins w:id="272" w:author="Master Repository Process" w:date="2021-09-11T14:27:00Z">
        <w:r>
          <w:rPr>
            <w:rStyle w:val="CharPartNo"/>
          </w:rPr>
          <w:t>Part 4</w:t>
        </w:r>
        <w:r>
          <w:rPr>
            <w:rStyle w:val="CharDivNo"/>
          </w:rPr>
          <w:t> </w:t>
        </w:r>
        <w:r>
          <w:t>—</w:t>
        </w:r>
        <w:r>
          <w:rPr>
            <w:rStyle w:val="CharDivText"/>
          </w:rPr>
          <w:t> </w:t>
        </w:r>
        <w:r>
          <w:rPr>
            <w:rStyle w:val="CharPartText"/>
          </w:rPr>
          <w:t>Inquiries</w:t>
        </w:r>
        <w:bookmarkEnd w:id="266"/>
        <w:bookmarkEnd w:id="267"/>
        <w:bookmarkEnd w:id="268"/>
        <w:bookmarkEnd w:id="269"/>
        <w:bookmarkEnd w:id="270"/>
        <w:bookmarkEnd w:id="271"/>
      </w:ins>
    </w:p>
    <w:p>
      <w:pPr>
        <w:pStyle w:val="Heading5"/>
        <w:rPr>
          <w:ins w:id="273" w:author="Master Repository Process" w:date="2021-09-11T14:27:00Z"/>
        </w:rPr>
      </w:pPr>
      <w:bookmarkStart w:id="274" w:name="_Toc532218387"/>
      <w:ins w:id="275" w:author="Master Repository Process" w:date="2021-09-11T14:27:00Z">
        <w:r>
          <w:rPr>
            <w:rStyle w:val="CharSectno"/>
          </w:rPr>
          <w:t>14</w:t>
        </w:r>
        <w:r>
          <w:t>.</w:t>
        </w:r>
        <w:r>
          <w:tab/>
          <w:t>Allowances and expenses of a person required to attend</w:t>
        </w:r>
        <w:bookmarkEnd w:id="274"/>
      </w:ins>
    </w:p>
    <w:p>
      <w:pPr>
        <w:pStyle w:val="Subsection"/>
        <w:rPr>
          <w:ins w:id="276" w:author="Master Repository Process" w:date="2021-09-11T14:27:00Z"/>
        </w:rPr>
      </w:pPr>
      <w:ins w:id="277" w:author="Master Repository Process" w:date="2021-09-11T14:27:00Z">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ins>
    </w:p>
    <w:p>
      <w:pPr>
        <w:pStyle w:val="Heading2"/>
        <w:rPr>
          <w:ins w:id="278" w:author="Master Repository Process" w:date="2021-09-11T14:27:00Z"/>
        </w:rPr>
      </w:pPr>
      <w:bookmarkStart w:id="279" w:name="_Toc531862142"/>
      <w:bookmarkStart w:id="280" w:name="_Toc531862169"/>
      <w:bookmarkStart w:id="281" w:name="_Toc531867035"/>
      <w:bookmarkStart w:id="282" w:name="_Toc531872263"/>
      <w:bookmarkStart w:id="283" w:name="_Toc532211285"/>
      <w:bookmarkStart w:id="284" w:name="_Toc532218388"/>
      <w:ins w:id="285" w:author="Master Repository Process" w:date="2021-09-11T14:27:00Z">
        <w:r>
          <w:rPr>
            <w:rStyle w:val="CharPartNo"/>
          </w:rPr>
          <w:t>Part 5</w:t>
        </w:r>
        <w:r>
          <w:rPr>
            <w:rStyle w:val="CharDivNo"/>
          </w:rPr>
          <w:t> </w:t>
        </w:r>
        <w:r>
          <w:t>—</w:t>
        </w:r>
        <w:r>
          <w:rPr>
            <w:rStyle w:val="CharDivText"/>
          </w:rPr>
          <w:t> </w:t>
        </w:r>
        <w:r>
          <w:rPr>
            <w:rStyle w:val="CharPartText"/>
          </w:rPr>
          <w:t>Miscellaneous</w:t>
        </w:r>
        <w:bookmarkEnd w:id="279"/>
        <w:bookmarkEnd w:id="280"/>
        <w:bookmarkEnd w:id="281"/>
        <w:bookmarkEnd w:id="282"/>
        <w:bookmarkEnd w:id="283"/>
        <w:bookmarkEnd w:id="284"/>
      </w:ins>
    </w:p>
    <w:p>
      <w:pPr>
        <w:pStyle w:val="Heading5"/>
        <w:rPr>
          <w:ins w:id="286" w:author="Master Repository Process" w:date="2021-09-11T14:27:00Z"/>
        </w:rPr>
      </w:pPr>
      <w:bookmarkStart w:id="287" w:name="_Toc532218389"/>
      <w:ins w:id="288" w:author="Master Repository Process" w:date="2021-09-11T14:27:00Z">
        <w:r>
          <w:rPr>
            <w:rStyle w:val="CharSectno"/>
          </w:rPr>
          <w:t>15</w:t>
        </w:r>
        <w:r>
          <w:t>.</w:t>
        </w:r>
        <w:r>
          <w:tab/>
          <w:t>Disclosure and use of information provided under Part 9 or 10 of the Act</w:t>
        </w:r>
        <w:bookmarkEnd w:id="287"/>
      </w:ins>
    </w:p>
    <w:p>
      <w:pPr>
        <w:pStyle w:val="Subsection"/>
        <w:rPr>
          <w:ins w:id="289" w:author="Master Repository Process" w:date="2021-09-11T14:27:00Z"/>
        </w:rPr>
      </w:pPr>
      <w:ins w:id="290" w:author="Master Repository Process" w:date="2021-09-11T14:27:00Z">
        <w:r>
          <w:tab/>
        </w:r>
        <w:r>
          <w:tab/>
          <w:t>A public health official may disclose or use specified information under section 298 of the Act in the course of duty.</w:t>
        </w:r>
      </w:ins>
    </w:p>
    <w:p>
      <w:pPr>
        <w:pStyle w:val="Heading5"/>
        <w:rPr>
          <w:ins w:id="291" w:author="Master Repository Process" w:date="2021-09-11T14:27:00Z"/>
        </w:rPr>
      </w:pPr>
      <w:bookmarkStart w:id="292" w:name="_Toc532218390"/>
      <w:ins w:id="293" w:author="Master Repository Process" w:date="2021-09-11T14:27:00Z">
        <w:r>
          <w:rPr>
            <w:rStyle w:val="CharSectno"/>
          </w:rPr>
          <w:t>16</w:t>
        </w:r>
        <w:r>
          <w:t>.</w:t>
        </w:r>
        <w:r>
          <w:tab/>
          <w:t>Regulations repealed</w:t>
        </w:r>
        <w:bookmarkEnd w:id="292"/>
      </w:ins>
    </w:p>
    <w:p>
      <w:pPr>
        <w:pStyle w:val="Subsection"/>
        <w:rPr>
          <w:ins w:id="294" w:author="Master Repository Process" w:date="2021-09-11T14:27:00Z"/>
        </w:rPr>
      </w:pPr>
      <w:ins w:id="295" w:author="Master Repository Process" w:date="2021-09-11T14:27:00Z">
        <w:r>
          <w:tab/>
        </w:r>
        <w:r>
          <w:tab/>
          <w:t xml:space="preserve">These regulations are repealed — </w:t>
        </w:r>
      </w:ins>
    </w:p>
    <w:p>
      <w:pPr>
        <w:pStyle w:val="Indenta"/>
        <w:rPr>
          <w:ins w:id="296" w:author="Master Repository Process" w:date="2021-09-11T14:27:00Z"/>
        </w:rPr>
      </w:pPr>
      <w:ins w:id="297" w:author="Master Repository Process" w:date="2021-09-11T14:27:00Z">
        <w:r>
          <w:tab/>
          <w:t>(a)</w:t>
        </w:r>
        <w:r>
          <w:tab/>
          <w:t xml:space="preserve">the </w:t>
        </w:r>
        <w:r>
          <w:rPr>
            <w:i/>
          </w:rPr>
          <w:t>Health (Immunisation by Local Governments) Regulations 2000</w:t>
        </w:r>
        <w:r>
          <w:t>;</w:t>
        </w:r>
      </w:ins>
    </w:p>
    <w:p>
      <w:pPr>
        <w:pStyle w:val="Indenta"/>
        <w:rPr>
          <w:ins w:id="298" w:author="Master Repository Process" w:date="2021-09-11T14:27:00Z"/>
        </w:rPr>
      </w:pPr>
      <w:ins w:id="299" w:author="Master Repository Process" w:date="2021-09-11T14:27:00Z">
        <w:r>
          <w:tab/>
          <w:t>(b)</w:t>
        </w:r>
        <w:r>
          <w:tab/>
          <w:t xml:space="preserve">the </w:t>
        </w:r>
        <w:r>
          <w:rPr>
            <w:i/>
          </w:rPr>
          <w:t>Health (Notification of Adverse Event After Immunization) Regulations 1995</w:t>
        </w:r>
        <w:r>
          <w:t>;</w:t>
        </w:r>
      </w:ins>
    </w:p>
    <w:p>
      <w:pPr>
        <w:pStyle w:val="Indenta"/>
        <w:rPr>
          <w:ins w:id="300" w:author="Master Repository Process" w:date="2021-09-11T14:27:00Z"/>
        </w:rPr>
      </w:pPr>
      <w:ins w:id="301" w:author="Master Repository Process" w:date="2021-09-11T14:27:00Z">
        <w:r>
          <w:tab/>
          <w:t>(c)</w:t>
        </w:r>
        <w:r>
          <w:tab/>
          <w:t xml:space="preserve">the </w:t>
        </w:r>
        <w:r>
          <w:rPr>
            <w:i/>
          </w:rPr>
          <w:t>Health (Notification of Intussusception) Regulations 2007</w:t>
        </w:r>
        <w:r>
          <w:t>;</w:t>
        </w:r>
      </w:ins>
    </w:p>
    <w:p>
      <w:pPr>
        <w:pStyle w:val="Indenta"/>
        <w:rPr>
          <w:ins w:id="302" w:author="Master Repository Process" w:date="2021-09-11T14:27:00Z"/>
        </w:rPr>
      </w:pPr>
      <w:ins w:id="303" w:author="Master Repository Process" w:date="2021-09-11T14:27:00Z">
        <w:r>
          <w:tab/>
          <w:t>(d)</w:t>
        </w:r>
        <w:r>
          <w:tab/>
          <w:t xml:space="preserve">the </w:t>
        </w:r>
        <w:r>
          <w:rPr>
            <w:i/>
          </w:rPr>
          <w:t>Health (Venereal Diseases) Regulations 1973</w:t>
        </w:r>
        <w:r>
          <w:t>.</w:t>
        </w:r>
      </w:ins>
    </w:p>
    <w:p>
      <w:pPr>
        <w:pStyle w:val="Heading2"/>
        <w:rPr>
          <w:ins w:id="304" w:author="Master Repository Process" w:date="2021-09-11T14:27:00Z"/>
        </w:rPr>
      </w:pPr>
      <w:bookmarkStart w:id="305" w:name="_Toc531862145"/>
      <w:bookmarkStart w:id="306" w:name="_Toc531862172"/>
      <w:bookmarkStart w:id="307" w:name="_Toc531867038"/>
      <w:bookmarkStart w:id="308" w:name="_Toc531872266"/>
      <w:bookmarkStart w:id="309" w:name="_Toc532211288"/>
      <w:bookmarkStart w:id="310" w:name="_Toc532218391"/>
      <w:ins w:id="311" w:author="Master Repository Process" w:date="2021-09-11T14:27:00Z">
        <w:r>
          <w:rPr>
            <w:rStyle w:val="CharPartNo"/>
          </w:rPr>
          <w:t>Part 6</w:t>
        </w:r>
        <w:r>
          <w:rPr>
            <w:rStyle w:val="CharDivNo"/>
          </w:rPr>
          <w:t> </w:t>
        </w:r>
        <w:r>
          <w:t>—</w:t>
        </w:r>
        <w:r>
          <w:rPr>
            <w:rStyle w:val="CharDivText"/>
          </w:rPr>
          <w:t> </w:t>
        </w:r>
        <w:r>
          <w:rPr>
            <w:rStyle w:val="CharPartText"/>
          </w:rPr>
          <w:t>Transitional provisions</w:t>
        </w:r>
        <w:bookmarkEnd w:id="305"/>
        <w:bookmarkEnd w:id="306"/>
        <w:bookmarkEnd w:id="307"/>
        <w:bookmarkEnd w:id="308"/>
        <w:bookmarkEnd w:id="309"/>
        <w:bookmarkEnd w:id="310"/>
      </w:ins>
    </w:p>
    <w:p>
      <w:pPr>
        <w:pStyle w:val="Heading5"/>
        <w:rPr>
          <w:ins w:id="312" w:author="Master Repository Process" w:date="2021-09-11T14:27:00Z"/>
        </w:rPr>
      </w:pPr>
      <w:bookmarkStart w:id="313" w:name="_Toc532218392"/>
      <w:ins w:id="314" w:author="Master Repository Process" w:date="2021-09-11T14:27:00Z">
        <w:r>
          <w:rPr>
            <w:rStyle w:val="CharSectno"/>
          </w:rPr>
          <w:t>17</w:t>
        </w:r>
        <w:r>
          <w:t>.</w:t>
        </w:r>
        <w:r>
          <w:tab/>
          <w:t xml:space="preserve">Inquiries or investigations under the </w:t>
        </w:r>
        <w:r>
          <w:rPr>
            <w:i/>
          </w:rPr>
          <w:t>Health (Miscellaneous Provisions) Act 1911</w:t>
        </w:r>
        <w:r>
          <w:t xml:space="preserve"> section 13</w:t>
        </w:r>
        <w:bookmarkEnd w:id="313"/>
      </w:ins>
    </w:p>
    <w:p>
      <w:pPr>
        <w:pStyle w:val="Subsection"/>
        <w:rPr>
          <w:ins w:id="315" w:author="Master Repository Process" w:date="2021-09-11T14:27:00Z"/>
        </w:rPr>
      </w:pPr>
      <w:ins w:id="316" w:author="Master Repository Process" w:date="2021-09-11T14:27:00Z">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ins>
    </w:p>
    <w:p>
      <w:pPr>
        <w:pStyle w:val="Subsection"/>
        <w:rPr>
          <w:ins w:id="317" w:author="Master Repository Process" w:date="2021-09-11T14:27:00Z"/>
        </w:rPr>
      </w:pPr>
    </w:p>
    <w:p>
      <w:pPr>
        <w:pStyle w:val="Subsection"/>
        <w:rPr>
          <w:ins w:id="318" w:author="Master Repository Process" w:date="2021-09-11T14:27:00Z"/>
        </w:rPr>
      </w:pPr>
    </w:p>
    <w:p>
      <w:pPr>
        <w:rPr>
          <w:ins w:id="319" w:author="Master Repository Process" w:date="2021-09-11T14:27:00Z"/>
        </w:rPr>
        <w:sectPr>
          <w:headerReference w:type="even" r:id="rId17"/>
          <w:headerReference w:type="default" r:id="rId18"/>
          <w:footerReference w:type="even" r:id="rId19"/>
          <w:footerReference w:type="defaul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rPr>
          <w:ins w:id="320" w:author="Master Repository Process" w:date="2021-09-11T14:27:00Z"/>
        </w:rPr>
      </w:pPr>
      <w:bookmarkStart w:id="321" w:name="_Toc531862147"/>
      <w:bookmarkStart w:id="322" w:name="_Toc531862174"/>
      <w:bookmarkStart w:id="323" w:name="_Toc531867040"/>
      <w:bookmarkStart w:id="324" w:name="_Toc531872268"/>
      <w:bookmarkStart w:id="325" w:name="_Toc532211290"/>
      <w:bookmarkStart w:id="326" w:name="_Toc532218393"/>
      <w:ins w:id="327" w:author="Master Repository Process" w:date="2021-09-11T14:27:00Z">
        <w:r>
          <w:t>Notes</w:t>
        </w:r>
        <w:bookmarkEnd w:id="321"/>
        <w:bookmarkEnd w:id="322"/>
        <w:bookmarkEnd w:id="323"/>
        <w:bookmarkEnd w:id="324"/>
        <w:bookmarkEnd w:id="325"/>
        <w:bookmarkEnd w:id="326"/>
      </w:ins>
    </w:p>
    <w:p>
      <w:pPr>
        <w:pStyle w:val="nSubsection"/>
        <w:rPr>
          <w:ins w:id="328" w:author="Master Repository Process" w:date="2021-09-11T14:27:00Z"/>
        </w:rPr>
      </w:pPr>
      <w:ins w:id="329" w:author="Master Repository Process" w:date="2021-09-11T14:27:00Z">
        <w:r>
          <w:rPr>
            <w:vertAlign w:val="superscript"/>
          </w:rPr>
          <w:t>1</w:t>
        </w:r>
        <w:r>
          <w:tab/>
          <w:t xml:space="preserve">This is a compilation of the </w:t>
        </w:r>
        <w:r>
          <w:rPr>
            <w:i/>
            <w:noProof/>
          </w:rPr>
          <w:t>Public Health Regulations 2017</w:t>
        </w:r>
        <w:r>
          <w:t xml:space="preserve"> and includes the amendments made by the other written laws referred to in the following table.</w:t>
        </w:r>
      </w:ins>
    </w:p>
    <w:p>
      <w:pPr>
        <w:pStyle w:val="nHeading3"/>
        <w:rPr>
          <w:ins w:id="330" w:author="Master Repository Process" w:date="2021-09-11T14:27:00Z"/>
        </w:rPr>
      </w:pPr>
      <w:bookmarkStart w:id="331" w:name="_Toc532218394"/>
      <w:ins w:id="332" w:author="Master Repository Process" w:date="2021-09-11T14:27:00Z">
        <w:r>
          <w:t>Compilation table</w:t>
        </w:r>
        <w:bookmarkEnd w:id="33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33" w:author="Master Repository Process" w:date="2021-09-11T14:27:00Z"/>
        </w:trPr>
        <w:tc>
          <w:tcPr>
            <w:tcW w:w="3118" w:type="dxa"/>
          </w:tcPr>
          <w:p>
            <w:pPr>
              <w:pStyle w:val="nTable"/>
              <w:spacing w:after="40"/>
              <w:rPr>
                <w:ins w:id="334" w:author="Master Repository Process" w:date="2021-09-11T14:27:00Z"/>
                <w:b/>
              </w:rPr>
            </w:pPr>
            <w:ins w:id="335" w:author="Master Repository Process" w:date="2021-09-11T14:27:00Z">
              <w:r>
                <w:rPr>
                  <w:b/>
                </w:rPr>
                <w:t>Citation</w:t>
              </w:r>
            </w:ins>
          </w:p>
        </w:tc>
        <w:tc>
          <w:tcPr>
            <w:tcW w:w="1276" w:type="dxa"/>
          </w:tcPr>
          <w:p>
            <w:pPr>
              <w:pStyle w:val="nTable"/>
              <w:spacing w:after="40"/>
              <w:rPr>
                <w:ins w:id="336" w:author="Master Repository Process" w:date="2021-09-11T14:27:00Z"/>
                <w:b/>
              </w:rPr>
            </w:pPr>
            <w:ins w:id="337" w:author="Master Repository Process" w:date="2021-09-11T14:27:00Z">
              <w:r>
                <w:rPr>
                  <w:b/>
                </w:rPr>
                <w:t>Gazettal</w:t>
              </w:r>
            </w:ins>
          </w:p>
        </w:tc>
        <w:tc>
          <w:tcPr>
            <w:tcW w:w="2693" w:type="dxa"/>
          </w:tcPr>
          <w:p>
            <w:pPr>
              <w:pStyle w:val="nTable"/>
              <w:spacing w:after="40"/>
              <w:rPr>
                <w:ins w:id="338" w:author="Master Repository Process" w:date="2021-09-11T14:27:00Z"/>
                <w:b/>
              </w:rPr>
            </w:pPr>
            <w:ins w:id="339" w:author="Master Repository Process" w:date="2021-09-11T14:27:00Z">
              <w:r>
                <w:rPr>
                  <w:b/>
                </w:rPr>
                <w:t>Commencement</w:t>
              </w:r>
            </w:ins>
          </w:p>
        </w:tc>
      </w:tr>
      <w:tr>
        <w:trPr>
          <w:ins w:id="340" w:author="Master Repository Process" w:date="2021-09-11T14:27:00Z"/>
        </w:trPr>
        <w:tc>
          <w:tcPr>
            <w:tcW w:w="3118" w:type="dxa"/>
            <w:tcBorders>
              <w:bottom w:val="nil"/>
            </w:tcBorders>
          </w:tcPr>
          <w:p>
            <w:pPr>
              <w:pStyle w:val="nTable"/>
              <w:spacing w:after="40"/>
              <w:rPr>
                <w:ins w:id="341" w:author="Master Repository Process" w:date="2021-09-11T14:27:00Z"/>
              </w:rPr>
            </w:pPr>
            <w:ins w:id="342" w:author="Master Repository Process" w:date="2021-09-11T14:27:00Z">
              <w:r>
                <w:rPr>
                  <w:i/>
                  <w:noProof/>
                </w:rPr>
                <w:t>Public Health Regulations 2017</w:t>
              </w:r>
            </w:ins>
          </w:p>
        </w:tc>
        <w:tc>
          <w:tcPr>
            <w:tcW w:w="1276" w:type="dxa"/>
            <w:tcBorders>
              <w:bottom w:val="nil"/>
            </w:tcBorders>
          </w:tcPr>
          <w:p>
            <w:pPr>
              <w:pStyle w:val="nTable"/>
              <w:spacing w:after="40"/>
              <w:rPr>
                <w:ins w:id="343" w:author="Master Repository Process" w:date="2021-09-11T14:27:00Z"/>
              </w:rPr>
            </w:pPr>
            <w:ins w:id="344" w:author="Master Repository Process" w:date="2021-09-11T14:27:00Z">
              <w:r>
                <w:t>19 Sep 2017 p. 4909</w:t>
              </w:r>
              <w:r>
                <w:noBreakHyphen/>
                <w:t>29</w:t>
              </w:r>
            </w:ins>
          </w:p>
        </w:tc>
        <w:tc>
          <w:tcPr>
            <w:tcW w:w="2693" w:type="dxa"/>
            <w:tcBorders>
              <w:bottom w:val="nil"/>
            </w:tcBorders>
          </w:tcPr>
          <w:p>
            <w:pPr>
              <w:pStyle w:val="nTable"/>
              <w:spacing w:after="40"/>
              <w:rPr>
                <w:ins w:id="345" w:author="Master Repository Process" w:date="2021-09-11T14:27:00Z"/>
              </w:rPr>
            </w:pPr>
            <w:ins w:id="346" w:author="Master Repository Process" w:date="2021-09-11T14:27:00Z">
              <w:r>
                <w:t>Pt. 1: 19 Sep 2017 (see r. 2(a));</w:t>
              </w:r>
              <w:r>
                <w:br/>
                <w:t>Pt. 2</w:t>
              </w:r>
              <w:r>
                <w:noBreakHyphen/>
                <w:t xml:space="preserve">6: 20 Sep 2017 (see r. 2(b) and </w:t>
              </w:r>
              <w:r>
                <w:rPr>
                  <w:i/>
                </w:rPr>
                <w:t>Gazette</w:t>
              </w:r>
              <w:r>
                <w:t xml:space="preserve"> 19 Sep 2017 p. 4879)</w:t>
              </w:r>
            </w:ins>
          </w:p>
        </w:tc>
      </w:tr>
      <w:tr>
        <w:trPr>
          <w:ins w:id="347" w:author="Master Repository Process" w:date="2021-09-11T14:27:00Z"/>
        </w:trPr>
        <w:tc>
          <w:tcPr>
            <w:tcW w:w="3118" w:type="dxa"/>
            <w:tcBorders>
              <w:top w:val="nil"/>
              <w:bottom w:val="single" w:sz="4" w:space="0" w:color="auto"/>
            </w:tcBorders>
          </w:tcPr>
          <w:p>
            <w:pPr>
              <w:pStyle w:val="nTable"/>
              <w:spacing w:after="40"/>
              <w:rPr>
                <w:ins w:id="348" w:author="Master Repository Process" w:date="2021-09-11T14:27:00Z"/>
                <w:noProof/>
              </w:rPr>
            </w:pPr>
            <w:ins w:id="349" w:author="Master Repository Process" w:date="2021-09-11T14:27:00Z">
              <w:r>
                <w:rPr>
                  <w:i/>
                </w:rPr>
                <w:t>Public Health Amendment Regulations 2018</w:t>
              </w:r>
            </w:ins>
          </w:p>
        </w:tc>
        <w:tc>
          <w:tcPr>
            <w:tcW w:w="1276" w:type="dxa"/>
            <w:tcBorders>
              <w:top w:val="nil"/>
              <w:bottom w:val="single" w:sz="4" w:space="0" w:color="auto"/>
            </w:tcBorders>
          </w:tcPr>
          <w:p>
            <w:pPr>
              <w:pStyle w:val="nTable"/>
              <w:spacing w:after="40"/>
              <w:rPr>
                <w:ins w:id="350" w:author="Master Repository Process" w:date="2021-09-11T14:27:00Z"/>
              </w:rPr>
            </w:pPr>
            <w:ins w:id="351" w:author="Master Repository Process" w:date="2021-09-11T14:27:00Z">
              <w:r>
                <w:t>7 Dec 2018 p. 4663</w:t>
              </w:r>
              <w:r>
                <w:noBreakHyphen/>
                <w:t>6</w:t>
              </w:r>
            </w:ins>
          </w:p>
        </w:tc>
        <w:tc>
          <w:tcPr>
            <w:tcW w:w="2693" w:type="dxa"/>
            <w:tcBorders>
              <w:top w:val="nil"/>
              <w:bottom w:val="single" w:sz="4" w:space="0" w:color="auto"/>
            </w:tcBorders>
          </w:tcPr>
          <w:p>
            <w:pPr>
              <w:pStyle w:val="nTable"/>
              <w:spacing w:after="40"/>
              <w:rPr>
                <w:ins w:id="352" w:author="Master Repository Process" w:date="2021-09-11T14:27:00Z"/>
              </w:rPr>
            </w:pPr>
            <w:ins w:id="353" w:author="Master Repository Process" w:date="2021-09-11T14:27:00Z">
              <w:r>
                <w:t>r. 1 and 2: 7 Dec 2018 (see r. 2(a));</w:t>
              </w:r>
              <w:r>
                <w:br/>
                <w:t>Regulations other than r. 1 and 2: 1 Jan 2019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5" w:name="Coversheet"/>
    <w:bookmarkEnd w:id="3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Transitional provisions</w: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separate"/>
          </w:r>
          <w:r>
            <w:rPr>
              <w:b/>
            </w:rPr>
            <w:t>Part 6</w: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4" w:name="Compilation"/>
    <w:bookmarkEnd w:id="3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611524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5223361-E547-4844-9A2B-DEDE1B7F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link w:val="Subsection"/>
    <w:locked/>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184B2-57B9-4D60-9D80-AF050436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3713</Words>
  <Characters>20168</Characters>
  <Application>Microsoft Office Word</Application>
  <DocSecurity>0</DocSecurity>
  <Lines>840</Lines>
  <Paragraphs>450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00-b0-00 - 00-c0-01</dc:title>
  <dc:subject/>
  <dc:creator/>
  <cp:keywords/>
  <dc:description/>
  <cp:lastModifiedBy>Master Repository Process</cp:lastModifiedBy>
  <cp:revision>2</cp:revision>
  <cp:lastPrinted>2018-12-06T07:02:00Z</cp:lastPrinted>
  <dcterms:created xsi:type="dcterms:W3CDTF">2021-09-11T06:27:00Z</dcterms:created>
  <dcterms:modified xsi:type="dcterms:W3CDTF">2021-09-11T06:27:00Z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20190101</vt:lpwstr>
  </property>
  <property fmtid="{D5CDD505-2E9C-101B-9397-08002B2CF9AE}" pid="4" name="FromSuffix">
    <vt:lpwstr>00-b0-00</vt:lpwstr>
  </property>
  <property fmtid="{D5CDD505-2E9C-101B-9397-08002B2CF9AE}" pid="5" name="FromAsAtDate">
    <vt:lpwstr>07 Dec 2018</vt:lpwstr>
  </property>
  <property fmtid="{D5CDD505-2E9C-101B-9397-08002B2CF9AE}" pid="6" name="ToSuffix">
    <vt:lpwstr>00-c0-01</vt:lpwstr>
  </property>
  <property fmtid="{D5CDD505-2E9C-101B-9397-08002B2CF9AE}" pid="7" name="ToAsAtDate">
    <vt:lpwstr>01 Jan 2019</vt:lpwstr>
  </property>
</Properties>
</file>