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2017</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School Education Act 1999</w:t>
      </w:r>
    </w:p>
    <w:p>
      <w:pPr>
        <w:pStyle w:val="NameofActReg"/>
      </w:pPr>
      <w:r>
        <w:t>School Education Regulations 2000</w:t>
      </w:r>
    </w:p>
    <w:p>
      <w:pPr>
        <w:pStyle w:val="Heading2"/>
        <w:pageBreakBefore w:val="0"/>
        <w:spacing w:before="240"/>
      </w:pPr>
      <w:bookmarkStart w:id="1" w:name="_Toc501632490"/>
      <w:bookmarkStart w:id="2" w:name="_Toc533087164"/>
      <w:r>
        <w:rPr>
          <w:rStyle w:val="CharPartNo"/>
        </w:rPr>
        <w:t>P</w:t>
      </w:r>
      <w:bookmarkStart w:id="3" w:name="_GoBack"/>
      <w:bookmarkEnd w:id="3"/>
      <w:r>
        <w:rPr>
          <w:rStyle w:val="CharPartNo"/>
        </w:rPr>
        <w:t>art 1</w:t>
      </w:r>
      <w:r>
        <w:rPr>
          <w:rStyle w:val="CharDivNo"/>
        </w:rPr>
        <w:t xml:space="preserve"> </w:t>
      </w:r>
      <w:r>
        <w:t>—</w:t>
      </w:r>
      <w:r>
        <w:rPr>
          <w:rStyle w:val="CharDivText"/>
        </w:rPr>
        <w:t xml:space="preserve"> </w:t>
      </w:r>
      <w:r>
        <w:rPr>
          <w:rStyle w:val="CharPartText"/>
        </w:rPr>
        <w:t>Preliminary</w:t>
      </w:r>
      <w:bookmarkEnd w:id="1"/>
      <w:bookmarkEnd w:id="2"/>
    </w:p>
    <w:p>
      <w:pPr>
        <w:pStyle w:val="Heading5"/>
      </w:pPr>
      <w:bookmarkStart w:id="4" w:name="_Toc533087165"/>
      <w:bookmarkStart w:id="5" w:name="_Toc501632491"/>
      <w:r>
        <w:rPr>
          <w:rStyle w:val="CharSectno"/>
        </w:rPr>
        <w:t>1</w:t>
      </w:r>
      <w:r>
        <w:t>.</w:t>
      </w:r>
      <w:r>
        <w:tab/>
        <w:t>Citation</w:t>
      </w:r>
      <w:bookmarkEnd w:id="4"/>
      <w:bookmarkEnd w:id="5"/>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6" w:name="_Toc533087166"/>
      <w:bookmarkStart w:id="7" w:name="_Toc501632492"/>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on 1 January 2001.</w:t>
      </w:r>
    </w:p>
    <w:p>
      <w:pPr>
        <w:pStyle w:val="Heading5"/>
      </w:pPr>
      <w:bookmarkStart w:id="8" w:name="_Toc533087167"/>
      <w:bookmarkStart w:id="9" w:name="_Toc501632493"/>
      <w:r>
        <w:rPr>
          <w:rStyle w:val="CharSectno"/>
        </w:rPr>
        <w:t>3</w:t>
      </w:r>
      <w:r>
        <w:t>.</w:t>
      </w:r>
      <w:r>
        <w:tab/>
        <w:t>Terms used</w:t>
      </w:r>
      <w:bookmarkEnd w:id="8"/>
      <w:bookmarkEnd w:id="9"/>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rPr>
          <w:ins w:id="10" w:author="Master Repository Process" w:date="2021-09-12T17:15:00Z"/>
        </w:rPr>
      </w:pPr>
      <w:ins w:id="11" w:author="Master Repository Process" w:date="2021-09-12T17:15:00Z">
        <w:r>
          <w:tab/>
        </w:r>
        <w:r>
          <w:rPr>
            <w:rStyle w:val="CharDefText"/>
          </w:rPr>
          <w:t>Australian Immunisation Register</w:t>
        </w:r>
        <w:r>
          <w:t xml:space="preserve"> means the register called the Australian Immunisation Register kept under the </w:t>
        </w:r>
        <w:r>
          <w:rPr>
            <w:i/>
          </w:rPr>
          <w:t>Australian Immunisation Register Act 2015</w:t>
        </w:r>
        <w:r>
          <w:t xml:space="preserve"> (Commonwealth) section 8;</w:t>
        </w:r>
      </w:ins>
    </w:p>
    <w:p>
      <w:pPr>
        <w:pStyle w:val="Defstart"/>
      </w:pPr>
      <w:r>
        <w:tab/>
      </w:r>
      <w:r>
        <w:rPr>
          <w:rStyle w:val="CharDefText"/>
        </w:rPr>
        <w:t>breach of school discipline</w:t>
      </w:r>
      <w:r>
        <w:t xml:space="preserve"> has the meaning given by section 89;</w:t>
      </w:r>
    </w:p>
    <w:p>
      <w:pPr>
        <w:pStyle w:val="Defstart"/>
      </w:pPr>
      <w:r>
        <w:tab/>
      </w:r>
      <w:r>
        <w:rPr>
          <w:rStyle w:val="CharDefText"/>
        </w:rPr>
        <w:t>campus</w:t>
      </w:r>
      <w:r>
        <w:t>, in relation to a registered school, means the school premises, or if the school is located in more than one place, the school premises at each of those places;</w:t>
      </w:r>
    </w:p>
    <w:p>
      <w:pPr>
        <w:pStyle w:val="Defstart"/>
      </w:pPr>
      <w:r>
        <w:tab/>
      </w:r>
      <w:r>
        <w:rPr>
          <w:rStyle w:val="CharDefText"/>
        </w:rPr>
        <w:t>code of conduct</w:t>
      </w:r>
      <w:r>
        <w:t>, in relation to a school, means a code of conduct formulated for students at the school as referred to in section 128(c);</w:t>
      </w:r>
    </w:p>
    <w:p>
      <w:pPr>
        <w:pStyle w:val="Defstart"/>
        <w:rPr>
          <w:ins w:id="12" w:author="Master Repository Process" w:date="2021-09-12T17:15:00Z"/>
        </w:rPr>
      </w:pPr>
      <w:ins w:id="13" w:author="Master Repository Process" w:date="2021-09-12T17:15:00Z">
        <w:r>
          <w:tab/>
        </w:r>
        <w:r>
          <w:rPr>
            <w:rStyle w:val="CharDefText"/>
          </w:rPr>
          <w:t>current</w:t>
        </w:r>
        <w:r>
          <w:t>, in relation to a vaccination status certificate for an enrollee or a child, means a certificate issued not more than 2 months before the most recent date of an application for enrolment of the enrollee or child;</w:t>
        </w:r>
      </w:ins>
    </w:p>
    <w:p>
      <w:pPr>
        <w:pStyle w:val="Defstart"/>
      </w:pPr>
      <w:r>
        <w:tab/>
      </w:r>
      <w:r>
        <w:rPr>
          <w:rStyle w:val="CharDefText"/>
        </w:rPr>
        <w:t>dress code</w:t>
      </w:r>
      <w:r>
        <w:t xml:space="preserve">, in relation to a school, means the dress code determined under section 128(d) by the school’s Council; </w:t>
      </w:r>
    </w:p>
    <w:p>
      <w:pPr>
        <w:pStyle w:val="Defstar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outline of curriculum and assessment</w:t>
      </w:r>
      <w:r>
        <w:t xml:space="preserve"> means the outline of curriculum and assessment in schools established by the School Curriculum and Standards Authority under the </w:t>
      </w:r>
      <w:r>
        <w:rPr>
          <w:i/>
        </w:rPr>
        <w:t>School Curriculum and Standards Authority Act 1997</w:t>
      </w:r>
      <w:r>
        <w:t>;</w:t>
      </w:r>
    </w:p>
    <w:p>
      <w:pPr>
        <w:pStyle w:val="Defstart"/>
      </w:pPr>
      <w:r>
        <w:tab/>
      </w:r>
      <w:r>
        <w:rPr>
          <w:rStyle w:val="CharDefText"/>
        </w:rPr>
        <w:t>overseas student</w:t>
      </w:r>
      <w:r>
        <w:t xml:space="preserve"> has the meaning given by section 97;</w:t>
      </w:r>
    </w:p>
    <w:p>
      <w:pPr>
        <w:pStyle w:val="PermNoteHeading"/>
      </w:pPr>
      <w:r>
        <w:tab/>
        <w:t>Note for this definition:</w:t>
      </w:r>
    </w:p>
    <w:p>
      <w:pPr>
        <w:pStyle w:val="PermNoteText"/>
        <w:rPr>
          <w:sz w:val="24"/>
        </w:rPr>
      </w:pPr>
      <w:r>
        <w:tab/>
      </w:r>
      <w:r>
        <w:tab/>
        <w:t>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pPr>
      <w:r>
        <w:tab/>
      </w:r>
      <w:r>
        <w:rPr>
          <w:rStyle w:val="CharDefText"/>
        </w:rPr>
        <w:t>policy direction</w:t>
      </w:r>
      <w:r>
        <w:t xml:space="preserve"> means a policy direction issued under section 157C;</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w:t>
      </w:r>
      <w:r>
        <w:t>first year of their compulsory</w:t>
      </w:r>
      <w:r>
        <w:rPr>
          <w:snapToGrid/>
        </w:rPr>
        <w:t xml:space="preserve">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second to seventh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Schedule 3A visa holder</w:t>
      </w:r>
      <w:r>
        <w:t xml:space="preserve"> means a child who — </w:t>
      </w:r>
    </w:p>
    <w:p>
      <w:pPr>
        <w:pStyle w:val="Defpara"/>
      </w:pPr>
      <w:r>
        <w:tab/>
        <w:t>(a)</w:t>
      </w:r>
      <w:r>
        <w:tab/>
        <w:t>holds a visa of a kind set out in Schedule 3A; or</w:t>
      </w:r>
    </w:p>
    <w:p>
      <w:pPr>
        <w:pStyle w:val="Defpara"/>
      </w:pPr>
      <w:r>
        <w:tab/>
        <w:t>(b)</w:t>
      </w:r>
      <w:r>
        <w:tab/>
        <w:t>is a dependent child of a person who holds a visa of a kind set out in Schedule 3A;</w:t>
      </w:r>
    </w:p>
    <w:p>
      <w:pPr>
        <w:pStyle w:val="Defstart"/>
      </w:pPr>
      <w:r>
        <w:tab/>
      </w:r>
      <w:r>
        <w:rPr>
          <w:rStyle w:val="CharDefText"/>
        </w:rPr>
        <w:t>school administrator</w:t>
      </w:r>
      <w:r>
        <w:t>, in relation to a school, means a person referred to in section 237(a)(i) or (ii) in respect of that school;</w:t>
      </w:r>
    </w:p>
    <w:p>
      <w:pPr>
        <w:pStyle w:val="PermNoteHeading"/>
      </w:pPr>
      <w:r>
        <w:tab/>
        <w:t>Note for this definition:</w:t>
      </w:r>
    </w:p>
    <w:p>
      <w:pPr>
        <w:pStyle w:val="PermNoteText"/>
      </w:pPr>
      <w:r>
        <w:tab/>
      </w:r>
      <w:r>
        <w:tab/>
        <w:t xml:space="preserve">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thirteenth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keepNext/>
      </w:pPr>
      <w:r>
        <w:rPr>
          <w:b/>
        </w:rPr>
        <w:tab/>
      </w:r>
      <w:r>
        <w:rPr>
          <w:rStyle w:val="CharDefText"/>
        </w:rPr>
        <w:t>serious breach of school discipline</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keepNex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rPr>
          <w:ins w:id="14" w:author="Master Repository Process" w:date="2021-09-12T17:15:00Z"/>
        </w:rPr>
      </w:pPr>
      <w:ins w:id="15" w:author="Master Repository Process" w:date="2021-09-12T17:15:00Z">
        <w:r>
          <w:tab/>
        </w:r>
        <w:r>
          <w:rPr>
            <w:rStyle w:val="CharDefText"/>
          </w:rPr>
          <w:t>vaccination status</w:t>
        </w:r>
        <w:r>
          <w:t xml:space="preserve">, of an enrollee or a child (as the case may be), means the status of — </w:t>
        </w:r>
      </w:ins>
    </w:p>
    <w:p>
      <w:pPr>
        <w:pStyle w:val="Defpara"/>
        <w:rPr>
          <w:ins w:id="16" w:author="Master Repository Process" w:date="2021-09-12T17:15:00Z"/>
        </w:rPr>
      </w:pPr>
      <w:ins w:id="17" w:author="Master Repository Process" w:date="2021-09-12T17:15:00Z">
        <w:r>
          <w:tab/>
          <w:t>(a)</w:t>
        </w:r>
        <w:r>
          <w:tab/>
          <w:t>having been immunised against, or having acquired immunity by infection from, all or specified vaccine preventable notifiable infectious diseases; or</w:t>
        </w:r>
      </w:ins>
    </w:p>
    <w:p>
      <w:pPr>
        <w:pStyle w:val="Defpara"/>
        <w:rPr>
          <w:ins w:id="18" w:author="Master Repository Process" w:date="2021-09-12T17:15:00Z"/>
        </w:rPr>
      </w:pPr>
      <w:ins w:id="19" w:author="Master Repository Process" w:date="2021-09-12T17:15:00Z">
        <w:r>
          <w:tab/>
          <w:t>(b)</w:t>
        </w:r>
        <w:r>
          <w:tab/>
          <w:t>not having been immunised against, and not having acquired immunity by infection from, all or specified vaccine preventable notifiable infectious diseases;</w:t>
        </w:r>
      </w:ins>
    </w:p>
    <w:p>
      <w:pPr>
        <w:pStyle w:val="Defstart"/>
        <w:rPr>
          <w:ins w:id="20" w:author="Master Repository Process" w:date="2021-09-12T17:15:00Z"/>
        </w:rPr>
      </w:pPr>
      <w:ins w:id="21" w:author="Master Repository Process" w:date="2021-09-12T17:15:00Z">
        <w:r>
          <w:tab/>
        </w:r>
        <w:r>
          <w:rPr>
            <w:rStyle w:val="CharDefText"/>
          </w:rPr>
          <w:t>vaccination status certificate</w:t>
        </w:r>
        <w:r>
          <w:t xml:space="preserve"> means an extract of an entry in the Australian Immunisation Register; </w:t>
        </w:r>
      </w:ins>
    </w:p>
    <w:p>
      <w:pPr>
        <w:pStyle w:val="Defstart"/>
        <w:rPr>
          <w:ins w:id="22" w:author="Master Repository Process" w:date="2021-09-12T17:15:00Z"/>
        </w:rPr>
      </w:pPr>
      <w:ins w:id="23" w:author="Master Repository Process" w:date="2021-09-12T17:15:00Z">
        <w:r>
          <w:tab/>
        </w:r>
        <w:r>
          <w:rPr>
            <w:rStyle w:val="CharDefText"/>
          </w:rPr>
          <w:t>vaccine preventable notifiable infectious disease</w:t>
        </w:r>
        <w:r>
          <w:rPr>
            <w:b/>
          </w:rPr>
          <w:t xml:space="preserve"> </w:t>
        </w:r>
        <w:r>
          <w:t xml:space="preserve">has the meaning given in the </w:t>
        </w:r>
        <w:r>
          <w:rPr>
            <w:i/>
          </w:rPr>
          <w:t>Public Health Act 2016</w:t>
        </w:r>
        <w:r>
          <w:t xml:space="preserve"> section 4(1);</w:t>
        </w:r>
      </w:ins>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Defstart"/>
      </w:pPr>
      <w:r>
        <w:tab/>
      </w:r>
      <w:r>
        <w:rPr>
          <w:rStyle w:val="CharDefText"/>
        </w:rPr>
        <w:t>visa</w:t>
      </w:r>
      <w:r>
        <w:t xml:space="preserve"> means a visa under the </w:t>
      </w:r>
      <w:r>
        <w:rPr>
          <w:i/>
        </w:rPr>
        <w:t>Migration Act 1958</w:t>
      </w:r>
      <w:r>
        <w:t xml:space="preserve"> of the Commonwealth.</w:t>
      </w:r>
    </w:p>
    <w:p>
      <w:pPr>
        <w:pStyle w:val="PermNoteHeading"/>
      </w:pPr>
      <w:r>
        <w:tab/>
        <w:t>Note for this section:</w:t>
      </w:r>
    </w:p>
    <w:p>
      <w:pPr>
        <w:pStyle w:val="PermNoteText"/>
      </w:pPr>
      <w:r>
        <w:tab/>
      </w:r>
      <w:r>
        <w:tab/>
        <w:t xml:space="preserve">A word used in these regulations may have the same meaning as it has under the </w:t>
      </w:r>
      <w:r>
        <w:rPr>
          <w:i/>
        </w:rPr>
        <w:t>School Education Act 1999</w:t>
      </w:r>
      <w:r>
        <w:t>:</w:t>
      </w:r>
      <w:r>
        <w:rPr>
          <w:i/>
        </w:rPr>
        <w:t xml:space="preserve"> Interpretation Act 1984</w:t>
      </w:r>
      <w:r>
        <w:t xml:space="preserve"> s. 44(1).</w:t>
      </w:r>
    </w:p>
    <w:p>
      <w:pPr>
        <w:pStyle w:val="Subsection"/>
        <w:keepNext/>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w:t>
      </w:r>
      <w:del w:id="24" w:author="Master Repository Process" w:date="2021-09-12T17:15:00Z">
        <w:r>
          <w:delText xml:space="preserve"> in</w:delText>
        </w:r>
      </w:del>
      <w:ins w:id="25" w:author="Master Repository Process" w:date="2021-09-12T17:15:00Z">
        <w:r>
          <w:t>:</w:t>
        </w:r>
      </w:ins>
      <w:r>
        <w:t xml:space="preserve"> Gazette 17 Dec 2002 p. 5906; 30 Jun 2003 p. 2632; 24 Aug 2007 p. 4318; 14 Aug 2012 p. 3831; 11 Nov 2014 p. 4255</w:t>
      </w:r>
      <w:r>
        <w:noBreakHyphen/>
        <w:t>6; 8 Jan 2015 p. 104; 16 Jan 2015 p. 312</w:t>
      </w:r>
      <w:ins w:id="26" w:author="Master Repository Process" w:date="2021-09-12T17:15:00Z">
        <w:r>
          <w:t>; 21 Dec 2018 p. 4853</w:t>
        </w:r>
      </w:ins>
      <w:r>
        <w:t>.]</w:t>
      </w:r>
    </w:p>
    <w:p>
      <w:pPr>
        <w:pStyle w:val="Heading5"/>
      </w:pPr>
      <w:bookmarkStart w:id="27" w:name="_Toc533087168"/>
      <w:bookmarkStart w:id="28" w:name="_Toc501632494"/>
      <w:r>
        <w:rPr>
          <w:rStyle w:val="CharSectno"/>
        </w:rPr>
        <w:t>4</w:t>
      </w:r>
      <w:r>
        <w:t>.</w:t>
      </w:r>
      <w:r>
        <w:tab/>
        <w:t>Notes etc. not part of regulations</w:t>
      </w:r>
      <w:bookmarkEnd w:id="27"/>
      <w:bookmarkEnd w:id="28"/>
    </w:p>
    <w:p>
      <w:pPr>
        <w:pStyle w:val="Subsection"/>
      </w:pPr>
      <w:r>
        <w:tab/>
      </w:r>
      <w:r>
        <w:tab/>
        <w:t>Notes and examples in these regulations are provided to assist understanding and do not form part of the regulations.</w:t>
      </w:r>
    </w:p>
    <w:p>
      <w:pPr>
        <w:pStyle w:val="Heading2"/>
      </w:pPr>
      <w:bookmarkStart w:id="29" w:name="_Toc501632495"/>
      <w:bookmarkStart w:id="30" w:name="_Toc533087169"/>
      <w:r>
        <w:rPr>
          <w:rStyle w:val="CharPartNo"/>
        </w:rPr>
        <w:t>Part 2</w:t>
      </w:r>
      <w:r>
        <w:t xml:space="preserve"> — </w:t>
      </w:r>
      <w:r>
        <w:rPr>
          <w:rStyle w:val="CharPartText"/>
        </w:rPr>
        <w:t>Enrolment and attendance</w:t>
      </w:r>
      <w:bookmarkEnd w:id="29"/>
      <w:bookmarkEnd w:id="30"/>
    </w:p>
    <w:p>
      <w:pPr>
        <w:pStyle w:val="Heading3"/>
      </w:pPr>
      <w:bookmarkStart w:id="31" w:name="_Toc501632496"/>
      <w:bookmarkStart w:id="32" w:name="_Toc533087170"/>
      <w:r>
        <w:rPr>
          <w:rStyle w:val="CharDivNo"/>
        </w:rPr>
        <w:t>Division 1</w:t>
      </w:r>
      <w:r>
        <w:t xml:space="preserve"> — </w:t>
      </w:r>
      <w:r>
        <w:rPr>
          <w:rStyle w:val="CharDivText"/>
        </w:rPr>
        <w:t>Enrolment, all schools</w:t>
      </w:r>
      <w:bookmarkEnd w:id="31"/>
      <w:bookmarkEnd w:id="32"/>
    </w:p>
    <w:p>
      <w:pPr>
        <w:pStyle w:val="Heading5"/>
      </w:pPr>
      <w:bookmarkStart w:id="33" w:name="_Toc533087171"/>
      <w:bookmarkStart w:id="34" w:name="_Toc501632497"/>
      <w:r>
        <w:rPr>
          <w:rStyle w:val="CharSectno"/>
        </w:rPr>
        <w:t>5</w:t>
      </w:r>
      <w:r>
        <w:t>.</w:t>
      </w:r>
      <w:r>
        <w:tab/>
        <w:t>Information prescribed, to be given when enrolling (Act s. 16(1)(h))</w:t>
      </w:r>
      <w:bookmarkEnd w:id="33"/>
      <w:bookmarkEnd w:id="34"/>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35" w:name="_Toc533087172"/>
      <w:bookmarkStart w:id="36" w:name="_Toc501632498"/>
      <w:r>
        <w:rPr>
          <w:rStyle w:val="CharSectno"/>
        </w:rPr>
        <w:t>6</w:t>
      </w:r>
      <w:r>
        <w:t>.</w:t>
      </w:r>
      <w:r>
        <w:tab/>
        <w:t>Information prescribed, for enrolment register (Act s. 19(a))</w:t>
      </w:r>
      <w:bookmarkEnd w:id="35"/>
      <w:bookmarkEnd w:id="36"/>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del w:id="37" w:author="Master Repository Process" w:date="2021-09-12T17:15:00Z">
        <w:r>
          <w:delText>.</w:delText>
        </w:r>
      </w:del>
      <w:ins w:id="38" w:author="Master Repository Process" w:date="2021-09-12T17:15:00Z">
        <w:r>
          <w:t>;</w:t>
        </w:r>
      </w:ins>
    </w:p>
    <w:p>
      <w:pPr>
        <w:pStyle w:val="Indenta"/>
        <w:rPr>
          <w:ins w:id="39" w:author="Master Repository Process" w:date="2021-09-12T17:15:00Z"/>
        </w:rPr>
      </w:pPr>
      <w:ins w:id="40" w:author="Master Repository Process" w:date="2021-09-12T17:15:00Z">
        <w:r>
          <w:tab/>
          <w:t>(e)</w:t>
        </w:r>
        <w:r>
          <w:tab/>
          <w:t>the vaccination status of the enrollee as recorded on the current vaccination status certificate for that enrollee.</w:t>
        </w:r>
      </w:ins>
    </w:p>
    <w:p>
      <w:pPr>
        <w:pStyle w:val="Subsection"/>
      </w:pPr>
      <w:r>
        <w:tab/>
        <w:t>(2)</w:t>
      </w:r>
      <w:r>
        <w:tab/>
        <w:t>The information referred to in subregulation (1) may be retained in an electronic form but must be able to be reproduced in written form.</w:t>
      </w:r>
    </w:p>
    <w:p>
      <w:pPr>
        <w:pStyle w:val="Footnotesection"/>
        <w:rPr>
          <w:ins w:id="41" w:author="Master Repository Process" w:date="2021-09-12T17:15:00Z"/>
        </w:rPr>
      </w:pPr>
      <w:ins w:id="42" w:author="Master Repository Process" w:date="2021-09-12T17:15:00Z">
        <w:r>
          <w:tab/>
          <w:t>[Regulation 6 amended: Gazette 21 Dec 2018 p. 4853.]</w:t>
        </w:r>
      </w:ins>
    </w:p>
    <w:p>
      <w:pPr>
        <w:pStyle w:val="Heading5"/>
      </w:pPr>
      <w:bookmarkStart w:id="43" w:name="_Toc533087173"/>
      <w:bookmarkStart w:id="44" w:name="_Toc501632499"/>
      <w:r>
        <w:rPr>
          <w:rStyle w:val="CharSectno"/>
        </w:rPr>
        <w:t>7</w:t>
      </w:r>
      <w:r>
        <w:t>.</w:t>
      </w:r>
      <w:r>
        <w:tab/>
        <w:t>Period prescribed, for retention of particulars (Act s. 19(b))</w:t>
      </w:r>
      <w:bookmarkEnd w:id="43"/>
      <w:bookmarkEnd w:id="44"/>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45" w:name="_Toc533087174"/>
      <w:bookmarkStart w:id="46" w:name="_Toc501632500"/>
      <w:r>
        <w:rPr>
          <w:rStyle w:val="CharSectno"/>
        </w:rPr>
        <w:t>8</w:t>
      </w:r>
      <w:r>
        <w:t>.</w:t>
      </w:r>
      <w:r>
        <w:tab/>
        <w:t>Closed school, CEO’s duties as to enrolment particulars of</w:t>
      </w:r>
      <w:bookmarkEnd w:id="45"/>
      <w:bookmarkEnd w:id="46"/>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47" w:name="_Toc533087175"/>
      <w:bookmarkStart w:id="48" w:name="_Toc501632501"/>
      <w:r>
        <w:rPr>
          <w:rStyle w:val="CharSectno"/>
        </w:rPr>
        <w:t>9</w:t>
      </w:r>
      <w:r>
        <w:t>.</w:t>
      </w:r>
      <w:r>
        <w:tab/>
        <w:t>Permanent retention of government school enrolment particulars</w:t>
      </w:r>
      <w:bookmarkEnd w:id="47"/>
      <w:bookmarkEnd w:id="48"/>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retained permanently as State archives under the </w:t>
      </w:r>
      <w:r>
        <w:rPr>
          <w:i/>
        </w:rPr>
        <w:t>State Records Act 2000</w:t>
      </w:r>
      <w:r>
        <w:t>; or</w:t>
      </w:r>
    </w:p>
    <w:p>
      <w:pPr>
        <w:pStyle w:val="Indenta"/>
      </w:pPr>
      <w:r>
        <w:tab/>
        <w:t>(b)</w:t>
      </w:r>
      <w:r>
        <w:tab/>
        <w:t>if the particulars are not to be retained permanently as State archives under that Act, is to ensure that the particulars are otherwise retained permanently, in so far as is practicable.</w:t>
      </w:r>
    </w:p>
    <w:p>
      <w:pPr>
        <w:pStyle w:val="Subsection"/>
      </w:pPr>
      <w:r>
        <w:tab/>
        <w:t>(2)</w:t>
      </w:r>
      <w:r>
        <w:tab/>
        <w:t>If it is not practicable to retain permanently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Footnotesection"/>
      </w:pPr>
      <w:r>
        <w:tab/>
        <w:t>[Regulation 9 amended</w:t>
      </w:r>
      <w:del w:id="49" w:author="Master Repository Process" w:date="2021-09-12T17:15:00Z">
        <w:r>
          <w:delText xml:space="preserve"> in</w:delText>
        </w:r>
      </w:del>
      <w:ins w:id="50" w:author="Master Repository Process" w:date="2021-09-12T17:15:00Z">
        <w:r>
          <w:t>:</w:t>
        </w:r>
      </w:ins>
      <w:r>
        <w:t xml:space="preserve"> Gazette 11 Nov 2014 p. 4256.]</w:t>
      </w:r>
    </w:p>
    <w:p>
      <w:pPr>
        <w:pStyle w:val="Heading5"/>
        <w:spacing w:before="180"/>
      </w:pPr>
      <w:bookmarkStart w:id="51" w:name="_Toc533087176"/>
      <w:bookmarkStart w:id="52" w:name="_Toc501632502"/>
      <w:r>
        <w:rPr>
          <w:rStyle w:val="CharSectno"/>
        </w:rPr>
        <w:t>10</w:t>
      </w:r>
      <w:r>
        <w:t>.</w:t>
      </w:r>
      <w:r>
        <w:tab/>
        <w:t>Permanent retention of non-government school enrolment particulars</w:t>
      </w:r>
      <w:bookmarkEnd w:id="51"/>
      <w:bookmarkEnd w:id="52"/>
    </w:p>
    <w:p>
      <w:pPr>
        <w:pStyle w:val="Subsection"/>
      </w:pPr>
      <w:r>
        <w:tab/>
        <w:t>(1)</w:t>
      </w:r>
      <w:r>
        <w:tab/>
        <w:t>When the period referred to in regulation 7 expires in relation to particulars recorded in the register of a non</w:t>
      </w:r>
      <w:r>
        <w:noBreakHyphen/>
        <w:t>government school, the Part 4 CEO is to ensure that the particulars are retained permanently, in so far as is practicable.</w:t>
      </w:r>
    </w:p>
    <w:p>
      <w:pPr>
        <w:pStyle w:val="Subsection"/>
        <w:spacing w:before="120"/>
      </w:pPr>
      <w:r>
        <w:tab/>
        <w:t>(2)</w:t>
      </w:r>
      <w:r>
        <w:tab/>
        <w:t xml:space="preserve">If it is not practicable to retain permanently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Footnotesection"/>
      </w:pPr>
      <w:r>
        <w:tab/>
        <w:t>[Regulation 10 amended</w:t>
      </w:r>
      <w:del w:id="53" w:author="Master Repository Process" w:date="2021-09-12T17:15:00Z">
        <w:r>
          <w:delText xml:space="preserve"> in</w:delText>
        </w:r>
      </w:del>
      <w:ins w:id="54" w:author="Master Repository Process" w:date="2021-09-12T17:15:00Z">
        <w:r>
          <w:t>:</w:t>
        </w:r>
      </w:ins>
      <w:r>
        <w:t xml:space="preserve"> Gazette 11 Nov 2014 p. 4256</w:t>
      </w:r>
      <w:r>
        <w:noBreakHyphen/>
        <w:t>7.]</w:t>
      </w:r>
    </w:p>
    <w:p>
      <w:pPr>
        <w:pStyle w:val="Heading5"/>
      </w:pPr>
      <w:bookmarkStart w:id="55" w:name="_Toc533087177"/>
      <w:bookmarkStart w:id="56" w:name="_Toc501632503"/>
      <w:r>
        <w:rPr>
          <w:rStyle w:val="CharSectno"/>
        </w:rPr>
        <w:t>11</w:t>
      </w:r>
      <w:r>
        <w:t>.</w:t>
      </w:r>
      <w:r>
        <w:tab/>
        <w:t>Child changing schools, new principal to inform old principal of</w:t>
      </w:r>
      <w:bookmarkEnd w:id="55"/>
      <w:bookmarkEnd w:id="56"/>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 xml:space="preserve">the school at which the child was last enrolled is within </w:t>
      </w:r>
      <w:smartTag w:uri="urn:schemas-microsoft-com:office:smarttags" w:element="place">
        <w:smartTag w:uri="urn:schemas-microsoft-com:office:smarttags" w:element="State">
          <w:r>
            <w:t>Western Australia</w:t>
          </w:r>
        </w:smartTag>
      </w:smartTag>
      <w:r>
        <w:t>,</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pPr>
      <w:bookmarkStart w:id="57" w:name="_Toc501632504"/>
      <w:bookmarkStart w:id="58" w:name="_Toc533087178"/>
      <w:r>
        <w:rPr>
          <w:rStyle w:val="CharDivNo"/>
        </w:rPr>
        <w:t>Division 1A</w:t>
      </w:r>
      <w:r>
        <w:t> — </w:t>
      </w:r>
      <w:r>
        <w:rPr>
          <w:rStyle w:val="CharDivText"/>
        </w:rPr>
        <w:t>Options under Part 2 Division 1 Subdivision 1A of the Act in final years of compulsory education</w:t>
      </w:r>
      <w:bookmarkEnd w:id="57"/>
      <w:bookmarkEnd w:id="58"/>
    </w:p>
    <w:p>
      <w:pPr>
        <w:pStyle w:val="Footnoteheading"/>
      </w:pPr>
      <w:r>
        <w:tab/>
        <w:t>[Heading inserted</w:t>
      </w:r>
      <w:del w:id="59" w:author="Master Repository Process" w:date="2021-09-12T17:15:00Z">
        <w:r>
          <w:delText xml:space="preserve"> in</w:delText>
        </w:r>
      </w:del>
      <w:ins w:id="60" w:author="Master Repository Process" w:date="2021-09-12T17:15:00Z">
        <w:r>
          <w:t>:</w:t>
        </w:r>
      </w:ins>
      <w:r>
        <w:t xml:space="preserve"> Gazette 11 Nov 2014 p. 4257.]</w:t>
      </w:r>
    </w:p>
    <w:p>
      <w:pPr>
        <w:pStyle w:val="Heading5"/>
      </w:pPr>
      <w:bookmarkStart w:id="61" w:name="_Toc533087179"/>
      <w:bookmarkStart w:id="62" w:name="_Toc501632505"/>
      <w:r>
        <w:rPr>
          <w:rStyle w:val="CharSectno"/>
        </w:rPr>
        <w:t>11A</w:t>
      </w:r>
      <w:r>
        <w:t>.</w:t>
      </w:r>
      <w:r>
        <w:tab/>
        <w:t>Term used: option</w:t>
      </w:r>
      <w:bookmarkEnd w:id="61"/>
      <w:bookmarkEnd w:id="62"/>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w:t>
      </w:r>
      <w:del w:id="63" w:author="Master Repository Process" w:date="2021-09-12T17:15:00Z">
        <w:r>
          <w:delText xml:space="preserve"> in</w:delText>
        </w:r>
      </w:del>
      <w:ins w:id="64" w:author="Master Repository Process" w:date="2021-09-12T17:15:00Z">
        <w:r>
          <w:t>:</w:t>
        </w:r>
      </w:ins>
      <w:r>
        <w:t xml:space="preserve"> Gazette 23 Dec 2005 p. 6254.]</w:t>
      </w:r>
    </w:p>
    <w:p>
      <w:pPr>
        <w:pStyle w:val="Heading5"/>
      </w:pPr>
      <w:bookmarkStart w:id="65" w:name="_Toc533087180"/>
      <w:bookmarkStart w:id="66" w:name="_Toc501632506"/>
      <w:r>
        <w:rPr>
          <w:rStyle w:val="CharSectno"/>
        </w:rPr>
        <w:t>11B</w:t>
      </w:r>
      <w:r>
        <w:t>.</w:t>
      </w:r>
      <w:r>
        <w:tab/>
        <w:t>When participation in one option is full-time (Act s. 11C)</w:t>
      </w:r>
      <w:bookmarkEnd w:id="65"/>
      <w:bookmarkEnd w:id="66"/>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w:t>
      </w:r>
      <w:del w:id="67" w:author="Master Repository Process" w:date="2021-09-12T17:15:00Z">
        <w:r>
          <w:delText xml:space="preserve"> in</w:delText>
        </w:r>
      </w:del>
      <w:ins w:id="68" w:author="Master Repository Process" w:date="2021-09-12T17:15:00Z">
        <w:r>
          <w:t>:</w:t>
        </w:r>
      </w:ins>
      <w:r>
        <w:t xml:space="preserve"> Gazette 23 Dec 2005 p. 6254.]</w:t>
      </w:r>
    </w:p>
    <w:p>
      <w:pPr>
        <w:pStyle w:val="Heading5"/>
      </w:pPr>
      <w:bookmarkStart w:id="69" w:name="_Toc533087181"/>
      <w:bookmarkStart w:id="70" w:name="_Toc501632507"/>
      <w:r>
        <w:rPr>
          <w:rStyle w:val="CharSectno"/>
        </w:rPr>
        <w:t>11C</w:t>
      </w:r>
      <w:r>
        <w:t>.</w:t>
      </w:r>
      <w:r>
        <w:tab/>
        <w:t>When participation in 2 or more options is full-time (Act s. 11C)</w:t>
      </w:r>
      <w:bookmarkEnd w:id="69"/>
      <w:bookmarkEnd w:id="70"/>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w:t>
      </w:r>
      <w:del w:id="71" w:author="Master Repository Process" w:date="2021-09-12T17:15:00Z">
        <w:r>
          <w:delText xml:space="preserve"> in</w:delText>
        </w:r>
      </w:del>
      <w:ins w:id="72" w:author="Master Repository Process" w:date="2021-09-12T17:15:00Z">
        <w:r>
          <w:t>:</w:t>
        </w:r>
      </w:ins>
      <w:r>
        <w:t xml:space="preserve"> Gazette 23 Dec 2005 p. 6254</w:t>
      </w:r>
      <w:r>
        <w:noBreakHyphen/>
        <w:t>5.]</w:t>
      </w:r>
    </w:p>
    <w:p>
      <w:pPr>
        <w:pStyle w:val="Heading5"/>
      </w:pPr>
      <w:bookmarkStart w:id="73" w:name="_Toc533087182"/>
      <w:bookmarkStart w:id="74" w:name="_Toc501632508"/>
      <w:r>
        <w:rPr>
          <w:rStyle w:val="CharSectno"/>
        </w:rPr>
        <w:t>11D</w:t>
      </w:r>
      <w:r>
        <w:t>.</w:t>
      </w:r>
      <w:r>
        <w:tab/>
        <w:t>Arrangements notified under Act s. 11D, exception to duty to notify variation of</w:t>
      </w:r>
      <w:bookmarkEnd w:id="73"/>
      <w:bookmarkEnd w:id="74"/>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keepLines/>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w:t>
      </w:r>
      <w:del w:id="75" w:author="Master Repository Process" w:date="2021-09-12T17:15:00Z">
        <w:r>
          <w:delText xml:space="preserve"> in</w:delText>
        </w:r>
      </w:del>
      <w:ins w:id="76" w:author="Master Repository Process" w:date="2021-09-12T17:15:00Z">
        <w:r>
          <w:t>:</w:t>
        </w:r>
      </w:ins>
      <w:r>
        <w:t xml:space="preserve"> Gazette 23 Dec 2005 p. 6255.]</w:t>
      </w:r>
    </w:p>
    <w:p>
      <w:pPr>
        <w:pStyle w:val="Heading3"/>
        <w:spacing w:before="260"/>
      </w:pPr>
      <w:bookmarkStart w:id="77" w:name="_Toc501632509"/>
      <w:bookmarkStart w:id="78" w:name="_Toc533087183"/>
      <w:r>
        <w:rPr>
          <w:rStyle w:val="CharDivNo"/>
        </w:rPr>
        <w:t>Division 2</w:t>
      </w:r>
      <w:r>
        <w:t xml:space="preserve"> — </w:t>
      </w:r>
      <w:r>
        <w:rPr>
          <w:rStyle w:val="CharDivText"/>
        </w:rPr>
        <w:t>Enrolment, government schools</w:t>
      </w:r>
      <w:bookmarkEnd w:id="77"/>
      <w:bookmarkEnd w:id="78"/>
    </w:p>
    <w:p>
      <w:pPr>
        <w:pStyle w:val="Heading5"/>
        <w:spacing w:before="240"/>
      </w:pPr>
      <w:bookmarkStart w:id="79" w:name="_Toc533087184"/>
      <w:bookmarkStart w:id="80" w:name="_Toc501632510"/>
      <w:r>
        <w:rPr>
          <w:rStyle w:val="CharSectno"/>
        </w:rPr>
        <w:t>12</w:t>
      </w:r>
      <w:r>
        <w:t>.</w:t>
      </w:r>
      <w:r>
        <w:tab/>
        <w:t>Criteria prescribed (Act s. 76(2)), child in exchange programme</w:t>
      </w:r>
      <w:bookmarkEnd w:id="79"/>
      <w:bookmarkEnd w:id="80"/>
    </w:p>
    <w:p>
      <w:pPr>
        <w:pStyle w:val="Subsection"/>
        <w:spacing w:before="20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w:t>
      </w:r>
      <w:del w:id="81" w:author="Master Repository Process" w:date="2021-09-12T17:15:00Z">
        <w:r>
          <w:delText xml:space="preserve"> in</w:delText>
        </w:r>
      </w:del>
      <w:ins w:id="82" w:author="Master Repository Process" w:date="2021-09-12T17:15:00Z">
        <w:r>
          <w:t>:</w:t>
        </w:r>
      </w:ins>
      <w:r>
        <w:t xml:space="preserve"> Gazette 17 Dec 2002 p. 5907.]</w:t>
      </w:r>
    </w:p>
    <w:p>
      <w:pPr>
        <w:pStyle w:val="Heading5"/>
        <w:keepLines w:val="0"/>
        <w:spacing w:before="180"/>
      </w:pPr>
      <w:bookmarkStart w:id="83" w:name="_Toc533087185"/>
      <w:bookmarkStart w:id="84" w:name="_Toc501632511"/>
      <w:r>
        <w:rPr>
          <w:rStyle w:val="CharSectno"/>
        </w:rPr>
        <w:t>13</w:t>
      </w:r>
      <w:r>
        <w:t>.</w:t>
      </w:r>
      <w:r>
        <w:tab/>
        <w:t>Criteria prescribed (Act s. 76(2)), dependent of scholarship holder</w:t>
      </w:r>
      <w:bookmarkEnd w:id="83"/>
      <w:bookmarkEnd w:id="84"/>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the child is a dependent of a person who is the holder of a scholarship of a kind set out in Schedule 1.</w:t>
      </w:r>
    </w:p>
    <w:p>
      <w:pPr>
        <w:pStyle w:val="Footnotesection"/>
        <w:ind w:left="890" w:hanging="890"/>
      </w:pPr>
      <w:r>
        <w:tab/>
        <w:t>[Regulation 13 inserted</w:t>
      </w:r>
      <w:del w:id="85" w:author="Master Repository Process" w:date="2021-09-12T17:15:00Z">
        <w:r>
          <w:delText xml:space="preserve"> in</w:delText>
        </w:r>
      </w:del>
      <w:ins w:id="86" w:author="Master Repository Process" w:date="2021-09-12T17:15:00Z">
        <w:r>
          <w:t>:</w:t>
        </w:r>
      </w:ins>
      <w:r>
        <w:t xml:space="preserve"> Gazette 17 Dec 2002 p. 5907.]</w:t>
      </w:r>
    </w:p>
    <w:p>
      <w:pPr>
        <w:pStyle w:val="Heading5"/>
        <w:keepLines w:val="0"/>
        <w:spacing w:before="180"/>
      </w:pPr>
      <w:bookmarkStart w:id="87" w:name="_Toc533087186"/>
      <w:bookmarkStart w:id="88" w:name="_Toc501632512"/>
      <w:r>
        <w:rPr>
          <w:rStyle w:val="CharSectno"/>
        </w:rPr>
        <w:t>14</w:t>
      </w:r>
      <w:r>
        <w:t>.</w:t>
      </w:r>
      <w:r>
        <w:tab/>
        <w:t>Criteria prescribed (Act s. 76(2)), child of certain defence personnel</w:t>
      </w:r>
      <w:bookmarkEnd w:id="87"/>
      <w:bookmarkEnd w:id="88"/>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or a person in respect of whom the child is a dependent child, is entitled to reside temporarily in </w:t>
      </w:r>
      <w:smartTag w:uri="urn:schemas-microsoft-com:office:smarttags" w:element="country-region">
        <w:r>
          <w:t>Australia</w:t>
        </w:r>
      </w:smartTag>
      <w:r>
        <w:t xml:space="preserve"> under the Status of Forces Agreement signed at </w:t>
      </w:r>
      <w:smartTag w:uri="urn:schemas-microsoft-com:office:smarttags" w:element="place">
        <w:smartTag w:uri="urn:schemas-microsoft-com:office:smarttags" w:element="City">
          <w:r>
            <w:t>Canberra</w:t>
          </w:r>
        </w:smartTag>
      </w:smartTag>
      <w:r>
        <w:t xml:space="preserve"> on 9 May 1963.</w:t>
      </w:r>
    </w:p>
    <w:p>
      <w:pPr>
        <w:pStyle w:val="Footnotesection"/>
        <w:ind w:left="890" w:hanging="890"/>
      </w:pPr>
      <w:r>
        <w:tab/>
        <w:t>[Regulation 14 inserted</w:t>
      </w:r>
      <w:del w:id="89" w:author="Master Repository Process" w:date="2021-09-12T17:15:00Z">
        <w:r>
          <w:delText xml:space="preserve"> in</w:delText>
        </w:r>
      </w:del>
      <w:ins w:id="90" w:author="Master Repository Process" w:date="2021-09-12T17:15:00Z">
        <w:r>
          <w:t>:</w:t>
        </w:r>
      </w:ins>
      <w:r>
        <w:t xml:space="preserve"> Gazette 17 Dec 2002 p. 5907.]</w:t>
      </w:r>
    </w:p>
    <w:p>
      <w:pPr>
        <w:pStyle w:val="Heading5"/>
        <w:spacing w:before="240"/>
      </w:pPr>
      <w:bookmarkStart w:id="91" w:name="_Toc533087187"/>
      <w:bookmarkStart w:id="92" w:name="_Toc501632513"/>
      <w:r>
        <w:rPr>
          <w:rStyle w:val="CharSectno"/>
        </w:rPr>
        <w:t>14A</w:t>
      </w:r>
      <w:r>
        <w:t>.</w:t>
      </w:r>
      <w:r>
        <w:tab/>
        <w:t>Criteria prescribed (Act s. 76(2)), child of Sch. 2 visa holder</w:t>
      </w:r>
      <w:bookmarkEnd w:id="91"/>
      <w:bookmarkEnd w:id="92"/>
    </w:p>
    <w:p>
      <w:pPr>
        <w:pStyle w:val="Subsection"/>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keepNext/>
      </w:pPr>
      <w:r>
        <w:tab/>
        <w:t>(b)</w:t>
      </w:r>
      <w:r>
        <w:tab/>
        <w:t>the child, or a person in respect of whom the child is a dependent child, holds a visa of a kind set out in Schedule 2.</w:t>
      </w:r>
    </w:p>
    <w:p>
      <w:pPr>
        <w:pStyle w:val="Footnotesection"/>
        <w:keepLines w:val="0"/>
        <w:ind w:left="890" w:hanging="890"/>
      </w:pPr>
      <w:r>
        <w:tab/>
        <w:t>[Regulation 14A inserted</w:t>
      </w:r>
      <w:del w:id="93" w:author="Master Repository Process" w:date="2021-09-12T17:15:00Z">
        <w:r>
          <w:delText xml:space="preserve"> in</w:delText>
        </w:r>
      </w:del>
      <w:ins w:id="94" w:author="Master Repository Process" w:date="2021-09-12T17:15:00Z">
        <w:r>
          <w:t>:</w:t>
        </w:r>
      </w:ins>
      <w:r>
        <w:t xml:space="preserve"> Gazette 17 Dec 2002 p. 5907</w:t>
      </w:r>
      <w:r>
        <w:noBreakHyphen/>
        <w:t>8.]</w:t>
      </w:r>
    </w:p>
    <w:p>
      <w:pPr>
        <w:pStyle w:val="Heading5"/>
      </w:pPr>
      <w:bookmarkStart w:id="95" w:name="_Toc533087188"/>
      <w:bookmarkStart w:id="96" w:name="_Toc501632514"/>
      <w:r>
        <w:rPr>
          <w:rStyle w:val="CharSectno"/>
        </w:rPr>
        <w:t>15</w:t>
      </w:r>
      <w:r>
        <w:t>.</w:t>
      </w:r>
      <w:r>
        <w:tab/>
        <w:t>Too many children for pre</w:t>
      </w:r>
      <w:r>
        <w:noBreakHyphen/>
        <w:t>compulsory education at a government school, priority for enrolment in case of</w:t>
      </w:r>
      <w:bookmarkEnd w:id="95"/>
      <w:bookmarkEnd w:id="96"/>
    </w:p>
    <w:p>
      <w:pPr>
        <w:pStyle w:val="Subsection"/>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pPr>
      <w:r>
        <w:tab/>
        <w:t>(a)</w:t>
      </w:r>
      <w:r>
        <w:tab/>
        <w:t xml:space="preserve">to a child whose usual place of residence is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(b)</w:t>
      </w:r>
      <w:r>
        <w:tab/>
        <w:t xml:space="preserve">to a child whose usual place of residence is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Indenta"/>
      </w:pPr>
      <w:r>
        <w:tab/>
        <w:t>(c)</w:t>
      </w:r>
      <w:r>
        <w:tab/>
        <w:t xml:space="preserve">to a child whose usual place of residence is not in the intake area for the school — </w:t>
      </w:r>
    </w:p>
    <w:p>
      <w:pPr>
        <w:pStyle w:val="Indenti"/>
      </w:pPr>
      <w:r>
        <w:tab/>
        <w:t>(i)</w:t>
      </w:r>
      <w:r>
        <w:tab/>
        <w:t>who has a sibling who is enrolled at the school for that year; and</w:t>
      </w:r>
    </w:p>
    <w:p>
      <w:pPr>
        <w:pStyle w:val="Indenti"/>
      </w:pPr>
      <w:r>
        <w:tab/>
        <w:t>(ii)</w:t>
      </w:r>
      <w:r>
        <w:tab/>
        <w:t>who lives nearest the school;</w:t>
      </w:r>
    </w:p>
    <w:p>
      <w:pPr>
        <w:pStyle w:val="Indenta"/>
      </w:pPr>
      <w:r>
        <w:tab/>
        <w:t>(d)</w:t>
      </w:r>
      <w:r>
        <w:tab/>
        <w:t xml:space="preserve">to a child whose usual place of residence is not in the intake area for the school — </w:t>
      </w:r>
    </w:p>
    <w:p>
      <w:pPr>
        <w:pStyle w:val="Indenti"/>
      </w:pPr>
      <w:r>
        <w:tab/>
        <w:t>(i)</w:t>
      </w:r>
      <w:r>
        <w:tab/>
        <w:t>who does not have a sibling who is enrolled at the school for that year; and</w:t>
      </w:r>
    </w:p>
    <w:p>
      <w:pPr>
        <w:pStyle w:val="Indenti"/>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w:t>
      </w:r>
      <w:del w:id="97" w:author="Master Repository Process" w:date="2021-09-12T17:15:00Z">
        <w:r>
          <w:delText xml:space="preserve"> in</w:delText>
        </w:r>
      </w:del>
      <w:ins w:id="98" w:author="Master Repository Process" w:date="2021-09-12T17:15:00Z">
        <w:r>
          <w:t>:</w:t>
        </w:r>
      </w:ins>
      <w:r>
        <w:t xml:space="preserve"> Gazette 10 Oct 2003 p. 4401</w:t>
      </w:r>
      <w:r>
        <w:noBreakHyphen/>
        <w:t>2.]</w:t>
      </w:r>
    </w:p>
    <w:p>
      <w:pPr>
        <w:pStyle w:val="Heading5"/>
      </w:pPr>
      <w:bookmarkStart w:id="99" w:name="_Toc533087189"/>
      <w:bookmarkStart w:id="100" w:name="_Toc501632515"/>
      <w:r>
        <w:rPr>
          <w:rStyle w:val="CharSectno"/>
        </w:rPr>
        <w:t>16</w:t>
      </w:r>
      <w:r>
        <w:t>.</w:t>
      </w:r>
      <w:r>
        <w:tab/>
        <w:t>Too many children outside intake area for a local-intake school, priority of enrolment in case of</w:t>
      </w:r>
      <w:bookmarkEnd w:id="99"/>
      <w:bookmarkEnd w:id="100"/>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pPr>
      <w:r>
        <w:tab/>
        <w:t>(c)</w:t>
      </w:r>
      <w:r>
        <w:tab/>
        <w:t xml:space="preserve">to a child — </w:t>
      </w:r>
    </w:p>
    <w:p>
      <w:pPr>
        <w:pStyle w:val="Indenti"/>
      </w:pPr>
      <w:r>
        <w:tab/>
        <w:t>(i)</w:t>
      </w:r>
      <w:r>
        <w:tab/>
        <w:t xml:space="preserve">who — </w:t>
      </w:r>
    </w:p>
    <w:p>
      <w:pPr>
        <w:pStyle w:val="IndentI0"/>
      </w:pPr>
      <w:r>
        <w:tab/>
        <w:t>(I)</w:t>
      </w:r>
      <w:r>
        <w:tab/>
        <w:t>does not have a sibling who is enrolled at the school for that year; or</w:t>
      </w:r>
    </w:p>
    <w:p>
      <w:pPr>
        <w:pStyle w:val="IndentI0"/>
        <w:keepNext/>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Ednotesection"/>
      </w:pPr>
      <w:r>
        <w:t>[</w:t>
      </w:r>
      <w:r>
        <w:rPr>
          <w:b/>
        </w:rPr>
        <w:t>17.</w:t>
      </w:r>
      <w:r>
        <w:tab/>
        <w:t>Deleted</w:t>
      </w:r>
      <w:del w:id="101" w:author="Master Repository Process" w:date="2021-09-12T17:15:00Z">
        <w:r>
          <w:delText xml:space="preserve"> in</w:delText>
        </w:r>
      </w:del>
      <w:ins w:id="102" w:author="Master Repository Process" w:date="2021-09-12T17:15:00Z">
        <w:r>
          <w:t>:</w:t>
        </w:r>
      </w:ins>
      <w:r>
        <w:t xml:space="preserve"> Gazette 11 Nov 2014 p. 4257.]</w:t>
      </w:r>
    </w:p>
    <w:p>
      <w:pPr>
        <w:pStyle w:val="Heading5"/>
      </w:pPr>
      <w:bookmarkStart w:id="103" w:name="_Toc533087190"/>
      <w:bookmarkStart w:id="104" w:name="_Toc501632516"/>
      <w:r>
        <w:rPr>
          <w:rStyle w:val="CharSectno"/>
        </w:rPr>
        <w:t>18</w:t>
      </w:r>
      <w:r>
        <w:t>.</w:t>
      </w:r>
      <w:r>
        <w:tab/>
        <w:t>Criteria prescribed for School of Isolated and Distance Education (Act s. 79(1)(b))</w:t>
      </w:r>
      <w:bookmarkEnd w:id="103"/>
      <w:bookmarkEnd w:id="104"/>
    </w:p>
    <w:p>
      <w:pPr>
        <w:pStyle w:val="Subsection"/>
      </w:pPr>
      <w:r>
        <w:tab/>
      </w:r>
      <w:r>
        <w:tab/>
        <w:t xml:space="preserve">The following criteria are prescribed for the purposes of section 79(1)(b) in relation to entitlement to enrolment at a </w:t>
      </w:r>
      <w:smartTag w:uri="urn:schemas-microsoft-com:office:smarttags" w:element="place">
        <w:smartTag w:uri="urn:schemas-microsoft-com:office:smarttags" w:element="PlaceType">
          <w:r>
            <w:t>School</w:t>
          </w:r>
        </w:smartTag>
        <w:r>
          <w:t xml:space="preserve"> of </w:t>
        </w:r>
        <w:smartTag w:uri="urn:schemas-microsoft-com:office:smarttags" w:element="PlaceName">
          <w:r>
            <w:t>Isolated</w:t>
          </w:r>
        </w:smartTag>
      </w:smartTag>
      <w:r>
        <w:t xml:space="preserve">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w:t>
      </w:r>
      <w:del w:id="105" w:author="Master Repository Process" w:date="2021-09-12T17:15:00Z">
        <w:r>
          <w:delText xml:space="preserve"> in</w:delText>
        </w:r>
      </w:del>
      <w:ins w:id="106" w:author="Master Repository Process" w:date="2021-09-12T17:15:00Z">
        <w:r>
          <w:t>:</w:t>
        </w:r>
      </w:ins>
      <w:r>
        <w:t xml:space="preserve"> Gazette 17 Dec 2002 p. 5908; amended</w:t>
      </w:r>
      <w:del w:id="107" w:author="Master Repository Process" w:date="2021-09-12T17:15:00Z">
        <w:r>
          <w:delText xml:space="preserve"> in</w:delText>
        </w:r>
      </w:del>
      <w:ins w:id="108" w:author="Master Repository Process" w:date="2021-09-12T17:15:00Z">
        <w:r>
          <w:t>:</w:t>
        </w:r>
      </w:ins>
      <w:r>
        <w:t xml:space="preserve"> Gazette 11 Nov 2014 p. 4257.]</w:t>
      </w:r>
    </w:p>
    <w:p>
      <w:pPr>
        <w:pStyle w:val="Heading5"/>
      </w:pPr>
      <w:bookmarkStart w:id="109" w:name="_Toc533087191"/>
      <w:bookmarkStart w:id="110" w:name="_Toc501632517"/>
      <w:r>
        <w:rPr>
          <w:rStyle w:val="CharSectno"/>
        </w:rPr>
        <w:t>19</w:t>
      </w:r>
      <w:r>
        <w:t>.</w:t>
      </w:r>
      <w:r>
        <w:tab/>
        <w:t>Enrolment of person after compulsory education period (Act s. 81(2))</w:t>
      </w:r>
      <w:bookmarkEnd w:id="109"/>
      <w:bookmarkEnd w:id="110"/>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keepNext/>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 and</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t>
      </w:r>
      <w:smartTag w:uri="urn:schemas-microsoft-com:office:smarttags" w:element="place">
        <w:smartTag w:uri="urn:schemas-microsoft-com:office:smarttags" w:element="State">
          <w:r>
            <w:t>Western Australia</w:t>
          </w:r>
        </w:smartTag>
      </w:smartTag>
      <w:r>
        <w:t xml:space="preserve">; or </w:t>
      </w:r>
    </w:p>
    <w:p>
      <w:pPr>
        <w:pStyle w:val="Indenti"/>
      </w:pPr>
      <w:r>
        <w:tab/>
        <w:t>(ii)</w:t>
      </w:r>
      <w:r>
        <w:tab/>
        <w:t xml:space="preserve">the offence was committed in or outside </w:t>
      </w:r>
      <w:smartTag w:uri="urn:schemas-microsoft-com:office:smarttags" w:element="place">
        <w:smartTag w:uri="urn:schemas-microsoft-com:office:smarttags" w:element="State">
          <w:r>
            <w:t>Western Australia</w:t>
          </w:r>
        </w:smartTag>
      </w:smartTag>
      <w:r>
        <w:t xml:space="preserve">; </w:t>
      </w:r>
    </w:p>
    <w:p>
      <w:pPr>
        <w:pStyle w:val="Indenta"/>
      </w:pPr>
      <w:r>
        <w:tab/>
      </w:r>
      <w:r>
        <w:tab/>
        <w:t>and</w:t>
      </w:r>
    </w:p>
    <w:p>
      <w:pPr>
        <w:pStyle w:val="Indenta"/>
      </w:pPr>
      <w:r>
        <w:tab/>
        <w:t>(b)</w:t>
      </w:r>
      <w:r>
        <w:tab/>
        <w:t xml:space="preserve">whether any charge in relation to an offence, whether committed in or outside </w:t>
      </w:r>
      <w:smartTag w:uri="urn:schemas-microsoft-com:office:smarttags" w:element="place">
        <w:smartTag w:uri="urn:schemas-microsoft-com:office:smarttags" w:element="State">
          <w:r>
            <w:t>Western Australia</w:t>
          </w:r>
        </w:smartTag>
      </w:smartTag>
      <w:r>
        <w:t>, is outstanding or whether any proceeding in relation to such an offence is pending.</w:t>
      </w:r>
    </w:p>
    <w:p>
      <w:pPr>
        <w:pStyle w:val="Footnotesection"/>
        <w:ind w:left="890" w:hanging="890"/>
      </w:pPr>
      <w:r>
        <w:tab/>
        <w:t>[Regulation 19 amended</w:t>
      </w:r>
      <w:del w:id="111" w:author="Master Repository Process" w:date="2021-09-12T17:15:00Z">
        <w:r>
          <w:delText xml:space="preserve"> in</w:delText>
        </w:r>
      </w:del>
      <w:ins w:id="112" w:author="Master Repository Process" w:date="2021-09-12T17:15:00Z">
        <w:r>
          <w:t>:</w:t>
        </w:r>
      </w:ins>
      <w:r>
        <w:t xml:space="preserve"> Gazette 11 Nov 2014 p. 4261.]</w:t>
      </w:r>
    </w:p>
    <w:p>
      <w:pPr>
        <w:pStyle w:val="Heading5"/>
      </w:pPr>
      <w:bookmarkStart w:id="113" w:name="_Toc533087192"/>
      <w:bookmarkStart w:id="114" w:name="_Toc501632518"/>
      <w:r>
        <w:rPr>
          <w:rStyle w:val="CharSectno"/>
        </w:rPr>
        <w:t>20</w:t>
      </w:r>
      <w:r>
        <w:t>.</w:t>
      </w:r>
      <w:r>
        <w:tab/>
        <w:t>Enrolment at government school of persons who do not have an entitlement to enrol under s. 76</w:t>
      </w:r>
      <w:bookmarkEnd w:id="113"/>
      <w:bookmarkEnd w:id="114"/>
    </w:p>
    <w:p>
      <w:pPr>
        <w:pStyle w:val="Subsection"/>
      </w:pPr>
      <w:r>
        <w:tab/>
      </w:r>
      <w:r>
        <w:tab/>
        <w:t>A person may be enrolled at a government school, even though the person is not entitled under section 76 to be enrolled at a government school, if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Footnotesection"/>
        <w:ind w:left="890" w:hanging="890"/>
      </w:pPr>
      <w:r>
        <w:tab/>
        <w:t>[Regulation 20 amended</w:t>
      </w:r>
      <w:del w:id="115" w:author="Master Repository Process" w:date="2021-09-12T17:15:00Z">
        <w:r>
          <w:delText xml:space="preserve"> in</w:delText>
        </w:r>
      </w:del>
      <w:ins w:id="116" w:author="Master Repository Process" w:date="2021-09-12T17:15:00Z">
        <w:r>
          <w:t>:</w:t>
        </w:r>
      </w:ins>
      <w:r>
        <w:t xml:space="preserve"> Gazette 11 Nov 2014 p. 4257.]</w:t>
      </w:r>
    </w:p>
    <w:p>
      <w:pPr>
        <w:pStyle w:val="Heading3"/>
      </w:pPr>
      <w:bookmarkStart w:id="117" w:name="_Toc501632519"/>
      <w:bookmarkStart w:id="118" w:name="_Toc533087193"/>
      <w:r>
        <w:rPr>
          <w:rStyle w:val="CharDivNo"/>
        </w:rPr>
        <w:t>Division 3</w:t>
      </w:r>
      <w:r>
        <w:t xml:space="preserve"> — </w:t>
      </w:r>
      <w:r>
        <w:rPr>
          <w:rStyle w:val="CharDivText"/>
        </w:rPr>
        <w:t>Attendance</w:t>
      </w:r>
      <w:bookmarkEnd w:id="117"/>
      <w:bookmarkEnd w:id="118"/>
    </w:p>
    <w:p>
      <w:pPr>
        <w:pStyle w:val="Heading5"/>
      </w:pPr>
      <w:bookmarkStart w:id="119" w:name="_Toc533087194"/>
      <w:bookmarkStart w:id="120" w:name="_Toc501632520"/>
      <w:r>
        <w:rPr>
          <w:rStyle w:val="CharSectno"/>
        </w:rPr>
        <w:t>21</w:t>
      </w:r>
      <w:r>
        <w:t>.</w:t>
      </w:r>
      <w:r>
        <w:tab/>
        <w:t>Period prescribed for retention of attendance records (Act s. 28(1)(b))</w:t>
      </w:r>
      <w:bookmarkEnd w:id="119"/>
      <w:bookmarkEnd w:id="120"/>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rPr>
          <w:szCs w:val="24"/>
        </w:rPr>
      </w:pPr>
      <w:bookmarkStart w:id="121" w:name="_Toc533087195"/>
      <w:bookmarkStart w:id="122" w:name="_Toc501632521"/>
      <w:r>
        <w:rPr>
          <w:rStyle w:val="CharSectno"/>
        </w:rPr>
        <w:t>22</w:t>
      </w:r>
      <w:r>
        <w:t>.</w:t>
      </w:r>
      <w:r>
        <w:tab/>
        <w:t>Closed school, CEO’s duties as to a</w:t>
      </w:r>
      <w:r>
        <w:rPr>
          <w:szCs w:val="24"/>
        </w:rPr>
        <w:t>ttendance records of</w:t>
      </w:r>
      <w:bookmarkEnd w:id="121"/>
      <w:bookmarkEnd w:id="122"/>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123" w:name="_Toc533087196"/>
      <w:bookmarkStart w:id="124" w:name="_Toc501632522"/>
      <w:r>
        <w:rPr>
          <w:rStyle w:val="CharSectno"/>
        </w:rPr>
        <w:t>23</w:t>
      </w:r>
      <w:r>
        <w:t>.</w:t>
      </w:r>
      <w:r>
        <w:tab/>
        <w:t>Identification badge for school attendance officer, form of prescribed (Act s. 34(4))</w:t>
      </w:r>
      <w:bookmarkEnd w:id="123"/>
      <w:bookmarkEnd w:id="124"/>
    </w:p>
    <w:p>
      <w:pPr>
        <w:pStyle w:val="Subsection"/>
      </w:pPr>
      <w:r>
        <w:tab/>
      </w:r>
      <w:r>
        <w:tab/>
        <w:t xml:space="preserve">The identification badge of a school attendance officer is to contain — </w:t>
      </w:r>
    </w:p>
    <w:p>
      <w:pPr>
        <w:pStyle w:val="Indenta"/>
      </w:pPr>
      <w:r>
        <w:tab/>
        <w:t>(a)</w:t>
      </w:r>
      <w:r>
        <w:tab/>
        <w:t>the name of the school attendance officer; and</w:t>
      </w:r>
    </w:p>
    <w:p>
      <w:pPr>
        <w:pStyle w:val="Indenta"/>
      </w:pPr>
      <w:r>
        <w:tab/>
        <w:t>(b)</w:t>
      </w:r>
      <w:r>
        <w:tab/>
        <w:t>a photograph of the school attendance officer; and</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125" w:name="_Toc501632523"/>
      <w:bookmarkStart w:id="126" w:name="_Toc533087197"/>
      <w:r>
        <w:rPr>
          <w:rStyle w:val="CharPartNo"/>
        </w:rPr>
        <w:t>Part 3</w:t>
      </w:r>
      <w:r>
        <w:t xml:space="preserve"> — </w:t>
      </w:r>
      <w:r>
        <w:rPr>
          <w:rStyle w:val="CharPartText"/>
        </w:rPr>
        <w:t>Management of government schools</w:t>
      </w:r>
      <w:bookmarkEnd w:id="125"/>
      <w:bookmarkEnd w:id="126"/>
    </w:p>
    <w:p>
      <w:pPr>
        <w:pStyle w:val="Heading3"/>
        <w:spacing w:before="160"/>
      </w:pPr>
      <w:bookmarkStart w:id="127" w:name="_Toc501632524"/>
      <w:bookmarkStart w:id="128" w:name="_Toc533087198"/>
      <w:r>
        <w:rPr>
          <w:rStyle w:val="CharDivNo"/>
        </w:rPr>
        <w:t>Division 1</w:t>
      </w:r>
      <w:r>
        <w:t xml:space="preserve"> — </w:t>
      </w:r>
      <w:r>
        <w:rPr>
          <w:rStyle w:val="CharDivText"/>
        </w:rPr>
        <w:t>Hours of instruction</w:t>
      </w:r>
      <w:bookmarkEnd w:id="127"/>
      <w:bookmarkEnd w:id="128"/>
    </w:p>
    <w:p>
      <w:pPr>
        <w:pStyle w:val="Heading5"/>
      </w:pPr>
      <w:bookmarkStart w:id="129" w:name="_Toc533087199"/>
      <w:bookmarkStart w:id="130" w:name="_Toc501632525"/>
      <w:r>
        <w:rPr>
          <w:rStyle w:val="CharSectno"/>
        </w:rPr>
        <w:t>24</w:t>
      </w:r>
      <w:r>
        <w:t>.</w:t>
      </w:r>
      <w:r>
        <w:tab/>
      </w:r>
      <w:r>
        <w:rPr>
          <w:spacing w:val="-4"/>
        </w:rPr>
        <w:t>Minimum hours prescribed for instruction of child in kindergarten programme (Act s. 123(2)(b))</w:t>
      </w:r>
      <w:bookmarkEnd w:id="129"/>
      <w:bookmarkEnd w:id="130"/>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pPr>
      <w:bookmarkStart w:id="131" w:name="_Toc533087200"/>
      <w:bookmarkStart w:id="132" w:name="_Toc501632526"/>
      <w:r>
        <w:rPr>
          <w:rStyle w:val="CharSectno"/>
        </w:rPr>
        <w:t>25</w:t>
      </w:r>
      <w:r>
        <w:t>.</w:t>
      </w:r>
      <w:r>
        <w:tab/>
        <w:t>Minimum hours prescribed for instruction of child in pre</w:t>
      </w:r>
      <w:r>
        <w:noBreakHyphen/>
        <w:t xml:space="preserve">primary programme </w:t>
      </w:r>
      <w:r>
        <w:rPr>
          <w:spacing w:val="-4"/>
        </w:rPr>
        <w:t>(Act </w:t>
      </w:r>
      <w:r>
        <w:t>s. 123(2)(b))</w:t>
      </w:r>
      <w:bookmarkEnd w:id="131"/>
      <w:bookmarkEnd w:id="132"/>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133" w:name="_Toc533087201"/>
      <w:bookmarkStart w:id="134" w:name="_Toc501632527"/>
      <w:r>
        <w:rPr>
          <w:rStyle w:val="CharSectno"/>
        </w:rPr>
        <w:t>26</w:t>
      </w:r>
      <w:r>
        <w:t>.</w:t>
      </w:r>
      <w:r>
        <w:tab/>
        <w:t>Minimum hours prescribed for instruction of child in primary or secondary programme</w:t>
      </w:r>
      <w:r>
        <w:rPr>
          <w:spacing w:val="-4"/>
        </w:rPr>
        <w:t xml:space="preserve"> (Act </w:t>
      </w:r>
      <w:r>
        <w:t>s. 123(2)(b))</w:t>
      </w:r>
      <w:bookmarkEnd w:id="133"/>
      <w:bookmarkEnd w:id="134"/>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80"/>
      </w:pPr>
      <w:bookmarkStart w:id="135" w:name="_Toc533087202"/>
      <w:bookmarkStart w:id="136" w:name="_Toc501632528"/>
      <w:r>
        <w:rPr>
          <w:rStyle w:val="CharSectno"/>
        </w:rPr>
        <w:t>27</w:t>
      </w:r>
      <w:r>
        <w:t>.</w:t>
      </w:r>
      <w:r>
        <w:tab/>
        <w:t>Periods prescribed under r. 24, 25 and 26, calculation of</w:t>
      </w:r>
      <w:bookmarkEnd w:id="135"/>
      <w:bookmarkEnd w:id="136"/>
    </w:p>
    <w:p>
      <w:pPr>
        <w:pStyle w:val="Subsection"/>
      </w:pPr>
      <w:r>
        <w:tab/>
        <w:t>(1)</w:t>
      </w:r>
      <w:r>
        <w:tab/>
        <w:t>A period referred to in regulation 24, 25 or 26 does not include time for recess or lunch.</w:t>
      </w:r>
    </w:p>
    <w:p>
      <w:pPr>
        <w:pStyle w:val="Subsection"/>
      </w:pPr>
      <w:r>
        <w:tab/>
        <w:t>(2)</w:t>
      </w:r>
      <w:r>
        <w:tab/>
        <w:t>A period referred to in regulation 24 or 25(1) is reduced by 25% for each public holiday on which a government school is closed during a week in which the school would otherwise be open for instruction.</w:t>
      </w:r>
    </w:p>
    <w:p>
      <w:pPr>
        <w:pStyle w:val="Subsection"/>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137" w:name="_Toc501632529"/>
      <w:bookmarkStart w:id="138" w:name="_Toc533087203"/>
      <w:r>
        <w:rPr>
          <w:rStyle w:val="CharDivNo"/>
        </w:rPr>
        <w:t>Division 2</w:t>
      </w:r>
      <w:r>
        <w:t xml:space="preserve"> — </w:t>
      </w:r>
      <w:r>
        <w:rPr>
          <w:rStyle w:val="CharDivText"/>
        </w:rPr>
        <w:t>Health, safety and cleanliness</w:t>
      </w:r>
      <w:bookmarkEnd w:id="137"/>
      <w:bookmarkEnd w:id="138"/>
      <w:r>
        <w:rPr>
          <w:rStyle w:val="CharDivText"/>
        </w:rPr>
        <w:t xml:space="preserve"> </w:t>
      </w:r>
    </w:p>
    <w:p>
      <w:pPr>
        <w:pStyle w:val="Heading5"/>
        <w:spacing w:before="180"/>
      </w:pPr>
      <w:bookmarkStart w:id="139" w:name="_Toc533087204"/>
      <w:bookmarkStart w:id="140" w:name="_Toc501632530"/>
      <w:r>
        <w:rPr>
          <w:rStyle w:val="CharSectno"/>
        </w:rPr>
        <w:t>28</w:t>
      </w:r>
      <w:r>
        <w:t>.</w:t>
      </w:r>
      <w:r>
        <w:tab/>
        <w:t>Student with medical condition, principal’s powers in case of</w:t>
      </w:r>
      <w:bookmarkEnd w:id="139"/>
      <w:bookmarkEnd w:id="140"/>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Chief Health Officer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keepNext/>
      </w:pPr>
      <w:r>
        <w:tab/>
        <w:t>(b)</w:t>
      </w:r>
      <w:r>
        <w:tab/>
        <w:t xml:space="preserve">a member of the staff of the school when giving attention </w:t>
      </w:r>
      <w:r>
        <w:rPr>
          <w:snapToGrid w:val="0"/>
        </w:rPr>
        <w:t>to the student’s medical condition.</w:t>
      </w:r>
    </w:p>
    <w:p>
      <w:pPr>
        <w:pStyle w:val="Footnotesection"/>
        <w:ind w:left="890" w:hanging="890"/>
      </w:pPr>
      <w:r>
        <w:tab/>
        <w:t>[Regulation 28 amended</w:t>
      </w:r>
      <w:del w:id="141" w:author="Master Repository Process" w:date="2021-09-12T17:15:00Z">
        <w:r>
          <w:delText xml:space="preserve"> in</w:delText>
        </w:r>
      </w:del>
      <w:ins w:id="142" w:author="Master Repository Process" w:date="2021-09-12T17:15:00Z">
        <w:r>
          <w:t>:</w:t>
        </w:r>
      </w:ins>
      <w:r>
        <w:t xml:space="preserve"> Gazette 10 Jan 2017 p. 229.]</w:t>
      </w:r>
    </w:p>
    <w:p>
      <w:pPr>
        <w:pStyle w:val="Heading5"/>
      </w:pPr>
      <w:bookmarkStart w:id="143" w:name="_Toc533087205"/>
      <w:bookmarkStart w:id="144" w:name="_Toc501632531"/>
      <w:r>
        <w:rPr>
          <w:rStyle w:val="CharSectno"/>
        </w:rPr>
        <w:t>29</w:t>
      </w:r>
      <w:r>
        <w:t>.</w:t>
      </w:r>
      <w:r>
        <w:tab/>
        <w:t>Head lice inspection, principal may authorise etc.</w:t>
      </w:r>
      <w:bookmarkEnd w:id="143"/>
      <w:bookmarkEnd w:id="144"/>
    </w:p>
    <w:p>
      <w:pPr>
        <w:pStyle w:val="Subsection"/>
        <w:spacing w:before="200"/>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PermNoteHeading"/>
      </w:pPr>
      <w:r>
        <w:tab/>
        <w:t>Note for this subregulation:</w:t>
      </w:r>
    </w:p>
    <w:p>
      <w:pPr>
        <w:pStyle w:val="PermNoteText"/>
        <w:rPr>
          <w:sz w:val="24"/>
        </w:rPr>
      </w:pPr>
      <w:r>
        <w:tab/>
      </w:r>
      <w:r>
        <w:tab/>
        <w:t>Section 27 applies in the case where a student is found to be suffering from a contagious medical condition.</w:t>
      </w:r>
    </w:p>
    <w:p>
      <w:pPr>
        <w:pStyle w:val="Subsection"/>
        <w:spacing w:before="200"/>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PermNoteHeading"/>
      </w:pPr>
      <w:r>
        <w:tab/>
        <w:t>Note for this subregulation:</w:t>
      </w:r>
    </w:p>
    <w:p>
      <w:pPr>
        <w:pStyle w:val="PermNoteText"/>
      </w:pPr>
      <w:r>
        <w:tab/>
      </w:r>
      <w:r>
        <w:tab/>
        <w:t xml:space="preserve">Under the </w:t>
      </w:r>
      <w:r>
        <w:rPr>
          <w:i/>
        </w:rPr>
        <w:t>Health (Miscellaneous Provisions) Act 1911</w:t>
      </w:r>
      <w:r>
        <w:t xml:space="preserve"> section 337(1) a child attending a school is required to submit to a medical or physical examination by a medical practitioner or any nurse authorised by the Chief Health Officer, and the parents or guardians of the child are required to permit such examination as the medical practitioner or nurse deems necessary.</w:t>
      </w:r>
    </w:p>
    <w:p>
      <w:pPr>
        <w:pStyle w:val="Heading5"/>
      </w:pPr>
      <w:bookmarkStart w:id="145" w:name="_Toc533087206"/>
      <w:bookmarkStart w:id="146" w:name="_Toc501632532"/>
      <w:r>
        <w:rPr>
          <w:rStyle w:val="CharSectno"/>
        </w:rPr>
        <w:t>30</w:t>
      </w:r>
      <w:r>
        <w:t>.</w:t>
      </w:r>
      <w:r>
        <w:tab/>
        <w:t>Student with clothing etc. likely to be hazard in school activity, principal’s powers in case of</w:t>
      </w:r>
      <w:bookmarkEnd w:id="145"/>
      <w:bookmarkEnd w:id="146"/>
    </w:p>
    <w:p>
      <w:pPr>
        <w:pStyle w:val="Subsection"/>
        <w:spacing w:before="200"/>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the clothing worn by the student including headwear or footwear; or</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pPr>
      <w:r>
        <w:rPr>
          <w:snapToGrid w:val="0"/>
        </w:rPr>
        <w:tab/>
        <w:t>(2)</w:t>
      </w:r>
      <w:r>
        <w:rPr>
          <w:snapToGrid w:val="0"/>
        </w:rPr>
        <w:tab/>
        <w:t>A principal may take action under subregulation (1) whether or not the student is complying with the school’s dress code.</w:t>
      </w:r>
    </w:p>
    <w:p>
      <w:pPr>
        <w:pStyle w:val="Heading5"/>
      </w:pPr>
      <w:bookmarkStart w:id="147" w:name="_Toc533087207"/>
      <w:bookmarkStart w:id="148" w:name="_Toc501632533"/>
      <w:r>
        <w:rPr>
          <w:rStyle w:val="CharSectno"/>
        </w:rPr>
        <w:t>31</w:t>
      </w:r>
      <w:r>
        <w:t>.</w:t>
      </w:r>
      <w:r>
        <w:tab/>
        <w:t>Student’s hygiene likely to affect others, principal’s powers in case of</w:t>
      </w:r>
      <w:bookmarkEnd w:id="147"/>
      <w:bookmarkEnd w:id="148"/>
    </w:p>
    <w:p>
      <w:pPr>
        <w:pStyle w:val="Subsection"/>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pPr>
      <w:bookmarkStart w:id="149" w:name="_Toc533087208"/>
      <w:bookmarkStart w:id="150" w:name="_Toc501632534"/>
      <w:r>
        <w:rPr>
          <w:rStyle w:val="CharSectno"/>
        </w:rPr>
        <w:t>32</w:t>
      </w:r>
      <w:r>
        <w:t>.</w:t>
      </w:r>
      <w:r>
        <w:tab/>
        <w:t>Parent etc. to be advised of action taken under r. 29(2), 30 or 31</w:t>
      </w:r>
      <w:bookmarkEnd w:id="149"/>
      <w:bookmarkEnd w:id="150"/>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pPr>
      <w:bookmarkStart w:id="151" w:name="_Toc501632535"/>
      <w:bookmarkStart w:id="152" w:name="_Toc533087209"/>
      <w:r>
        <w:rPr>
          <w:rStyle w:val="CharDivNo"/>
        </w:rPr>
        <w:t>Division 3</w:t>
      </w:r>
      <w:r>
        <w:rPr>
          <w:snapToGrid w:val="0"/>
        </w:rPr>
        <w:t xml:space="preserve"> — </w:t>
      </w:r>
      <w:r>
        <w:rPr>
          <w:rStyle w:val="CharDivText"/>
        </w:rPr>
        <w:t>School dress codes and codes of conduct</w:t>
      </w:r>
      <w:bookmarkEnd w:id="151"/>
      <w:bookmarkEnd w:id="152"/>
    </w:p>
    <w:p>
      <w:pPr>
        <w:pStyle w:val="Heading4"/>
      </w:pPr>
      <w:bookmarkStart w:id="153" w:name="_Toc501632536"/>
      <w:bookmarkStart w:id="154" w:name="_Toc533087210"/>
      <w:r>
        <w:t>Subdivision 1 — School dress codes</w:t>
      </w:r>
      <w:bookmarkEnd w:id="153"/>
      <w:bookmarkEnd w:id="154"/>
    </w:p>
    <w:p>
      <w:pPr>
        <w:pStyle w:val="Heading5"/>
      </w:pPr>
      <w:bookmarkStart w:id="155" w:name="_Toc533087211"/>
      <w:bookmarkStart w:id="156" w:name="_Toc501632537"/>
      <w:r>
        <w:rPr>
          <w:rStyle w:val="CharSectno"/>
        </w:rPr>
        <w:t>33</w:t>
      </w:r>
      <w:r>
        <w:t>.</w:t>
      </w:r>
      <w:r>
        <w:tab/>
        <w:t xml:space="preserve">Matters which may be provided for in dress code </w:t>
      </w:r>
      <w:r>
        <w:rPr>
          <w:spacing w:val="-4"/>
        </w:rPr>
        <w:t>(Act </w:t>
      </w:r>
      <w:r>
        <w:t>s. 140(d)(i))</w:t>
      </w:r>
      <w:bookmarkEnd w:id="155"/>
      <w:bookmarkEnd w:id="156"/>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spacing w:before="240"/>
      </w:pPr>
      <w:bookmarkStart w:id="157" w:name="_Toc533087212"/>
      <w:bookmarkStart w:id="158" w:name="_Toc501632538"/>
      <w:r>
        <w:rPr>
          <w:rStyle w:val="CharSectno"/>
        </w:rPr>
        <w:t>34</w:t>
      </w:r>
      <w:r>
        <w:t>.</w:t>
      </w:r>
      <w:r>
        <w:tab/>
        <w:t>Students etc. to be informed of dress code</w:t>
      </w:r>
      <w:bookmarkEnd w:id="157"/>
      <w:bookmarkEnd w:id="158"/>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spacing w:before="240"/>
      </w:pPr>
      <w:bookmarkStart w:id="159" w:name="_Toc533087213"/>
      <w:bookmarkStart w:id="160" w:name="_Toc501632539"/>
      <w:r>
        <w:rPr>
          <w:rStyle w:val="CharSectno"/>
        </w:rPr>
        <w:t>35</w:t>
      </w:r>
      <w:r>
        <w:t>.</w:t>
      </w:r>
      <w:r>
        <w:tab/>
        <w:t xml:space="preserve">Exempting student from dress code, grounds for etc. </w:t>
      </w:r>
      <w:r>
        <w:rPr>
          <w:spacing w:val="-4"/>
        </w:rPr>
        <w:t>(Act </w:t>
      </w:r>
      <w:r>
        <w:t>s. 140(d)(iii))</w:t>
      </w:r>
      <w:bookmarkEnd w:id="159"/>
      <w:bookmarkEnd w:id="160"/>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rPr>
          <w:snapToGrid w:val="0"/>
        </w:rPr>
      </w:pPr>
      <w:r>
        <w:rPr>
          <w:snapToGrid w:val="0"/>
        </w:rPr>
        <w:tab/>
        <w:t>(a)</w:t>
      </w:r>
      <w:r>
        <w:rPr>
          <w:snapToGrid w:val="0"/>
        </w:rPr>
        <w:tab/>
        <w:t>ensure that a written record is made of — </w:t>
      </w:r>
    </w:p>
    <w:p>
      <w:pPr>
        <w:pStyle w:val="Indenti"/>
        <w:rPr>
          <w:snapToGrid w:val="0"/>
        </w:rPr>
      </w:pPr>
      <w:r>
        <w:rPr>
          <w:snapToGrid w:val="0"/>
        </w:rPr>
        <w:tab/>
        <w:t>(i)</w:t>
      </w:r>
      <w:r>
        <w:rPr>
          <w:snapToGrid w:val="0"/>
        </w:rPr>
        <w:tab/>
        <w:t>each requirement of the school dress code that the student is exempt from complying with; and</w:t>
      </w:r>
    </w:p>
    <w:p>
      <w:pPr>
        <w:pStyle w:val="Indenti"/>
        <w:rPr>
          <w:snapToGrid w:val="0"/>
        </w:rPr>
      </w:pPr>
      <w:r>
        <w:rPr>
          <w:snapToGrid w:val="0"/>
        </w:rPr>
        <w:tab/>
        <w:t>(ii)</w:t>
      </w:r>
      <w:r>
        <w:rPr>
          <w:snapToGrid w:val="0"/>
        </w:rPr>
        <w:tab/>
        <w:t>the period of time for which each exemption has effect; and</w:t>
      </w:r>
    </w:p>
    <w:p>
      <w:pPr>
        <w:pStyle w:val="Indenti"/>
        <w:rPr>
          <w:snapToGrid w:val="0"/>
        </w:rPr>
      </w:pPr>
      <w:r>
        <w:rPr>
          <w:snapToGrid w:val="0"/>
        </w:rPr>
        <w:tab/>
        <w:t>(iii)</w:t>
      </w:r>
      <w:r>
        <w:rPr>
          <w:snapToGrid w:val="0"/>
        </w:rPr>
        <w:tab/>
        <w:t>the ground on which each exemption was given; and</w:t>
      </w:r>
    </w:p>
    <w:p>
      <w:pPr>
        <w:pStyle w:val="Indenti"/>
      </w:pPr>
      <w:r>
        <w:rPr>
          <w:snapToGrid w:val="0"/>
        </w:rPr>
        <w:tab/>
        <w:t>(iv)</w:t>
      </w:r>
      <w:r>
        <w:rPr>
          <w:snapToGrid w:val="0"/>
        </w:rPr>
        <w:tab/>
      </w:r>
      <w:r>
        <w:t>any relevant condition of the exemption;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the applicant receives a copy of the record; and</w:t>
      </w:r>
    </w:p>
    <w:p>
      <w:pPr>
        <w:pStyle w:val="Indenta"/>
        <w:rPr>
          <w:snapToGrid w:val="0"/>
        </w:rPr>
      </w:pPr>
      <w:r>
        <w:rPr>
          <w:snapToGrid w:val="0"/>
        </w:rPr>
        <w:tab/>
        <w:t>(c)</w:t>
      </w:r>
      <w:r>
        <w:rPr>
          <w:snapToGrid w:val="0"/>
        </w:rPr>
        <w:tab/>
        <w:t>ensure that each of the student’s teachers is informed of the contents of the record.</w:t>
      </w:r>
    </w:p>
    <w:p>
      <w:pPr>
        <w:pStyle w:val="Subsection"/>
        <w:keepNext/>
      </w:pPr>
      <w:r>
        <w:rPr>
          <w:snapToGrid w:val="0"/>
        </w:rPr>
        <w:tab/>
        <w:t>(5)</w:t>
      </w:r>
      <w:r>
        <w:rPr>
          <w:snapToGrid w:val="0"/>
        </w:rPr>
        <w:tab/>
        <w:t xml:space="preserve">On </w:t>
      </w:r>
      <w:r>
        <w:t xml:space="preserve">an application under subregulation (1) the principal may also determine that the exemption applies — </w:t>
      </w:r>
    </w:p>
    <w:p>
      <w:pPr>
        <w:pStyle w:val="Indenta"/>
      </w:pPr>
      <w:r>
        <w:tab/>
        <w:t>(a)</w:t>
      </w:r>
      <w:r>
        <w:tab/>
        <w:t>to all students at the school in specified circumstances and if so, is to ensure that the persons affected are informed in writing of the details of the exemption; or</w:t>
      </w:r>
    </w:p>
    <w:p>
      <w:pPr>
        <w:pStyle w:val="Indenta"/>
      </w:pPr>
      <w:r>
        <w:tab/>
        <w:t>(b)</w:t>
      </w:r>
      <w:r>
        <w:tab/>
        <w:t>to all students in a specified category of students at the school and if so, is to ensure that the persons affected are informed in writing of the details of the exemption.</w:t>
      </w:r>
    </w:p>
    <w:p>
      <w:pPr>
        <w:pStyle w:val="Subsection"/>
      </w:pPr>
      <w:r>
        <w:tab/>
        <w:t>(6)</w:t>
      </w:r>
      <w:r>
        <w:tab/>
        <w:t xml:space="preserve">The principal — </w:t>
      </w:r>
    </w:p>
    <w:p>
      <w:pPr>
        <w:pStyle w:val="Indenta"/>
      </w:pPr>
      <w:r>
        <w:tab/>
        <w:t>(a)</w:t>
      </w:r>
      <w:r>
        <w:tab/>
        <w:t xml:space="preserve">may revoke or vary an exemption given under this regulation at any time; and </w:t>
      </w:r>
    </w:p>
    <w:p>
      <w:pPr>
        <w:pStyle w:val="Indenta"/>
        <w:keepNext/>
      </w:pPr>
      <w:r>
        <w:tab/>
        <w:t>(b)</w:t>
      </w:r>
      <w:r>
        <w:tab/>
        <w:t>is to ensure that the persons affected are informed in writing of the revocation or variation.</w:t>
      </w:r>
    </w:p>
    <w:p>
      <w:pPr>
        <w:pStyle w:val="Heading5"/>
      </w:pPr>
      <w:bookmarkStart w:id="161" w:name="_Toc533087214"/>
      <w:bookmarkStart w:id="162" w:name="_Toc501632540"/>
      <w:r>
        <w:rPr>
          <w:rStyle w:val="CharSectno"/>
        </w:rPr>
        <w:t>36</w:t>
      </w:r>
      <w:r>
        <w:t>.</w:t>
      </w:r>
      <w:r>
        <w:tab/>
        <w:t>Enforcing dress code, powers for</w:t>
      </w:r>
      <w:bookmarkEnd w:id="161"/>
      <w:bookmarkEnd w:id="162"/>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a condition imposed under regulation 35(3) on an exemption 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w:t>
      </w:r>
      <w:del w:id="163" w:author="Master Repository Process" w:date="2021-09-12T17:15:00Z">
        <w:r>
          <w:delText xml:space="preserve"> in</w:delText>
        </w:r>
      </w:del>
      <w:ins w:id="164" w:author="Master Repository Process" w:date="2021-09-12T17:15:00Z">
        <w:r>
          <w:t>:</w:t>
        </w:r>
      </w:ins>
      <w:r>
        <w:t xml:space="preserve"> Gazette 17 Nov 2006 p. 4761</w:t>
      </w:r>
      <w:r>
        <w:noBreakHyphen/>
        <w:t>2.]</w:t>
      </w:r>
    </w:p>
    <w:p>
      <w:pPr>
        <w:pStyle w:val="Heading4"/>
      </w:pPr>
      <w:bookmarkStart w:id="165" w:name="_Toc501632541"/>
      <w:bookmarkStart w:id="166" w:name="_Toc533087215"/>
      <w:r>
        <w:t>Subdivision 2 — Codes of conduct</w:t>
      </w:r>
      <w:bookmarkEnd w:id="165"/>
      <w:bookmarkEnd w:id="166"/>
    </w:p>
    <w:p>
      <w:pPr>
        <w:pStyle w:val="Heading5"/>
      </w:pPr>
      <w:bookmarkStart w:id="167" w:name="_Toc533087216"/>
      <w:bookmarkStart w:id="168" w:name="_Toc501632542"/>
      <w:r>
        <w:rPr>
          <w:rStyle w:val="CharSectno"/>
        </w:rPr>
        <w:t>37</w:t>
      </w:r>
      <w:r>
        <w:t>.</w:t>
      </w:r>
      <w:r>
        <w:tab/>
        <w:t>School’s code of conduct, content of</w:t>
      </w:r>
      <w:bookmarkEnd w:id="167"/>
      <w:bookmarkEnd w:id="168"/>
    </w:p>
    <w:p>
      <w:pPr>
        <w:pStyle w:val="Subsection"/>
      </w:pPr>
      <w:r>
        <w:tab/>
      </w:r>
      <w:r>
        <w:tab/>
        <w:t>A school’s code of conduct is not to be inconsistent with any relevant direction under section 135 or 232 or CEO’s Instructions under section 233.</w:t>
      </w:r>
    </w:p>
    <w:p>
      <w:pPr>
        <w:pStyle w:val="Heading3"/>
      </w:pPr>
      <w:bookmarkStart w:id="169" w:name="_Toc501632543"/>
      <w:bookmarkStart w:id="170" w:name="_Toc533087217"/>
      <w:r>
        <w:rPr>
          <w:rStyle w:val="CharDivNo"/>
        </w:rPr>
        <w:t>Division 4</w:t>
      </w:r>
      <w:r>
        <w:t> — </w:t>
      </w:r>
      <w:r>
        <w:rPr>
          <w:rStyle w:val="CharDivText"/>
        </w:rPr>
        <w:t>Supervision of students, protection of persons and property</w:t>
      </w:r>
      <w:bookmarkEnd w:id="169"/>
      <w:bookmarkEnd w:id="170"/>
    </w:p>
    <w:p>
      <w:pPr>
        <w:pStyle w:val="Footnoteheading"/>
      </w:pPr>
      <w:r>
        <w:tab/>
        <w:t>[Heading inserted</w:t>
      </w:r>
      <w:del w:id="171" w:author="Master Repository Process" w:date="2021-09-12T17:15:00Z">
        <w:r>
          <w:delText xml:space="preserve"> in</w:delText>
        </w:r>
      </w:del>
      <w:ins w:id="172" w:author="Master Repository Process" w:date="2021-09-12T17:15:00Z">
        <w:r>
          <w:t>:</w:t>
        </w:r>
      </w:ins>
      <w:r>
        <w:t xml:space="preserve"> Gazette 24 Aug 2007 p. 4318.]</w:t>
      </w:r>
    </w:p>
    <w:p>
      <w:pPr>
        <w:pStyle w:val="Heading5"/>
      </w:pPr>
      <w:bookmarkStart w:id="173" w:name="_Toc533087218"/>
      <w:bookmarkStart w:id="174" w:name="_Toc501632544"/>
      <w:r>
        <w:rPr>
          <w:rStyle w:val="CharSectno"/>
        </w:rPr>
        <w:t>38</w:t>
      </w:r>
      <w:r>
        <w:t>.</w:t>
      </w:r>
      <w:r>
        <w:tab/>
        <w:t>Staff member’s powers to manage etc. students</w:t>
      </w:r>
      <w:bookmarkEnd w:id="173"/>
      <w:bookmarkEnd w:id="174"/>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keepNext/>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w:t>
      </w:r>
      <w:del w:id="175" w:author="Master Repository Process" w:date="2021-09-12T17:15:00Z">
        <w:r>
          <w:delText xml:space="preserve"> in</w:delText>
        </w:r>
      </w:del>
      <w:ins w:id="176" w:author="Master Repository Process" w:date="2021-09-12T17:15:00Z">
        <w:r>
          <w:t>:</w:t>
        </w:r>
      </w:ins>
      <w:r>
        <w:t xml:space="preserve"> Gazette 24 Aug 2007 p. 4318.]</w:t>
      </w:r>
    </w:p>
    <w:p>
      <w:pPr>
        <w:pStyle w:val="Ednotesection"/>
      </w:pPr>
      <w:r>
        <w:t>[</w:t>
      </w:r>
      <w:r>
        <w:rPr>
          <w:b/>
          <w:bCs/>
        </w:rPr>
        <w:t>39.</w:t>
      </w:r>
      <w:r>
        <w:tab/>
        <w:t>Deleted</w:t>
      </w:r>
      <w:del w:id="177" w:author="Master Repository Process" w:date="2021-09-12T17:15:00Z">
        <w:r>
          <w:delText xml:space="preserve"> in </w:delText>
        </w:r>
      </w:del>
      <w:ins w:id="178" w:author="Master Repository Process" w:date="2021-09-12T17:15:00Z">
        <w:r>
          <w:t xml:space="preserve">: </w:t>
        </w:r>
      </w:ins>
      <w:r>
        <w:t>Gazette 24 Aug 2007 p. 4318.]</w:t>
      </w:r>
    </w:p>
    <w:p>
      <w:pPr>
        <w:pStyle w:val="Heading3"/>
      </w:pPr>
      <w:bookmarkStart w:id="179" w:name="_Toc501632545"/>
      <w:bookmarkStart w:id="180" w:name="_Toc533087219"/>
      <w:r>
        <w:rPr>
          <w:rStyle w:val="CharDivNo"/>
        </w:rPr>
        <w:t>Division 5</w:t>
      </w:r>
      <w:r>
        <w:t xml:space="preserve"> — </w:t>
      </w:r>
      <w:r>
        <w:rPr>
          <w:rStyle w:val="CharDivText"/>
        </w:rPr>
        <w:t>Discipline</w:t>
      </w:r>
      <w:bookmarkEnd w:id="179"/>
      <w:bookmarkEnd w:id="180"/>
    </w:p>
    <w:p>
      <w:pPr>
        <w:pStyle w:val="Heading4"/>
      </w:pPr>
      <w:bookmarkStart w:id="181" w:name="_Toc501632546"/>
      <w:bookmarkStart w:id="182" w:name="_Toc533087220"/>
      <w:r>
        <w:t>Subdivision 1 — Discipline other than suspension</w:t>
      </w:r>
      <w:bookmarkEnd w:id="181"/>
      <w:bookmarkEnd w:id="182"/>
    </w:p>
    <w:p>
      <w:pPr>
        <w:pStyle w:val="Heading5"/>
        <w:spacing w:before="240"/>
      </w:pPr>
      <w:bookmarkStart w:id="183" w:name="_Toc533087221"/>
      <w:bookmarkStart w:id="184" w:name="_Toc501632547"/>
      <w:r>
        <w:rPr>
          <w:rStyle w:val="CharSectno"/>
        </w:rPr>
        <w:t>40</w:t>
      </w:r>
      <w:r>
        <w:t>.</w:t>
      </w:r>
      <w:r>
        <w:tab/>
        <w:t>School discipline, principal’s general powers as to breaches of</w:t>
      </w:r>
      <w:bookmarkEnd w:id="183"/>
      <w:bookmarkEnd w:id="184"/>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185" w:name="_Toc533087222"/>
      <w:bookmarkStart w:id="186" w:name="_Toc501632548"/>
      <w:r>
        <w:rPr>
          <w:rStyle w:val="CharSectno"/>
        </w:rPr>
        <w:t>41</w:t>
      </w:r>
      <w:r>
        <w:t>.</w:t>
      </w:r>
      <w:r>
        <w:tab/>
        <w:t>School administrator’s disciplinary powers</w:t>
      </w:r>
      <w:bookmarkEnd w:id="185"/>
      <w:bookmarkEnd w:id="186"/>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 or</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187" w:name="_Toc533087223"/>
      <w:bookmarkStart w:id="188" w:name="_Toc501632549"/>
      <w:r>
        <w:rPr>
          <w:rStyle w:val="CharSectno"/>
        </w:rPr>
        <w:t>42</w:t>
      </w:r>
      <w:r>
        <w:t>.</w:t>
      </w:r>
      <w:r>
        <w:tab/>
        <w:t>Detention, rules for imposing etc.</w:t>
      </w:r>
      <w:bookmarkEnd w:id="187"/>
      <w:bookmarkEnd w:id="188"/>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189" w:name="_Toc501632550"/>
      <w:bookmarkStart w:id="190" w:name="_Toc533087224"/>
      <w:r>
        <w:t>Subdivision 2 — Suspension</w:t>
      </w:r>
      <w:bookmarkEnd w:id="189"/>
      <w:bookmarkEnd w:id="190"/>
    </w:p>
    <w:p>
      <w:pPr>
        <w:pStyle w:val="Heading5"/>
        <w:keepLines w:val="0"/>
        <w:spacing w:before="180"/>
      </w:pPr>
      <w:bookmarkStart w:id="191" w:name="_Toc533087225"/>
      <w:bookmarkStart w:id="192" w:name="_Toc501632551"/>
      <w:r>
        <w:rPr>
          <w:rStyle w:val="CharSectno"/>
        </w:rPr>
        <w:t>43</w:t>
      </w:r>
      <w:r>
        <w:t>.</w:t>
      </w:r>
      <w:r>
        <w:tab/>
        <w:t>Maximum period of suspension prescribed (Act s. 90(1))</w:t>
      </w:r>
      <w:bookmarkEnd w:id="191"/>
      <w:bookmarkEnd w:id="192"/>
    </w:p>
    <w:p>
      <w:pPr>
        <w:pStyle w:val="Subsection"/>
      </w:pPr>
      <w:r>
        <w:tab/>
        <w:t>(1)</w:t>
      </w:r>
      <w:r>
        <w:tab/>
        <w:t xml:space="preserve">The period prescribed for the purposes of section 90(1) — </w:t>
      </w:r>
    </w:p>
    <w:p>
      <w:pPr>
        <w:pStyle w:val="Indenta"/>
        <w:spacing w:before="60"/>
      </w:pPr>
      <w:r>
        <w:tab/>
        <w:t>(a)</w:t>
      </w:r>
      <w:r>
        <w:tab/>
        <w:t>is 5 consecutive school days unless paragraph (b), (c) or (d) applies; or</w:t>
      </w:r>
    </w:p>
    <w:p>
      <w:pPr>
        <w:pStyle w:val="Indenta"/>
      </w:pPr>
      <w:r>
        <w:tab/>
        <w:t>(b)</w:t>
      </w:r>
      <w:r>
        <w:tab/>
        <w:t>is 10 consecutive school days if the student commits a serious breach of school discipline; or</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 and</w:t>
      </w:r>
    </w:p>
    <w:p>
      <w:pPr>
        <w:pStyle w:val="Indenti"/>
      </w:pPr>
      <w:r>
        <w:tab/>
        <w:t>(ii)</w:t>
      </w:r>
      <w:r>
        <w:tab/>
        <w:t>the chief executive officer has not made a decision based on the material and information referred to in section 92(6); and</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spacing w:before="120"/>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spacing w:before="120"/>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193" w:name="_Toc533087226"/>
      <w:bookmarkStart w:id="194" w:name="_Toc501632552"/>
      <w:r>
        <w:rPr>
          <w:rStyle w:val="CharSectno"/>
        </w:rPr>
        <w:t>44</w:t>
      </w:r>
      <w:r>
        <w:t>.</w:t>
      </w:r>
      <w:r>
        <w:tab/>
        <w:t>Suspension, rules for imposing etc. (Act s. 90(2))</w:t>
      </w:r>
      <w:bookmarkEnd w:id="193"/>
      <w:bookmarkEnd w:id="194"/>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keepNext/>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w:t>
      </w:r>
      <w:del w:id="195" w:author="Master Repository Process" w:date="2021-09-12T17:15:00Z">
        <w:r>
          <w:delText xml:space="preserve"> in</w:delText>
        </w:r>
      </w:del>
      <w:ins w:id="196" w:author="Master Repository Process" w:date="2021-09-12T17:15:00Z">
        <w:r>
          <w:t>:</w:t>
        </w:r>
      </w:ins>
      <w:r>
        <w:t xml:space="preserve"> Gazette 17 Dec 2002 p. 5908</w:t>
      </w:r>
      <w:r>
        <w:noBreakHyphen/>
        <w:t>9.]</w:t>
      </w:r>
    </w:p>
    <w:p>
      <w:pPr>
        <w:pStyle w:val="Heading5"/>
        <w:keepNext w:val="0"/>
        <w:keepLines w:val="0"/>
      </w:pPr>
      <w:bookmarkStart w:id="197" w:name="_Toc533087227"/>
      <w:bookmarkStart w:id="198" w:name="_Toc501632553"/>
      <w:r>
        <w:rPr>
          <w:rStyle w:val="CharSectno"/>
        </w:rPr>
        <w:t>45</w:t>
      </w:r>
      <w:r>
        <w:t>.</w:t>
      </w:r>
      <w:r>
        <w:tab/>
        <w:t>Suspension for 10 days or more in school year, principal’s duty in case of</w:t>
      </w:r>
      <w:bookmarkEnd w:id="197"/>
      <w:bookmarkEnd w:id="198"/>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spacing w:before="180"/>
      </w:pPr>
      <w:bookmarkStart w:id="199" w:name="_Toc533087228"/>
      <w:bookmarkStart w:id="200" w:name="_Toc501632554"/>
      <w:r>
        <w:rPr>
          <w:rStyle w:val="CharSectno"/>
        </w:rPr>
        <w:t>46</w:t>
      </w:r>
      <w:r>
        <w:t>.</w:t>
      </w:r>
      <w:r>
        <w:tab/>
        <w:t>Educational instruction for certain suspended students (Act s. 90(3))</w:t>
      </w:r>
      <w:bookmarkEnd w:id="199"/>
      <w:bookmarkEnd w:id="200"/>
    </w:p>
    <w:p>
      <w:pPr>
        <w:pStyle w:val="Subsection"/>
        <w:keepNext/>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spacing w:before="120"/>
      </w:pPr>
      <w:r>
        <w:tab/>
      </w:r>
      <w:r>
        <w:tab/>
        <w:t>the principal of the school is to ensure that educational instruction is made available to the student.</w:t>
      </w:r>
    </w:p>
    <w:p>
      <w:pPr>
        <w:pStyle w:val="Heading3"/>
      </w:pPr>
      <w:bookmarkStart w:id="201" w:name="_Toc501632555"/>
      <w:bookmarkStart w:id="202" w:name="_Toc533087229"/>
      <w:r>
        <w:rPr>
          <w:rStyle w:val="CharDivNo"/>
        </w:rPr>
        <w:t>Division 6</w:t>
      </w:r>
      <w:r>
        <w:t xml:space="preserve"> — </w:t>
      </w:r>
      <w:r>
        <w:rPr>
          <w:rStyle w:val="CharDivText"/>
        </w:rPr>
        <w:t>Special religious education</w:t>
      </w:r>
      <w:bookmarkEnd w:id="201"/>
      <w:bookmarkEnd w:id="202"/>
    </w:p>
    <w:p>
      <w:pPr>
        <w:pStyle w:val="Heading5"/>
        <w:spacing w:before="180"/>
      </w:pPr>
      <w:bookmarkStart w:id="203" w:name="_Toc533087230"/>
      <w:bookmarkStart w:id="204" w:name="_Toc501632556"/>
      <w:r>
        <w:rPr>
          <w:rStyle w:val="CharSectno"/>
        </w:rPr>
        <w:t>47</w:t>
      </w:r>
      <w:r>
        <w:t>.</w:t>
      </w:r>
      <w:r>
        <w:tab/>
        <w:t>Provision of special religious education (Act s. 69(1))</w:t>
      </w:r>
      <w:bookmarkEnd w:id="203"/>
      <w:bookmarkEnd w:id="204"/>
    </w:p>
    <w:p>
      <w:pPr>
        <w:pStyle w:val="Subsection"/>
        <w:spacing w:before="120"/>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spacing w:before="120"/>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205" w:name="_Toc533087231"/>
      <w:bookmarkStart w:id="206" w:name="_Toc501632557"/>
      <w:r>
        <w:rPr>
          <w:rStyle w:val="CharSectno"/>
        </w:rPr>
        <w:t>48</w:t>
      </w:r>
      <w:r>
        <w:t>.</w:t>
      </w:r>
      <w:r>
        <w:tab/>
        <w:t>Who can give special religious education (Act s. 69(3))</w:t>
      </w:r>
      <w:bookmarkEnd w:id="205"/>
      <w:bookmarkEnd w:id="206"/>
    </w:p>
    <w:p>
      <w:pPr>
        <w:pStyle w:val="Subsection"/>
      </w:pPr>
      <w:r>
        <w:tab/>
        <w:t>(1)</w:t>
      </w:r>
      <w:r>
        <w:tab/>
        <w:t>The chief executive officer may approve persons as being authorised to give special religious education in schools.</w:t>
      </w:r>
    </w:p>
    <w:p>
      <w:pPr>
        <w:pStyle w:val="Subsection"/>
        <w:keepNext/>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207" w:name="_Toc501632558"/>
      <w:bookmarkStart w:id="208" w:name="_Toc533087232"/>
      <w:r>
        <w:rPr>
          <w:rStyle w:val="CharDivNo"/>
        </w:rPr>
        <w:t>Division 7</w:t>
      </w:r>
      <w:r>
        <w:t xml:space="preserve"> — </w:t>
      </w:r>
      <w:r>
        <w:rPr>
          <w:rStyle w:val="CharDivText"/>
        </w:rPr>
        <w:t>Advertising and sponsorship</w:t>
      </w:r>
      <w:bookmarkEnd w:id="207"/>
      <w:bookmarkEnd w:id="208"/>
    </w:p>
    <w:p>
      <w:pPr>
        <w:pStyle w:val="Heading5"/>
      </w:pPr>
      <w:bookmarkStart w:id="209" w:name="_Toc533087233"/>
      <w:bookmarkStart w:id="210" w:name="_Toc501632559"/>
      <w:r>
        <w:rPr>
          <w:rStyle w:val="CharSectno"/>
        </w:rPr>
        <w:t>49</w:t>
      </w:r>
      <w:r>
        <w:t>.</w:t>
      </w:r>
      <w:r>
        <w:tab/>
        <w:t>Term used: arrangement</w:t>
      </w:r>
      <w:bookmarkEnd w:id="209"/>
      <w:bookmarkEnd w:id="210"/>
      <w:r>
        <w:t xml:space="preserve"> </w:t>
      </w:r>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211" w:name="_Toc533087234"/>
      <w:bookmarkStart w:id="212" w:name="_Toc501632560"/>
      <w:r>
        <w:rPr>
          <w:rStyle w:val="CharSectno"/>
        </w:rPr>
        <w:t>50</w:t>
      </w:r>
      <w:r>
        <w:t>.</w:t>
      </w:r>
      <w:r>
        <w:tab/>
        <w:t>Arrangements, form and duration of</w:t>
      </w:r>
      <w:bookmarkEnd w:id="211"/>
      <w:bookmarkEnd w:id="212"/>
    </w:p>
    <w:p>
      <w:pPr>
        <w:pStyle w:val="Subsection"/>
        <w:spacing w:before="120"/>
      </w:pPr>
      <w:r>
        <w:tab/>
        <w:t>(1)</w:t>
      </w:r>
      <w:r>
        <w:tab/>
        <w:t xml:space="preserve">The Minister may enter into an arrangement that has effect for up to 5 years. </w:t>
      </w:r>
    </w:p>
    <w:p>
      <w:pPr>
        <w:pStyle w:val="Ednotesubsection"/>
      </w:pPr>
      <w:r>
        <w:tab/>
        <w:t>[(2)</w:t>
      </w:r>
      <w:r>
        <w:noBreakHyphen/>
        <w:t>(4)</w:t>
      </w:r>
      <w:r>
        <w:tab/>
        <w:t>deleted]</w:t>
      </w:r>
    </w:p>
    <w:p>
      <w:pPr>
        <w:pStyle w:val="Subsection"/>
        <w:spacing w:before="120"/>
      </w:pPr>
      <w:r>
        <w:tab/>
        <w:t>(5)</w:t>
      </w:r>
      <w:r>
        <w:tab/>
        <w:t>An arrangement that has a value of $500 or more must be in writing.</w:t>
      </w:r>
    </w:p>
    <w:p>
      <w:pPr>
        <w:pStyle w:val="Footnotesection"/>
      </w:pPr>
      <w:r>
        <w:tab/>
        <w:t>[Regulation 50 amended</w:t>
      </w:r>
      <w:del w:id="213" w:author="Master Repository Process" w:date="2021-09-12T17:15:00Z">
        <w:r>
          <w:delText xml:space="preserve"> in</w:delText>
        </w:r>
      </w:del>
      <w:ins w:id="214" w:author="Master Repository Process" w:date="2021-09-12T17:15:00Z">
        <w:r>
          <w:t>:</w:t>
        </w:r>
      </w:ins>
      <w:r>
        <w:t xml:space="preserve"> Gazette 27 Nov 2012 p. 5737.]</w:t>
      </w:r>
    </w:p>
    <w:p>
      <w:pPr>
        <w:pStyle w:val="Heading5"/>
      </w:pPr>
      <w:bookmarkStart w:id="215" w:name="_Toc533087235"/>
      <w:bookmarkStart w:id="216" w:name="_Toc501632561"/>
      <w:r>
        <w:rPr>
          <w:rStyle w:val="CharSectno"/>
        </w:rPr>
        <w:t>51</w:t>
      </w:r>
      <w:r>
        <w:t>.</w:t>
      </w:r>
      <w:r>
        <w:tab/>
        <w:t>Arrangements, limitations on content of</w:t>
      </w:r>
      <w:bookmarkEnd w:id="215"/>
      <w:bookmarkEnd w:id="216"/>
    </w:p>
    <w:p>
      <w:pPr>
        <w:pStyle w:val="Subsection"/>
      </w:pPr>
      <w:r>
        <w:tab/>
      </w:r>
      <w:r>
        <w:tab/>
        <w:t xml:space="preserve">An arrangement — </w:t>
      </w:r>
    </w:p>
    <w:p>
      <w:pPr>
        <w:pStyle w:val="Indenta"/>
      </w:pPr>
      <w:r>
        <w:tab/>
        <w:t>(a)</w:t>
      </w:r>
      <w:r>
        <w:tab/>
        <w:t>must not adversely affect, or be likely to adversely affect the safety, health, welfare or best interests of the students at the school; or</w:t>
      </w:r>
    </w:p>
    <w:p>
      <w:pPr>
        <w:pStyle w:val="Indenta"/>
      </w:pPr>
      <w:r>
        <w:tab/>
        <w:t>(b)</w:t>
      </w:r>
      <w:r>
        <w:tab/>
        <w:t>must not require the school or any member of staff of, or student at, the school or the department to endorse, recommend or promote any goods or services; or</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r>
      <w:r>
        <w:tab/>
        <w:t>or</w:t>
      </w:r>
    </w:p>
    <w:p>
      <w:pPr>
        <w:pStyle w:val="Indenta"/>
      </w:pPr>
      <w:r>
        <w:tab/>
        <w:t>(d)</w:t>
      </w:r>
      <w:r>
        <w:tab/>
        <w:t>must not provide for any student at the school to participate in an activity unless the student chooses to do so; or</w:t>
      </w:r>
    </w:p>
    <w:p>
      <w:pPr>
        <w:pStyle w:val="Indenta"/>
        <w:keepNext/>
        <w:keepLines/>
      </w:pPr>
      <w:r>
        <w:tab/>
        <w:t>(e)</w:t>
      </w:r>
      <w:r>
        <w:tab/>
        <w:t>must not restrict competition or require or lead to the exclusive supply by the advertiser or sponsor of goods or services to the school; or</w:t>
      </w:r>
    </w:p>
    <w:p>
      <w:pPr>
        <w:pStyle w:val="Indenta"/>
        <w:keepLines/>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217" w:name="_Toc533087236"/>
      <w:bookmarkStart w:id="218" w:name="_Toc501632562"/>
      <w:r>
        <w:rPr>
          <w:rStyle w:val="CharSectno"/>
        </w:rPr>
        <w:t>52</w:t>
      </w:r>
      <w:r>
        <w:t>.</w:t>
      </w:r>
      <w:r>
        <w:tab/>
        <w:t>Naming rights in arrangement</w:t>
      </w:r>
      <w:bookmarkEnd w:id="217"/>
      <w:bookmarkEnd w:id="218"/>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 or</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219" w:name="_Toc533087237"/>
      <w:bookmarkStart w:id="220" w:name="_Toc501632563"/>
      <w:r>
        <w:rPr>
          <w:rStyle w:val="CharSectno"/>
        </w:rPr>
        <w:t>53</w:t>
      </w:r>
      <w:r>
        <w:t>.</w:t>
      </w:r>
      <w:r>
        <w:tab/>
        <w:t>Teaching materials provided under arrangement</w:t>
      </w:r>
      <w:bookmarkEnd w:id="219"/>
      <w:bookmarkEnd w:id="220"/>
    </w:p>
    <w:p>
      <w:pPr>
        <w:pStyle w:val="Subsection"/>
      </w:pPr>
      <w:r>
        <w:tab/>
      </w:r>
      <w:r>
        <w:tab/>
        <w:t>Teaching materials provided under an arrangement are not to be used at the school unless they are clearly identified as being provided under the arrangement.</w:t>
      </w:r>
    </w:p>
    <w:p>
      <w:pPr>
        <w:pStyle w:val="Heading3"/>
      </w:pPr>
      <w:bookmarkStart w:id="221" w:name="_Toc501632564"/>
      <w:bookmarkStart w:id="222" w:name="_Toc533087238"/>
      <w:r>
        <w:rPr>
          <w:rStyle w:val="CharDivNo"/>
        </w:rPr>
        <w:t>Division 8</w:t>
      </w:r>
      <w:r>
        <w:t xml:space="preserve"> — </w:t>
      </w:r>
      <w:r>
        <w:rPr>
          <w:rStyle w:val="CharDivText"/>
        </w:rPr>
        <w:t>Disputes and complaints</w:t>
      </w:r>
      <w:bookmarkEnd w:id="221"/>
      <w:bookmarkEnd w:id="222"/>
    </w:p>
    <w:p>
      <w:pPr>
        <w:pStyle w:val="Heading5"/>
      </w:pPr>
      <w:bookmarkStart w:id="223" w:name="_Toc533087239"/>
      <w:bookmarkStart w:id="224" w:name="_Toc501632565"/>
      <w:r>
        <w:rPr>
          <w:rStyle w:val="CharSectno"/>
        </w:rPr>
        <w:t>54</w:t>
      </w:r>
      <w:r>
        <w:t>.</w:t>
      </w:r>
      <w:r>
        <w:tab/>
        <w:t>Term used: scheme</w:t>
      </w:r>
      <w:bookmarkEnd w:id="223"/>
      <w:bookmarkEnd w:id="224"/>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225" w:name="_Toc533087240"/>
      <w:bookmarkStart w:id="226" w:name="_Toc501632566"/>
      <w:r>
        <w:rPr>
          <w:rStyle w:val="CharSectno"/>
        </w:rPr>
        <w:t>55</w:t>
      </w:r>
      <w:r>
        <w:t>.</w:t>
      </w:r>
      <w:r>
        <w:tab/>
        <w:t>Scheme for dealing with disputes and complaints, establishing</w:t>
      </w:r>
      <w:bookmarkEnd w:id="225"/>
      <w:bookmarkEnd w:id="226"/>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 and</w:t>
      </w:r>
    </w:p>
    <w:p>
      <w:pPr>
        <w:pStyle w:val="Indenta"/>
      </w:pPr>
      <w:r>
        <w:tab/>
        <w:t>(b)</w:t>
      </w:r>
      <w:r>
        <w:tab/>
        <w:t>complies, as far as practicable, with the document entitled AS ISO 10002</w:t>
      </w:r>
      <w:r>
        <w:noBreakHyphen/>
        <w:t xml:space="preserve">2006 </w:t>
      </w:r>
      <w:r>
        <w:rPr>
          <w:i/>
        </w:rPr>
        <w:t>Customer satisfaction — Guidelines for complaints handling in organizations</w:t>
      </w:r>
      <w:r>
        <w:t>, published by Standards Australia as amended from time to time; and</w:t>
      </w:r>
    </w:p>
    <w:p>
      <w:pPr>
        <w:pStyle w:val="Indenta"/>
      </w:pPr>
      <w:r>
        <w:tab/>
        <w:t>(c)</w:t>
      </w:r>
      <w:r>
        <w:tab/>
        <w:t>does not allow a person referred to in section 235(1) to make a complaint under the scheme unless the complaint relates to the person’s child and the child is a student at a government school; and</w:t>
      </w:r>
    </w:p>
    <w:p>
      <w:pPr>
        <w:pStyle w:val="Indenta"/>
      </w:pPr>
      <w:r>
        <w:tab/>
        <w:t>(d)</w:t>
      </w:r>
      <w:r>
        <w:tab/>
        <w:t>does not purport to affect any right that a person has in relation to the making of a complaint under any other law; and</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keepLines/>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Footnotesection"/>
        <w:ind w:left="890" w:hanging="890"/>
      </w:pPr>
      <w:r>
        <w:tab/>
        <w:t>[Regulation 55 amended</w:t>
      </w:r>
      <w:del w:id="227" w:author="Master Repository Process" w:date="2021-09-12T17:15:00Z">
        <w:r>
          <w:delText xml:space="preserve"> in</w:delText>
        </w:r>
      </w:del>
      <w:ins w:id="228" w:author="Master Repository Process" w:date="2021-09-12T17:15:00Z">
        <w:r>
          <w:t>:</w:t>
        </w:r>
      </w:ins>
      <w:r>
        <w:t xml:space="preserve"> Gazette 11 Nov 2014 p. 4258.]</w:t>
      </w:r>
    </w:p>
    <w:p>
      <w:pPr>
        <w:pStyle w:val="Heading5"/>
        <w:spacing w:before="260"/>
      </w:pPr>
      <w:bookmarkStart w:id="229" w:name="_Toc533087241"/>
      <w:bookmarkStart w:id="230" w:name="_Toc501632567"/>
      <w:r>
        <w:rPr>
          <w:rStyle w:val="CharSectno"/>
        </w:rPr>
        <w:t>56</w:t>
      </w:r>
      <w:r>
        <w:t>.</w:t>
      </w:r>
      <w:r>
        <w:tab/>
        <w:t>Protection of complainants etc. from civil liability</w:t>
      </w:r>
      <w:bookmarkEnd w:id="229"/>
      <w:bookmarkEnd w:id="230"/>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pPr>
      <w:bookmarkStart w:id="231" w:name="_Toc533087242"/>
      <w:bookmarkStart w:id="232" w:name="_Toc501632568"/>
      <w:r>
        <w:rPr>
          <w:rStyle w:val="CharSectno"/>
        </w:rPr>
        <w:t>57</w:t>
      </w:r>
      <w:r>
        <w:t>.</w:t>
      </w:r>
      <w:r>
        <w:tab/>
        <w:t>Detrimental action against complainant etc., offence</w:t>
      </w:r>
      <w:bookmarkEnd w:id="231"/>
      <w:bookmarkEnd w:id="232"/>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keepNext/>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233" w:name="_Toc501632569"/>
      <w:bookmarkStart w:id="234" w:name="_Toc533087243"/>
      <w:r>
        <w:rPr>
          <w:rStyle w:val="CharPartNo"/>
        </w:rPr>
        <w:t>Part 4</w:t>
      </w:r>
      <w:r>
        <w:t xml:space="preserve"> — </w:t>
      </w:r>
      <w:r>
        <w:rPr>
          <w:rStyle w:val="CharPartText"/>
        </w:rPr>
        <w:t>Financial provisions for government schools</w:t>
      </w:r>
      <w:bookmarkEnd w:id="233"/>
      <w:bookmarkEnd w:id="234"/>
    </w:p>
    <w:p>
      <w:pPr>
        <w:pStyle w:val="Heading3"/>
      </w:pPr>
      <w:bookmarkStart w:id="235" w:name="_Toc501632570"/>
      <w:bookmarkStart w:id="236" w:name="_Toc533087244"/>
      <w:r>
        <w:rPr>
          <w:rStyle w:val="CharDivNo"/>
        </w:rPr>
        <w:t>Division 1</w:t>
      </w:r>
      <w:r>
        <w:t xml:space="preserve"> — </w:t>
      </w:r>
      <w:r>
        <w:rPr>
          <w:rStyle w:val="CharDivText"/>
        </w:rPr>
        <w:t>Charges and contributions</w:t>
      </w:r>
      <w:bookmarkEnd w:id="235"/>
      <w:bookmarkEnd w:id="236"/>
    </w:p>
    <w:p>
      <w:pPr>
        <w:pStyle w:val="Heading5"/>
      </w:pPr>
      <w:bookmarkStart w:id="237" w:name="_Toc533087245"/>
      <w:bookmarkStart w:id="238" w:name="_Toc501632571"/>
      <w:r>
        <w:rPr>
          <w:rStyle w:val="CharSectno"/>
        </w:rPr>
        <w:t>58</w:t>
      </w:r>
      <w:r>
        <w:t>.</w:t>
      </w:r>
      <w:r>
        <w:tab/>
        <w:t>Terms used</w:t>
      </w:r>
      <w:bookmarkEnd w:id="237"/>
      <w:bookmarkEnd w:id="238"/>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pPr>
      <w:bookmarkStart w:id="239" w:name="_Toc533087246"/>
      <w:bookmarkStart w:id="240" w:name="_Toc501632572"/>
      <w:r>
        <w:rPr>
          <w:rStyle w:val="CharSectno"/>
        </w:rPr>
        <w:t>59</w:t>
      </w:r>
      <w:r>
        <w:t>.</w:t>
      </w:r>
      <w:r>
        <w:tab/>
        <w:t>Materials for which there can be a charge or contribution (Act s. 99)</w:t>
      </w:r>
      <w:bookmarkEnd w:id="239"/>
      <w:bookmarkEnd w:id="240"/>
    </w:p>
    <w:p>
      <w:pPr>
        <w:pStyle w:val="Subsection"/>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pPr>
      <w:bookmarkStart w:id="241" w:name="_Toc533087247"/>
      <w:bookmarkStart w:id="242" w:name="_Toc501632573"/>
      <w:r>
        <w:rPr>
          <w:rStyle w:val="CharSectno"/>
        </w:rPr>
        <w:t>60</w:t>
      </w:r>
      <w:r>
        <w:t>.</w:t>
      </w:r>
      <w:r>
        <w:tab/>
        <w:t>Services and facilities for which there can be a charge or contribution (Act s. 99)</w:t>
      </w:r>
      <w:bookmarkEnd w:id="241"/>
      <w:bookmarkEnd w:id="242"/>
    </w:p>
    <w:p>
      <w:pPr>
        <w:pStyle w:val="Subsection"/>
      </w:pPr>
      <w:r>
        <w:tab/>
      </w:r>
      <w:r>
        <w:tab/>
        <w:t xml:space="preserve">The services and facilities for which a charge or contribution may be determined for a government school under section 99 are as follows — </w:t>
      </w:r>
    </w:p>
    <w:p>
      <w:pPr>
        <w:pStyle w:val="Indenta"/>
      </w:pPr>
      <w:r>
        <w:tab/>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 xml:space="preserve">in the case of a </w:t>
      </w:r>
      <w:smartTag w:uri="urn:schemas-microsoft-com:office:smarttags" w:element="PlaceType">
        <w:r>
          <w:t>School</w:t>
        </w:r>
      </w:smartTag>
      <w:r>
        <w:t xml:space="preserve"> of </w:t>
      </w:r>
      <w:smartTag w:uri="urn:schemas-microsoft-com:office:smarttags" w:element="PlaceName">
        <w:r>
          <w:t>Isolated</w:t>
        </w:r>
      </w:smartTag>
      <w:r>
        <w:t xml:space="preserve"> and Distance Education, posting or telecommunicating educational materials to a student who is studying outside </w:t>
      </w:r>
      <w:smartTag w:uri="urn:schemas-microsoft-com:office:smarttags" w:element="place">
        <w:smartTag w:uri="urn:schemas-microsoft-com:office:smarttags" w:element="State">
          <w:r>
            <w:t>Western Australia</w:t>
          </w:r>
        </w:smartTag>
      </w:smartTag>
      <w:r>
        <w:t>.</w:t>
      </w:r>
    </w:p>
    <w:p>
      <w:pPr>
        <w:pStyle w:val="Heading5"/>
      </w:pPr>
      <w:bookmarkStart w:id="243" w:name="_Toc533087248"/>
      <w:bookmarkStart w:id="244" w:name="_Toc501632574"/>
      <w:r>
        <w:rPr>
          <w:rStyle w:val="CharSectno"/>
        </w:rPr>
        <w:t>61</w:t>
      </w:r>
      <w:r>
        <w:t>.</w:t>
      </w:r>
      <w:r>
        <w:tab/>
        <w:t>Limits on charges and contributions (Act s. 99(3)(b))</w:t>
      </w:r>
      <w:bookmarkEnd w:id="243"/>
      <w:bookmarkEnd w:id="244"/>
    </w:p>
    <w:p>
      <w:pPr>
        <w:pStyle w:val="Subsection"/>
      </w:pPr>
      <w:r>
        <w:tab/>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 xml:space="preserve">The maximum total amount of a charge in respect of a student for materials referred to in regulation 59 and services referred to in regulation 60(a)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THeadingNAm"/>
      </w:pPr>
      <w:r>
        <w:t>Table</w:t>
      </w:r>
    </w:p>
    <w:tbl>
      <w:tblPr>
        <w:tblW w:w="0" w:type="auto"/>
        <w:tblInd w:w="959" w:type="dxa"/>
        <w:tblLayout w:type="fixed"/>
        <w:tblLook w:val="0000" w:firstRow="0" w:lastRow="0" w:firstColumn="0" w:lastColumn="0" w:noHBand="0" w:noVBand="0"/>
      </w:tblPr>
      <w:tblGrid>
        <w:gridCol w:w="3937"/>
        <w:gridCol w:w="2406"/>
      </w:tblGrid>
      <w:tr>
        <w:tc>
          <w:tcPr>
            <w:tcW w:w="3937" w:type="dxa"/>
          </w:tcPr>
          <w:p>
            <w:pPr>
              <w:pStyle w:val="TableNAm"/>
              <w:rPr>
                <w:b/>
              </w:rPr>
            </w:pPr>
            <w:r>
              <w:rPr>
                <w:b/>
              </w:rPr>
              <w:t>Region</w:t>
            </w:r>
          </w:p>
        </w:tc>
        <w:tc>
          <w:tcPr>
            <w:tcW w:w="2406" w:type="dxa"/>
          </w:tcPr>
          <w:p>
            <w:pPr>
              <w:pStyle w:val="TableNAm"/>
              <w:rPr>
                <w:b/>
              </w:rPr>
            </w:pPr>
            <w:r>
              <w:rPr>
                <w:b/>
              </w:rPr>
              <w:t>Maximum charge</w:t>
            </w:r>
          </w:p>
        </w:tc>
      </w:tr>
      <w:tr>
        <w:tc>
          <w:tcPr>
            <w:tcW w:w="3937" w:type="dxa"/>
          </w:tcPr>
          <w:p>
            <w:pPr>
              <w:pStyle w:val="TableNAm"/>
            </w:pPr>
            <w:r>
              <w:t xml:space="preserve">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p>
        </w:tc>
        <w:tc>
          <w:tcPr>
            <w:tcW w:w="2406" w:type="dxa"/>
          </w:tcPr>
          <w:p>
            <w:pPr>
              <w:pStyle w:val="TableNAm"/>
            </w:pPr>
            <w:r>
              <w:br/>
              <w:t>$130</w:t>
            </w:r>
          </w:p>
        </w:tc>
      </w:tr>
      <w:tr>
        <w:tc>
          <w:tcPr>
            <w:tcW w:w="3937" w:type="dxa"/>
          </w:tcPr>
          <w:p>
            <w:pPr>
              <w:pStyle w:val="TableNAm"/>
            </w:pPr>
            <w:smartTag w:uri="urn:schemas-microsoft-com:office:smarttags" w:element="place">
              <w:smartTag w:uri="urn:schemas-microsoft-com:office:smarttags" w:element="country-region">
                <w:r>
                  <w:t>New Zealand</w:t>
                </w:r>
              </w:smartTag>
            </w:smartTag>
          </w:p>
        </w:tc>
        <w:tc>
          <w:tcPr>
            <w:tcW w:w="2406" w:type="dxa"/>
          </w:tcPr>
          <w:p>
            <w:pPr>
              <w:pStyle w:val="TableNAm"/>
            </w:pPr>
            <w:r>
              <w:t>$200</w:t>
            </w:r>
          </w:p>
        </w:tc>
      </w:tr>
      <w:tr>
        <w:tc>
          <w:tcPr>
            <w:tcW w:w="3937" w:type="dxa"/>
          </w:tcPr>
          <w:p>
            <w:pPr>
              <w:pStyle w:val="TableNAm"/>
            </w:pPr>
            <w:r>
              <w:t xml:space="preserve">Pacific region other than </w:t>
            </w:r>
            <w:smartTag w:uri="urn:schemas-microsoft-com:office:smarttags" w:element="place">
              <w:smartTag w:uri="urn:schemas-microsoft-com:office:smarttags" w:element="country-region">
                <w:r>
                  <w:t>New Zealand</w:t>
                </w:r>
              </w:smartTag>
            </w:smartTag>
          </w:p>
        </w:tc>
        <w:tc>
          <w:tcPr>
            <w:tcW w:w="2406" w:type="dxa"/>
          </w:tcPr>
          <w:p>
            <w:pPr>
              <w:pStyle w:val="TableNAm"/>
            </w:pPr>
            <w:r>
              <w:t>$260</w:t>
            </w:r>
          </w:p>
        </w:tc>
      </w:tr>
      <w:tr>
        <w:tc>
          <w:tcPr>
            <w:tcW w:w="3937" w:type="dxa"/>
          </w:tcPr>
          <w:p>
            <w:pPr>
              <w:pStyle w:val="TableNAm"/>
            </w:pPr>
            <w:r>
              <w:t>South</w:t>
            </w:r>
            <w:r>
              <w:noBreakHyphen/>
              <w:t>East Asian region</w:t>
            </w:r>
          </w:p>
        </w:tc>
        <w:tc>
          <w:tcPr>
            <w:tcW w:w="2406" w:type="dxa"/>
          </w:tcPr>
          <w:p>
            <w:pPr>
              <w:pStyle w:val="TableNAm"/>
            </w:pPr>
            <w:r>
              <w:t>$300</w:t>
            </w:r>
          </w:p>
        </w:tc>
      </w:tr>
      <w:tr>
        <w:tc>
          <w:tcPr>
            <w:tcW w:w="3937" w:type="dxa"/>
          </w:tcPr>
          <w:p>
            <w:pPr>
              <w:pStyle w:val="TableNAm"/>
            </w:pPr>
            <w:r>
              <w:t xml:space="preserve">Middle East and </w:t>
            </w:r>
            <w:smartTag w:uri="urn:schemas-microsoft-com:office:smarttags" w:element="place">
              <w:r>
                <w:t>North America</w:t>
              </w:r>
            </w:smartTag>
          </w:p>
        </w:tc>
        <w:tc>
          <w:tcPr>
            <w:tcW w:w="2406" w:type="dxa"/>
          </w:tcPr>
          <w:p>
            <w:pPr>
              <w:pStyle w:val="TableNAm"/>
            </w:pPr>
            <w:r>
              <w:t>$400</w:t>
            </w:r>
          </w:p>
        </w:tc>
      </w:tr>
      <w:tr>
        <w:tc>
          <w:tcPr>
            <w:tcW w:w="3937" w:type="dxa"/>
          </w:tcPr>
          <w:p>
            <w:pPr>
              <w:pStyle w:val="TableNAm"/>
            </w:pPr>
            <w:r>
              <w:t xml:space="preserve">Europe and </w:t>
            </w:r>
            <w:smartTag w:uri="urn:schemas-microsoft-com:office:smarttags" w:element="country-region">
              <w:r>
                <w:t>Russia</w:t>
              </w:r>
            </w:smartTag>
            <w:r>
              <w:t xml:space="preserve">, Africa, Central and </w:t>
            </w:r>
            <w:smartTag w:uri="urn:schemas-microsoft-com:office:smarttags" w:element="place">
              <w:r>
                <w:t>South America</w:t>
              </w:r>
            </w:smartTag>
          </w:p>
        </w:tc>
        <w:tc>
          <w:tcPr>
            <w:tcW w:w="2406" w:type="dxa"/>
          </w:tcPr>
          <w:p>
            <w:pPr>
              <w:pStyle w:val="TableNAm"/>
            </w:pPr>
            <w:r>
              <w:br/>
              <w:t>$500</w:t>
            </w:r>
          </w:p>
        </w:tc>
      </w:tr>
    </w:tbl>
    <w:p>
      <w:pPr>
        <w:pStyle w:val="Subsection"/>
        <w:spacing w:before="200"/>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spacing w:before="100"/>
        <w:ind w:left="890" w:hanging="890"/>
      </w:pPr>
      <w:r>
        <w:tab/>
        <w:t>[Regulation 61 amended</w:t>
      </w:r>
      <w:del w:id="245" w:author="Master Repository Process" w:date="2021-09-12T17:15:00Z">
        <w:r>
          <w:delText xml:space="preserve"> in</w:delText>
        </w:r>
      </w:del>
      <w:ins w:id="246" w:author="Master Repository Process" w:date="2021-09-12T17:15:00Z">
        <w:r>
          <w:t>:</w:t>
        </w:r>
      </w:ins>
      <w:r>
        <w:t xml:space="preserve"> Gazette 2 Dec 2005 p. 5810.]</w:t>
      </w:r>
    </w:p>
    <w:p>
      <w:pPr>
        <w:pStyle w:val="Heading3"/>
        <w:spacing w:before="200"/>
      </w:pPr>
      <w:bookmarkStart w:id="247" w:name="_Toc501632575"/>
      <w:bookmarkStart w:id="248" w:name="_Toc533087249"/>
      <w:r>
        <w:rPr>
          <w:rStyle w:val="CharDivNo"/>
        </w:rPr>
        <w:t>Division 2</w:t>
      </w:r>
      <w:r>
        <w:t xml:space="preserve"> — </w:t>
      </w:r>
      <w:r>
        <w:rPr>
          <w:rStyle w:val="CharDivText"/>
        </w:rPr>
        <w:t>Overseas and adult students</w:t>
      </w:r>
      <w:bookmarkEnd w:id="247"/>
      <w:bookmarkEnd w:id="248"/>
    </w:p>
    <w:p>
      <w:pPr>
        <w:pStyle w:val="Heading5"/>
        <w:keepNext w:val="0"/>
        <w:keepLines w:val="0"/>
        <w:spacing w:before="180"/>
      </w:pPr>
      <w:bookmarkStart w:id="249" w:name="_Toc533087250"/>
      <w:bookmarkStart w:id="250" w:name="_Toc501632576"/>
      <w:r>
        <w:rPr>
          <w:rStyle w:val="CharSectno"/>
        </w:rPr>
        <w:t>62</w:t>
      </w:r>
      <w:r>
        <w:t>.</w:t>
      </w:r>
      <w:r>
        <w:tab/>
        <w:t xml:space="preserve">Criterion prescribed (Act s. 97 </w:t>
      </w:r>
      <w:r>
        <w:rPr>
          <w:i/>
        </w:rPr>
        <w:t>overseas student</w:t>
      </w:r>
      <w:r>
        <w:t>)</w:t>
      </w:r>
      <w:bookmarkEnd w:id="249"/>
      <w:bookmarkEnd w:id="250"/>
    </w:p>
    <w:p>
      <w:pPr>
        <w:pStyle w:val="Subsection"/>
        <w:spacing w:before="120"/>
      </w:pPr>
      <w:r>
        <w:tab/>
      </w:r>
      <w:r>
        <w:tab/>
        <w:t xml:space="preserve">The criterion for </w:t>
      </w:r>
      <w:r>
        <w:rPr>
          <w:spacing w:val="-4"/>
        </w:rPr>
        <w:t>the</w:t>
      </w:r>
      <w:r>
        <w:t xml:space="preserve"> purposes of paragraph (b) of the definition of </w:t>
      </w:r>
      <w:r>
        <w:rPr>
          <w:b/>
          <w:i/>
        </w:rPr>
        <w:t>overseas student</w:t>
      </w:r>
      <w:r>
        <w:t xml:space="preserve"> in section 97 is that the person —</w:t>
      </w:r>
    </w:p>
    <w:p>
      <w:pPr>
        <w:pStyle w:val="Indenta"/>
      </w:pPr>
      <w:r>
        <w:tab/>
        <w:t>(a)</w:t>
      </w:r>
      <w:r>
        <w:tab/>
        <w:t>is a Schedule 3A visa holder; or</w:t>
      </w:r>
    </w:p>
    <w:p>
      <w:pPr>
        <w:pStyle w:val="Indenta"/>
      </w:pPr>
      <w:r>
        <w:tab/>
        <w:t>(b)</w:t>
      </w:r>
      <w:r>
        <w:tab/>
        <w:t>is not entitled under section 76 to be enrolled at a government school.</w:t>
      </w:r>
    </w:p>
    <w:p>
      <w:pPr>
        <w:pStyle w:val="Footnotesection"/>
        <w:spacing w:before="100"/>
        <w:ind w:left="890" w:hanging="890"/>
      </w:pPr>
      <w:r>
        <w:tab/>
        <w:t>[Regulation 62 amended</w:t>
      </w:r>
      <w:del w:id="251" w:author="Master Repository Process" w:date="2021-09-12T17:15:00Z">
        <w:r>
          <w:delText xml:space="preserve"> in</w:delText>
        </w:r>
      </w:del>
      <w:ins w:id="252" w:author="Master Repository Process" w:date="2021-09-12T17:15:00Z">
        <w:r>
          <w:t>:</w:t>
        </w:r>
      </w:ins>
      <w:r>
        <w:t xml:space="preserve"> Gazette 17 Dec 2002 p. 5909; 11 Nov 2014 p. 4258.]</w:t>
      </w:r>
    </w:p>
    <w:p>
      <w:pPr>
        <w:pStyle w:val="Heading5"/>
        <w:keepNext w:val="0"/>
        <w:spacing w:before="180"/>
      </w:pPr>
      <w:bookmarkStart w:id="253" w:name="_Toc533087251"/>
      <w:bookmarkStart w:id="254" w:name="_Toc501632577"/>
      <w:r>
        <w:rPr>
          <w:rStyle w:val="CharSectno"/>
        </w:rPr>
        <w:t>63</w:t>
      </w:r>
      <w:r>
        <w:t>.</w:t>
      </w:r>
      <w:r>
        <w:tab/>
        <w:t>Fees for instruction prescribed (Act s. 103)</w:t>
      </w:r>
      <w:bookmarkEnd w:id="253"/>
      <w:bookmarkEnd w:id="254"/>
    </w:p>
    <w:p>
      <w:pPr>
        <w:pStyle w:val="Subsection"/>
        <w:spacing w:before="100"/>
      </w:pPr>
      <w:r>
        <w:tab/>
        <w:t>(1)</w:t>
      </w:r>
      <w:r>
        <w:tab/>
        <w:t xml:space="preserve">The maximum </w:t>
      </w:r>
      <w:r>
        <w:rPr>
          <w:spacing w:val="-4"/>
        </w:rPr>
        <w:t>total</w:t>
      </w:r>
      <w:r>
        <w:t xml:space="preserve"> amount of the fees for instruction that are payable by a person who is an overseas student or an adult student at a government school is $25 000 each school year.</w:t>
      </w:r>
    </w:p>
    <w:p>
      <w:pPr>
        <w:pStyle w:val="Subsection"/>
        <w:spacing w:before="120"/>
      </w:pPr>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pPr>
      <w:r>
        <w:tab/>
        <w:t>(3)</w:t>
      </w:r>
      <w:r>
        <w:tab/>
        <w:t xml:space="preserve">A fee for instruction may be determined by reference to such matters as the chief executive officer thinks fit, including all, or any, of the following — </w:t>
      </w:r>
    </w:p>
    <w:p>
      <w:pPr>
        <w:pStyle w:val="Indenta"/>
      </w:pPr>
      <w:r>
        <w:tab/>
        <w:t>(a)</w:t>
      </w:r>
      <w:r>
        <w:tab/>
        <w:t>a particular period of instruction;</w:t>
      </w:r>
    </w:p>
    <w:p>
      <w:pPr>
        <w:pStyle w:val="Indenta"/>
      </w:pPr>
      <w:r>
        <w:tab/>
        <w:t>(b)</w:t>
      </w:r>
      <w:r>
        <w:tab/>
        <w:t>a particular subject of instruction;</w:t>
      </w:r>
    </w:p>
    <w:p>
      <w:pPr>
        <w:pStyle w:val="Indenta"/>
      </w:pPr>
      <w:r>
        <w:tab/>
        <w:t>(c)</w:t>
      </w:r>
      <w:r>
        <w:tab/>
        <w:t>a particular level of educational programme;</w:t>
      </w:r>
    </w:p>
    <w:p>
      <w:pPr>
        <w:pStyle w:val="Indenta"/>
      </w:pPr>
      <w:r>
        <w:tab/>
        <w:t>(d)</w:t>
      </w:r>
      <w:r>
        <w:tab/>
        <w:t>a particular class or group of students.</w:t>
      </w:r>
    </w:p>
    <w:p>
      <w:pPr>
        <w:pStyle w:val="Subsection"/>
      </w:pPr>
      <w:r>
        <w:tab/>
        <w:t>(4)</w:t>
      </w:r>
      <w:r>
        <w:tab/>
        <w:t xml:space="preserve">Without limiting the general discretion of the chief executive officer under subregulation (3)(d), a class or group of students may be described by reference to all, or any, of the following — </w:t>
      </w:r>
    </w:p>
    <w:p>
      <w:pPr>
        <w:pStyle w:val="Indenta"/>
      </w:pPr>
      <w:r>
        <w:tab/>
        <w:t>(a)</w:t>
      </w:r>
      <w:r>
        <w:tab/>
        <w:t>the size of students’ families;</w:t>
      </w:r>
    </w:p>
    <w:p>
      <w:pPr>
        <w:pStyle w:val="Indenta"/>
      </w:pPr>
      <w:r>
        <w:tab/>
        <w:t>(b)</w:t>
      </w:r>
      <w:r>
        <w:tab/>
        <w:t>the income and circumstances of students’ families;</w:t>
      </w:r>
    </w:p>
    <w:p>
      <w:pPr>
        <w:pStyle w:val="Indenta"/>
      </w:pPr>
      <w:r>
        <w:tab/>
        <w:t>(c)</w:t>
      </w:r>
      <w:r>
        <w:tab/>
        <w:t xml:space="preserve">the kind, or kinds, of visas — </w:t>
      </w:r>
    </w:p>
    <w:p>
      <w:pPr>
        <w:pStyle w:val="Indenti"/>
      </w:pPr>
      <w:r>
        <w:tab/>
        <w:t>(i)</w:t>
      </w:r>
      <w:r>
        <w:tab/>
        <w:t>held by students; or</w:t>
      </w:r>
    </w:p>
    <w:p>
      <w:pPr>
        <w:pStyle w:val="Indenti"/>
      </w:pPr>
      <w:r>
        <w:tab/>
        <w:t>(ii)</w:t>
      </w:r>
      <w:r>
        <w:tab/>
        <w:t>held by persons in respect of whom students are dependent children.</w:t>
      </w:r>
    </w:p>
    <w:p>
      <w:pPr>
        <w:pStyle w:val="Footnotesection"/>
        <w:spacing w:before="100"/>
        <w:ind w:left="890" w:hanging="890"/>
      </w:pPr>
      <w:r>
        <w:tab/>
        <w:t>[Regulation 63 amended</w:t>
      </w:r>
      <w:del w:id="255" w:author="Master Repository Process" w:date="2021-09-12T17:15:00Z">
        <w:r>
          <w:delText xml:space="preserve"> in</w:delText>
        </w:r>
      </w:del>
      <w:ins w:id="256" w:author="Master Repository Process" w:date="2021-09-12T17:15:00Z">
        <w:r>
          <w:t>:</w:t>
        </w:r>
      </w:ins>
      <w:r>
        <w:t xml:space="preserve"> Gazette 21 Dec 2010 p. 6754; 4 Dec 2012 p. 5909; 11 Nov 2014 p. 4258.]</w:t>
      </w:r>
    </w:p>
    <w:p>
      <w:pPr>
        <w:pStyle w:val="Heading5"/>
        <w:keepNext w:val="0"/>
        <w:keepLines w:val="0"/>
        <w:spacing w:before="180"/>
      </w:pPr>
      <w:bookmarkStart w:id="257" w:name="_Toc533087252"/>
      <w:bookmarkStart w:id="258" w:name="_Toc501632578"/>
      <w:r>
        <w:rPr>
          <w:rStyle w:val="CharSectno"/>
        </w:rPr>
        <w:t>64</w:t>
      </w:r>
      <w:r>
        <w:t>.</w:t>
      </w:r>
      <w:r>
        <w:tab/>
        <w:t>Exemption from r. 63 fees for some adult students</w:t>
      </w:r>
      <w:bookmarkEnd w:id="257"/>
      <w:bookmarkEnd w:id="258"/>
    </w:p>
    <w:p>
      <w:pPr>
        <w:pStyle w:val="Subsection"/>
        <w:spacing w:before="100"/>
      </w:pPr>
      <w:r>
        <w:tab/>
        <w:t>(1)</w:t>
      </w:r>
      <w:r>
        <w:tab/>
        <w:t xml:space="preserve">Despite regulation 63, no fee for instruction is payable by an adult student who is enrolled for the year 2013 or any earlier year if the student — </w:t>
      </w:r>
    </w:p>
    <w:p>
      <w:pPr>
        <w:pStyle w:val="Indenta"/>
        <w:spacing w:before="60"/>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and 6 months by 1 January of the year for which the student is enrolled.</w:t>
      </w:r>
    </w:p>
    <w:p>
      <w:pPr>
        <w:pStyle w:val="Footnotesection"/>
      </w:pPr>
      <w:r>
        <w:tab/>
        <w:t>[Regulation 64 amended</w:t>
      </w:r>
      <w:del w:id="259" w:author="Master Repository Process" w:date="2021-09-12T17:15:00Z">
        <w:r>
          <w:delText xml:space="preserve"> in</w:delText>
        </w:r>
      </w:del>
      <w:ins w:id="260" w:author="Master Repository Process" w:date="2021-09-12T17:15:00Z">
        <w:r>
          <w:t>:</w:t>
        </w:r>
      </w:ins>
      <w:r>
        <w:t xml:space="preserve"> Gazette 14 Aug 2012 p. 3831.]</w:t>
      </w:r>
    </w:p>
    <w:p>
      <w:pPr>
        <w:pStyle w:val="Heading5"/>
      </w:pPr>
      <w:bookmarkStart w:id="261" w:name="_Toc533087253"/>
      <w:bookmarkStart w:id="262" w:name="_Toc501632579"/>
      <w:r>
        <w:rPr>
          <w:rStyle w:val="CharSectno"/>
        </w:rPr>
        <w:t>65</w:t>
      </w:r>
      <w:r>
        <w:t>.</w:t>
      </w:r>
      <w:r>
        <w:tab/>
        <w:t>CEO may waive r. 63 fees for some overseas students</w:t>
      </w:r>
      <w:bookmarkEnd w:id="261"/>
      <w:bookmarkEnd w:id="262"/>
    </w:p>
    <w:p>
      <w:pPr>
        <w:pStyle w:val="Subsection"/>
      </w:pPr>
      <w:r>
        <w:tab/>
        <w:t>(1)</w:t>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 xml:space="preserve">who is enrolled in a postgraduate course at a university in </w:t>
      </w:r>
      <w:smartTag w:uri="urn:schemas-microsoft-com:office:smarttags" w:element="place">
        <w:smartTag w:uri="urn:schemas-microsoft-com:office:smarttags" w:element="State">
          <w:r>
            <w:t>Western Australia</w:t>
          </w:r>
        </w:smartTag>
      </w:smartTag>
      <w:r>
        <w:t>; and</w:t>
      </w:r>
    </w:p>
    <w:p>
      <w:pPr>
        <w:pStyle w:val="Indenta"/>
      </w:pPr>
      <w:r>
        <w:tab/>
        <w:t>(b)</w:t>
      </w:r>
      <w:r>
        <w:tab/>
        <w:t>who does not hold a scholarship of a kind set out in Schedule 1.</w:t>
      </w:r>
    </w:p>
    <w:p>
      <w:pPr>
        <w:pStyle w:val="Subsection"/>
      </w:pPr>
      <w:r>
        <w:tab/>
        <w:t>(2)</w:t>
      </w:r>
      <w:r>
        <w:tab/>
        <w:t xml:space="preserve">The chief executive officer may waive the whole or part of any fee for instruction that would otherwise be payable by an overseas student at a government school if — </w:t>
      </w:r>
    </w:p>
    <w:p>
      <w:pPr>
        <w:pStyle w:val="Indenta"/>
      </w:pPr>
      <w:r>
        <w:tab/>
        <w:t>(a)</w:t>
      </w:r>
      <w:r>
        <w:tab/>
        <w:t>the student is a Schedule 3A visa holder; and</w:t>
      </w:r>
    </w:p>
    <w:p>
      <w:pPr>
        <w:pStyle w:val="Indenta"/>
      </w:pPr>
      <w:r>
        <w:tab/>
        <w:t>(b)</w:t>
      </w:r>
      <w:r>
        <w:tab/>
        <w:t>in the opinion of the chief executive officer, there are special reasons to do so.</w:t>
      </w:r>
    </w:p>
    <w:p>
      <w:pPr>
        <w:pStyle w:val="Subsection"/>
      </w:pPr>
      <w:r>
        <w:tab/>
        <w:t>(3)</w:t>
      </w:r>
      <w:r>
        <w:tab/>
        <w:t xml:space="preserve">In subregulation (2) — </w:t>
      </w:r>
    </w:p>
    <w:p>
      <w:pPr>
        <w:pStyle w:val="Defstart"/>
      </w:pPr>
      <w:r>
        <w:tab/>
      </w:r>
      <w:r>
        <w:rPr>
          <w:rStyle w:val="CharDefText"/>
        </w:rPr>
        <w:t>special reasons</w:t>
      </w:r>
      <w:r>
        <w:t xml:space="preserve"> includes that payment of the fee would cause financial hardship.</w:t>
      </w:r>
    </w:p>
    <w:p>
      <w:pPr>
        <w:pStyle w:val="Footnotesection"/>
        <w:spacing w:before="100"/>
        <w:ind w:left="890" w:hanging="890"/>
      </w:pPr>
      <w:r>
        <w:tab/>
        <w:t>[Regulation 65 amended</w:t>
      </w:r>
      <w:del w:id="263" w:author="Master Repository Process" w:date="2021-09-12T17:15:00Z">
        <w:r>
          <w:delText xml:space="preserve"> in</w:delText>
        </w:r>
      </w:del>
      <w:ins w:id="264" w:author="Master Repository Process" w:date="2021-09-12T17:15:00Z">
        <w:r>
          <w:t>:</w:t>
        </w:r>
      </w:ins>
      <w:r>
        <w:t xml:space="preserve"> Gazette 11 Nov 2014 p. 4259.]</w:t>
      </w:r>
    </w:p>
    <w:p>
      <w:pPr>
        <w:pStyle w:val="Heading5"/>
        <w:keepNext w:val="0"/>
        <w:keepLines w:val="0"/>
        <w:spacing w:before="180"/>
      </w:pPr>
      <w:bookmarkStart w:id="265" w:name="_Toc533087254"/>
      <w:bookmarkStart w:id="266" w:name="_Toc501632580"/>
      <w:r>
        <w:rPr>
          <w:rStyle w:val="CharSectno"/>
        </w:rPr>
        <w:t>66</w:t>
      </w:r>
      <w:r>
        <w:t>.</w:t>
      </w:r>
      <w:r>
        <w:tab/>
        <w:t>CEO may waive r. 63 fees for some adult students</w:t>
      </w:r>
      <w:bookmarkEnd w:id="265"/>
      <w:bookmarkEnd w:id="266"/>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educational history; and</w:t>
      </w:r>
    </w:p>
    <w:p>
      <w:pPr>
        <w:pStyle w:val="Indenta"/>
      </w:pPr>
      <w:r>
        <w:tab/>
        <w:t>(b)</w:t>
      </w:r>
      <w:r>
        <w:tab/>
        <w:t>individual circumstances; and</w:t>
      </w:r>
    </w:p>
    <w:p>
      <w:pPr>
        <w:pStyle w:val="Indenta"/>
      </w:pPr>
      <w:r>
        <w:tab/>
        <w:t>(c)</w:t>
      </w:r>
      <w:r>
        <w:tab/>
        <w:t>record of past behaviour as a student and attitude to school.</w:t>
      </w:r>
    </w:p>
    <w:p>
      <w:pPr>
        <w:pStyle w:val="PermNoteHeading"/>
      </w:pPr>
      <w:r>
        <w:tab/>
        <w:t>Example:</w:t>
      </w:r>
    </w:p>
    <w:p>
      <w:pPr>
        <w:pStyle w:val="PermNoteText"/>
      </w:pPr>
      <w:r>
        <w:tab/>
      </w:r>
      <w:r>
        <w:tab/>
        <w:t>See the examples at regulation 19(3).</w:t>
      </w:r>
    </w:p>
    <w:p>
      <w:pPr>
        <w:pStyle w:val="Heading2"/>
      </w:pPr>
      <w:bookmarkStart w:id="267" w:name="_Toc501632581"/>
      <w:bookmarkStart w:id="268" w:name="_Toc533087255"/>
      <w:r>
        <w:rPr>
          <w:rStyle w:val="CharPartNo"/>
        </w:rPr>
        <w:t>Part 5</w:t>
      </w:r>
      <w:r>
        <w:t xml:space="preserve"> — </w:t>
      </w:r>
      <w:r>
        <w:rPr>
          <w:rStyle w:val="CharPartText"/>
        </w:rPr>
        <w:t>Management and control of government school premises</w:t>
      </w:r>
      <w:bookmarkEnd w:id="267"/>
      <w:bookmarkEnd w:id="268"/>
    </w:p>
    <w:p>
      <w:pPr>
        <w:pStyle w:val="Heading3"/>
      </w:pPr>
      <w:bookmarkStart w:id="269" w:name="_Toc501632582"/>
      <w:bookmarkStart w:id="270" w:name="_Toc533087256"/>
      <w:r>
        <w:rPr>
          <w:rStyle w:val="CharDivNo"/>
        </w:rPr>
        <w:t>Division 1</w:t>
      </w:r>
      <w:r>
        <w:t xml:space="preserve"> — </w:t>
      </w:r>
      <w:r>
        <w:rPr>
          <w:rStyle w:val="CharDivText"/>
        </w:rPr>
        <w:t>Preliminary</w:t>
      </w:r>
      <w:bookmarkEnd w:id="269"/>
      <w:bookmarkEnd w:id="270"/>
    </w:p>
    <w:p>
      <w:pPr>
        <w:pStyle w:val="Heading5"/>
      </w:pPr>
      <w:bookmarkStart w:id="271" w:name="_Toc533087257"/>
      <w:bookmarkStart w:id="272" w:name="_Toc501632583"/>
      <w:r>
        <w:rPr>
          <w:rStyle w:val="CharSectno"/>
        </w:rPr>
        <w:t>67</w:t>
      </w:r>
      <w:r>
        <w:t>.</w:t>
      </w:r>
      <w:r>
        <w:tab/>
        <w:t>Application of this Part</w:t>
      </w:r>
      <w:bookmarkEnd w:id="271"/>
      <w:bookmarkEnd w:id="272"/>
      <w:r>
        <w:t xml:space="preserve"> </w:t>
      </w:r>
    </w:p>
    <w:p>
      <w:pPr>
        <w:pStyle w:val="Subsection"/>
      </w:pPr>
      <w:r>
        <w:tab/>
        <w:t>(1)</w:t>
      </w:r>
      <w:r>
        <w:tab/>
        <w:t xml:space="preserve">This Part applies to school premises — </w:t>
      </w:r>
    </w:p>
    <w:p>
      <w:pPr>
        <w:pStyle w:val="Indenta"/>
      </w:pPr>
      <w:r>
        <w:tab/>
        <w:t>(a)</w:t>
      </w:r>
      <w:r>
        <w:tab/>
        <w:t>comprising alienated land the freehold of which is held by the Minister; or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w:t>
      </w:r>
      <w:del w:id="273" w:author="Master Repository Process" w:date="2021-09-12T17:15:00Z">
        <w:r>
          <w:delText xml:space="preserve"> in</w:delText>
        </w:r>
      </w:del>
      <w:ins w:id="274" w:author="Master Repository Process" w:date="2021-09-12T17:15:00Z">
        <w:r>
          <w:t>:</w:t>
        </w:r>
      </w:ins>
      <w:r>
        <w:t xml:space="preserve"> Gazette 13 Nov 2009 p. 4535.]</w:t>
      </w:r>
    </w:p>
    <w:p>
      <w:pPr>
        <w:pStyle w:val="Heading3"/>
      </w:pPr>
      <w:bookmarkStart w:id="275" w:name="_Toc501632584"/>
      <w:bookmarkStart w:id="276" w:name="_Toc533087258"/>
      <w:r>
        <w:rPr>
          <w:rStyle w:val="CharDivNo"/>
        </w:rPr>
        <w:t>Division 2</w:t>
      </w:r>
      <w:r>
        <w:t xml:space="preserve"> — </w:t>
      </w:r>
      <w:r>
        <w:rPr>
          <w:rStyle w:val="CharDivText"/>
        </w:rPr>
        <w:t>Giving name and address</w:t>
      </w:r>
      <w:bookmarkEnd w:id="275"/>
      <w:bookmarkEnd w:id="276"/>
    </w:p>
    <w:p>
      <w:pPr>
        <w:pStyle w:val="Heading5"/>
      </w:pPr>
      <w:bookmarkStart w:id="277" w:name="_Toc533087259"/>
      <w:bookmarkStart w:id="278" w:name="_Toc501632585"/>
      <w:r>
        <w:rPr>
          <w:rStyle w:val="CharSectno"/>
        </w:rPr>
        <w:t>68</w:t>
      </w:r>
      <w:r>
        <w:t>.</w:t>
      </w:r>
      <w:r>
        <w:tab/>
        <w:t>Non-student on school premises, power to obtain name and address of</w:t>
      </w:r>
      <w:bookmarkEnd w:id="277"/>
      <w:bookmarkEnd w:id="278"/>
    </w:p>
    <w:p>
      <w:pPr>
        <w:pStyle w:val="Subsection"/>
      </w:pPr>
      <w:r>
        <w:tab/>
        <w:t>(1)</w:t>
      </w:r>
      <w:r>
        <w:tab/>
        <w:t>An authorised person may require a person on school premises who is not a student at the school to state the person’s name and address.</w:t>
      </w:r>
    </w:p>
    <w:p>
      <w:pPr>
        <w:pStyle w:val="Subsection"/>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279" w:name="_Toc501632586"/>
      <w:bookmarkStart w:id="280" w:name="_Toc533087260"/>
      <w:r>
        <w:rPr>
          <w:rStyle w:val="CharDivNo"/>
        </w:rPr>
        <w:t>Division 3</w:t>
      </w:r>
      <w:r>
        <w:t xml:space="preserve"> — </w:t>
      </w:r>
      <w:r>
        <w:rPr>
          <w:rStyle w:val="CharDivText"/>
        </w:rPr>
        <w:t>Maintaining good order on school premises</w:t>
      </w:r>
      <w:bookmarkEnd w:id="279"/>
      <w:bookmarkEnd w:id="280"/>
    </w:p>
    <w:p>
      <w:pPr>
        <w:pStyle w:val="Heading5"/>
      </w:pPr>
      <w:bookmarkStart w:id="281" w:name="_Toc533087261"/>
      <w:bookmarkStart w:id="282" w:name="_Toc501632587"/>
      <w:r>
        <w:rPr>
          <w:rStyle w:val="CharSectno"/>
        </w:rPr>
        <w:t>69</w:t>
      </w:r>
      <w:r>
        <w:t>.</w:t>
      </w:r>
      <w:r>
        <w:tab/>
        <w:t>Maintaining good order etc., principal’s general powers for</w:t>
      </w:r>
      <w:bookmarkEnd w:id="281"/>
      <w:bookmarkEnd w:id="282"/>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 direction that applies to persons generally is of no effect unless it is in writing and posted for public display at the school’s premises for the duration of the period in which the direction is to apply.</w:t>
      </w:r>
    </w:p>
    <w:p>
      <w:pPr>
        <w:pStyle w:val="Subsection"/>
      </w:pPr>
      <w:r>
        <w:tab/>
        <w:t>(4)</w:t>
      </w:r>
      <w:r>
        <w:tab/>
        <w:t>A direction that applies to a specific person is of no effect unless it has been given to that person, either orally or in writing.</w:t>
      </w:r>
    </w:p>
    <w:p>
      <w:pPr>
        <w:pStyle w:val="Subsection"/>
      </w:pPr>
      <w:r>
        <w:tab/>
        <w:t>(5)</w:t>
      </w:r>
      <w:r>
        <w:tab/>
        <w:t>A direction is of no effect to the extent of any inconsistency with a licence or permission given under regulation 72(1).</w:t>
      </w:r>
    </w:p>
    <w:p>
      <w:pPr>
        <w:pStyle w:val="Subsection"/>
      </w:pPr>
      <w:r>
        <w:tab/>
        <w:t>(6)</w:t>
      </w:r>
      <w:r>
        <w:tab/>
        <w:t>A person must comply with a direction.</w:t>
      </w:r>
    </w:p>
    <w:p>
      <w:pPr>
        <w:pStyle w:val="Penstart"/>
      </w:pPr>
      <w:r>
        <w:tab/>
        <w:t>Penalty: $500.</w:t>
      </w:r>
    </w:p>
    <w:p>
      <w:pPr>
        <w:pStyle w:val="Heading3"/>
      </w:pPr>
      <w:bookmarkStart w:id="283" w:name="_Toc501632588"/>
      <w:bookmarkStart w:id="284" w:name="_Toc533087262"/>
      <w:r>
        <w:rPr>
          <w:rStyle w:val="CharDivNo"/>
        </w:rPr>
        <w:t>Division 4</w:t>
      </w:r>
      <w:r>
        <w:t xml:space="preserve"> — </w:t>
      </w:r>
      <w:r>
        <w:rPr>
          <w:rStyle w:val="CharDivText"/>
        </w:rPr>
        <w:t>Things on school premises</w:t>
      </w:r>
      <w:bookmarkEnd w:id="283"/>
      <w:bookmarkEnd w:id="284"/>
    </w:p>
    <w:p>
      <w:pPr>
        <w:pStyle w:val="Heading5"/>
      </w:pPr>
      <w:bookmarkStart w:id="285" w:name="_Toc533087263"/>
      <w:bookmarkStart w:id="286" w:name="_Toc501632589"/>
      <w:r>
        <w:rPr>
          <w:rStyle w:val="CharSectno"/>
        </w:rPr>
        <w:t>70</w:t>
      </w:r>
      <w:r>
        <w:t>.</w:t>
      </w:r>
      <w:r>
        <w:tab/>
        <w:t>Principal’s powers to prohibit and regulate things</w:t>
      </w:r>
      <w:bookmarkEnd w:id="285"/>
      <w:bookmarkEnd w:id="286"/>
    </w:p>
    <w:p>
      <w:pPr>
        <w:pStyle w:val="Subsection"/>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 or</w:t>
      </w:r>
    </w:p>
    <w:p>
      <w:pPr>
        <w:pStyle w:val="Indenta"/>
      </w:pPr>
      <w:r>
        <w:tab/>
        <w:t>(b)</w:t>
      </w:r>
      <w:r>
        <w:tab/>
        <w:t>prohibit an item that is specified in the order from being used or consumed on the school’s premises without the permission of the principal; or</w:t>
      </w:r>
    </w:p>
    <w:p>
      <w:pPr>
        <w:pStyle w:val="Indenta"/>
        <w:keepNext/>
        <w:keepLines/>
      </w:pPr>
      <w:r>
        <w:tab/>
        <w:t>(c)</w:t>
      </w:r>
      <w:r>
        <w:tab/>
        <w:t xml:space="preserve">place conditions on — </w:t>
      </w:r>
    </w:p>
    <w:p>
      <w:pPr>
        <w:pStyle w:val="Indenti"/>
        <w:keepNext/>
        <w:keepLines/>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287" w:name="_Toc533087264"/>
      <w:bookmarkStart w:id="288" w:name="_Toc501632590"/>
      <w:r>
        <w:rPr>
          <w:rStyle w:val="CharSectno"/>
        </w:rPr>
        <w:t>71</w:t>
      </w:r>
      <w:r>
        <w:t>.</w:t>
      </w:r>
      <w:r>
        <w:tab/>
        <w:t>Confiscating property from students, powers for</w:t>
      </w:r>
      <w:bookmarkEnd w:id="287"/>
      <w:bookmarkEnd w:id="288"/>
    </w:p>
    <w:p>
      <w:pPr>
        <w:pStyle w:val="Subsection"/>
        <w:spacing w:before="120"/>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to disrupt good order on the school’s premises; or</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289" w:name="_Toc501632591"/>
      <w:bookmarkStart w:id="290" w:name="_Toc533087265"/>
      <w:r>
        <w:rPr>
          <w:rStyle w:val="CharDivNo"/>
        </w:rPr>
        <w:t>Division 5</w:t>
      </w:r>
      <w:r>
        <w:t xml:space="preserve"> — </w:t>
      </w:r>
      <w:r>
        <w:rPr>
          <w:rStyle w:val="CharDivText"/>
        </w:rPr>
        <w:t>Permission to use school premises</w:t>
      </w:r>
      <w:bookmarkEnd w:id="289"/>
      <w:bookmarkEnd w:id="290"/>
    </w:p>
    <w:p>
      <w:pPr>
        <w:pStyle w:val="Heading5"/>
        <w:rPr>
          <w:rStyle w:val="CharDivText"/>
        </w:rPr>
      </w:pPr>
      <w:bookmarkStart w:id="291" w:name="_Toc533087266"/>
      <w:bookmarkStart w:id="292" w:name="_Toc501632592"/>
      <w:r>
        <w:rPr>
          <w:rStyle w:val="CharSectno"/>
        </w:rPr>
        <w:t>72</w:t>
      </w:r>
      <w:r>
        <w:rPr>
          <w:rStyle w:val="CharDivText"/>
        </w:rPr>
        <w:t>.</w:t>
      </w:r>
      <w:r>
        <w:rPr>
          <w:rStyle w:val="CharDivText"/>
        </w:rPr>
        <w:tab/>
        <w:t>Permitting public to use school premises</w:t>
      </w:r>
      <w:bookmarkEnd w:id="291"/>
      <w:bookmarkEnd w:id="292"/>
    </w:p>
    <w:p>
      <w:pPr>
        <w:pStyle w:val="Subsection"/>
      </w:pPr>
      <w:r>
        <w:tab/>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 or</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 or</w:t>
      </w:r>
    </w:p>
    <w:p>
      <w:pPr>
        <w:pStyle w:val="Indenta"/>
      </w:pPr>
      <w:r>
        <w:tab/>
        <w:t>(b)</w:t>
      </w:r>
      <w:r>
        <w:tab/>
        <w:t>adversely affect the safety or welfare of persons on the school’s premises; or</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293" w:name="_Toc501632593"/>
      <w:bookmarkStart w:id="294" w:name="_Toc533087267"/>
      <w:r>
        <w:rPr>
          <w:rStyle w:val="CharDivNo"/>
        </w:rPr>
        <w:t>Division 6</w:t>
      </w:r>
      <w:r>
        <w:t xml:space="preserve"> — </w:t>
      </w:r>
      <w:r>
        <w:rPr>
          <w:rStyle w:val="CharDivText"/>
        </w:rPr>
        <w:t>Orders to leave school premises</w:t>
      </w:r>
      <w:bookmarkEnd w:id="293"/>
      <w:bookmarkEnd w:id="294"/>
    </w:p>
    <w:p>
      <w:pPr>
        <w:pStyle w:val="Heading5"/>
      </w:pPr>
      <w:bookmarkStart w:id="295" w:name="_Toc533087268"/>
      <w:bookmarkStart w:id="296" w:name="_Toc501632594"/>
      <w:r>
        <w:rPr>
          <w:rStyle w:val="CharSectno"/>
        </w:rPr>
        <w:t>73</w:t>
      </w:r>
      <w:r>
        <w:t>.</w:t>
      </w:r>
      <w:r>
        <w:tab/>
        <w:t>Term used: authorised person</w:t>
      </w:r>
      <w:bookmarkEnd w:id="295"/>
      <w:bookmarkEnd w:id="296"/>
    </w:p>
    <w:p>
      <w:pPr>
        <w:pStyle w:val="Subsection"/>
        <w:spacing w:before="200"/>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spacing w:before="240"/>
      </w:pPr>
      <w:bookmarkStart w:id="297" w:name="_Toc533087269"/>
      <w:bookmarkStart w:id="298" w:name="_Toc501632595"/>
      <w:r>
        <w:rPr>
          <w:rStyle w:val="CharSectno"/>
        </w:rPr>
        <w:t>74</w:t>
      </w:r>
      <w:r>
        <w:t>.</w:t>
      </w:r>
      <w:r>
        <w:tab/>
        <w:t>Principal’s authority prevails</w:t>
      </w:r>
      <w:bookmarkEnd w:id="297"/>
      <w:bookmarkEnd w:id="298"/>
    </w:p>
    <w:p>
      <w:pPr>
        <w:pStyle w:val="Subsection"/>
        <w:spacing w:before="200"/>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spacing w:before="240"/>
      </w:pPr>
      <w:bookmarkStart w:id="299" w:name="_Toc533087270"/>
      <w:bookmarkStart w:id="300" w:name="_Toc501632596"/>
      <w:r>
        <w:rPr>
          <w:rStyle w:val="CharSectno"/>
        </w:rPr>
        <w:t>75</w:t>
      </w:r>
      <w:r>
        <w:t>.</w:t>
      </w:r>
      <w:r>
        <w:tab/>
        <w:t>Ordering non-student or student to leave school premises</w:t>
      </w:r>
      <w:bookmarkEnd w:id="299"/>
      <w:bookmarkEnd w:id="300"/>
    </w:p>
    <w:p>
      <w:pPr>
        <w:pStyle w:val="Subsection"/>
        <w:spacing w:before="200"/>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spacing w:before="200"/>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301" w:name="_Toc533087271"/>
      <w:bookmarkStart w:id="302" w:name="_Toc501632597"/>
      <w:r>
        <w:rPr>
          <w:rStyle w:val="CharSectno"/>
        </w:rPr>
        <w:t>76</w:t>
      </w:r>
      <w:r>
        <w:t>.</w:t>
      </w:r>
      <w:r>
        <w:tab/>
        <w:t>Circumstances allowing r. 75 order</w:t>
      </w:r>
      <w:bookmarkEnd w:id="301"/>
      <w:bookmarkEnd w:id="302"/>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 or</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 or</w:t>
      </w:r>
    </w:p>
    <w:p>
      <w:pPr>
        <w:pStyle w:val="Indenta"/>
      </w:pPr>
      <w:r>
        <w:tab/>
        <w:t>(c)</w:t>
      </w:r>
      <w:r>
        <w:tab/>
        <w:t>the authorised person reasonably suspects that the person has otherwise disrupted or is about to disrupt good order on the school’s premises; or</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keepNext/>
      </w:pPr>
      <w:r>
        <w:tab/>
        <w:t>(ii)</w:t>
      </w:r>
      <w:r>
        <w:tab/>
        <w:t xml:space="preserve">that is likely — </w:t>
      </w:r>
    </w:p>
    <w:p>
      <w:pPr>
        <w:pStyle w:val="IndentI0"/>
      </w:pPr>
      <w:r>
        <w:tab/>
        <w:t>(I)</w:t>
      </w:r>
      <w:r>
        <w:tab/>
        <w:t xml:space="preserve">to disrupt good order on the school’s premises; or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303" w:name="_Toc533087272"/>
      <w:bookmarkStart w:id="304" w:name="_Toc501632598"/>
      <w:r>
        <w:rPr>
          <w:rStyle w:val="CharSectno"/>
        </w:rPr>
        <w:t>77</w:t>
      </w:r>
      <w:r>
        <w:t>.</w:t>
      </w:r>
      <w:r>
        <w:tab/>
        <w:t>Ordering person to remove animal from school premises</w:t>
      </w:r>
      <w:bookmarkEnd w:id="303"/>
      <w:bookmarkEnd w:id="304"/>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305" w:name="_Toc501632599"/>
      <w:bookmarkStart w:id="306" w:name="_Toc533087273"/>
      <w:r>
        <w:rPr>
          <w:rStyle w:val="CharDivNo"/>
        </w:rPr>
        <w:t>Division 7</w:t>
      </w:r>
      <w:r>
        <w:t xml:space="preserve"> — </w:t>
      </w:r>
      <w:r>
        <w:rPr>
          <w:rStyle w:val="CharDivText"/>
        </w:rPr>
        <w:t>Prohibiting persons from entering school premises</w:t>
      </w:r>
      <w:bookmarkEnd w:id="305"/>
      <w:bookmarkEnd w:id="306"/>
    </w:p>
    <w:p>
      <w:pPr>
        <w:pStyle w:val="Heading5"/>
        <w:spacing w:before="240"/>
      </w:pPr>
      <w:bookmarkStart w:id="307" w:name="_Toc533087274"/>
      <w:bookmarkStart w:id="308" w:name="_Toc501632600"/>
      <w:r>
        <w:rPr>
          <w:rStyle w:val="CharSectno"/>
        </w:rPr>
        <w:t>78</w:t>
      </w:r>
      <w:r>
        <w:t>.</w:t>
      </w:r>
      <w:r>
        <w:tab/>
        <w:t>Prohibition order, principal may make</w:t>
      </w:r>
      <w:bookmarkEnd w:id="307"/>
      <w:bookmarkEnd w:id="308"/>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309" w:name="_Toc533087275"/>
      <w:bookmarkStart w:id="310" w:name="_Toc501632601"/>
      <w:r>
        <w:rPr>
          <w:rStyle w:val="CharSectno"/>
        </w:rPr>
        <w:t>79</w:t>
      </w:r>
      <w:r>
        <w:t>.</w:t>
      </w:r>
      <w:r>
        <w:tab/>
        <w:t>Certain persons not to be prohibited by order from school premises</w:t>
      </w:r>
      <w:bookmarkEnd w:id="309"/>
      <w:bookmarkEnd w:id="310"/>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 or</w:t>
      </w:r>
    </w:p>
    <w:p>
      <w:pPr>
        <w:pStyle w:val="Indenta"/>
      </w:pPr>
      <w:r>
        <w:tab/>
        <w:t>(b)</w:t>
      </w:r>
      <w:r>
        <w:tab/>
        <w:t xml:space="preserve">either — </w:t>
      </w:r>
    </w:p>
    <w:p>
      <w:pPr>
        <w:pStyle w:val="Indenti"/>
      </w:pPr>
      <w:r>
        <w:tab/>
        <w:t>(i)</w:t>
      </w:r>
      <w:r>
        <w:tab/>
        <w:t>a member of the teaching staff at the school or any other government school; or</w:t>
      </w:r>
    </w:p>
    <w:p>
      <w:pPr>
        <w:pStyle w:val="Indenti"/>
      </w:pPr>
      <w:r>
        <w:tab/>
        <w:t>(ii)</w:t>
      </w:r>
      <w:r>
        <w:tab/>
        <w:t>another officer at the school or any other government school; or</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r>
      <w:r>
        <w:tab/>
        <w:t>or</w:t>
      </w:r>
    </w:p>
    <w:p>
      <w:pPr>
        <w:pStyle w:val="Indenta"/>
      </w:pPr>
      <w:r>
        <w:tab/>
        <w:t>(c)</w:t>
      </w:r>
      <w:r>
        <w:tab/>
        <w:t>any other person who gives instruction at the school; or</w:t>
      </w:r>
    </w:p>
    <w:p>
      <w:pPr>
        <w:pStyle w:val="Indenta"/>
      </w:pPr>
      <w:r>
        <w:tab/>
        <w:t>(d)</w:t>
      </w:r>
      <w:r>
        <w:tab/>
        <w:t>any other person employed in the department; or</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tabs>
          <w:tab w:val="left" w:pos="6612"/>
        </w:tabs>
      </w:pPr>
      <w:bookmarkStart w:id="311" w:name="_Toc533087276"/>
      <w:bookmarkStart w:id="312" w:name="_Toc501632602"/>
      <w:r>
        <w:rPr>
          <w:rStyle w:val="CharSectno"/>
        </w:rPr>
        <w:t>80</w:t>
      </w:r>
      <w:r>
        <w:t>.</w:t>
      </w:r>
      <w:r>
        <w:tab/>
        <w:t>Breach of prohibition order, offence</w:t>
      </w:r>
      <w:bookmarkEnd w:id="311"/>
      <w:bookmarkEnd w:id="312"/>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313" w:name="_Toc533087277"/>
      <w:bookmarkStart w:id="314" w:name="_Toc501632603"/>
      <w:r>
        <w:rPr>
          <w:rStyle w:val="CharSectno"/>
        </w:rPr>
        <w:t>81</w:t>
      </w:r>
      <w:r>
        <w:t>.</w:t>
      </w:r>
      <w:r>
        <w:tab/>
      </w:r>
      <w:r>
        <w:rPr>
          <w:i/>
        </w:rPr>
        <w:t>Restraining Orders Act 1997</w:t>
      </w:r>
      <w:r>
        <w:t xml:space="preserve"> not affected</w:t>
      </w:r>
      <w:bookmarkEnd w:id="313"/>
      <w:bookmarkEnd w:id="314"/>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315" w:name="_Toc501632604"/>
      <w:bookmarkStart w:id="316" w:name="_Toc533087278"/>
      <w:r>
        <w:rPr>
          <w:rStyle w:val="CharDivNo"/>
        </w:rPr>
        <w:t>Division 8</w:t>
      </w:r>
      <w:r>
        <w:t xml:space="preserve"> — </w:t>
      </w:r>
      <w:r>
        <w:rPr>
          <w:rStyle w:val="CharDivText"/>
        </w:rPr>
        <w:t>Closure of school premises</w:t>
      </w:r>
      <w:bookmarkEnd w:id="315"/>
      <w:bookmarkEnd w:id="316"/>
    </w:p>
    <w:p>
      <w:pPr>
        <w:pStyle w:val="Heading5"/>
      </w:pPr>
      <w:bookmarkStart w:id="317" w:name="_Toc533087279"/>
      <w:bookmarkStart w:id="318" w:name="_Toc501632605"/>
      <w:r>
        <w:rPr>
          <w:rStyle w:val="CharSectno"/>
        </w:rPr>
        <w:t>82</w:t>
      </w:r>
      <w:r>
        <w:t>.</w:t>
      </w:r>
      <w:r>
        <w:tab/>
        <w:t>Temporary closure of school premises, principal or security coordinator may order</w:t>
      </w:r>
      <w:bookmarkEnd w:id="317"/>
      <w:bookmarkEnd w:id="318"/>
    </w:p>
    <w:p>
      <w:pPr>
        <w:pStyle w:val="Subsection"/>
      </w:pPr>
      <w:r>
        <w:tab/>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319" w:name="_Toc533087280"/>
      <w:bookmarkStart w:id="320" w:name="_Toc501632606"/>
      <w:r>
        <w:rPr>
          <w:rStyle w:val="CharSectno"/>
        </w:rPr>
        <w:t>83</w:t>
      </w:r>
      <w:r>
        <w:t>.</w:t>
      </w:r>
      <w:r>
        <w:tab/>
        <w:t>Steps to be taken if r. 82(1) order made</w:t>
      </w:r>
      <w:bookmarkEnd w:id="319"/>
      <w:bookmarkEnd w:id="320"/>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pPr>
      <w:bookmarkStart w:id="321" w:name="_Toc533087281"/>
      <w:bookmarkStart w:id="322" w:name="_Toc501632607"/>
      <w:r>
        <w:rPr>
          <w:rStyle w:val="CharSectno"/>
        </w:rPr>
        <w:t>84</w:t>
      </w:r>
      <w:r>
        <w:t>.</w:t>
      </w:r>
      <w:r>
        <w:tab/>
        <w:t>Offences as to r. 82(1) order</w:t>
      </w:r>
      <w:bookmarkEnd w:id="321"/>
      <w:bookmarkEnd w:id="322"/>
    </w:p>
    <w:p>
      <w:pPr>
        <w:pStyle w:val="Subsection"/>
      </w:pPr>
      <w:r>
        <w:tab/>
        <w:t>(1)</w:t>
      </w:r>
      <w:r>
        <w:tab/>
        <w:t xml:space="preserve">A person who is on school premises that have been closed by an order under regulation 82(1) must leave the premises as soon as practicable after the order is made unless — </w:t>
      </w:r>
    </w:p>
    <w:p>
      <w:pPr>
        <w:pStyle w:val="Indenta"/>
      </w:pPr>
      <w:r>
        <w:tab/>
        <w:t>(a)</w:t>
      </w:r>
      <w:r>
        <w:tab/>
        <w:t>the person is specifically permitted by the person who made the order to remain on the school premises; or</w:t>
      </w:r>
    </w:p>
    <w:p>
      <w:pPr>
        <w:pStyle w:val="Indenta"/>
      </w:pPr>
      <w:r>
        <w:tab/>
        <w:t>(b)</w:t>
      </w:r>
      <w:r>
        <w:tab/>
        <w:t>the person’s remaining on the school premises is necessary to prevent or minimise injury to a person or damage to property.</w:t>
      </w:r>
    </w:p>
    <w:p>
      <w:pPr>
        <w:pStyle w:val="Subsection"/>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pPr>
      <w:r>
        <w:tab/>
        <w:t>(a)</w:t>
      </w:r>
      <w:r>
        <w:tab/>
        <w:t>the person is specifically permitted by the person who made the order to remain in that part of the premises; or</w:t>
      </w:r>
    </w:p>
    <w:p>
      <w:pPr>
        <w:pStyle w:val="Indenta"/>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pPr>
      <w:r>
        <w:tab/>
        <w:t>(4)</w:t>
      </w:r>
      <w:r>
        <w:tab/>
        <w:t xml:space="preserve">A person must not enter a particular part of school premises that has been closed by an order under regulation 82(1) unless — </w:t>
      </w:r>
    </w:p>
    <w:p>
      <w:pPr>
        <w:pStyle w:val="Indenta"/>
      </w:pPr>
      <w:r>
        <w:tab/>
        <w:t>(a)</w:t>
      </w:r>
      <w:r>
        <w:tab/>
        <w:t>the person is specifically permitted by the person who made the order to enter that part of the premises; or</w:t>
      </w:r>
    </w:p>
    <w:p>
      <w:pPr>
        <w:pStyle w:val="Indenta"/>
      </w:pPr>
      <w:r>
        <w:tab/>
        <w:t>(b)</w:t>
      </w:r>
      <w:r>
        <w:tab/>
        <w:t>the person’s entering that part of the premises is necessary to prevent or minimise injury to a person or damage to property.</w:t>
      </w:r>
    </w:p>
    <w:p>
      <w:pPr>
        <w:pStyle w:val="Penstart"/>
        <w:spacing w:before="60"/>
      </w:pPr>
      <w:r>
        <w:tab/>
        <w:t>Penalty applicable to subregulations (1), (2), (3) and (4): $1 000.</w:t>
      </w:r>
    </w:p>
    <w:p>
      <w:pPr>
        <w:pStyle w:val="Heading5"/>
      </w:pPr>
      <w:bookmarkStart w:id="323" w:name="_Toc533087282"/>
      <w:bookmarkStart w:id="324" w:name="_Toc501632608"/>
      <w:r>
        <w:rPr>
          <w:rStyle w:val="CharSectno"/>
        </w:rPr>
        <w:t>85</w:t>
      </w:r>
      <w:r>
        <w:t>.</w:t>
      </w:r>
      <w:r>
        <w:tab/>
        <w:t>Minister may override r. 82(1) order</w:t>
      </w:r>
      <w:bookmarkEnd w:id="323"/>
      <w:bookmarkEnd w:id="324"/>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325" w:name="_Toc501632609"/>
      <w:bookmarkStart w:id="326" w:name="_Toc533087283"/>
      <w:r>
        <w:rPr>
          <w:rStyle w:val="CharDivNo"/>
        </w:rPr>
        <w:t>Division 9</w:t>
      </w:r>
      <w:r>
        <w:t xml:space="preserve"> — </w:t>
      </w:r>
      <w:r>
        <w:rPr>
          <w:rStyle w:val="CharDivText"/>
        </w:rPr>
        <w:t>Traffic control on school premises</w:t>
      </w:r>
      <w:bookmarkEnd w:id="325"/>
      <w:bookmarkEnd w:id="326"/>
    </w:p>
    <w:p>
      <w:pPr>
        <w:pStyle w:val="Heading5"/>
      </w:pPr>
      <w:bookmarkStart w:id="327" w:name="_Toc533087284"/>
      <w:bookmarkStart w:id="328" w:name="_Toc501632610"/>
      <w:r>
        <w:rPr>
          <w:rStyle w:val="CharSectno"/>
        </w:rPr>
        <w:t>86</w:t>
      </w:r>
      <w:r>
        <w:t>.</w:t>
      </w:r>
      <w:r>
        <w:tab/>
        <w:t>Terms used</w:t>
      </w:r>
      <w:bookmarkEnd w:id="327"/>
      <w:bookmarkEnd w:id="328"/>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or deputy principal of the school or a head of school at the school; or</w:t>
      </w:r>
    </w:p>
    <w:p>
      <w:pPr>
        <w:pStyle w:val="Defpara"/>
      </w:pPr>
      <w:r>
        <w:tab/>
        <w:t>(c)</w:t>
      </w:r>
      <w:r>
        <w:tab/>
        <w:t>the registrar of the school when the persons referred to in paragraphs (a) and (b) are absent from duty or are otherwise unable to exercise the power referred to in regulation 88; or</w:t>
      </w:r>
    </w:p>
    <w:p>
      <w:pPr>
        <w:pStyle w:val="Defpara"/>
      </w:pPr>
      <w:r>
        <w:tab/>
        <w:t>(d)</w:t>
      </w:r>
      <w:r>
        <w:tab/>
        <w:t>the security coordinator; or</w:t>
      </w:r>
    </w:p>
    <w:p>
      <w:pPr>
        <w:pStyle w:val="Defpara"/>
      </w:pPr>
      <w:r>
        <w:tab/>
        <w:t>(e)</w:t>
      </w:r>
      <w:r>
        <w:tab/>
        <w:t xml:space="preserve">a person who is employed or engaged to provide security services for the school’s premises; </w:t>
      </w:r>
    </w:p>
    <w:p>
      <w:pPr>
        <w:pStyle w:val="Defstart"/>
      </w:pPr>
      <w:r>
        <w:tab/>
      </w:r>
      <w:r>
        <w:rPr>
          <w:rStyle w:val="CharDefText"/>
        </w:rPr>
        <w:t>specified</w:t>
      </w:r>
      <w:r>
        <w:t xml:space="preserve"> means specified in a sign, notice or marking referred to in regulation 87(1).</w:t>
      </w:r>
    </w:p>
    <w:p>
      <w:pPr>
        <w:pStyle w:val="Heading5"/>
      </w:pPr>
      <w:bookmarkStart w:id="329" w:name="_Toc533087285"/>
      <w:bookmarkStart w:id="330" w:name="_Toc501632611"/>
      <w:r>
        <w:rPr>
          <w:rStyle w:val="CharSectno"/>
        </w:rPr>
        <w:t>87</w:t>
      </w:r>
      <w:r>
        <w:t>.</w:t>
      </w:r>
      <w:r>
        <w:tab/>
        <w:t>Signs etc. for traffic control, principal may erect etc.</w:t>
      </w:r>
      <w:bookmarkEnd w:id="329"/>
      <w:bookmarkEnd w:id="330"/>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keepNext/>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331" w:name="_Toc533087286"/>
      <w:bookmarkStart w:id="332" w:name="_Toc501632612"/>
      <w:r>
        <w:rPr>
          <w:rStyle w:val="CharSectno"/>
        </w:rPr>
        <w:t>88</w:t>
      </w:r>
      <w:r>
        <w:t>.</w:t>
      </w:r>
      <w:r>
        <w:tab/>
        <w:t>Authorised person may direct drivers etc.</w:t>
      </w:r>
      <w:bookmarkEnd w:id="331"/>
      <w:bookmarkEnd w:id="332"/>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to move the vehicle to a place on the school’s premises where its parking, standing or use, as is relevant to the case, is in compliance with a sign, notice or marking referred to in regulation 87(1); or</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333" w:name="_Toc533087287"/>
      <w:bookmarkStart w:id="334" w:name="_Toc501632613"/>
      <w:r>
        <w:rPr>
          <w:rStyle w:val="CharSectno"/>
        </w:rPr>
        <w:t>89</w:t>
      </w:r>
      <w:r>
        <w:t>.</w:t>
      </w:r>
      <w:r>
        <w:tab/>
        <w:t>Traffic offences</w:t>
      </w:r>
      <w:bookmarkEnd w:id="333"/>
      <w:bookmarkEnd w:id="334"/>
    </w:p>
    <w:p>
      <w:pPr>
        <w:pStyle w:val="Subsection"/>
      </w:pPr>
      <w:r>
        <w:tab/>
        <w:t>(1)</w:t>
      </w:r>
      <w:r>
        <w:tab/>
        <w:t>A person must comply with a sign, notice or marking referred to in regulation 87(1).</w:t>
      </w:r>
    </w:p>
    <w:p>
      <w:pPr>
        <w:pStyle w:val="Penstart"/>
      </w:pPr>
      <w:r>
        <w:tab/>
        <w:t>Penalty: $200.</w:t>
      </w:r>
    </w:p>
    <w:p>
      <w:pPr>
        <w:pStyle w:val="Subsection"/>
      </w:pPr>
      <w:r>
        <w:tab/>
        <w:t>(2)</w:t>
      </w:r>
      <w:r>
        <w:tab/>
        <w:t>A person must comply with a direction under regulation 88.</w:t>
      </w:r>
    </w:p>
    <w:p>
      <w:pPr>
        <w:pStyle w:val="Penstart"/>
      </w:pPr>
      <w:r>
        <w:tab/>
        <w:t>Penalty: $1 000.</w:t>
      </w:r>
    </w:p>
    <w:p>
      <w:pPr>
        <w:pStyle w:val="Heading5"/>
      </w:pPr>
      <w:bookmarkStart w:id="335" w:name="_Toc533087288"/>
      <w:bookmarkStart w:id="336" w:name="_Toc501632614"/>
      <w:r>
        <w:rPr>
          <w:rStyle w:val="CharSectno"/>
        </w:rPr>
        <w:t>90</w:t>
      </w:r>
      <w:r>
        <w:t>.</w:t>
      </w:r>
      <w:r>
        <w:tab/>
        <w:t>Local laws as to parking not affected</w:t>
      </w:r>
      <w:bookmarkEnd w:id="335"/>
      <w:bookmarkEnd w:id="336"/>
    </w:p>
    <w:p>
      <w:pPr>
        <w:pStyle w:val="Subsection"/>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pPr>
      <w:bookmarkStart w:id="337" w:name="_Toc501632615"/>
      <w:bookmarkStart w:id="338" w:name="_Toc533087289"/>
      <w:r>
        <w:rPr>
          <w:rStyle w:val="CharDivNo"/>
        </w:rPr>
        <w:t>Division 10</w:t>
      </w:r>
      <w:r>
        <w:t xml:space="preserve"> — </w:t>
      </w:r>
      <w:r>
        <w:rPr>
          <w:rStyle w:val="CharDivText"/>
        </w:rPr>
        <w:t>Management of property left on school premises</w:t>
      </w:r>
      <w:bookmarkEnd w:id="337"/>
      <w:bookmarkEnd w:id="338"/>
    </w:p>
    <w:p>
      <w:pPr>
        <w:pStyle w:val="Heading5"/>
      </w:pPr>
      <w:bookmarkStart w:id="339" w:name="_Toc533087290"/>
      <w:bookmarkStart w:id="340" w:name="_Toc501632616"/>
      <w:r>
        <w:rPr>
          <w:rStyle w:val="CharSectno"/>
        </w:rPr>
        <w:t>91</w:t>
      </w:r>
      <w:r>
        <w:t>.</w:t>
      </w:r>
      <w:r>
        <w:tab/>
        <w:t>Term used: authorised person</w:t>
      </w:r>
      <w:bookmarkEnd w:id="339"/>
      <w:bookmarkEnd w:id="340"/>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 or</w:t>
      </w:r>
    </w:p>
    <w:p>
      <w:pPr>
        <w:pStyle w:val="Defpara"/>
      </w:pPr>
      <w:r>
        <w:tab/>
        <w:t>(b)</w:t>
      </w:r>
      <w:r>
        <w:tab/>
        <w:t>the vice principal or deputy principal of the school or a head of school at the school; or</w:t>
      </w:r>
    </w:p>
    <w:p>
      <w:pPr>
        <w:pStyle w:val="Defpara"/>
      </w:pPr>
      <w:r>
        <w:tab/>
        <w:t>(c)</w:t>
      </w:r>
      <w:r>
        <w:tab/>
        <w:t>the registrar of the school; or</w:t>
      </w:r>
    </w:p>
    <w:p>
      <w:pPr>
        <w:pStyle w:val="Defpara"/>
      </w:pPr>
      <w:r>
        <w:tab/>
        <w:t>(d)</w:t>
      </w:r>
      <w:r>
        <w:tab/>
        <w:t>the security coordinator.</w:t>
      </w:r>
    </w:p>
    <w:p>
      <w:pPr>
        <w:pStyle w:val="Heading5"/>
      </w:pPr>
      <w:bookmarkStart w:id="341" w:name="_Toc533087291"/>
      <w:bookmarkStart w:id="342" w:name="_Toc501632617"/>
      <w:r>
        <w:rPr>
          <w:rStyle w:val="CharSectno"/>
        </w:rPr>
        <w:t>92</w:t>
      </w:r>
      <w:r>
        <w:t>.</w:t>
      </w:r>
      <w:r>
        <w:tab/>
        <w:t>Principal’s authority prevails</w:t>
      </w:r>
      <w:bookmarkEnd w:id="341"/>
      <w:bookmarkEnd w:id="342"/>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343" w:name="_Toc533087292"/>
      <w:bookmarkStart w:id="344" w:name="_Toc501632618"/>
      <w:r>
        <w:rPr>
          <w:rStyle w:val="CharSectno"/>
        </w:rPr>
        <w:t>93</w:t>
      </w:r>
      <w:r>
        <w:t>.</w:t>
      </w:r>
      <w:r>
        <w:tab/>
        <w:t>Removing and moving vehicles, authorised person’s powers for</w:t>
      </w:r>
      <w:bookmarkEnd w:id="343"/>
      <w:bookmarkEnd w:id="344"/>
    </w:p>
    <w:p>
      <w:pPr>
        <w:pStyle w:val="Subsection"/>
      </w:pPr>
      <w:r>
        <w:tab/>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345" w:name="_Toc533087293"/>
      <w:bookmarkStart w:id="346" w:name="_Toc501632619"/>
      <w:r>
        <w:rPr>
          <w:rStyle w:val="CharSectno"/>
        </w:rPr>
        <w:t>94</w:t>
      </w:r>
      <w:r>
        <w:t>.</w:t>
      </w:r>
      <w:r>
        <w:tab/>
        <w:t>Authorised person’s powers to remove or move vehicles</w:t>
      </w:r>
      <w:bookmarkEnd w:id="345"/>
      <w:bookmarkEnd w:id="346"/>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347" w:name="_Toc533087294"/>
      <w:bookmarkStart w:id="348" w:name="_Toc501632620"/>
      <w:r>
        <w:rPr>
          <w:rStyle w:val="CharSectno"/>
        </w:rPr>
        <w:t>95</w:t>
      </w:r>
      <w:r>
        <w:t>.</w:t>
      </w:r>
      <w:r>
        <w:tab/>
        <w:t>Lost, discarded or disused property, principal’s functions as to; ownership of</w:t>
      </w:r>
      <w:bookmarkEnd w:id="347"/>
      <w:bookmarkEnd w:id="348"/>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349" w:name="_Toc533087295"/>
      <w:bookmarkStart w:id="350" w:name="_Toc501632621"/>
      <w:r>
        <w:rPr>
          <w:rStyle w:val="CharSectno"/>
        </w:rPr>
        <w:t>96</w:t>
      </w:r>
      <w:r>
        <w:t>.</w:t>
      </w:r>
      <w:r>
        <w:tab/>
        <w:t>Unclaimed lost etc. property, disposal of</w:t>
      </w:r>
      <w:bookmarkEnd w:id="349"/>
      <w:bookmarkEnd w:id="350"/>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 or</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351" w:name="_Toc533087296"/>
      <w:bookmarkStart w:id="352" w:name="_Toc501632622"/>
      <w:r>
        <w:rPr>
          <w:rStyle w:val="CharSectno"/>
        </w:rPr>
        <w:t>97</w:t>
      </w:r>
      <w:r>
        <w:t>.</w:t>
      </w:r>
      <w:r>
        <w:tab/>
        <w:t>Costs etc. of removing etc. vehicle or property, recovering</w:t>
      </w:r>
      <w:bookmarkEnd w:id="351"/>
      <w:bookmarkEnd w:id="352"/>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pPr>
      <w:r>
        <w:tab/>
        <w:t>(a)</w:t>
      </w:r>
      <w:r>
        <w:tab/>
        <w:t>the appointment of the chief executive officer; or</w:t>
      </w:r>
    </w:p>
    <w:p>
      <w:pPr>
        <w:pStyle w:val="Indenta"/>
      </w:pPr>
      <w:r>
        <w:tab/>
        <w:t>(b)</w:t>
      </w:r>
      <w:r>
        <w:tab/>
        <w:t>the authorisation of a person under this subregulation.</w:t>
      </w:r>
    </w:p>
    <w:p>
      <w:pPr>
        <w:pStyle w:val="Heading3"/>
      </w:pPr>
      <w:bookmarkStart w:id="353" w:name="_Toc501632623"/>
      <w:bookmarkStart w:id="354" w:name="_Toc533087297"/>
      <w:r>
        <w:rPr>
          <w:rStyle w:val="CharDivNo"/>
        </w:rPr>
        <w:t>Division 11</w:t>
      </w:r>
      <w:r>
        <w:t xml:space="preserve"> — </w:t>
      </w:r>
      <w:r>
        <w:rPr>
          <w:rStyle w:val="CharDivText"/>
        </w:rPr>
        <w:t>Review of decisions made under this Part</w:t>
      </w:r>
      <w:bookmarkEnd w:id="353"/>
      <w:bookmarkEnd w:id="354"/>
    </w:p>
    <w:p>
      <w:pPr>
        <w:pStyle w:val="Heading5"/>
        <w:spacing w:before="180"/>
      </w:pPr>
      <w:bookmarkStart w:id="355" w:name="_Toc533087298"/>
      <w:bookmarkStart w:id="356" w:name="_Toc501632624"/>
      <w:r>
        <w:rPr>
          <w:rStyle w:val="CharSectno"/>
        </w:rPr>
        <w:t>98</w:t>
      </w:r>
      <w:r>
        <w:t>.</w:t>
      </w:r>
      <w:r>
        <w:tab/>
        <w:t>Decision under r. 72(1) to refuse use of school premises, review of</w:t>
      </w:r>
      <w:bookmarkEnd w:id="355"/>
      <w:bookmarkEnd w:id="356"/>
    </w:p>
    <w:p>
      <w:pPr>
        <w:pStyle w:val="Subsection"/>
        <w:spacing w:before="12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spacing w:before="120"/>
      </w:pPr>
      <w:r>
        <w:tab/>
        <w:t>(2)</w:t>
      </w:r>
      <w:r>
        <w:tab/>
        <w:t xml:space="preserve">On a review the chief executive officer may — </w:t>
      </w:r>
    </w:p>
    <w:p>
      <w:pPr>
        <w:pStyle w:val="Indenta"/>
      </w:pPr>
      <w:r>
        <w:tab/>
        <w:t>(a)</w:t>
      </w:r>
      <w:r>
        <w:tab/>
        <w:t>confirm the decision; or</w:t>
      </w:r>
    </w:p>
    <w:p>
      <w:pPr>
        <w:pStyle w:val="Indenta"/>
      </w:pPr>
      <w:r>
        <w:tab/>
        <w:t>(b)</w:t>
      </w:r>
      <w:r>
        <w:tab/>
        <w:t>give the permission as if the chief executive officer had the powers of the principal under regulation 72.</w:t>
      </w:r>
    </w:p>
    <w:p>
      <w:pPr>
        <w:pStyle w:val="Heading5"/>
      </w:pPr>
      <w:bookmarkStart w:id="357" w:name="_Toc533087299"/>
      <w:bookmarkStart w:id="358" w:name="_Toc501632625"/>
      <w:r>
        <w:rPr>
          <w:rStyle w:val="CharSectno"/>
        </w:rPr>
        <w:t>99</w:t>
      </w:r>
      <w:r>
        <w:t>.</w:t>
      </w:r>
      <w:r>
        <w:tab/>
        <w:t>Other decisions under this Part, review of</w:t>
      </w:r>
      <w:bookmarkEnd w:id="357"/>
      <w:bookmarkEnd w:id="358"/>
    </w:p>
    <w:p>
      <w:pPr>
        <w:pStyle w:val="Subsection"/>
      </w:pPr>
      <w:r>
        <w:tab/>
        <w:t>(1)</w:t>
      </w:r>
      <w:r>
        <w:tab/>
        <w:t xml:space="preserve">This regulation applies to — </w:t>
      </w:r>
    </w:p>
    <w:p>
      <w:pPr>
        <w:pStyle w:val="Indenta"/>
      </w:pPr>
      <w:r>
        <w:tab/>
        <w:t>(a)</w:t>
      </w:r>
      <w:r>
        <w:tab/>
        <w:t>a direction under regulation 69(1) (maintaining good order on school premises); or</w:t>
      </w:r>
    </w:p>
    <w:p>
      <w:pPr>
        <w:pStyle w:val="Indenta"/>
      </w:pPr>
      <w:r>
        <w:tab/>
        <w:t>(b)</w:t>
      </w:r>
      <w:r>
        <w:tab/>
        <w:t>an order under regulation 70(1) (bringing things on to school premises); or</w:t>
      </w:r>
    </w:p>
    <w:p>
      <w:pPr>
        <w:pStyle w:val="Indenta"/>
      </w:pPr>
      <w:r>
        <w:tab/>
        <w:t>(c)</w:t>
      </w:r>
      <w:r>
        <w:tab/>
        <w:t>a decision under regulation 71(1) to confiscate property from a student; or</w:t>
      </w:r>
    </w:p>
    <w:p>
      <w:pPr>
        <w:pStyle w:val="Indenta"/>
      </w:pPr>
      <w:r>
        <w:tab/>
        <w:t>(d)</w:t>
      </w:r>
      <w:r>
        <w:tab/>
        <w:t>an order under regulation 82(1) (temporary closure of school premises); or</w:t>
      </w:r>
    </w:p>
    <w:p>
      <w:pPr>
        <w:pStyle w:val="Indenta"/>
      </w:pPr>
      <w:r>
        <w:tab/>
        <w:t>(e)</w:t>
      </w:r>
      <w:r>
        <w:tab/>
        <w:t>a decision under regulation 87(1) (signs, notices or markings for traffic control).</w:t>
      </w:r>
    </w:p>
    <w:p>
      <w:pPr>
        <w:pStyle w:val="Subsection"/>
      </w:pPr>
      <w:r>
        <w:tab/>
        <w:t>(2)</w:t>
      </w:r>
      <w:r>
        <w:tab/>
        <w:t>A person who is aggrieved by a direction, an order or a decision to which this regulation applies may request the chief executive officer to review the direction, order or decision.</w:t>
      </w:r>
    </w:p>
    <w:p>
      <w:pPr>
        <w:pStyle w:val="Subsection"/>
      </w:pPr>
      <w:r>
        <w:tab/>
        <w:t>(3)</w:t>
      </w:r>
      <w:r>
        <w:tab/>
        <w:t xml:space="preserve">On a review the chief executive officer may — </w:t>
      </w:r>
    </w:p>
    <w:p>
      <w:pPr>
        <w:pStyle w:val="Indenta"/>
      </w:pPr>
      <w:r>
        <w:tab/>
        <w:t>(a)</w:t>
      </w:r>
      <w:r>
        <w:tab/>
        <w:t>confirm the direction, order or decision; or</w:t>
      </w:r>
    </w:p>
    <w:p>
      <w:pPr>
        <w:pStyle w:val="Indenta"/>
      </w:pPr>
      <w:r>
        <w:tab/>
        <w:t>(b)</w:t>
      </w:r>
      <w:r>
        <w:tab/>
        <w:t xml:space="preserve">vary or revoke the direction, order or decision, with or without making a new direction, order or decision, as if the chief executive officer had the powers of — </w:t>
      </w:r>
    </w:p>
    <w:p>
      <w:pPr>
        <w:pStyle w:val="Indenti"/>
      </w:pPr>
      <w:r>
        <w:tab/>
        <w:t>(i)</w:t>
      </w:r>
      <w:r>
        <w:tab/>
        <w:t>the principal under regulation 69; or</w:t>
      </w:r>
    </w:p>
    <w:p>
      <w:pPr>
        <w:pStyle w:val="Indenti"/>
      </w:pPr>
      <w:r>
        <w:tab/>
        <w:t>(ii)</w:t>
      </w:r>
      <w:r>
        <w:tab/>
        <w:t>the principal under regulation 70; or</w:t>
      </w:r>
    </w:p>
    <w:p>
      <w:pPr>
        <w:pStyle w:val="Indenti"/>
      </w:pPr>
      <w:r>
        <w:tab/>
        <w:t>(iii)</w:t>
      </w:r>
      <w:r>
        <w:tab/>
        <w:t>a member of the teaching staff under regulation 71; or</w:t>
      </w:r>
    </w:p>
    <w:p>
      <w:pPr>
        <w:pStyle w:val="Indenti"/>
      </w:pPr>
      <w:r>
        <w:tab/>
        <w:t>(iv)</w:t>
      </w:r>
      <w:r>
        <w:tab/>
        <w:t>the principal under regulation 82; or</w:t>
      </w:r>
    </w:p>
    <w:p>
      <w:pPr>
        <w:pStyle w:val="Indenti"/>
        <w:keepNext/>
      </w:pPr>
      <w:r>
        <w:tab/>
        <w:t>(v)</w:t>
      </w:r>
      <w:r>
        <w:tab/>
        <w:t>the principal under regulation 87,</w:t>
      </w:r>
    </w:p>
    <w:p>
      <w:pPr>
        <w:pStyle w:val="Indenta"/>
      </w:pPr>
      <w:r>
        <w:tab/>
      </w:r>
      <w:r>
        <w:tab/>
        <w:t>as is relevant to the case.</w:t>
      </w:r>
    </w:p>
    <w:p>
      <w:pPr>
        <w:pStyle w:val="Heading5"/>
      </w:pPr>
      <w:bookmarkStart w:id="359" w:name="_Toc533087300"/>
      <w:bookmarkStart w:id="360" w:name="_Toc501632626"/>
      <w:r>
        <w:rPr>
          <w:rStyle w:val="CharSectno"/>
        </w:rPr>
        <w:t>100</w:t>
      </w:r>
      <w:r>
        <w:t>.</w:t>
      </w:r>
      <w:r>
        <w:tab/>
        <w:t>Prohibition order, review of</w:t>
      </w:r>
      <w:bookmarkEnd w:id="359"/>
      <w:bookmarkEnd w:id="360"/>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confirm the prohibition order; or</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spacing w:before="180"/>
      </w:pPr>
      <w:bookmarkStart w:id="361" w:name="_Toc533087301"/>
      <w:bookmarkStart w:id="362" w:name="_Toc501632627"/>
      <w:r>
        <w:rPr>
          <w:rStyle w:val="CharSectno"/>
        </w:rPr>
        <w:t>101</w:t>
      </w:r>
      <w:r>
        <w:t>.</w:t>
      </w:r>
      <w:r>
        <w:tab/>
        <w:t>Matters applicable to reviews under this Division</w:t>
      </w:r>
      <w:bookmarkEnd w:id="361"/>
      <w:bookmarkEnd w:id="362"/>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keepNext w:val="0"/>
      </w:pPr>
      <w:bookmarkStart w:id="363" w:name="_Toc501632628"/>
      <w:bookmarkStart w:id="364" w:name="_Toc533087302"/>
      <w:r>
        <w:rPr>
          <w:rStyle w:val="CharDivNo"/>
        </w:rPr>
        <w:t>Division 12</w:t>
      </w:r>
      <w:r>
        <w:t xml:space="preserve"> — </w:t>
      </w:r>
      <w:r>
        <w:rPr>
          <w:rStyle w:val="CharDivText"/>
        </w:rPr>
        <w:t>Fees for the use of school premises</w:t>
      </w:r>
      <w:bookmarkEnd w:id="363"/>
      <w:bookmarkEnd w:id="364"/>
    </w:p>
    <w:p>
      <w:pPr>
        <w:pStyle w:val="Heading5"/>
        <w:keepNext w:val="0"/>
        <w:keepLines w:val="0"/>
        <w:spacing w:before="180"/>
      </w:pPr>
      <w:bookmarkStart w:id="365" w:name="_Toc533087303"/>
      <w:bookmarkStart w:id="366" w:name="_Toc501632629"/>
      <w:r>
        <w:rPr>
          <w:rStyle w:val="CharSectno"/>
        </w:rPr>
        <w:t>102</w:t>
      </w:r>
      <w:r>
        <w:t>.</w:t>
      </w:r>
      <w:r>
        <w:tab/>
        <w:t>Fees for residential accommodation on school premises</w:t>
      </w:r>
      <w:bookmarkEnd w:id="365"/>
      <w:bookmarkEnd w:id="366"/>
    </w:p>
    <w:p>
      <w:pPr>
        <w:pStyle w:val="Subsection"/>
        <w:spacing w:before="120"/>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w:t>
      </w:r>
      <w:del w:id="367" w:author="Master Repository Process" w:date="2021-09-12T17:15:00Z">
        <w:r>
          <w:delText xml:space="preserve"> in</w:delText>
        </w:r>
      </w:del>
      <w:ins w:id="368" w:author="Master Repository Process" w:date="2021-09-12T17:15:00Z">
        <w:r>
          <w:t>:</w:t>
        </w:r>
      </w:ins>
      <w:r>
        <w:t xml:space="preserve"> Gazette 21 Dec 2010 p. 6754.]</w:t>
      </w:r>
    </w:p>
    <w:p>
      <w:pPr>
        <w:pStyle w:val="Heading2"/>
      </w:pPr>
      <w:bookmarkStart w:id="369" w:name="_Toc501632630"/>
      <w:bookmarkStart w:id="370" w:name="_Toc533087304"/>
      <w:r>
        <w:rPr>
          <w:rStyle w:val="CharPartNo"/>
        </w:rPr>
        <w:t>Part 6</w:t>
      </w:r>
      <w:r>
        <w:t xml:space="preserve"> — </w:t>
      </w:r>
      <w:r>
        <w:rPr>
          <w:rStyle w:val="CharPartText"/>
        </w:rPr>
        <w:t>Government school Councils</w:t>
      </w:r>
      <w:bookmarkEnd w:id="369"/>
      <w:bookmarkEnd w:id="370"/>
    </w:p>
    <w:p>
      <w:pPr>
        <w:pStyle w:val="Heading3"/>
      </w:pPr>
      <w:bookmarkStart w:id="371" w:name="_Toc501632631"/>
      <w:bookmarkStart w:id="372" w:name="_Toc533087305"/>
      <w:r>
        <w:rPr>
          <w:rStyle w:val="CharDivNo"/>
        </w:rPr>
        <w:t>Division 1</w:t>
      </w:r>
      <w:r>
        <w:t xml:space="preserve"> — </w:t>
      </w:r>
      <w:r>
        <w:rPr>
          <w:rStyle w:val="CharDivText"/>
        </w:rPr>
        <w:t>Preliminary</w:t>
      </w:r>
      <w:bookmarkEnd w:id="371"/>
      <w:bookmarkEnd w:id="372"/>
    </w:p>
    <w:p>
      <w:pPr>
        <w:pStyle w:val="Heading5"/>
        <w:spacing w:before="180"/>
      </w:pPr>
      <w:bookmarkStart w:id="373" w:name="_Toc533087306"/>
      <w:bookmarkStart w:id="374" w:name="_Toc501632632"/>
      <w:r>
        <w:rPr>
          <w:rStyle w:val="CharSectno"/>
        </w:rPr>
        <w:t>103</w:t>
      </w:r>
      <w:r>
        <w:t>.</w:t>
      </w:r>
      <w:r>
        <w:tab/>
        <w:t>Term used: school</w:t>
      </w:r>
      <w:bookmarkEnd w:id="373"/>
      <w:bookmarkEnd w:id="374"/>
    </w:p>
    <w:p>
      <w:pPr>
        <w:pStyle w:val="Subsection"/>
        <w:spacing w:before="120"/>
      </w:pPr>
      <w:r>
        <w:tab/>
        <w:t>(1)</w:t>
      </w:r>
      <w:r>
        <w:tab/>
        <w:t xml:space="preserve">In this Part — </w:t>
      </w:r>
    </w:p>
    <w:p>
      <w:pPr>
        <w:pStyle w:val="Defstart"/>
      </w:pPr>
      <w:r>
        <w:tab/>
      </w:r>
      <w:r>
        <w:rPr>
          <w:rStyle w:val="CharDefText"/>
        </w:rPr>
        <w:t>school</w:t>
      </w:r>
      <w:r>
        <w:t xml:space="preserve"> has the meaning given by section 124.</w:t>
      </w:r>
    </w:p>
    <w:p>
      <w:pPr>
        <w:pStyle w:val="Subsection"/>
        <w:spacing w:before="120"/>
      </w:pPr>
      <w:r>
        <w:tab/>
        <w:t>(2)</w:t>
      </w:r>
      <w:r>
        <w:tab/>
        <w:t>If a Council operates for 2 or more schools jointly a reference in this Part, except in regulation 107(1) to (3), to a school is a reference to each of the schools for which the Council operates.</w:t>
      </w:r>
    </w:p>
    <w:p>
      <w:pPr>
        <w:pStyle w:val="Heading3"/>
        <w:spacing w:before="220"/>
      </w:pPr>
      <w:bookmarkStart w:id="375" w:name="_Toc501632633"/>
      <w:bookmarkStart w:id="376" w:name="_Toc533087307"/>
      <w:r>
        <w:rPr>
          <w:rStyle w:val="CharDivNo"/>
        </w:rPr>
        <w:t>Division 2</w:t>
      </w:r>
      <w:r>
        <w:t xml:space="preserve"> — </w:t>
      </w:r>
      <w:r>
        <w:rPr>
          <w:rStyle w:val="CharDivText"/>
        </w:rPr>
        <w:t>Constitution of Councils</w:t>
      </w:r>
      <w:bookmarkEnd w:id="375"/>
      <w:bookmarkEnd w:id="376"/>
    </w:p>
    <w:p>
      <w:pPr>
        <w:pStyle w:val="Heading5"/>
        <w:spacing w:before="180"/>
      </w:pPr>
      <w:bookmarkStart w:id="377" w:name="_Toc533087308"/>
      <w:bookmarkStart w:id="378" w:name="_Toc501632634"/>
      <w:r>
        <w:rPr>
          <w:rStyle w:val="CharSectno"/>
        </w:rPr>
        <w:t>104</w:t>
      </w:r>
      <w:r>
        <w:t>.</w:t>
      </w:r>
      <w:r>
        <w:tab/>
        <w:t>Interim Council, appointment of etc.</w:t>
      </w:r>
      <w:bookmarkEnd w:id="377"/>
      <w:bookmarkEnd w:id="378"/>
    </w:p>
    <w:p>
      <w:pPr>
        <w:pStyle w:val="Subsection"/>
        <w:spacing w:before="120"/>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spacing w:before="120"/>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spacing w:before="180"/>
      </w:pPr>
      <w:bookmarkStart w:id="379" w:name="_Toc533087309"/>
      <w:bookmarkStart w:id="380" w:name="_Toc501632635"/>
      <w:r>
        <w:rPr>
          <w:rStyle w:val="CharSectno"/>
        </w:rPr>
        <w:t>105</w:t>
      </w:r>
      <w:r>
        <w:t>.</w:t>
      </w:r>
      <w:r>
        <w:tab/>
        <w:t>Class of school prescribed (Act s. 127(1)(d)); which students can be on Council</w:t>
      </w:r>
      <w:bookmarkEnd w:id="379"/>
      <w:bookmarkEnd w:id="380"/>
    </w:p>
    <w:p>
      <w:pPr>
        <w:pStyle w:val="Subsection"/>
        <w:spacing w:before="120"/>
      </w:pPr>
      <w:r>
        <w:tab/>
        <w:t>(1)</w:t>
      </w:r>
      <w:r>
        <w:tab/>
      </w:r>
      <w:r>
        <w:rPr>
          <w:spacing w:val="-4"/>
        </w:rPr>
        <w:t xml:space="preserve">A school with students </w:t>
      </w:r>
      <w:r>
        <w:t>enrolled in secondary programmes</w:t>
      </w:r>
      <w:r>
        <w:rPr>
          <w:spacing w:val="-4"/>
        </w:rPr>
        <w:t xml:space="preserve">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Footnotesection"/>
        <w:spacing w:before="100"/>
        <w:ind w:left="890" w:hanging="890"/>
      </w:pPr>
      <w:r>
        <w:tab/>
        <w:t>[Regulation 105 amended</w:t>
      </w:r>
      <w:del w:id="381" w:author="Master Repository Process" w:date="2021-09-12T17:15:00Z">
        <w:r>
          <w:delText xml:space="preserve"> in</w:delText>
        </w:r>
      </w:del>
      <w:ins w:id="382" w:author="Master Repository Process" w:date="2021-09-12T17:15:00Z">
        <w:r>
          <w:t>:</w:t>
        </w:r>
      </w:ins>
      <w:r>
        <w:t xml:space="preserve"> Gazette 11 Nov 2014 p. 4259.]</w:t>
      </w:r>
    </w:p>
    <w:p>
      <w:pPr>
        <w:pStyle w:val="Heading5"/>
        <w:spacing w:before="180"/>
      </w:pPr>
      <w:bookmarkStart w:id="383" w:name="_Toc533087310"/>
      <w:bookmarkStart w:id="384" w:name="_Toc501632636"/>
      <w:r>
        <w:rPr>
          <w:rStyle w:val="CharSectno"/>
        </w:rPr>
        <w:t>106</w:t>
      </w:r>
      <w:r>
        <w:t>.</w:t>
      </w:r>
      <w:r>
        <w:tab/>
        <w:t>Number of members prescribed (Act s. 127(5)(b))</w:t>
      </w:r>
      <w:bookmarkEnd w:id="383"/>
      <w:bookmarkEnd w:id="384"/>
    </w:p>
    <w:p>
      <w:pPr>
        <w:pStyle w:val="Subsection"/>
        <w:spacing w:before="120"/>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spacing w:before="120"/>
      </w:pPr>
      <w:r>
        <w:tab/>
        <w:t>(2)</w:t>
      </w:r>
      <w:r>
        <w:tab/>
        <w:t>Subject to subregulation (1), a Council for a school is to determine the number of members.</w:t>
      </w:r>
    </w:p>
    <w:p>
      <w:pPr>
        <w:pStyle w:val="Heading5"/>
        <w:spacing w:before="180"/>
      </w:pPr>
      <w:bookmarkStart w:id="385" w:name="_Toc533087311"/>
      <w:bookmarkStart w:id="386" w:name="_Toc501632637"/>
      <w:r>
        <w:rPr>
          <w:rStyle w:val="CharSectno"/>
        </w:rPr>
        <w:t>107</w:t>
      </w:r>
      <w:r>
        <w:t>.</w:t>
      </w:r>
      <w:r>
        <w:tab/>
        <w:t>Composition of Council, how determined (Act s. 127(5)(b))</w:t>
      </w:r>
      <w:bookmarkEnd w:id="385"/>
      <w:bookmarkEnd w:id="386"/>
    </w:p>
    <w:p>
      <w:pPr>
        <w:pStyle w:val="Subsection"/>
        <w:spacing w:before="120"/>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 and</w:t>
      </w:r>
    </w:p>
    <w:p>
      <w:pPr>
        <w:pStyle w:val="Indenti"/>
      </w:pPr>
      <w:r>
        <w:tab/>
        <w:t>(ii)</w:t>
      </w:r>
      <w:r>
        <w:tab/>
        <w:t>including members of the staff of the school in addition to the principal; and</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387" w:name="_Toc533087312"/>
      <w:bookmarkStart w:id="388" w:name="_Toc501632638"/>
      <w:r>
        <w:rPr>
          <w:rStyle w:val="CharSectno"/>
        </w:rPr>
        <w:t>108</w:t>
      </w:r>
      <w:r>
        <w:t>.</w:t>
      </w:r>
      <w:r>
        <w:tab/>
        <w:t>Members, appointment and election of (Act s. 127(5)(c))</w:t>
      </w:r>
      <w:bookmarkEnd w:id="387"/>
      <w:bookmarkEnd w:id="388"/>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 or</w:t>
      </w:r>
    </w:p>
    <w:p>
      <w:pPr>
        <w:pStyle w:val="Indenta"/>
      </w:pPr>
      <w:r>
        <w:tab/>
        <w:t>(b)</w:t>
      </w:r>
      <w:r>
        <w:tab/>
        <w:t>for the membership category referred to in section 127(1)(b), the Council may appoint suitably qualified persons from the list of nominees; or</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pPr>
      <w:r>
        <w:tab/>
        <w:t>(3)</w:t>
      </w:r>
      <w:r>
        <w:tab/>
        <w:t>The chief executive officer may, from time to time, specify standards or requirements in relation to the conduct of elections under subregulation (2).</w:t>
      </w:r>
    </w:p>
    <w:p>
      <w:pPr>
        <w:pStyle w:val="Subsection"/>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pPr>
      <w:bookmarkStart w:id="389" w:name="_Toc533087313"/>
      <w:bookmarkStart w:id="390" w:name="_Toc501632639"/>
      <w:r>
        <w:rPr>
          <w:rStyle w:val="CharSectno"/>
        </w:rPr>
        <w:t>109</w:t>
      </w:r>
      <w:r>
        <w:t>.</w:t>
      </w:r>
      <w:r>
        <w:tab/>
        <w:t>Who can vote in election of members</w:t>
      </w:r>
      <w:bookmarkEnd w:id="389"/>
      <w:bookmarkEnd w:id="390"/>
    </w:p>
    <w:p>
      <w:pPr>
        <w:pStyle w:val="Subsection"/>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r>
        <w:tab/>
        <w:t>(b)</w:t>
      </w:r>
      <w:r>
        <w:tab/>
        <w:t>if neither parent’s name and address has been so provided in relation to a particular student, each person who is responsible for the student.</w:t>
      </w:r>
    </w:p>
    <w:p>
      <w:pPr>
        <w:pStyle w:val="Subsection"/>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spacing w:before="180"/>
      </w:pPr>
      <w:bookmarkStart w:id="391" w:name="_Toc533087314"/>
      <w:bookmarkStart w:id="392" w:name="_Toc501632640"/>
      <w:r>
        <w:rPr>
          <w:rStyle w:val="CharSectno"/>
        </w:rPr>
        <w:t>110</w:t>
      </w:r>
      <w:r>
        <w:t>.</w:t>
      </w:r>
      <w:r>
        <w:tab/>
        <w:t>Term of office prescribed (Act s. 127(5)(d))</w:t>
      </w:r>
      <w:bookmarkEnd w:id="391"/>
      <w:bookmarkEnd w:id="392"/>
    </w:p>
    <w:p>
      <w:pPr>
        <w:pStyle w:val="Subsection"/>
        <w:spacing w:before="120"/>
      </w:pPr>
      <w:r>
        <w:tab/>
        <w:t>(1)</w:t>
      </w:r>
      <w:r>
        <w:tab/>
        <w:t xml:space="preserve">A member of the Council for a school — </w:t>
      </w:r>
    </w:p>
    <w:p>
      <w:pPr>
        <w:pStyle w:val="Indenta"/>
      </w:pPr>
      <w:r>
        <w:tab/>
        <w:t>(a)</w:t>
      </w:r>
      <w:r>
        <w:tab/>
        <w:t xml:space="preserve">subject to subregulation (2), holds office for a term, not exceeding 3 years, as determined by the Council; and </w:t>
      </w:r>
    </w:p>
    <w:p>
      <w:pPr>
        <w:pStyle w:val="Indenta"/>
      </w:pPr>
      <w:r>
        <w:tab/>
        <w:t>(b)</w:t>
      </w:r>
      <w:r>
        <w:tab/>
        <w:t>may be reappointed once or more than once.</w:t>
      </w:r>
    </w:p>
    <w:p>
      <w:pPr>
        <w:pStyle w:val="Subsection"/>
        <w:spacing w:before="120"/>
      </w:pPr>
      <w:r>
        <w:tab/>
        <w:t>(2)</w:t>
      </w:r>
      <w:r>
        <w:tab/>
        <w:t>A member of a Council for a school who is elected or appointed to fill a casual vacancy holds office for the residual period of the predecessor’s term of office.</w:t>
      </w:r>
    </w:p>
    <w:p>
      <w:pPr>
        <w:pStyle w:val="Heading5"/>
        <w:keepLines w:val="0"/>
        <w:spacing w:before="180"/>
      </w:pPr>
      <w:bookmarkStart w:id="393" w:name="_Toc533087315"/>
      <w:bookmarkStart w:id="394" w:name="_Toc501632641"/>
      <w:r>
        <w:rPr>
          <w:rStyle w:val="CharSectno"/>
        </w:rPr>
        <w:t>111</w:t>
      </w:r>
      <w:r>
        <w:t>.</w:t>
      </w:r>
      <w:r>
        <w:tab/>
        <w:t>When vacancy occurs</w:t>
      </w:r>
      <w:bookmarkEnd w:id="393"/>
      <w:bookmarkEnd w:id="394"/>
    </w:p>
    <w:p>
      <w:pPr>
        <w:pStyle w:val="Subsection"/>
        <w:spacing w:before="120"/>
      </w:pPr>
      <w:r>
        <w:tab/>
        <w:t>(1)</w:t>
      </w:r>
      <w:r>
        <w:tab/>
        <w:t xml:space="preserve">The office of a member of the Council for a school becomes vacant if the member — </w:t>
      </w:r>
    </w:p>
    <w:p>
      <w:pPr>
        <w:pStyle w:val="Indenta"/>
      </w:pPr>
      <w:r>
        <w:tab/>
        <w:t>(a)</w:t>
      </w:r>
      <w:r>
        <w:tab/>
        <w:t>becomes ineligible to hold office as a member; or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 or</w:t>
      </w:r>
    </w:p>
    <w:p>
      <w:pPr>
        <w:pStyle w:val="Indenta"/>
      </w:pPr>
      <w:r>
        <w:tab/>
        <w:t>(b)</w:t>
      </w:r>
      <w:r>
        <w:tab/>
        <w:t>has misbehaved or is incompetent; or</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pPr>
      <w:r>
        <w:tab/>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395" w:name="_Toc533087316"/>
      <w:bookmarkStart w:id="396" w:name="_Toc501632642"/>
      <w:r>
        <w:rPr>
          <w:rStyle w:val="CharSectno"/>
        </w:rPr>
        <w:t>112</w:t>
      </w:r>
      <w:r>
        <w:t>.</w:t>
      </w:r>
      <w:r>
        <w:tab/>
        <w:t>Co</w:t>
      </w:r>
      <w:r>
        <w:noBreakHyphen/>
        <w:t>opting members</w:t>
      </w:r>
      <w:bookmarkEnd w:id="395"/>
      <w:bookmarkEnd w:id="396"/>
    </w:p>
    <w:p>
      <w:pPr>
        <w:pStyle w:val="Subsection"/>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pPr>
      <w:bookmarkStart w:id="397" w:name="_Toc501632643"/>
      <w:bookmarkStart w:id="398" w:name="_Toc533087317"/>
      <w:r>
        <w:rPr>
          <w:rStyle w:val="CharDivNo"/>
        </w:rPr>
        <w:t>Division 3</w:t>
      </w:r>
      <w:r>
        <w:t xml:space="preserve"> — </w:t>
      </w:r>
      <w:r>
        <w:rPr>
          <w:rStyle w:val="CharDivText"/>
        </w:rPr>
        <w:t>Functions of Councils</w:t>
      </w:r>
      <w:bookmarkEnd w:id="397"/>
      <w:bookmarkEnd w:id="398"/>
    </w:p>
    <w:p>
      <w:pPr>
        <w:pStyle w:val="Heading5"/>
        <w:spacing w:before="180"/>
      </w:pPr>
      <w:bookmarkStart w:id="399" w:name="_Toc533087318"/>
      <w:bookmarkStart w:id="400" w:name="_Toc501632644"/>
      <w:r>
        <w:rPr>
          <w:rStyle w:val="CharSectno"/>
        </w:rPr>
        <w:t>113</w:t>
      </w:r>
      <w:r>
        <w:t>.</w:t>
      </w:r>
      <w:r>
        <w:tab/>
        <w:t>Functions prescribed that Minister may approve for incorporated Council (Act s. 130(1))</w:t>
      </w:r>
      <w:bookmarkEnd w:id="399"/>
      <w:bookmarkEnd w:id="400"/>
    </w:p>
    <w:p>
      <w:pPr>
        <w:pStyle w:val="Subsection"/>
        <w:spacing w:before="12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PermNoteHeading"/>
      </w:pPr>
      <w:r>
        <w:tab/>
        <w:t>Examples:</w:t>
      </w:r>
    </w:p>
    <w:p>
      <w:pPr>
        <w:pStyle w:val="PermNotePara"/>
        <w:numPr>
          <w:ilvl w:val="0"/>
          <w:numId w:val="16"/>
        </w:numPr>
        <w:ind w:left="1701"/>
      </w:pPr>
      <w:r>
        <w:t>a canteen</w:t>
      </w:r>
    </w:p>
    <w:p>
      <w:pPr>
        <w:pStyle w:val="PermNotePara"/>
        <w:numPr>
          <w:ilvl w:val="0"/>
          <w:numId w:val="16"/>
        </w:numPr>
        <w:ind w:left="1701"/>
      </w:pPr>
      <w:r>
        <w:tab/>
        <w:t>a swimming pool</w:t>
      </w:r>
    </w:p>
    <w:p>
      <w:pPr>
        <w:pStyle w:val="PermNotePara"/>
        <w:numPr>
          <w:ilvl w:val="0"/>
          <w:numId w:val="16"/>
        </w:numPr>
        <w:ind w:left="1701"/>
      </w:pPr>
      <w:r>
        <w:tab/>
        <w:t>residential accommodation for students</w:t>
      </w:r>
    </w:p>
    <w:p>
      <w:pPr>
        <w:pStyle w:val="PermNotePara"/>
        <w:numPr>
          <w:ilvl w:val="0"/>
          <w:numId w:val="16"/>
        </w:numPr>
        <w:ind w:left="1701"/>
      </w:pPr>
      <w:r>
        <w:tab/>
        <w:t>a school farm or horticultural centre</w:t>
      </w:r>
    </w:p>
    <w:p>
      <w:pPr>
        <w:pStyle w:val="Heading5"/>
        <w:spacing w:before="180"/>
      </w:pPr>
      <w:bookmarkStart w:id="401" w:name="_Toc533087319"/>
      <w:bookmarkStart w:id="402" w:name="_Toc501632645"/>
      <w:r>
        <w:rPr>
          <w:rStyle w:val="CharSectno"/>
        </w:rPr>
        <w:t>114</w:t>
      </w:r>
      <w:r>
        <w:t>.</w:t>
      </w:r>
      <w:r>
        <w:tab/>
        <w:t>Council operating for 2 or more schools, performance of functions by</w:t>
      </w:r>
      <w:bookmarkEnd w:id="401"/>
      <w:bookmarkEnd w:id="402"/>
      <w:r>
        <w:t xml:space="preserve"> </w:t>
      </w:r>
    </w:p>
    <w:p>
      <w:pPr>
        <w:pStyle w:val="Subsection"/>
        <w:spacing w:before="12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keepLines/>
      </w:pPr>
      <w:bookmarkStart w:id="403" w:name="_Toc501632646"/>
      <w:bookmarkStart w:id="404" w:name="_Toc533087320"/>
      <w:r>
        <w:rPr>
          <w:rStyle w:val="CharDivNo"/>
        </w:rPr>
        <w:t>Division 4</w:t>
      </w:r>
      <w:r>
        <w:t xml:space="preserve"> — </w:t>
      </w:r>
      <w:r>
        <w:rPr>
          <w:rStyle w:val="CharDivText"/>
        </w:rPr>
        <w:t>Proceedings of Councils</w:t>
      </w:r>
      <w:bookmarkEnd w:id="403"/>
      <w:bookmarkEnd w:id="404"/>
    </w:p>
    <w:p>
      <w:pPr>
        <w:pStyle w:val="Heading5"/>
        <w:spacing w:before="180"/>
      </w:pPr>
      <w:bookmarkStart w:id="405" w:name="_Toc533087321"/>
      <w:bookmarkStart w:id="406" w:name="_Toc501632647"/>
      <w:r>
        <w:rPr>
          <w:rStyle w:val="CharSectno"/>
        </w:rPr>
        <w:t>115</w:t>
      </w:r>
      <w:r>
        <w:t>.</w:t>
      </w:r>
      <w:r>
        <w:tab/>
        <w:t>Meetings, when to be held; open to public</w:t>
      </w:r>
      <w:bookmarkEnd w:id="405"/>
      <w:bookmarkEnd w:id="406"/>
    </w:p>
    <w:p>
      <w:pPr>
        <w:pStyle w:val="Subsection"/>
        <w:spacing w:before="120"/>
      </w:pPr>
      <w:r>
        <w:tab/>
        <w:t>(1)</w:t>
      </w:r>
      <w:r>
        <w:tab/>
        <w:t>Subject to regulations 117 and 118, an ordinary or a special meeting of a Council for a school is to be held if so decided by the Council.</w:t>
      </w:r>
    </w:p>
    <w:p>
      <w:pPr>
        <w:pStyle w:val="Subsection"/>
        <w:spacing w:before="120"/>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407" w:name="_Toc533087322"/>
      <w:bookmarkStart w:id="408" w:name="_Toc501632648"/>
      <w:r>
        <w:rPr>
          <w:rStyle w:val="CharSectno"/>
        </w:rPr>
        <w:t>116</w:t>
      </w:r>
      <w:r>
        <w:t>.</w:t>
      </w:r>
      <w:r>
        <w:tab/>
        <w:t>Grounds for closing meeting to public</w:t>
      </w:r>
      <w:bookmarkEnd w:id="407"/>
      <w:bookmarkEnd w:id="408"/>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spacing w:before="180"/>
      </w:pPr>
      <w:bookmarkStart w:id="409" w:name="_Toc533087323"/>
      <w:bookmarkStart w:id="410" w:name="_Toc501632649"/>
      <w:r>
        <w:rPr>
          <w:rStyle w:val="CharSectno"/>
        </w:rPr>
        <w:t>117</w:t>
      </w:r>
      <w:r>
        <w:t>.</w:t>
      </w:r>
      <w:r>
        <w:tab/>
        <w:t>Annual public meeting</w:t>
      </w:r>
      <w:bookmarkEnd w:id="409"/>
      <w:bookmarkEnd w:id="410"/>
    </w:p>
    <w:p>
      <w:pPr>
        <w:pStyle w:val="Subsection"/>
        <w:spacing w:before="120"/>
      </w:pPr>
      <w:r>
        <w:tab/>
      </w:r>
      <w:r>
        <w:tab/>
        <w:t xml:space="preserve">A Council for a school is to hold each calendar year at least one meeting — </w:t>
      </w:r>
    </w:p>
    <w:p>
      <w:pPr>
        <w:pStyle w:val="Indenta"/>
      </w:pPr>
      <w:r>
        <w:tab/>
        <w:t>(a)</w:t>
      </w:r>
      <w:r>
        <w:tab/>
        <w:t>that is open to the public; and</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spacing w:before="180"/>
      </w:pPr>
      <w:bookmarkStart w:id="411" w:name="_Toc533087324"/>
      <w:bookmarkStart w:id="412" w:name="_Toc501632650"/>
      <w:r>
        <w:rPr>
          <w:rStyle w:val="CharSectno"/>
        </w:rPr>
        <w:t>118</w:t>
      </w:r>
      <w:r>
        <w:t>.</w:t>
      </w:r>
      <w:r>
        <w:tab/>
        <w:t>Special meeting called for by families of students or by students</w:t>
      </w:r>
      <w:bookmarkEnd w:id="411"/>
      <w:bookmarkEnd w:id="412"/>
    </w:p>
    <w:p>
      <w:pPr>
        <w:pStyle w:val="Subsection"/>
        <w:spacing w:before="120"/>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keepNext/>
      </w:pPr>
      <w:r>
        <w:tab/>
        <w:t>(ii)</w:t>
      </w:r>
      <w:r>
        <w:tab/>
        <w:t>at least half the number of families of students at the school,</w:t>
      </w:r>
    </w:p>
    <w:p>
      <w:pPr>
        <w:pStyle w:val="Indenta"/>
      </w:pPr>
      <w:r>
        <w:tab/>
      </w:r>
      <w:r>
        <w:tab/>
        <w:t>whichever is the lesser number of families.</w:t>
      </w:r>
    </w:p>
    <w:p>
      <w:pPr>
        <w:pStyle w:val="Subsection"/>
        <w:spacing w:before="120"/>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413" w:name="_Toc533087325"/>
      <w:bookmarkStart w:id="414" w:name="_Toc501632651"/>
      <w:r>
        <w:rPr>
          <w:rStyle w:val="CharSectno"/>
        </w:rPr>
        <w:t>119</w:t>
      </w:r>
      <w:r>
        <w:t>.</w:t>
      </w:r>
      <w:r>
        <w:tab/>
        <w:t>Voting</w:t>
      </w:r>
      <w:bookmarkEnd w:id="413"/>
      <w:bookmarkEnd w:id="414"/>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415" w:name="_Toc501632652"/>
      <w:bookmarkStart w:id="416" w:name="_Toc533087326"/>
      <w:r>
        <w:rPr>
          <w:rStyle w:val="CharDivNo"/>
        </w:rPr>
        <w:t>Division 5</w:t>
      </w:r>
      <w:r>
        <w:t xml:space="preserve"> — </w:t>
      </w:r>
      <w:r>
        <w:rPr>
          <w:rStyle w:val="CharDivText"/>
        </w:rPr>
        <w:t>Transitional provision as to Councils</w:t>
      </w:r>
      <w:bookmarkEnd w:id="415"/>
      <w:bookmarkEnd w:id="416"/>
    </w:p>
    <w:p>
      <w:pPr>
        <w:pStyle w:val="Heading5"/>
      </w:pPr>
      <w:bookmarkStart w:id="417" w:name="_Toc533087327"/>
      <w:bookmarkStart w:id="418" w:name="_Toc501632653"/>
      <w:r>
        <w:rPr>
          <w:rStyle w:val="CharSectno"/>
        </w:rPr>
        <w:t>120</w:t>
      </w:r>
      <w:r>
        <w:t>.</w:t>
      </w:r>
      <w:r>
        <w:tab/>
        <w:t>Certain Councils to comply with Act s. 127 and this Part Div. 2 and 4 by 1 July 2003</w:t>
      </w:r>
      <w:bookmarkEnd w:id="417"/>
      <w:bookmarkEnd w:id="418"/>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419" w:name="_Toc501632654"/>
      <w:bookmarkStart w:id="420" w:name="_Toc533087328"/>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419"/>
      <w:bookmarkEnd w:id="420"/>
    </w:p>
    <w:p>
      <w:pPr>
        <w:pStyle w:val="Heading5"/>
      </w:pPr>
      <w:bookmarkStart w:id="421" w:name="_Toc533087329"/>
      <w:bookmarkStart w:id="422" w:name="_Toc501632655"/>
      <w:r>
        <w:rPr>
          <w:rStyle w:val="CharSectno"/>
        </w:rPr>
        <w:t>121</w:t>
      </w:r>
      <w:r>
        <w:t>.</w:t>
      </w:r>
      <w:r>
        <w:tab/>
        <w:t>Term used: association</w:t>
      </w:r>
      <w:bookmarkEnd w:id="421"/>
      <w:bookmarkEnd w:id="422"/>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423" w:name="_Toc533087330"/>
      <w:bookmarkStart w:id="424" w:name="_Toc501632656"/>
      <w:r>
        <w:rPr>
          <w:rStyle w:val="CharSectno"/>
        </w:rPr>
        <w:t>122</w:t>
      </w:r>
      <w:r>
        <w:t>.</w:t>
      </w:r>
      <w:r>
        <w:tab/>
        <w:t>CEO’s approval required for certain activities by association</w:t>
      </w:r>
      <w:bookmarkEnd w:id="423"/>
      <w:bookmarkEnd w:id="424"/>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425" w:name="_Toc533087331"/>
      <w:bookmarkStart w:id="426" w:name="_Toc501632657"/>
      <w:r>
        <w:rPr>
          <w:rStyle w:val="CharSectno"/>
        </w:rPr>
        <w:t>123</w:t>
      </w:r>
      <w:r>
        <w:t>.</w:t>
      </w:r>
      <w:r>
        <w:tab/>
        <w:t>CEO may close or abolish facilities etc. provided by association</w:t>
      </w:r>
      <w:bookmarkEnd w:id="425"/>
      <w:bookmarkEnd w:id="426"/>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 or</w:t>
      </w:r>
    </w:p>
    <w:p>
      <w:pPr>
        <w:pStyle w:val="Indenta"/>
      </w:pPr>
      <w:r>
        <w:tab/>
        <w:t>(b)</w:t>
      </w:r>
      <w:r>
        <w:tab/>
        <w:t>is not managed properly; or</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427" w:name="_Toc533087332"/>
      <w:bookmarkStart w:id="428" w:name="_Toc501632658"/>
      <w:r>
        <w:rPr>
          <w:rStyle w:val="CharSectno"/>
        </w:rPr>
        <w:t>124</w:t>
      </w:r>
      <w:r>
        <w:t>.</w:t>
      </w:r>
      <w:r>
        <w:tab/>
        <w:t>Constitution of association to contain certain provisions</w:t>
      </w:r>
      <w:bookmarkEnd w:id="427"/>
      <w:bookmarkEnd w:id="428"/>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 and</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429" w:name="_Toc501632659"/>
      <w:bookmarkStart w:id="430" w:name="_Toc533087333"/>
      <w:r>
        <w:rPr>
          <w:rStyle w:val="CharPartNo"/>
        </w:rPr>
        <w:t>Part 8</w:t>
      </w:r>
      <w:r>
        <w:t xml:space="preserve"> — </w:t>
      </w:r>
      <w:r>
        <w:rPr>
          <w:rStyle w:val="CharPartText"/>
        </w:rPr>
        <w:t>Staff employed in the department</w:t>
      </w:r>
      <w:bookmarkEnd w:id="429"/>
      <w:bookmarkEnd w:id="430"/>
    </w:p>
    <w:p>
      <w:pPr>
        <w:pStyle w:val="Heading3"/>
      </w:pPr>
      <w:bookmarkStart w:id="431" w:name="_Toc501632660"/>
      <w:bookmarkStart w:id="432" w:name="_Toc533087334"/>
      <w:r>
        <w:rPr>
          <w:rStyle w:val="CharDivNo"/>
        </w:rPr>
        <w:t>Division 1</w:t>
      </w:r>
      <w:r>
        <w:t xml:space="preserve"> — </w:t>
      </w:r>
      <w:r>
        <w:rPr>
          <w:rStyle w:val="CharDivText"/>
        </w:rPr>
        <w:t>General</w:t>
      </w:r>
      <w:bookmarkEnd w:id="431"/>
      <w:bookmarkEnd w:id="432"/>
    </w:p>
    <w:p>
      <w:pPr>
        <w:pStyle w:val="Heading5"/>
      </w:pPr>
      <w:bookmarkStart w:id="433" w:name="_Toc533087335"/>
      <w:bookmarkStart w:id="434" w:name="_Toc501632661"/>
      <w:r>
        <w:rPr>
          <w:rStyle w:val="CharSectno"/>
        </w:rPr>
        <w:t>125</w:t>
      </w:r>
      <w:r>
        <w:t>.</w:t>
      </w:r>
      <w:r>
        <w:tab/>
        <w:t>Probation period for teaching staff etc. engaged under Act s. 236(2)</w:t>
      </w:r>
      <w:bookmarkEnd w:id="433"/>
      <w:bookmarkEnd w:id="434"/>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435" w:name="_Toc533087336"/>
      <w:bookmarkStart w:id="436" w:name="_Toc501632662"/>
      <w:r>
        <w:rPr>
          <w:rStyle w:val="CharSectno"/>
        </w:rPr>
        <w:t>126</w:t>
      </w:r>
      <w:r>
        <w:t>.</w:t>
      </w:r>
      <w:r>
        <w:tab/>
        <w:t>Inefficient teachers under repealed r. 86A, transitional provision for</w:t>
      </w:r>
      <w:bookmarkEnd w:id="435"/>
      <w:bookmarkEnd w:id="436"/>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437" w:name="_Toc501632663"/>
      <w:bookmarkStart w:id="438" w:name="_Toc533087337"/>
      <w:r>
        <w:rPr>
          <w:rStyle w:val="CharDivNo"/>
        </w:rPr>
        <w:t>Division 2</w:t>
      </w:r>
      <w:r>
        <w:t xml:space="preserve"> — </w:t>
      </w:r>
      <w:r>
        <w:rPr>
          <w:rStyle w:val="CharDivText"/>
        </w:rPr>
        <w:t>Teaching staff</w:t>
      </w:r>
      <w:bookmarkEnd w:id="437"/>
      <w:bookmarkEnd w:id="438"/>
    </w:p>
    <w:p>
      <w:pPr>
        <w:pStyle w:val="Heading5"/>
      </w:pPr>
      <w:bookmarkStart w:id="439" w:name="_Toc533087338"/>
      <w:bookmarkStart w:id="440" w:name="_Toc501632664"/>
      <w:r>
        <w:rPr>
          <w:rStyle w:val="CharSectno"/>
        </w:rPr>
        <w:t>127</w:t>
      </w:r>
      <w:r>
        <w:t>.</w:t>
      </w:r>
      <w:r>
        <w:tab/>
        <w:t>Offices etc. prescribed to be school administrators (Act s. 237(a)(ii))</w:t>
      </w:r>
      <w:bookmarkEnd w:id="439"/>
      <w:bookmarkEnd w:id="440"/>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441" w:name="_Toc533087339"/>
      <w:bookmarkStart w:id="442" w:name="_Toc501632665"/>
      <w:r>
        <w:rPr>
          <w:rStyle w:val="CharSectno"/>
        </w:rPr>
        <w:t>127A</w:t>
      </w:r>
      <w:r>
        <w:t>.</w:t>
      </w:r>
      <w:r>
        <w:tab/>
        <w:t>Classes of teaching staff prescribed (Act s. 237(c))</w:t>
      </w:r>
      <w:bookmarkEnd w:id="441"/>
      <w:bookmarkEnd w:id="442"/>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w:t>
      </w:r>
      <w:del w:id="443" w:author="Master Repository Process" w:date="2021-09-12T17:15:00Z">
        <w:r>
          <w:delText xml:space="preserve"> in</w:delText>
        </w:r>
      </w:del>
      <w:ins w:id="444" w:author="Master Repository Process" w:date="2021-09-12T17:15:00Z">
        <w:r>
          <w:t>:</w:t>
        </w:r>
      </w:ins>
      <w:r>
        <w:t xml:space="preserve"> Gazette 17 Dec 2002 p. 5909.]</w:t>
      </w:r>
    </w:p>
    <w:p>
      <w:pPr>
        <w:pStyle w:val="Heading2"/>
      </w:pPr>
      <w:bookmarkStart w:id="445" w:name="_Toc501632666"/>
      <w:bookmarkStart w:id="446" w:name="_Toc533087340"/>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445"/>
      <w:bookmarkEnd w:id="446"/>
    </w:p>
    <w:p>
      <w:pPr>
        <w:pStyle w:val="Heading5"/>
      </w:pPr>
      <w:bookmarkStart w:id="447" w:name="_Toc533087341"/>
      <w:bookmarkStart w:id="448" w:name="_Toc501632667"/>
      <w:r>
        <w:rPr>
          <w:rStyle w:val="CharSectno"/>
        </w:rPr>
        <w:t>128</w:t>
      </w:r>
      <w:r>
        <w:t>.</w:t>
      </w:r>
      <w:r>
        <w:tab/>
        <w:t>Kinds of establishments that are not schools (Act s. 154(2)(c))</w:t>
      </w:r>
      <w:bookmarkEnd w:id="447"/>
      <w:bookmarkEnd w:id="448"/>
    </w:p>
    <w:p>
      <w:pPr>
        <w:pStyle w:val="Subsection"/>
      </w:pPr>
      <w:r>
        <w:tab/>
        <w:t>(1)</w:t>
      </w:r>
      <w:r>
        <w:tab/>
        <w:t xml:space="preserve">In this regulation — </w:t>
      </w:r>
    </w:p>
    <w:p>
      <w:pPr>
        <w:pStyle w:val="Defstart"/>
      </w:pPr>
      <w:r>
        <w:tab/>
      </w:r>
      <w:r>
        <w:rPr>
          <w:rStyle w:val="CharDefText"/>
        </w:rPr>
        <w:t>educational programme</w:t>
      </w:r>
      <w:r>
        <w:t xml:space="preserve"> means an organised set of learning activities designed to enable a child to develop knowledge, understanding, skills and attitudes relevant to the child’s individual needs.</w:t>
      </w:r>
    </w:p>
    <w:p>
      <w:pPr>
        <w:pStyle w:val="Subsection"/>
      </w:pPr>
      <w:r>
        <w:tab/>
        <w:t>(2)</w:t>
      </w:r>
      <w:r>
        <w:tab/>
        <w:t xml:space="preserve">Establishments of the following kinds are prescribed for the purposes of section 154(2)(c) — </w:t>
      </w:r>
    </w:p>
    <w:p>
      <w:pPr>
        <w:pStyle w:val="Indenta"/>
      </w:pPr>
      <w:r>
        <w:tab/>
        <w:t>(a)</w:t>
      </w:r>
      <w:r>
        <w:tab/>
        <w:t>an establishment that provides an educational programme to a child that is additional to an educational programme provided to the child to satisfy the duty imposed by section 9;</w:t>
      </w:r>
    </w:p>
    <w:p>
      <w:pPr>
        <w:pStyle w:val="Indenta"/>
      </w:pPr>
      <w:r>
        <w:tab/>
        <w:t>(b)</w:t>
      </w:r>
      <w:r>
        <w:tab/>
        <w:t>an establishment that provides an educational programme to a child that is based on the development by the child of a particular skill or proficiency.</w:t>
      </w:r>
    </w:p>
    <w:p>
      <w:pPr>
        <w:pStyle w:val="Subsection"/>
      </w:pPr>
      <w:r>
        <w:tab/>
        <w:t>(3)</w:t>
      </w:r>
      <w:r>
        <w:tab/>
        <w:t xml:space="preserve">The following are irrelevant in determining if an establishment is of a kind to which subregulation (2) applies — </w:t>
      </w:r>
    </w:p>
    <w:p>
      <w:pPr>
        <w:pStyle w:val="Indenta"/>
      </w:pPr>
      <w:r>
        <w:tab/>
        <w:t>(a)</w:t>
      </w:r>
      <w:r>
        <w:tab/>
        <w:t>the place, or places, where the establishment provides an educational programme;</w:t>
      </w:r>
    </w:p>
    <w:p>
      <w:pPr>
        <w:pStyle w:val="Indenta"/>
      </w:pPr>
      <w:r>
        <w:tab/>
        <w:t>(b)</w:t>
      </w:r>
      <w:r>
        <w:tab/>
        <w:t>whether an educational programme is provided to a child individually or as part of a group or class of children;</w:t>
      </w:r>
    </w:p>
    <w:p>
      <w:pPr>
        <w:pStyle w:val="Indenta"/>
      </w:pPr>
      <w:r>
        <w:tab/>
        <w:t>(c)</w:t>
      </w:r>
      <w:r>
        <w:tab/>
        <w:t>that an educational programme provided is the same as, or similar to, an educational programme that would satisfy the duty imposed by section 9 in respect of a child.</w:t>
      </w:r>
    </w:p>
    <w:p>
      <w:pPr>
        <w:pStyle w:val="Footnotesection"/>
      </w:pPr>
      <w:r>
        <w:tab/>
        <w:t>[Regulation 128 inserted</w:t>
      </w:r>
      <w:del w:id="449" w:author="Master Repository Process" w:date="2021-09-12T17:15:00Z">
        <w:r>
          <w:delText xml:space="preserve"> in</w:delText>
        </w:r>
      </w:del>
      <w:ins w:id="450" w:author="Master Repository Process" w:date="2021-09-12T17:15:00Z">
        <w:r>
          <w:t>:</w:t>
        </w:r>
      </w:ins>
      <w:r>
        <w:t xml:space="preserve"> Gazette 16 Jan 2015 p. 312</w:t>
      </w:r>
      <w:r>
        <w:noBreakHyphen/>
        <w:t>13.]</w:t>
      </w:r>
    </w:p>
    <w:p>
      <w:pPr>
        <w:pStyle w:val="Heading5"/>
      </w:pPr>
      <w:bookmarkStart w:id="451" w:name="_Toc533087342"/>
      <w:bookmarkStart w:id="452" w:name="_Toc501632668"/>
      <w:r>
        <w:rPr>
          <w:rStyle w:val="CharSectno"/>
        </w:rPr>
        <w:t>129</w:t>
      </w:r>
      <w:r>
        <w:t>.</w:t>
      </w:r>
      <w:r>
        <w:tab/>
        <w:t>Significant registration changes (Act s. 156)</w:t>
      </w:r>
      <w:bookmarkEnd w:id="451"/>
      <w:bookmarkEnd w:id="452"/>
    </w:p>
    <w:p>
      <w:pPr>
        <w:pStyle w:val="Subsection"/>
      </w:pPr>
      <w:r>
        <w:tab/>
      </w:r>
      <w:r>
        <w:tab/>
        <w:t xml:space="preserve">For the purposes of paragraph (b) of the definition of </w:t>
      </w:r>
      <w:r>
        <w:rPr>
          <w:b/>
          <w:i/>
        </w:rPr>
        <w:t>school planning proposal</w:t>
      </w:r>
      <w:r>
        <w:t xml:space="preserve"> in section 156 a proposal to make any of the following registration changes to a registered school is a significant registration change — </w:t>
      </w:r>
    </w:p>
    <w:p>
      <w:pPr>
        <w:pStyle w:val="Indenta"/>
      </w:pPr>
      <w:r>
        <w:tab/>
        <w:t>(a)</w:t>
      </w:r>
      <w:r>
        <w:tab/>
        <w:t>to relocate the school or a campus of the school;</w:t>
      </w:r>
    </w:p>
    <w:p>
      <w:pPr>
        <w:pStyle w:val="Indenta"/>
      </w:pPr>
      <w:r>
        <w:tab/>
        <w:t>(b)</w:t>
      </w:r>
      <w:r>
        <w:tab/>
        <w:t>to open an additional campus of the school;</w:t>
      </w:r>
    </w:p>
    <w:p>
      <w:pPr>
        <w:pStyle w:val="Indenta"/>
      </w:pPr>
      <w:r>
        <w:tab/>
        <w:t>(c)</w:t>
      </w:r>
      <w:r>
        <w:tab/>
        <w:t>to provide an additional year level, or more than one additional year level, of education.</w:t>
      </w:r>
    </w:p>
    <w:p>
      <w:pPr>
        <w:pStyle w:val="Footnotesection"/>
      </w:pPr>
      <w:r>
        <w:tab/>
        <w:t>[Regulation 129 inserted</w:t>
      </w:r>
      <w:del w:id="453" w:author="Master Repository Process" w:date="2021-09-12T17:15:00Z">
        <w:r>
          <w:delText xml:space="preserve"> in</w:delText>
        </w:r>
      </w:del>
      <w:ins w:id="454" w:author="Master Repository Process" w:date="2021-09-12T17:15:00Z">
        <w:r>
          <w:t>:</w:t>
        </w:r>
      </w:ins>
      <w:r>
        <w:t xml:space="preserve"> Gazette 16 Jan 2015 p. 313.]</w:t>
      </w:r>
    </w:p>
    <w:p>
      <w:pPr>
        <w:pStyle w:val="Heading5"/>
      </w:pPr>
      <w:bookmarkStart w:id="455" w:name="_Toc533087343"/>
      <w:bookmarkStart w:id="456" w:name="_Toc501632669"/>
      <w:r>
        <w:rPr>
          <w:rStyle w:val="CharSectno"/>
        </w:rPr>
        <w:t>130</w:t>
      </w:r>
      <w:r>
        <w:t>.</w:t>
      </w:r>
      <w:r>
        <w:tab/>
        <w:t>Consultation procedures prescribed (Act s. 157C(2)(d))</w:t>
      </w:r>
      <w:bookmarkEnd w:id="455"/>
      <w:bookmarkEnd w:id="456"/>
    </w:p>
    <w:p>
      <w:pPr>
        <w:pStyle w:val="Subsection"/>
      </w:pPr>
      <w:r>
        <w:tab/>
        <w:t>(1)</w:t>
      </w:r>
      <w:r>
        <w:tab/>
        <w:t>If consultation about a school planning proposal is required under a policy direction issued under section 157C, then the procedures set out in subregulation (2) are prescribed for the purposes of section 157C(2)(d).</w:t>
      </w:r>
    </w:p>
    <w:p>
      <w:pPr>
        <w:pStyle w:val="Subsection"/>
      </w:pPr>
      <w:r>
        <w:tab/>
        <w:t>(2)</w:t>
      </w:r>
      <w:r>
        <w:tab/>
        <w:t xml:space="preserve">On receipt of an application for an advance determination about a school planning proposal on which consultation is required, the Minister is to consult with, and take into account the views of, the following — </w:t>
      </w:r>
    </w:p>
    <w:p>
      <w:pPr>
        <w:pStyle w:val="Indenta"/>
      </w:pPr>
      <w:r>
        <w:tab/>
        <w:t>(a)</w:t>
      </w:r>
      <w:r>
        <w:tab/>
        <w:t xml:space="preserve">the chief executive officer; </w:t>
      </w:r>
    </w:p>
    <w:p>
      <w:pPr>
        <w:pStyle w:val="Indenta"/>
      </w:pPr>
      <w:r>
        <w:tab/>
        <w:t>(b)</w:t>
      </w:r>
      <w:r>
        <w:tab/>
        <w:t>the Executive Director Catholic Education in Western Australia;</w:t>
      </w:r>
    </w:p>
    <w:p>
      <w:pPr>
        <w:pStyle w:val="Indenta"/>
      </w:pPr>
      <w:r>
        <w:tab/>
        <w:t>(c)</w:t>
      </w:r>
      <w:r>
        <w:tab/>
        <w:t>the governing body of each non</w:t>
      </w:r>
      <w:r>
        <w:noBreakHyphen/>
        <w:t>system school (as defined in section 150) that, in the opinion of the Minister, could be adversely affected by the implementation of the school planning proposal.</w:t>
      </w:r>
    </w:p>
    <w:p>
      <w:pPr>
        <w:pStyle w:val="Footnotesection"/>
      </w:pPr>
      <w:r>
        <w:tab/>
        <w:t>[Regulation 130 inserted</w:t>
      </w:r>
      <w:del w:id="457" w:author="Master Repository Process" w:date="2021-09-12T17:15:00Z">
        <w:r>
          <w:delText xml:space="preserve"> in</w:delText>
        </w:r>
      </w:del>
      <w:ins w:id="458" w:author="Master Repository Process" w:date="2021-09-12T17:15:00Z">
        <w:r>
          <w:t>:</w:t>
        </w:r>
      </w:ins>
      <w:r>
        <w:t xml:space="preserve"> Gazette 16 Jan 2015 p. 313</w:t>
      </w:r>
      <w:r>
        <w:noBreakHyphen/>
        <w:t>14.]</w:t>
      </w:r>
    </w:p>
    <w:p>
      <w:pPr>
        <w:pStyle w:val="Heading5"/>
      </w:pPr>
      <w:bookmarkStart w:id="459" w:name="_Toc500408868"/>
      <w:bookmarkStart w:id="460" w:name="_Toc500408873"/>
      <w:bookmarkStart w:id="461" w:name="_Toc533087344"/>
      <w:bookmarkStart w:id="462" w:name="_Toc501632670"/>
      <w:r>
        <w:rPr>
          <w:rStyle w:val="CharSectno"/>
        </w:rPr>
        <w:t>131A</w:t>
      </w:r>
      <w:r>
        <w:t>.</w:t>
      </w:r>
      <w:r>
        <w:tab/>
        <w:t>Other matters about which standards may be determined (Act s. 159(1)(n))</w:t>
      </w:r>
      <w:bookmarkEnd w:id="459"/>
      <w:bookmarkEnd w:id="460"/>
      <w:bookmarkEnd w:id="461"/>
      <w:bookmarkEnd w:id="462"/>
    </w:p>
    <w:p>
      <w:pPr>
        <w:pStyle w:val="Subsection"/>
      </w:pPr>
      <w:r>
        <w:tab/>
      </w:r>
      <w:r>
        <w:tab/>
        <w:t>For the purposes of section 159(1)(n), the Minister may also determine standards for non</w:t>
      </w:r>
      <w:r>
        <w:noBreakHyphen/>
        <w:t xml:space="preserve">government schools about any of the following matters — </w:t>
      </w:r>
    </w:p>
    <w:p>
      <w:pPr>
        <w:pStyle w:val="Indenta"/>
      </w:pPr>
      <w:r>
        <w:tab/>
        <w:t>(a)</w:t>
      </w:r>
      <w:r>
        <w:tab/>
        <w:t>the management of students’ behaviour;</w:t>
      </w:r>
    </w:p>
    <w:p>
      <w:pPr>
        <w:pStyle w:val="Indenta"/>
      </w:pPr>
      <w:r>
        <w:tab/>
        <w:t>(b)</w:t>
      </w:r>
      <w:r>
        <w:tab/>
        <w:t>the minimum age children must reach to be enrolled at schools;</w:t>
      </w:r>
    </w:p>
    <w:p>
      <w:pPr>
        <w:pStyle w:val="Indenta"/>
      </w:pPr>
      <w:r>
        <w:tab/>
        <w:t>(c)</w:t>
      </w:r>
      <w:r>
        <w:tab/>
        <w:t>the delivery of the curriculum or curriculums of schools;</w:t>
      </w:r>
    </w:p>
    <w:p>
      <w:pPr>
        <w:pStyle w:val="Indenta"/>
      </w:pPr>
      <w:r>
        <w:tab/>
        <w:t>(d)</w:t>
      </w:r>
      <w:r>
        <w:tab/>
        <w:t>the number of children enrolled at schools.</w:t>
      </w:r>
    </w:p>
    <w:p>
      <w:pPr>
        <w:pStyle w:val="Footnotesection"/>
      </w:pPr>
      <w:r>
        <w:tab/>
        <w:t>[Regulation 131A inserted</w:t>
      </w:r>
      <w:del w:id="463" w:author="Master Repository Process" w:date="2021-09-12T17:15:00Z">
        <w:r>
          <w:delText xml:space="preserve"> in</w:delText>
        </w:r>
      </w:del>
      <w:ins w:id="464" w:author="Master Repository Process" w:date="2021-09-12T17:15:00Z">
        <w:r>
          <w:t>:</w:t>
        </w:r>
      </w:ins>
      <w:r>
        <w:t xml:space="preserve"> Gazette 22 Dec 2017 p. 5978.]</w:t>
      </w:r>
    </w:p>
    <w:p>
      <w:pPr>
        <w:pStyle w:val="Heading5"/>
      </w:pPr>
      <w:bookmarkStart w:id="465" w:name="_Toc533087345"/>
      <w:bookmarkStart w:id="466" w:name="_Toc501632671"/>
      <w:r>
        <w:rPr>
          <w:rStyle w:val="CharSectno"/>
        </w:rPr>
        <w:t>131</w:t>
      </w:r>
      <w:r>
        <w:t>.</w:t>
      </w:r>
      <w:r>
        <w:tab/>
        <w:t>Consultation procedures prescribed (Act s. 159(2))</w:t>
      </w:r>
      <w:bookmarkEnd w:id="465"/>
      <w:bookmarkEnd w:id="466"/>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the Executive Director Catholic Education in Western Australia;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 and</w:t>
      </w:r>
    </w:p>
    <w:p>
      <w:pPr>
        <w:pStyle w:val="Indenta"/>
      </w:pPr>
      <w:r>
        <w:tab/>
        <w:t>(c)</w:t>
      </w:r>
      <w:r>
        <w:tab/>
        <w:t>any other person or body who is able to make a useful contribution in relation to the standards that are to be determined.</w:t>
      </w:r>
    </w:p>
    <w:p>
      <w:pPr>
        <w:pStyle w:val="Footnotesection"/>
      </w:pPr>
      <w:r>
        <w:tab/>
        <w:t>[Regulation 131 amended</w:t>
      </w:r>
      <w:del w:id="467" w:author="Master Repository Process" w:date="2021-09-12T17:15:00Z">
        <w:r>
          <w:delText xml:space="preserve"> in</w:delText>
        </w:r>
      </w:del>
      <w:ins w:id="468" w:author="Master Repository Process" w:date="2021-09-12T17:15:00Z">
        <w:r>
          <w:t>:</w:t>
        </w:r>
      </w:ins>
      <w:r>
        <w:t xml:space="preserve"> Gazette 16 Jan 2015 p. 314.]</w:t>
      </w:r>
    </w:p>
    <w:p>
      <w:pPr>
        <w:pStyle w:val="Heading2"/>
      </w:pPr>
      <w:bookmarkStart w:id="469" w:name="_Toc501632672"/>
      <w:bookmarkStart w:id="470" w:name="_Toc533087346"/>
      <w:r>
        <w:rPr>
          <w:rStyle w:val="CharPartNo"/>
        </w:rPr>
        <w:t>Part 10</w:t>
      </w:r>
      <w:r>
        <w:t xml:space="preserve"> — </w:t>
      </w:r>
      <w:r>
        <w:rPr>
          <w:rStyle w:val="CharPartText"/>
        </w:rPr>
        <w:t>Community kindergartens</w:t>
      </w:r>
      <w:bookmarkEnd w:id="469"/>
      <w:bookmarkEnd w:id="470"/>
    </w:p>
    <w:p>
      <w:pPr>
        <w:pStyle w:val="Heading3"/>
      </w:pPr>
      <w:bookmarkStart w:id="471" w:name="_Toc501632673"/>
      <w:bookmarkStart w:id="472" w:name="_Toc533087347"/>
      <w:r>
        <w:rPr>
          <w:rStyle w:val="CharDivNo"/>
        </w:rPr>
        <w:t>Division 1</w:t>
      </w:r>
      <w:r>
        <w:t xml:space="preserve"> — </w:t>
      </w:r>
      <w:r>
        <w:rPr>
          <w:rStyle w:val="CharDivText"/>
        </w:rPr>
        <w:t>Preliminary</w:t>
      </w:r>
      <w:bookmarkEnd w:id="471"/>
      <w:bookmarkEnd w:id="472"/>
    </w:p>
    <w:p>
      <w:pPr>
        <w:pStyle w:val="Heading5"/>
        <w:spacing w:before="180"/>
      </w:pPr>
      <w:bookmarkStart w:id="473" w:name="_Toc533087348"/>
      <w:bookmarkStart w:id="474" w:name="_Toc501632674"/>
      <w:r>
        <w:rPr>
          <w:rStyle w:val="CharSectno"/>
        </w:rPr>
        <w:t>132</w:t>
      </w:r>
      <w:r>
        <w:t>.</w:t>
      </w:r>
      <w:r>
        <w:tab/>
        <w:t>Terms used</w:t>
      </w:r>
      <w:bookmarkEnd w:id="473"/>
      <w:bookmarkEnd w:id="474"/>
    </w:p>
    <w:p>
      <w:pPr>
        <w:pStyle w:val="Subsection"/>
        <w:spacing w:before="120"/>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475" w:name="_Toc501632675"/>
      <w:bookmarkStart w:id="476" w:name="_Toc533087349"/>
      <w:r>
        <w:rPr>
          <w:rStyle w:val="CharDivNo"/>
        </w:rPr>
        <w:t>Division 2</w:t>
      </w:r>
      <w:r>
        <w:t xml:space="preserve"> — </w:t>
      </w:r>
      <w:r>
        <w:rPr>
          <w:rStyle w:val="CharDivText"/>
        </w:rPr>
        <w:t>Registration of kindergartens</w:t>
      </w:r>
      <w:bookmarkEnd w:id="475"/>
      <w:bookmarkEnd w:id="476"/>
    </w:p>
    <w:p>
      <w:pPr>
        <w:pStyle w:val="Heading5"/>
        <w:spacing w:before="180"/>
      </w:pPr>
      <w:bookmarkStart w:id="477" w:name="_Toc533087350"/>
      <w:bookmarkStart w:id="478" w:name="_Toc501632676"/>
      <w:r>
        <w:rPr>
          <w:rStyle w:val="CharSectno"/>
        </w:rPr>
        <w:t>133</w:t>
      </w:r>
      <w:r>
        <w:t>.</w:t>
      </w:r>
      <w:r>
        <w:tab/>
        <w:t>Matters prescribed to be considered by Minister when determining registration of kindergarten (Act s. 194(1)(d))</w:t>
      </w:r>
      <w:bookmarkEnd w:id="477"/>
      <w:bookmarkEnd w:id="478"/>
    </w:p>
    <w:p>
      <w:pPr>
        <w:pStyle w:val="Subsection"/>
        <w:spacing w:before="120"/>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spacing w:before="120"/>
      </w:pPr>
      <w:r>
        <w:tab/>
        <w:t>(2)</w:t>
      </w:r>
      <w:r>
        <w:tab/>
        <w:t xml:space="preserve">In subregulation (1) — </w:t>
      </w:r>
    </w:p>
    <w:p>
      <w:pPr>
        <w:pStyle w:val="Defstart"/>
      </w:pPr>
      <w:r>
        <w:tab/>
      </w:r>
      <w:r>
        <w:rPr>
          <w:rStyle w:val="CharDefText"/>
        </w:rPr>
        <w:t>existing school</w:t>
      </w:r>
      <w:r>
        <w:t xml:space="preserve"> includes a proposed school for which a determination under section 157B is in force.</w:t>
      </w:r>
    </w:p>
    <w:p>
      <w:pPr>
        <w:pStyle w:val="Footnotesection"/>
      </w:pPr>
      <w:r>
        <w:tab/>
        <w:t>[Regulation 133 amended</w:t>
      </w:r>
      <w:del w:id="479" w:author="Master Repository Process" w:date="2021-09-12T17:15:00Z">
        <w:r>
          <w:delText xml:space="preserve"> in</w:delText>
        </w:r>
      </w:del>
      <w:ins w:id="480" w:author="Master Repository Process" w:date="2021-09-12T17:15:00Z">
        <w:r>
          <w:t>:</w:t>
        </w:r>
      </w:ins>
      <w:r>
        <w:t xml:space="preserve"> Gazette 16 Jan 2015 p. 314.]</w:t>
      </w:r>
    </w:p>
    <w:p>
      <w:pPr>
        <w:pStyle w:val="Heading3"/>
        <w:keepNext w:val="0"/>
      </w:pPr>
      <w:bookmarkStart w:id="481" w:name="_Toc501632677"/>
      <w:bookmarkStart w:id="482" w:name="_Toc533087351"/>
      <w:r>
        <w:rPr>
          <w:rStyle w:val="CharDivNo"/>
        </w:rPr>
        <w:t>Division 3</w:t>
      </w:r>
      <w:r>
        <w:t xml:space="preserve"> — </w:t>
      </w:r>
      <w:r>
        <w:rPr>
          <w:rStyle w:val="CharDivText"/>
        </w:rPr>
        <w:t>Management of kindergartens</w:t>
      </w:r>
      <w:bookmarkEnd w:id="481"/>
      <w:bookmarkEnd w:id="482"/>
    </w:p>
    <w:p>
      <w:pPr>
        <w:pStyle w:val="Heading5"/>
        <w:spacing w:before="180"/>
      </w:pPr>
      <w:bookmarkStart w:id="483" w:name="_Toc533087352"/>
      <w:bookmarkStart w:id="484" w:name="_Toc501632678"/>
      <w:r>
        <w:rPr>
          <w:rStyle w:val="CharSectno"/>
        </w:rPr>
        <w:t>134</w:t>
      </w:r>
      <w:r>
        <w:t>.</w:t>
      </w:r>
      <w:r>
        <w:tab/>
        <w:t>Functions of teaching staff prescribed (Act s. 205(1)(g))</w:t>
      </w:r>
      <w:bookmarkEnd w:id="483"/>
      <w:bookmarkEnd w:id="484"/>
    </w:p>
    <w:p>
      <w:pPr>
        <w:pStyle w:val="Subsection"/>
        <w:spacing w:before="120"/>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485" w:name="_Toc533087353"/>
      <w:bookmarkStart w:id="486" w:name="_Toc501632679"/>
      <w:r>
        <w:rPr>
          <w:rStyle w:val="CharSectno"/>
        </w:rPr>
        <w:t>135</w:t>
      </w:r>
      <w:r>
        <w:t>.</w:t>
      </w:r>
      <w:r>
        <w:tab/>
        <w:t>When kindergarten to be open</w:t>
      </w:r>
      <w:bookmarkEnd w:id="485"/>
      <w:bookmarkEnd w:id="486"/>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487" w:name="_Toc533087354"/>
      <w:bookmarkStart w:id="488" w:name="_Toc501632680"/>
      <w:r>
        <w:rPr>
          <w:rStyle w:val="CharSectno"/>
        </w:rPr>
        <w:t>136</w:t>
      </w:r>
      <w:r>
        <w:t>.</w:t>
      </w:r>
      <w:r>
        <w:tab/>
        <w:t>Enrolment at kindergarten (Act s. 206(2))</w:t>
      </w:r>
      <w:bookmarkEnd w:id="487"/>
      <w:bookmarkEnd w:id="488"/>
    </w:p>
    <w:p>
      <w:pPr>
        <w:pStyle w:val="Subsection"/>
      </w:pPr>
      <w:r>
        <w:tab/>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w:t>
      </w:r>
      <w:del w:id="489" w:author="Master Repository Process" w:date="2021-09-12T17:15:00Z">
        <w:r>
          <w:delText xml:space="preserve"> in</w:delText>
        </w:r>
      </w:del>
      <w:ins w:id="490" w:author="Master Repository Process" w:date="2021-09-12T17:15:00Z">
        <w:r>
          <w:t>:</w:t>
        </w:r>
      </w:ins>
      <w:r>
        <w:t xml:space="preserve"> Gazette 10 Oct 2003 p. 4402</w:t>
      </w:r>
      <w:r>
        <w:noBreakHyphen/>
        <w:t>3.]</w:t>
      </w:r>
    </w:p>
    <w:p>
      <w:pPr>
        <w:pStyle w:val="Heading5"/>
      </w:pPr>
      <w:bookmarkStart w:id="491" w:name="_Toc533087355"/>
      <w:bookmarkStart w:id="492" w:name="_Toc501632681"/>
      <w:r>
        <w:rPr>
          <w:rStyle w:val="CharSectno"/>
        </w:rPr>
        <w:t>137</w:t>
      </w:r>
      <w:r>
        <w:t>.</w:t>
      </w:r>
      <w:r>
        <w:tab/>
        <w:t>Minimum hours of instruction for children in kindergarten programme</w:t>
      </w:r>
      <w:bookmarkEnd w:id="491"/>
      <w:bookmarkEnd w:id="492"/>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493" w:name="_Toc533087356"/>
      <w:bookmarkStart w:id="494" w:name="_Toc501632682"/>
      <w:r>
        <w:rPr>
          <w:rStyle w:val="CharSectno"/>
        </w:rPr>
        <w:t>138</w:t>
      </w:r>
      <w:r>
        <w:t>.</w:t>
      </w:r>
      <w:r>
        <w:tab/>
        <w:t>Enrolment register to be kept and retained</w:t>
      </w:r>
      <w:bookmarkEnd w:id="493"/>
      <w:bookmarkEnd w:id="494"/>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i"/>
        <w:rPr>
          <w:ins w:id="495" w:author="Master Repository Process" w:date="2021-09-12T17:15:00Z"/>
        </w:rPr>
      </w:pPr>
      <w:ins w:id="496" w:author="Master Repository Process" w:date="2021-09-12T17:15:00Z">
        <w:r>
          <w:tab/>
          <w:t>(iv)</w:t>
        </w:r>
        <w:r>
          <w:tab/>
          <w:t>the vaccination status of the child as recorded on the current vaccination status certificate for that child;</w:t>
        </w:r>
      </w:ins>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Footnotesection"/>
        <w:rPr>
          <w:ins w:id="497" w:author="Master Repository Process" w:date="2021-09-12T17:15:00Z"/>
        </w:rPr>
      </w:pPr>
      <w:ins w:id="498" w:author="Master Repository Process" w:date="2021-09-12T17:15:00Z">
        <w:r>
          <w:tab/>
          <w:t>[Regulation 138 amended: Gazette 21 Dec 2018 p. 4853.]</w:t>
        </w:r>
      </w:ins>
    </w:p>
    <w:p>
      <w:pPr>
        <w:pStyle w:val="Heading5"/>
      </w:pPr>
      <w:bookmarkStart w:id="499" w:name="_Toc533087357"/>
      <w:bookmarkStart w:id="500" w:name="_Toc501632683"/>
      <w:r>
        <w:rPr>
          <w:rStyle w:val="CharSectno"/>
        </w:rPr>
        <w:t>139</w:t>
      </w:r>
      <w:r>
        <w:t>.</w:t>
      </w:r>
      <w:r>
        <w:tab/>
        <w:t>Permanent retention of kindergarten enrolment particulars</w:t>
      </w:r>
      <w:bookmarkEnd w:id="499"/>
      <w:bookmarkEnd w:id="500"/>
    </w:p>
    <w:p>
      <w:pPr>
        <w:pStyle w:val="Subsection"/>
      </w:pPr>
      <w:r>
        <w:tab/>
        <w:t>(1)</w:t>
      </w:r>
      <w:r>
        <w:tab/>
        <w:t>When the period referred to in regulation 138(b) expires in relation to particulars recorded in the register of a kindergarten, the chief executive officer is to ensure that the particulars are retained permanently, in so far as is practicable.</w:t>
      </w:r>
    </w:p>
    <w:p>
      <w:pPr>
        <w:pStyle w:val="Subsection"/>
      </w:pPr>
      <w:r>
        <w:tab/>
        <w:t>(2)</w:t>
      </w:r>
      <w:r>
        <w:tab/>
        <w:t>If it is not practicable to retain permanently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Footnotesection"/>
        <w:spacing w:before="100"/>
        <w:ind w:left="890" w:hanging="890"/>
      </w:pPr>
      <w:r>
        <w:tab/>
        <w:t>[Regulation 139 amended</w:t>
      </w:r>
      <w:del w:id="501" w:author="Master Repository Process" w:date="2021-09-12T17:15:00Z">
        <w:r>
          <w:delText xml:space="preserve"> in</w:delText>
        </w:r>
      </w:del>
      <w:ins w:id="502" w:author="Master Repository Process" w:date="2021-09-12T17:15:00Z">
        <w:r>
          <w:t>:</w:t>
        </w:r>
      </w:ins>
      <w:r>
        <w:t xml:space="preserve"> Gazette 11 Nov 2014 p. 4259.]</w:t>
      </w:r>
    </w:p>
    <w:p>
      <w:pPr>
        <w:pStyle w:val="Heading3"/>
      </w:pPr>
      <w:bookmarkStart w:id="503" w:name="_Toc501632684"/>
      <w:bookmarkStart w:id="504" w:name="_Toc533087358"/>
      <w:r>
        <w:rPr>
          <w:rStyle w:val="CharDivNo"/>
        </w:rPr>
        <w:t>Division 4</w:t>
      </w:r>
      <w:r>
        <w:t xml:space="preserve"> — </w:t>
      </w:r>
      <w:r>
        <w:rPr>
          <w:rStyle w:val="CharDivText"/>
        </w:rPr>
        <w:t>Financial provisions for kindergartens</w:t>
      </w:r>
      <w:bookmarkEnd w:id="503"/>
      <w:bookmarkEnd w:id="504"/>
    </w:p>
    <w:p>
      <w:pPr>
        <w:pStyle w:val="Heading4"/>
      </w:pPr>
      <w:bookmarkStart w:id="505" w:name="_Toc501632685"/>
      <w:bookmarkStart w:id="506" w:name="_Toc533087359"/>
      <w:r>
        <w:t>Subdivision 1 — Contributions and costs</w:t>
      </w:r>
      <w:bookmarkEnd w:id="505"/>
      <w:bookmarkEnd w:id="506"/>
    </w:p>
    <w:p>
      <w:pPr>
        <w:pStyle w:val="Heading5"/>
      </w:pPr>
      <w:bookmarkStart w:id="507" w:name="_Toc533087360"/>
      <w:bookmarkStart w:id="508" w:name="_Toc501632686"/>
      <w:r>
        <w:rPr>
          <w:rStyle w:val="CharSectno"/>
        </w:rPr>
        <w:t>140</w:t>
      </w:r>
      <w:r>
        <w:t>.</w:t>
      </w:r>
      <w:r>
        <w:tab/>
        <w:t>What contributions may be sought (Act s. 207)</w:t>
      </w:r>
      <w:bookmarkEnd w:id="507"/>
      <w:bookmarkEnd w:id="508"/>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509" w:name="_Toc533087361"/>
      <w:bookmarkStart w:id="510" w:name="_Toc501632687"/>
      <w:r>
        <w:rPr>
          <w:rStyle w:val="CharSectno"/>
        </w:rPr>
        <w:t>141</w:t>
      </w:r>
      <w:r>
        <w:t>.</w:t>
      </w:r>
      <w:r>
        <w:tab/>
        <w:t>Contributions, determining and limits on (Act s. 207)</w:t>
      </w:r>
      <w:bookmarkEnd w:id="509"/>
      <w:bookmarkEnd w:id="510"/>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keepNext/>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511" w:name="_Toc533087362"/>
      <w:bookmarkStart w:id="512" w:name="_Toc501632688"/>
      <w:r>
        <w:rPr>
          <w:rStyle w:val="CharSectno"/>
        </w:rPr>
        <w:t>142</w:t>
      </w:r>
      <w:r>
        <w:t>.</w:t>
      </w:r>
      <w:r>
        <w:tab/>
        <w:t>Extra cost optional component, cost of etc. (Act s. 207)</w:t>
      </w:r>
      <w:bookmarkEnd w:id="511"/>
      <w:bookmarkEnd w:id="512"/>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513" w:name="_Toc533087363"/>
      <w:bookmarkStart w:id="514" w:name="_Toc501632689"/>
      <w:r>
        <w:rPr>
          <w:rStyle w:val="CharSectno"/>
        </w:rPr>
        <w:t>143</w:t>
      </w:r>
      <w:r>
        <w:t>.</w:t>
      </w:r>
      <w:r>
        <w:tab/>
        <w:t>Items for child’s personal use to be supplied by child</w:t>
      </w:r>
      <w:bookmarkEnd w:id="513"/>
      <w:bookmarkEnd w:id="514"/>
    </w:p>
    <w:p>
      <w:pPr>
        <w:pStyle w:val="Subsection"/>
      </w:pPr>
      <w:r>
        <w:tab/>
      </w:r>
      <w:r>
        <w:tab/>
        <w:t>The teacher in charge of a kindergarten may from time to time determine the items that are to be supplied by a child for the child’s personal use in a kindergarten programme.</w:t>
      </w:r>
    </w:p>
    <w:p>
      <w:pPr>
        <w:pStyle w:val="Heading5"/>
        <w:keepLines w:val="0"/>
      </w:pPr>
      <w:bookmarkStart w:id="515" w:name="_Toc533087364"/>
      <w:bookmarkStart w:id="516" w:name="_Toc501632690"/>
      <w:r>
        <w:rPr>
          <w:rStyle w:val="CharSectno"/>
        </w:rPr>
        <w:t>144</w:t>
      </w:r>
      <w:r>
        <w:t>.</w:t>
      </w:r>
      <w:r>
        <w:tab/>
        <w:t>Approval and notification of determinations</w:t>
      </w:r>
      <w:bookmarkEnd w:id="515"/>
      <w:bookmarkEnd w:id="516"/>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all contributions for the year must be determined under regulation 141(1) and approved under subregulation (1); and</w:t>
      </w:r>
    </w:p>
    <w:p>
      <w:pPr>
        <w:pStyle w:val="Indenta"/>
      </w:pPr>
      <w:r>
        <w:tab/>
        <w:t>(b)</w:t>
      </w:r>
      <w:r>
        <w:tab/>
        <w:t>the teacher in charge is to take reasonable steps to notify the persons from whom a contribution may be sought, of the amount to be sought by way of contribution; and</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517" w:name="_Toc501632691"/>
      <w:bookmarkStart w:id="518" w:name="_Toc533087365"/>
      <w:r>
        <w:t>Subdivision 2 — Allocation of moneys appropriated by Parliament</w:t>
      </w:r>
      <w:bookmarkEnd w:id="517"/>
      <w:bookmarkEnd w:id="518"/>
    </w:p>
    <w:p>
      <w:pPr>
        <w:pStyle w:val="Heading5"/>
      </w:pPr>
      <w:bookmarkStart w:id="519" w:name="_Toc533087366"/>
      <w:bookmarkStart w:id="520" w:name="_Toc501632692"/>
      <w:r>
        <w:rPr>
          <w:rStyle w:val="CharSectno"/>
        </w:rPr>
        <w:t>145</w:t>
      </w:r>
      <w:r>
        <w:t>.</w:t>
      </w:r>
      <w:r>
        <w:tab/>
        <w:t>Classes of children prescribed (Act s. 210(2)(b))</w:t>
      </w:r>
      <w:bookmarkEnd w:id="519"/>
      <w:bookmarkEnd w:id="520"/>
    </w:p>
    <w:p>
      <w:pPr>
        <w:pStyle w:val="Subsection"/>
      </w:pPr>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w:t>
      </w:r>
      <w:del w:id="521" w:author="Master Repository Process" w:date="2021-09-12T17:15:00Z">
        <w:r>
          <w:delText xml:space="preserve"> in</w:delText>
        </w:r>
      </w:del>
      <w:ins w:id="522" w:author="Master Repository Process" w:date="2021-09-12T17:15:00Z">
        <w:r>
          <w:t>:</w:t>
        </w:r>
      </w:ins>
      <w:r>
        <w:t xml:space="preserve"> Gazette 17 Dec 2002 p. 5910; 22 Jul 2005 p. 3370.]</w:t>
      </w:r>
    </w:p>
    <w:p>
      <w:pPr>
        <w:pStyle w:val="Heading5"/>
      </w:pPr>
      <w:bookmarkStart w:id="523" w:name="_Toc533087367"/>
      <w:bookmarkStart w:id="524" w:name="_Toc501632693"/>
      <w:r>
        <w:rPr>
          <w:rStyle w:val="CharSectno"/>
        </w:rPr>
        <w:t>146</w:t>
      </w:r>
      <w:r>
        <w:t>.</w:t>
      </w:r>
      <w:r>
        <w:tab/>
        <w:t>Allocation of moneys appropriated by Parliament (Act s. 210(3))</w:t>
      </w:r>
      <w:bookmarkEnd w:id="523"/>
      <w:bookmarkEnd w:id="524"/>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525" w:name="_Toc501632694"/>
      <w:bookmarkStart w:id="526" w:name="_Toc533087368"/>
      <w:r>
        <w:rPr>
          <w:rStyle w:val="CharPartNo"/>
        </w:rPr>
        <w:t>Part 11</w:t>
      </w:r>
      <w:r>
        <w:rPr>
          <w:rStyle w:val="CharDivNo"/>
        </w:rPr>
        <w:t xml:space="preserve"> </w:t>
      </w:r>
      <w:r>
        <w:t>—</w:t>
      </w:r>
      <w:r>
        <w:rPr>
          <w:rStyle w:val="CharDivText"/>
        </w:rPr>
        <w:t xml:space="preserve"> </w:t>
      </w:r>
      <w:r>
        <w:rPr>
          <w:rStyle w:val="CharPartText"/>
        </w:rPr>
        <w:t>Miscellaneous</w:t>
      </w:r>
      <w:bookmarkEnd w:id="525"/>
      <w:bookmarkEnd w:id="526"/>
    </w:p>
    <w:p>
      <w:pPr>
        <w:pStyle w:val="Heading5"/>
      </w:pPr>
      <w:bookmarkStart w:id="527" w:name="_Toc533087369"/>
      <w:bookmarkStart w:id="528" w:name="_Toc501632695"/>
      <w:r>
        <w:rPr>
          <w:rStyle w:val="CharSectno"/>
        </w:rPr>
        <w:t>147</w:t>
      </w:r>
      <w:r>
        <w:t>.</w:t>
      </w:r>
      <w:r>
        <w:tab/>
        <w:t>Independent minor, designation of child as</w:t>
      </w:r>
      <w:bookmarkEnd w:id="527"/>
      <w:bookmarkEnd w:id="528"/>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THeadingNAm"/>
      </w:pPr>
      <w: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NAm"/>
            </w:pPr>
            <w:r>
              <w:t>s. 17(1)(d)</w:t>
            </w:r>
            <w:r>
              <w:br/>
              <w:t>s. 20(2)(a)(ii)</w:t>
            </w:r>
            <w:r>
              <w:br/>
              <w:t>s. 24(2)(b)</w:t>
            </w:r>
            <w:r>
              <w:br/>
              <w:t>s. 25(1) in the definition of</w:t>
            </w:r>
            <w:r>
              <w:br/>
              <w:t xml:space="preserve">    </w:t>
            </w:r>
            <w:r>
              <w:rPr>
                <w:b/>
                <w:i/>
              </w:rPr>
              <w:t>responsible person</w:t>
            </w:r>
            <w:r>
              <w:t xml:space="preserve"> </w:t>
            </w:r>
            <w:r>
              <w:br/>
              <w:t xml:space="preserve">      paragraph (b)</w:t>
            </w:r>
            <w:r>
              <w:br/>
              <w:t>s. 26(2)(c)(ii)</w:t>
            </w:r>
            <w:r>
              <w:br/>
              <w:t>s. 27(3)(b)</w:t>
            </w:r>
            <w:r>
              <w:br/>
              <w:t>s. 30(4)(b)</w:t>
            </w:r>
          </w:p>
        </w:tc>
        <w:tc>
          <w:tcPr>
            <w:tcW w:w="3651" w:type="dxa"/>
          </w:tcPr>
          <w:p>
            <w:pPr>
              <w:pStyle w:val="TableNAm"/>
            </w:pPr>
            <w:r>
              <w:t>s. 31(2)(b)</w:t>
            </w:r>
            <w:r>
              <w:br/>
              <w:t>s. 40(5)(b)</w:t>
            </w:r>
            <w:r>
              <w:br/>
              <w:t>s. 74(2) in the definition</w:t>
            </w:r>
            <w:r>
              <w:br/>
              <w:t xml:space="preserve">     of </w:t>
            </w:r>
            <w:r>
              <w:rPr>
                <w:b/>
                <w:i/>
              </w:rPr>
              <w:t>person</w:t>
            </w:r>
            <w: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pPr>
      <w:r>
        <w:tab/>
        <w:t>(a)</w:t>
      </w:r>
      <w:r>
        <w:tab/>
        <w:t xml:space="preserve">must be in writing and recorded at the school referred to in subregulation (1) (the </w:t>
      </w:r>
      <w:r>
        <w:rPr>
          <w:rStyle w:val="CharDefText"/>
        </w:rPr>
        <w:t>school</w:t>
      </w:r>
      <w:r>
        <w:t>); and</w:t>
      </w:r>
    </w:p>
    <w:p>
      <w:pPr>
        <w:pStyle w:val="Indenta"/>
      </w:pPr>
      <w:r>
        <w:tab/>
        <w:t>(b)</w:t>
      </w:r>
      <w:r>
        <w:tab/>
        <w:t>applies only in relation to the school; and</w:t>
      </w:r>
    </w:p>
    <w:p>
      <w:pPr>
        <w:pStyle w:val="Indenta"/>
      </w:pPr>
      <w:r>
        <w:tab/>
        <w:t>(c)</w:t>
      </w:r>
      <w:r>
        <w:tab/>
        <w:t>is of no effect when the child ceases to be enrolled at the school; and</w:t>
      </w:r>
    </w:p>
    <w:p>
      <w:pPr>
        <w:pStyle w:val="Indenta"/>
      </w:pPr>
      <w:r>
        <w:tab/>
        <w:t>(d)</w:t>
      </w:r>
      <w:r>
        <w:tab/>
        <w:t>is to be reviewed by the principal of the school at least once every 6 months; and</w:t>
      </w:r>
    </w:p>
    <w:p>
      <w:pPr>
        <w:pStyle w:val="Indenta"/>
      </w:pPr>
      <w:r>
        <w:tab/>
        <w:t>(e)</w:t>
      </w:r>
      <w:r>
        <w:tab/>
        <w:t>may be reviewed or revoked at any time by the principal of the school.</w:t>
      </w:r>
    </w:p>
    <w:p>
      <w:pPr>
        <w:pStyle w:val="Subsection"/>
      </w:pPr>
      <w:r>
        <w:tab/>
        <w:t>(4)</w:t>
      </w:r>
      <w:r>
        <w:tab/>
        <w:t>This regulation does not apply to a child in respect of whom a protection order (time</w:t>
      </w:r>
      <w:r>
        <w:noBreakHyphen/>
        <w:t xml:space="preserve">limited) or a protection order (until 18), as those terms are defined in the </w:t>
      </w:r>
      <w:r>
        <w:rPr>
          <w:i/>
        </w:rPr>
        <w:t>Children and Community Services Act 2004</w:t>
      </w:r>
      <w:r>
        <w:t xml:space="preserve"> section 3, is made.</w:t>
      </w:r>
    </w:p>
    <w:p>
      <w:pPr>
        <w:pStyle w:val="Footnotesection"/>
      </w:pPr>
      <w:r>
        <w:tab/>
        <w:t>[Regulation 147 amended</w:t>
      </w:r>
      <w:del w:id="529" w:author="Master Repository Process" w:date="2021-09-12T17:15:00Z">
        <w:r>
          <w:delText xml:space="preserve"> in</w:delText>
        </w:r>
      </w:del>
      <w:ins w:id="530" w:author="Master Repository Process" w:date="2021-09-12T17:15:00Z">
        <w:r>
          <w:t>:</w:t>
        </w:r>
      </w:ins>
      <w:r>
        <w:t xml:space="preserve"> Gazette 24 Aug 2007 p. 4319.]</w:t>
      </w:r>
    </w:p>
    <w:p>
      <w:pPr>
        <w:pStyle w:val="Heading5"/>
      </w:pPr>
      <w:bookmarkStart w:id="531" w:name="_Toc533087370"/>
      <w:bookmarkStart w:id="532" w:name="_Toc501632696"/>
      <w:r>
        <w:rPr>
          <w:rStyle w:val="CharSectno"/>
        </w:rPr>
        <w:t>148A</w:t>
      </w:r>
      <w:r>
        <w:t>.</w:t>
      </w:r>
      <w:r>
        <w:tab/>
        <w:t>Anaphylactic reaction in child, treatment of by staff member</w:t>
      </w:r>
      <w:bookmarkEnd w:id="531"/>
      <w:bookmarkEnd w:id="532"/>
    </w:p>
    <w:p>
      <w:pPr>
        <w:pStyle w:val="Subsection"/>
      </w:pPr>
      <w:r>
        <w:tab/>
        <w:t>(1)</w:t>
      </w:r>
      <w:r>
        <w:tab/>
        <w:t xml:space="preserve">In this regulation — </w:t>
      </w:r>
    </w:p>
    <w:p>
      <w:pPr>
        <w:pStyle w:val="Defstart"/>
      </w:pPr>
      <w:r>
        <w:tab/>
      </w:r>
      <w:r>
        <w:rPr>
          <w:rStyle w:val="CharDefText"/>
        </w:rPr>
        <w:t>adrenaline</w:t>
      </w:r>
      <w:r>
        <w:t xml:space="preserve"> means adrenaline in the form in which it is classified as a Schedule 3 poison under the </w:t>
      </w:r>
      <w:r>
        <w:rPr>
          <w:i/>
        </w:rPr>
        <w:t>Medicines and Poisons Act 2014</w:t>
      </w:r>
      <w:r>
        <w:t>;</w:t>
      </w:r>
    </w:p>
    <w:p>
      <w:pPr>
        <w:pStyle w:val="Defstart"/>
      </w:pPr>
      <w:r>
        <w:tab/>
      </w:r>
      <w:r>
        <w:rPr>
          <w:rStyle w:val="CharDefText"/>
        </w:rPr>
        <w:t>auto</w:t>
      </w:r>
      <w:r>
        <w:rPr>
          <w:rStyle w:val="CharDefText"/>
        </w:rPr>
        <w:noBreakHyphen/>
        <w:t>injector</w:t>
      </w:r>
      <w:r>
        <w:t xml:space="preserve"> means a device containing a single pre</w:t>
      </w:r>
      <w:r>
        <w:noBreakHyphen/>
        <w:t>measured dose of adrenaline, with a mechanism for administering the dose by injection;</w:t>
      </w:r>
    </w:p>
    <w:p>
      <w:pPr>
        <w:pStyle w:val="Defstart"/>
      </w:pPr>
      <w:r>
        <w:tab/>
      </w:r>
      <w:r>
        <w:rPr>
          <w:rStyle w:val="CharDefText"/>
        </w:rPr>
        <w:t>enrolled child</w:t>
      </w:r>
      <w:r>
        <w:t xml:space="preserve"> means — </w:t>
      </w:r>
    </w:p>
    <w:p>
      <w:pPr>
        <w:pStyle w:val="Defpara"/>
      </w:pPr>
      <w:r>
        <w:tab/>
        <w:t>(a)</w:t>
      </w:r>
      <w:r>
        <w:tab/>
        <w:t>a child enrolled at a community kindergarten; or</w:t>
      </w:r>
    </w:p>
    <w:p>
      <w:pPr>
        <w:pStyle w:val="Defpara"/>
      </w:pPr>
      <w:r>
        <w:tab/>
        <w:t>(b)</w:t>
      </w:r>
      <w:r>
        <w:tab/>
        <w:t>a student;</w:t>
      </w:r>
    </w:p>
    <w:p>
      <w:pPr>
        <w:pStyle w:val="Defstart"/>
      </w:pPr>
      <w:r>
        <w:tab/>
      </w:r>
      <w:r>
        <w:rPr>
          <w:rStyle w:val="CharDefText"/>
        </w:rPr>
        <w:t>staff member</w:t>
      </w:r>
      <w:r>
        <w:t xml:space="preserve"> means a natural person who is — </w:t>
      </w:r>
    </w:p>
    <w:p>
      <w:pPr>
        <w:pStyle w:val="Defpara"/>
      </w:pPr>
      <w:r>
        <w:tab/>
        <w:t>(a)</w:t>
      </w:r>
      <w:r>
        <w:tab/>
        <w:t>employed in the department referred to in section 228; or</w:t>
      </w:r>
    </w:p>
    <w:p>
      <w:pPr>
        <w:pStyle w:val="Defpara"/>
      </w:pPr>
      <w:r>
        <w:tab/>
        <w:t>(b)</w:t>
      </w:r>
      <w:r>
        <w:tab/>
        <w:t>employed in a school registered under section 160.</w:t>
      </w:r>
    </w:p>
    <w:p>
      <w:pPr>
        <w:pStyle w:val="Subsection"/>
      </w:pPr>
      <w:r>
        <w:tab/>
        <w:t>(2)</w:t>
      </w:r>
      <w:r>
        <w:tab/>
        <w:t>A staff member may, in the course of the staff member’s employment as a staff member, administer adrenaline to an enrolled child by means of an auto</w:t>
      </w:r>
      <w:r>
        <w:noBreakHyphen/>
        <w:t>injector if the staff member reasonably suspects that the child is suffering an anaphylactic reaction, even if there is no consent to the administration of the adrenaline.</w:t>
      </w:r>
    </w:p>
    <w:p>
      <w:pPr>
        <w:pStyle w:val="Footnotesection"/>
      </w:pPr>
      <w:r>
        <w:tab/>
        <w:t>[Regulation 148A inserted</w:t>
      </w:r>
      <w:del w:id="533" w:author="Master Repository Process" w:date="2021-09-12T17:15:00Z">
        <w:r>
          <w:delText xml:space="preserve"> in</w:delText>
        </w:r>
      </w:del>
      <w:ins w:id="534" w:author="Master Repository Process" w:date="2021-09-12T17:15:00Z">
        <w:r>
          <w:t>:</w:t>
        </w:r>
      </w:ins>
      <w:r>
        <w:t xml:space="preserve"> Gazette 10 Jul 2012 p. 3061; amended</w:t>
      </w:r>
      <w:del w:id="535" w:author="Master Repository Process" w:date="2021-09-12T17:15:00Z">
        <w:r>
          <w:delText xml:space="preserve"> in</w:delText>
        </w:r>
      </w:del>
      <w:ins w:id="536" w:author="Master Repository Process" w:date="2021-09-12T17:15:00Z">
        <w:r>
          <w:t>:</w:t>
        </w:r>
      </w:ins>
      <w:r>
        <w:t xml:space="preserve"> Gazette 17 Jan 2017 p. 417.]</w:t>
      </w:r>
    </w:p>
    <w:p>
      <w:pPr>
        <w:pStyle w:val="Heading5"/>
      </w:pPr>
      <w:bookmarkStart w:id="537" w:name="_Toc533087371"/>
      <w:bookmarkStart w:id="538" w:name="_Toc501632697"/>
      <w:r>
        <w:rPr>
          <w:rStyle w:val="CharSectno"/>
        </w:rPr>
        <w:t>148</w:t>
      </w:r>
      <w:r>
        <w:t>.</w:t>
      </w:r>
      <w:r>
        <w:tab/>
        <w:t>Exemption from regulations, grant etc. of by Minister</w:t>
      </w:r>
      <w:bookmarkEnd w:id="537"/>
      <w:bookmarkEnd w:id="538"/>
    </w:p>
    <w:p>
      <w:pPr>
        <w:pStyle w:val="Subsection"/>
      </w:pPr>
      <w:r>
        <w:tab/>
        <w:t>(1)</w:t>
      </w:r>
      <w:r>
        <w:tab/>
        <w:t xml:space="preserve">The Minister may, at any time, by notice published in the </w:t>
      </w:r>
      <w:r>
        <w:rPr>
          <w:i/>
        </w:rPr>
        <w:t>Gazette</w:t>
      </w:r>
      <w:r>
        <w:t xml:space="preserve"> — </w:t>
      </w:r>
    </w:p>
    <w:p>
      <w:pPr>
        <w:pStyle w:val="Indenta"/>
        <w:spacing w:before="60"/>
      </w:pPr>
      <w:r>
        <w:tab/>
        <w:t>(a)</w:t>
      </w:r>
      <w:r>
        <w:tab/>
        <w:t>exempt a person, school or community kindergarten from provisions of these regulations and impose conditions subject to which an exemption applies; or</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pPr>
      <w:r>
        <w:tab/>
        <w:t>(2)</w:t>
      </w:r>
      <w:r>
        <w:tab/>
        <w:t>An exemption or condition may be limited in its operation to a specified period.</w:t>
      </w:r>
    </w:p>
    <w:p>
      <w:pPr>
        <w:pStyle w:val="Subsection"/>
        <w:keepNext/>
        <w:keepLines/>
      </w:pPr>
      <w:r>
        <w:tab/>
        <w:t>(3)</w:t>
      </w:r>
      <w:r>
        <w:tab/>
        <w:t xml:space="preserve">The following are to be set out in the notice — </w:t>
      </w:r>
    </w:p>
    <w:p>
      <w:pPr>
        <w:pStyle w:val="Indenta"/>
        <w:keepNext/>
        <w:keepLines/>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539" w:name="_Toc533087372"/>
      <w:bookmarkStart w:id="540" w:name="_Toc501632698"/>
      <w:r>
        <w:rPr>
          <w:rStyle w:val="CharSectno"/>
        </w:rPr>
        <w:t>149</w:t>
      </w:r>
      <w:r>
        <w:t>.</w:t>
      </w:r>
      <w:r>
        <w:tab/>
        <w:t>Limits on charges etc., CEO to review regularly</w:t>
      </w:r>
      <w:bookmarkEnd w:id="539"/>
      <w:bookmarkEnd w:id="540"/>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 and</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keepNext/>
      </w:pPr>
      <w:r>
        <w:tab/>
        <w:t>(ii)</w:t>
      </w:r>
      <w:r>
        <w:tab/>
        <w:t>the views of representative principals of government schools and community members;</w:t>
      </w:r>
    </w:p>
    <w:p>
      <w:pPr>
        <w:pStyle w:val="Indenta"/>
      </w:pPr>
      <w:r>
        <w:tab/>
      </w:r>
      <w:r>
        <w:tab/>
        <w:t>and</w:t>
      </w:r>
    </w:p>
    <w:p>
      <w:pPr>
        <w:pStyle w:val="Indenta"/>
      </w:pPr>
      <w:r>
        <w:tab/>
        <w:t>(c)</w:t>
      </w:r>
      <w:r>
        <w:tab/>
        <w:t>a review referred to in subregulation (1)(c) the chief executive officer is to take into account changes in the costs of providing residential accommodation on school premises; and</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41" w:name="_Toc501632699"/>
      <w:bookmarkStart w:id="542" w:name="_Toc533087373"/>
      <w:r>
        <w:rPr>
          <w:rStyle w:val="CharSchNo"/>
        </w:rPr>
        <w:t>Schedule 1</w:t>
      </w:r>
      <w:r>
        <w:t xml:space="preserve"> — </w:t>
      </w:r>
      <w:r>
        <w:rPr>
          <w:rStyle w:val="CharSchText"/>
        </w:rPr>
        <w:t>Scholarships</w:t>
      </w:r>
      <w:bookmarkEnd w:id="541"/>
      <w:bookmarkEnd w:id="542"/>
    </w:p>
    <w:p>
      <w:pPr>
        <w:pStyle w:val="yShoulderClause"/>
      </w:pPr>
      <w:r>
        <w:t>[r. 13(b)]</w:t>
      </w:r>
    </w:p>
    <w:p>
      <w:pPr>
        <w:pStyle w:val="yNumberedItem"/>
      </w:pPr>
      <w:r>
        <w:tab/>
        <w:t>AusAID Scholarship</w:t>
      </w:r>
    </w:p>
    <w:p>
      <w:pPr>
        <w:pStyle w:val="yNumberedItem"/>
      </w:pPr>
      <w:r>
        <w:tab/>
        <w:t xml:space="preserve">full scholarship awarded by the Commonwealth of Australia to a person who, because of the scholarship, is permitted under a law of the Commonwealth to reside in </w:t>
      </w:r>
      <w:smartTag w:uri="urn:schemas-microsoft-com:office:smarttags" w:element="place">
        <w:smartTag w:uri="urn:schemas-microsoft-com:office:smarttags" w:element="country-region">
          <w:r>
            <w:t>Australia</w:t>
          </w:r>
        </w:smartTag>
      </w:smartTag>
    </w:p>
    <w:p>
      <w:pPr>
        <w:pStyle w:val="yNumberedItem"/>
      </w:pPr>
      <w:r>
        <w:tab/>
        <w:t xml:space="preserve">full scholarship awarded by the Curtin University of Technology,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r>
        <w:t xml:space="preserve"> or The University of Western Australia</w:t>
      </w:r>
    </w:p>
    <w:p>
      <w:pPr>
        <w:pStyle w:val="yFootnotesection"/>
      </w:pPr>
      <w:r>
        <w:tab/>
        <w:t>[Schedule 1 inserted</w:t>
      </w:r>
      <w:del w:id="543" w:author="Master Repository Process" w:date="2021-09-12T17:15:00Z">
        <w:r>
          <w:delText xml:space="preserve"> in</w:delText>
        </w:r>
      </w:del>
      <w:ins w:id="544" w:author="Master Repository Process" w:date="2021-09-12T17:15:00Z">
        <w:r>
          <w:t>:</w:t>
        </w:r>
      </w:ins>
      <w:r>
        <w:t xml:space="preserve"> Gazette 17 Dec 2002 p. 5910.]</w:t>
      </w:r>
    </w:p>
    <w:p>
      <w:pPr>
        <w:pStyle w:val="yScheduleHeading"/>
      </w:pPr>
      <w:bookmarkStart w:id="545" w:name="_Toc501632700"/>
      <w:bookmarkStart w:id="546" w:name="_Toc533087374"/>
      <w:r>
        <w:rPr>
          <w:rStyle w:val="CharSchNo"/>
        </w:rPr>
        <w:t>Schedule 2</w:t>
      </w:r>
      <w:r>
        <w:rPr>
          <w:rStyle w:val="CharSDivNo"/>
        </w:rPr>
        <w:t> </w:t>
      </w:r>
      <w:r>
        <w:t>—</w:t>
      </w:r>
      <w:r>
        <w:rPr>
          <w:rStyle w:val="CharSDivText"/>
        </w:rPr>
        <w:t> </w:t>
      </w:r>
      <w:r>
        <w:rPr>
          <w:rStyle w:val="CharSchText"/>
        </w:rPr>
        <w:t>Entitlement to enrolment at government school</w:t>
      </w:r>
      <w:bookmarkEnd w:id="545"/>
      <w:bookmarkEnd w:id="546"/>
    </w:p>
    <w:p>
      <w:pPr>
        <w:pStyle w:val="yShoulderClause"/>
      </w:pPr>
      <w:r>
        <w:t>[r. 14A(b)]</w:t>
      </w:r>
    </w:p>
    <w:p>
      <w:pPr>
        <w:pStyle w:val="yFootnoteheading"/>
        <w:spacing w:after="120"/>
      </w:pPr>
      <w:r>
        <w:tab/>
        <w:t>[Heading inserted</w:t>
      </w:r>
      <w:del w:id="547" w:author="Master Repository Process" w:date="2021-09-12T17:15:00Z">
        <w:r>
          <w:delText xml:space="preserve"> in</w:delText>
        </w:r>
      </w:del>
      <w:ins w:id="548" w:author="Master Repository Process" w:date="2021-09-12T17:15:00Z">
        <w:r>
          <w:t>:</w:t>
        </w:r>
      </w:ins>
      <w:r>
        <w:t xml:space="preserve"> Gazette 11 Nov 2014 p. 4260.]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Pr>
          <w:p>
            <w:pPr>
              <w:pStyle w:val="yTableNAm"/>
            </w:pPr>
            <w:r>
              <w:rPr>
                <w:szCs w:val="22"/>
              </w:rPr>
              <w:t>1.</w:t>
            </w:r>
          </w:p>
        </w:tc>
        <w:tc>
          <w:tcPr>
            <w:tcW w:w="1559" w:type="dxa"/>
          </w:tcPr>
          <w:p>
            <w:pPr>
              <w:pStyle w:val="yTableNAm"/>
              <w:jc w:val="center"/>
            </w:pPr>
            <w:r>
              <w:rPr>
                <w:szCs w:val="22"/>
              </w:rPr>
              <w:t>188</w:t>
            </w:r>
          </w:p>
        </w:tc>
        <w:tc>
          <w:tcPr>
            <w:tcW w:w="4536" w:type="dxa"/>
          </w:tcPr>
          <w:p>
            <w:pPr>
              <w:pStyle w:val="yTableNAm"/>
            </w:pPr>
            <w:r>
              <w:rPr>
                <w:szCs w:val="22"/>
              </w:rPr>
              <w:t>Business Innovation and Investment (Provisional)</w:t>
            </w:r>
          </w:p>
        </w:tc>
      </w:tr>
      <w:tr>
        <w:tc>
          <w:tcPr>
            <w:tcW w:w="709" w:type="dxa"/>
          </w:tcPr>
          <w:p>
            <w:pPr>
              <w:pStyle w:val="yTableNAm"/>
            </w:pPr>
            <w:r>
              <w:rPr>
                <w:szCs w:val="22"/>
              </w:rPr>
              <w:t>2.</w:t>
            </w:r>
          </w:p>
        </w:tc>
        <w:tc>
          <w:tcPr>
            <w:tcW w:w="1559" w:type="dxa"/>
          </w:tcPr>
          <w:p>
            <w:pPr>
              <w:pStyle w:val="yTableNAm"/>
              <w:jc w:val="center"/>
            </w:pPr>
            <w:r>
              <w:rPr>
                <w:szCs w:val="22"/>
              </w:rPr>
              <w:t>300</w:t>
            </w:r>
          </w:p>
        </w:tc>
        <w:tc>
          <w:tcPr>
            <w:tcW w:w="4536" w:type="dxa"/>
          </w:tcPr>
          <w:p>
            <w:pPr>
              <w:pStyle w:val="yTableNAm"/>
            </w:pPr>
            <w:r>
              <w:rPr>
                <w:szCs w:val="22"/>
              </w:rPr>
              <w:t>Prospective Marriage</w:t>
            </w:r>
          </w:p>
        </w:tc>
      </w:tr>
      <w:tr>
        <w:tc>
          <w:tcPr>
            <w:tcW w:w="709" w:type="dxa"/>
          </w:tcPr>
          <w:p>
            <w:pPr>
              <w:pStyle w:val="yTableNAm"/>
            </w:pPr>
            <w:r>
              <w:rPr>
                <w:szCs w:val="22"/>
              </w:rPr>
              <w:t>3.</w:t>
            </w:r>
          </w:p>
        </w:tc>
        <w:tc>
          <w:tcPr>
            <w:tcW w:w="1559" w:type="dxa"/>
          </w:tcPr>
          <w:p>
            <w:pPr>
              <w:pStyle w:val="yTableNAm"/>
              <w:jc w:val="center"/>
            </w:pPr>
            <w:r>
              <w:rPr>
                <w:szCs w:val="22"/>
              </w:rPr>
              <w:t>302</w:t>
            </w:r>
          </w:p>
        </w:tc>
        <w:tc>
          <w:tcPr>
            <w:tcW w:w="4536" w:type="dxa"/>
          </w:tcPr>
          <w:p>
            <w:pPr>
              <w:pStyle w:val="yTableNAm"/>
            </w:pPr>
            <w:r>
              <w:rPr>
                <w:szCs w:val="22"/>
              </w:rPr>
              <w:t>Emergency (Permanent Visa Applicant)</w:t>
            </w:r>
          </w:p>
        </w:tc>
      </w:tr>
      <w:tr>
        <w:tc>
          <w:tcPr>
            <w:tcW w:w="709" w:type="dxa"/>
          </w:tcPr>
          <w:p>
            <w:pPr>
              <w:pStyle w:val="yTableNAm"/>
            </w:pPr>
            <w:r>
              <w:rPr>
                <w:szCs w:val="22"/>
              </w:rPr>
              <w:t>4.</w:t>
            </w:r>
          </w:p>
        </w:tc>
        <w:tc>
          <w:tcPr>
            <w:tcW w:w="1559" w:type="dxa"/>
          </w:tcPr>
          <w:p>
            <w:pPr>
              <w:pStyle w:val="yTableNAm"/>
              <w:jc w:val="center"/>
            </w:pPr>
            <w:r>
              <w:rPr>
                <w:szCs w:val="22"/>
              </w:rPr>
              <w:t>303</w:t>
            </w:r>
          </w:p>
        </w:tc>
        <w:tc>
          <w:tcPr>
            <w:tcW w:w="4536" w:type="dxa"/>
          </w:tcPr>
          <w:p>
            <w:pPr>
              <w:pStyle w:val="yTableNAm"/>
            </w:pPr>
            <w:r>
              <w:rPr>
                <w:szCs w:val="22"/>
              </w:rPr>
              <w:t>Emergency (Temporary Visa Applicant)</w:t>
            </w:r>
          </w:p>
        </w:tc>
      </w:tr>
      <w:tr>
        <w:tc>
          <w:tcPr>
            <w:tcW w:w="709" w:type="dxa"/>
          </w:tcPr>
          <w:p>
            <w:pPr>
              <w:pStyle w:val="yTableNAm"/>
            </w:pPr>
            <w:r>
              <w:rPr>
                <w:szCs w:val="22"/>
              </w:rPr>
              <w:t>5.</w:t>
            </w:r>
          </w:p>
        </w:tc>
        <w:tc>
          <w:tcPr>
            <w:tcW w:w="1559" w:type="dxa"/>
          </w:tcPr>
          <w:p>
            <w:pPr>
              <w:pStyle w:val="yTableNAm"/>
              <w:jc w:val="center"/>
            </w:pPr>
            <w:r>
              <w:rPr>
                <w:szCs w:val="22"/>
              </w:rPr>
              <w:t>309</w:t>
            </w:r>
          </w:p>
        </w:tc>
        <w:tc>
          <w:tcPr>
            <w:tcW w:w="4536" w:type="dxa"/>
          </w:tcPr>
          <w:p>
            <w:pPr>
              <w:pStyle w:val="yTableNAm"/>
            </w:pPr>
            <w:r>
              <w:rPr>
                <w:szCs w:val="22"/>
              </w:rPr>
              <w:t>Partner (Provisional)</w:t>
            </w:r>
          </w:p>
        </w:tc>
      </w:tr>
      <w:tr>
        <w:tc>
          <w:tcPr>
            <w:tcW w:w="709" w:type="dxa"/>
          </w:tcPr>
          <w:p>
            <w:pPr>
              <w:pStyle w:val="yTableNAm"/>
            </w:pPr>
            <w:r>
              <w:rPr>
                <w:szCs w:val="22"/>
              </w:rPr>
              <w:t>6.</w:t>
            </w:r>
          </w:p>
        </w:tc>
        <w:tc>
          <w:tcPr>
            <w:tcW w:w="1559" w:type="dxa"/>
          </w:tcPr>
          <w:p>
            <w:pPr>
              <w:pStyle w:val="yTableNAm"/>
              <w:jc w:val="center"/>
            </w:pPr>
            <w:r>
              <w:rPr>
                <w:szCs w:val="22"/>
              </w:rPr>
              <w:t>401</w:t>
            </w:r>
          </w:p>
        </w:tc>
        <w:tc>
          <w:tcPr>
            <w:tcW w:w="4536" w:type="dxa"/>
          </w:tcPr>
          <w:p>
            <w:pPr>
              <w:pStyle w:val="yTableNAm"/>
            </w:pPr>
            <w:r>
              <w:rPr>
                <w:szCs w:val="22"/>
              </w:rPr>
              <w:t>Temporary Work (Long Stay Activity)</w:t>
            </w:r>
          </w:p>
        </w:tc>
      </w:tr>
      <w:tr>
        <w:tc>
          <w:tcPr>
            <w:tcW w:w="709" w:type="dxa"/>
          </w:tcPr>
          <w:p>
            <w:pPr>
              <w:pStyle w:val="yTableNAm"/>
            </w:pPr>
            <w:r>
              <w:rPr>
                <w:szCs w:val="22"/>
              </w:rPr>
              <w:t>7.</w:t>
            </w:r>
          </w:p>
        </w:tc>
        <w:tc>
          <w:tcPr>
            <w:tcW w:w="1559" w:type="dxa"/>
          </w:tcPr>
          <w:p>
            <w:pPr>
              <w:pStyle w:val="yTableNAm"/>
              <w:jc w:val="center"/>
            </w:pPr>
            <w:r>
              <w:rPr>
                <w:szCs w:val="22"/>
              </w:rPr>
              <w:t>402</w:t>
            </w:r>
          </w:p>
        </w:tc>
        <w:tc>
          <w:tcPr>
            <w:tcW w:w="4536" w:type="dxa"/>
          </w:tcPr>
          <w:p>
            <w:pPr>
              <w:pStyle w:val="yTableNAm"/>
            </w:pPr>
            <w:r>
              <w:rPr>
                <w:szCs w:val="22"/>
              </w:rPr>
              <w:t>Training and Research</w:t>
            </w:r>
          </w:p>
        </w:tc>
      </w:tr>
      <w:tr>
        <w:tc>
          <w:tcPr>
            <w:tcW w:w="709" w:type="dxa"/>
          </w:tcPr>
          <w:p>
            <w:pPr>
              <w:pStyle w:val="yTableNAm"/>
            </w:pPr>
            <w:r>
              <w:rPr>
                <w:szCs w:val="22"/>
              </w:rPr>
              <w:t>8.</w:t>
            </w:r>
          </w:p>
        </w:tc>
        <w:tc>
          <w:tcPr>
            <w:tcW w:w="1559" w:type="dxa"/>
          </w:tcPr>
          <w:p>
            <w:pPr>
              <w:pStyle w:val="yTableNAm"/>
              <w:jc w:val="center"/>
            </w:pPr>
            <w:r>
              <w:rPr>
                <w:szCs w:val="22"/>
              </w:rPr>
              <w:t>403</w:t>
            </w:r>
          </w:p>
        </w:tc>
        <w:tc>
          <w:tcPr>
            <w:tcW w:w="4536" w:type="dxa"/>
          </w:tcPr>
          <w:p>
            <w:pPr>
              <w:pStyle w:val="yTableNAm"/>
            </w:pPr>
            <w:r>
              <w:rPr>
                <w:szCs w:val="22"/>
              </w:rPr>
              <w:t>Temporary Work (International Relations)</w:t>
            </w:r>
          </w:p>
        </w:tc>
      </w:tr>
      <w:tr>
        <w:tc>
          <w:tcPr>
            <w:tcW w:w="709" w:type="dxa"/>
          </w:tcPr>
          <w:p>
            <w:pPr>
              <w:pStyle w:val="yTableNAm"/>
            </w:pPr>
            <w:r>
              <w:rPr>
                <w:szCs w:val="22"/>
              </w:rPr>
              <w:t>9.</w:t>
            </w:r>
          </w:p>
        </w:tc>
        <w:tc>
          <w:tcPr>
            <w:tcW w:w="1559" w:type="dxa"/>
          </w:tcPr>
          <w:p>
            <w:pPr>
              <w:pStyle w:val="yTableNAm"/>
              <w:jc w:val="center"/>
            </w:pPr>
            <w:r>
              <w:rPr>
                <w:szCs w:val="22"/>
              </w:rPr>
              <w:t>411</w:t>
            </w:r>
          </w:p>
        </w:tc>
        <w:tc>
          <w:tcPr>
            <w:tcW w:w="4536" w:type="dxa"/>
          </w:tcPr>
          <w:p>
            <w:pPr>
              <w:pStyle w:val="yTableNAm"/>
            </w:pPr>
            <w:r>
              <w:rPr>
                <w:szCs w:val="22"/>
              </w:rPr>
              <w:t>Exchange</w:t>
            </w:r>
          </w:p>
        </w:tc>
      </w:tr>
      <w:tr>
        <w:tc>
          <w:tcPr>
            <w:tcW w:w="709" w:type="dxa"/>
          </w:tcPr>
          <w:p>
            <w:pPr>
              <w:pStyle w:val="yTableNAm"/>
            </w:pPr>
            <w:r>
              <w:rPr>
                <w:szCs w:val="22"/>
              </w:rPr>
              <w:t>10.</w:t>
            </w:r>
          </w:p>
        </w:tc>
        <w:tc>
          <w:tcPr>
            <w:tcW w:w="1559" w:type="dxa"/>
          </w:tcPr>
          <w:p>
            <w:pPr>
              <w:pStyle w:val="yTableNAm"/>
              <w:jc w:val="center"/>
            </w:pPr>
            <w:r>
              <w:rPr>
                <w:szCs w:val="22"/>
              </w:rPr>
              <w:t>415</w:t>
            </w:r>
          </w:p>
        </w:tc>
        <w:tc>
          <w:tcPr>
            <w:tcW w:w="4536" w:type="dxa"/>
          </w:tcPr>
          <w:p>
            <w:pPr>
              <w:pStyle w:val="yTableNAm"/>
            </w:pPr>
            <w:r>
              <w:rPr>
                <w:szCs w:val="22"/>
              </w:rPr>
              <w:t>Foreign Government Agency</w:t>
            </w:r>
          </w:p>
        </w:tc>
      </w:tr>
      <w:tr>
        <w:tc>
          <w:tcPr>
            <w:tcW w:w="709" w:type="dxa"/>
          </w:tcPr>
          <w:p>
            <w:pPr>
              <w:pStyle w:val="yTableNAm"/>
            </w:pPr>
            <w:r>
              <w:rPr>
                <w:szCs w:val="22"/>
              </w:rPr>
              <w:t>11.</w:t>
            </w:r>
          </w:p>
        </w:tc>
        <w:tc>
          <w:tcPr>
            <w:tcW w:w="1559" w:type="dxa"/>
          </w:tcPr>
          <w:p>
            <w:pPr>
              <w:pStyle w:val="yTableNAm"/>
              <w:jc w:val="center"/>
            </w:pPr>
            <w:r>
              <w:rPr>
                <w:szCs w:val="22"/>
              </w:rPr>
              <w:t>418</w:t>
            </w:r>
          </w:p>
        </w:tc>
        <w:tc>
          <w:tcPr>
            <w:tcW w:w="4536" w:type="dxa"/>
          </w:tcPr>
          <w:p>
            <w:pPr>
              <w:pStyle w:val="yTableNAm"/>
            </w:pPr>
            <w:r>
              <w:rPr>
                <w:szCs w:val="22"/>
              </w:rPr>
              <w:t>Educational</w:t>
            </w:r>
          </w:p>
        </w:tc>
      </w:tr>
      <w:tr>
        <w:tc>
          <w:tcPr>
            <w:tcW w:w="709" w:type="dxa"/>
          </w:tcPr>
          <w:p>
            <w:pPr>
              <w:pStyle w:val="yTableNAm"/>
            </w:pPr>
            <w:r>
              <w:rPr>
                <w:szCs w:val="22"/>
              </w:rPr>
              <w:t>12.</w:t>
            </w:r>
          </w:p>
        </w:tc>
        <w:tc>
          <w:tcPr>
            <w:tcW w:w="1559" w:type="dxa"/>
          </w:tcPr>
          <w:p>
            <w:pPr>
              <w:pStyle w:val="yTableNAm"/>
              <w:jc w:val="center"/>
            </w:pPr>
            <w:r>
              <w:rPr>
                <w:szCs w:val="22"/>
              </w:rPr>
              <w:t>419</w:t>
            </w:r>
          </w:p>
        </w:tc>
        <w:tc>
          <w:tcPr>
            <w:tcW w:w="4536" w:type="dxa"/>
          </w:tcPr>
          <w:p>
            <w:pPr>
              <w:pStyle w:val="yTableNAm"/>
            </w:pPr>
            <w:r>
              <w:rPr>
                <w:szCs w:val="22"/>
              </w:rPr>
              <w:t>Visiting Academic</w:t>
            </w:r>
          </w:p>
        </w:tc>
      </w:tr>
      <w:tr>
        <w:tc>
          <w:tcPr>
            <w:tcW w:w="709" w:type="dxa"/>
          </w:tcPr>
          <w:p>
            <w:pPr>
              <w:pStyle w:val="yTableNAm"/>
            </w:pPr>
            <w:r>
              <w:rPr>
                <w:szCs w:val="22"/>
              </w:rPr>
              <w:t>13.</w:t>
            </w:r>
          </w:p>
        </w:tc>
        <w:tc>
          <w:tcPr>
            <w:tcW w:w="1559" w:type="dxa"/>
          </w:tcPr>
          <w:p>
            <w:pPr>
              <w:pStyle w:val="yTableNAm"/>
              <w:jc w:val="center"/>
            </w:pPr>
            <w:r>
              <w:rPr>
                <w:szCs w:val="22"/>
              </w:rPr>
              <w:t>422</w:t>
            </w:r>
          </w:p>
        </w:tc>
        <w:tc>
          <w:tcPr>
            <w:tcW w:w="4536" w:type="dxa"/>
          </w:tcPr>
          <w:p>
            <w:pPr>
              <w:pStyle w:val="yTableNAm"/>
            </w:pPr>
            <w:r>
              <w:rPr>
                <w:szCs w:val="22"/>
              </w:rPr>
              <w:t>Medical Practitioner</w:t>
            </w:r>
          </w:p>
        </w:tc>
      </w:tr>
      <w:tr>
        <w:tc>
          <w:tcPr>
            <w:tcW w:w="709" w:type="dxa"/>
          </w:tcPr>
          <w:p>
            <w:pPr>
              <w:pStyle w:val="yTableNAm"/>
            </w:pPr>
            <w:r>
              <w:rPr>
                <w:szCs w:val="22"/>
              </w:rPr>
              <w:t>14.</w:t>
            </w:r>
          </w:p>
        </w:tc>
        <w:tc>
          <w:tcPr>
            <w:tcW w:w="1559" w:type="dxa"/>
          </w:tcPr>
          <w:p>
            <w:pPr>
              <w:pStyle w:val="yTableNAm"/>
              <w:jc w:val="center"/>
            </w:pPr>
            <w:r>
              <w:rPr>
                <w:szCs w:val="22"/>
              </w:rPr>
              <w:t>426</w:t>
            </w:r>
          </w:p>
        </w:tc>
        <w:tc>
          <w:tcPr>
            <w:tcW w:w="4536" w:type="dxa"/>
          </w:tcPr>
          <w:p>
            <w:pPr>
              <w:pStyle w:val="yTableNAm"/>
            </w:pPr>
            <w:r>
              <w:rPr>
                <w:szCs w:val="22"/>
              </w:rPr>
              <w:t>Domestic Worker (Temporary) – Diplomatic or Consular</w:t>
            </w:r>
          </w:p>
        </w:tc>
      </w:tr>
      <w:tr>
        <w:tc>
          <w:tcPr>
            <w:tcW w:w="709" w:type="dxa"/>
          </w:tcPr>
          <w:p>
            <w:pPr>
              <w:pStyle w:val="yTableNAm"/>
            </w:pPr>
            <w:r>
              <w:rPr>
                <w:szCs w:val="22"/>
              </w:rPr>
              <w:t>15.</w:t>
            </w:r>
          </w:p>
        </w:tc>
        <w:tc>
          <w:tcPr>
            <w:tcW w:w="1559" w:type="dxa"/>
          </w:tcPr>
          <w:p>
            <w:pPr>
              <w:pStyle w:val="yTableNAm"/>
              <w:jc w:val="center"/>
            </w:pPr>
            <w:r>
              <w:rPr>
                <w:szCs w:val="22"/>
              </w:rPr>
              <w:t>427</w:t>
            </w:r>
          </w:p>
        </w:tc>
        <w:tc>
          <w:tcPr>
            <w:tcW w:w="4536" w:type="dxa"/>
          </w:tcPr>
          <w:p>
            <w:pPr>
              <w:pStyle w:val="yTableNAm"/>
            </w:pPr>
            <w:r>
              <w:rPr>
                <w:szCs w:val="22"/>
              </w:rPr>
              <w:t>Domestic Worker (Temporary) – Executive</w:t>
            </w:r>
          </w:p>
        </w:tc>
      </w:tr>
      <w:tr>
        <w:tc>
          <w:tcPr>
            <w:tcW w:w="709" w:type="dxa"/>
          </w:tcPr>
          <w:p>
            <w:pPr>
              <w:pStyle w:val="yTableNAm"/>
            </w:pPr>
            <w:r>
              <w:rPr>
                <w:szCs w:val="22"/>
              </w:rPr>
              <w:t>16.</w:t>
            </w:r>
          </w:p>
        </w:tc>
        <w:tc>
          <w:tcPr>
            <w:tcW w:w="1559" w:type="dxa"/>
          </w:tcPr>
          <w:p>
            <w:pPr>
              <w:pStyle w:val="yTableNAm"/>
              <w:jc w:val="center"/>
            </w:pPr>
            <w:r>
              <w:rPr>
                <w:szCs w:val="22"/>
              </w:rPr>
              <w:t>428</w:t>
            </w:r>
          </w:p>
        </w:tc>
        <w:tc>
          <w:tcPr>
            <w:tcW w:w="4536" w:type="dxa"/>
          </w:tcPr>
          <w:p>
            <w:pPr>
              <w:pStyle w:val="yTableNAm"/>
            </w:pPr>
            <w:r>
              <w:rPr>
                <w:szCs w:val="22"/>
              </w:rPr>
              <w:t>Religious Worker</w:t>
            </w:r>
          </w:p>
        </w:tc>
      </w:tr>
      <w:tr>
        <w:tc>
          <w:tcPr>
            <w:tcW w:w="709" w:type="dxa"/>
          </w:tcPr>
          <w:p>
            <w:pPr>
              <w:pStyle w:val="yTableNAm"/>
            </w:pPr>
            <w:r>
              <w:rPr>
                <w:szCs w:val="22"/>
              </w:rPr>
              <w:t>17.</w:t>
            </w:r>
          </w:p>
        </w:tc>
        <w:tc>
          <w:tcPr>
            <w:tcW w:w="1559" w:type="dxa"/>
          </w:tcPr>
          <w:p>
            <w:pPr>
              <w:pStyle w:val="yTableNAm"/>
              <w:jc w:val="center"/>
            </w:pPr>
            <w:r>
              <w:rPr>
                <w:szCs w:val="22"/>
              </w:rPr>
              <w:t>442</w:t>
            </w:r>
          </w:p>
        </w:tc>
        <w:tc>
          <w:tcPr>
            <w:tcW w:w="4536" w:type="dxa"/>
          </w:tcPr>
          <w:p>
            <w:pPr>
              <w:pStyle w:val="yTableNAm"/>
            </w:pPr>
            <w:r>
              <w:rPr>
                <w:szCs w:val="22"/>
              </w:rPr>
              <w:t>Occupational Trainee</w:t>
            </w:r>
          </w:p>
        </w:tc>
      </w:tr>
      <w:tr>
        <w:tc>
          <w:tcPr>
            <w:tcW w:w="709" w:type="dxa"/>
          </w:tcPr>
          <w:p>
            <w:pPr>
              <w:pStyle w:val="yTableNAm"/>
            </w:pPr>
            <w:r>
              <w:rPr>
                <w:szCs w:val="22"/>
              </w:rPr>
              <w:t>18.</w:t>
            </w:r>
          </w:p>
        </w:tc>
        <w:tc>
          <w:tcPr>
            <w:tcW w:w="1559" w:type="dxa"/>
          </w:tcPr>
          <w:p>
            <w:pPr>
              <w:pStyle w:val="yTableNAm"/>
              <w:jc w:val="center"/>
            </w:pPr>
            <w:r>
              <w:rPr>
                <w:szCs w:val="22"/>
              </w:rPr>
              <w:t>444</w:t>
            </w:r>
          </w:p>
        </w:tc>
        <w:tc>
          <w:tcPr>
            <w:tcW w:w="4536" w:type="dxa"/>
          </w:tcPr>
          <w:p>
            <w:pPr>
              <w:pStyle w:val="yTableNAm"/>
            </w:pPr>
            <w:r>
              <w:rPr>
                <w:szCs w:val="22"/>
              </w:rPr>
              <w:t>Special Category</w:t>
            </w:r>
          </w:p>
        </w:tc>
      </w:tr>
      <w:tr>
        <w:tc>
          <w:tcPr>
            <w:tcW w:w="709" w:type="dxa"/>
          </w:tcPr>
          <w:p>
            <w:pPr>
              <w:pStyle w:val="yTableNAm"/>
            </w:pPr>
            <w:r>
              <w:rPr>
                <w:szCs w:val="22"/>
              </w:rPr>
              <w:t>19.</w:t>
            </w:r>
          </w:p>
        </w:tc>
        <w:tc>
          <w:tcPr>
            <w:tcW w:w="1559" w:type="dxa"/>
          </w:tcPr>
          <w:p>
            <w:pPr>
              <w:pStyle w:val="yTableNAm"/>
              <w:jc w:val="center"/>
            </w:pPr>
            <w:r>
              <w:rPr>
                <w:szCs w:val="22"/>
              </w:rPr>
              <w:t>445</w:t>
            </w:r>
          </w:p>
        </w:tc>
        <w:tc>
          <w:tcPr>
            <w:tcW w:w="4536" w:type="dxa"/>
          </w:tcPr>
          <w:p>
            <w:pPr>
              <w:pStyle w:val="yTableNAm"/>
            </w:pPr>
            <w:r>
              <w:rPr>
                <w:szCs w:val="22"/>
              </w:rPr>
              <w:t>Dependent Child</w:t>
            </w:r>
          </w:p>
        </w:tc>
      </w:tr>
      <w:tr>
        <w:tc>
          <w:tcPr>
            <w:tcW w:w="709" w:type="dxa"/>
          </w:tcPr>
          <w:p>
            <w:pPr>
              <w:pStyle w:val="yTableNAm"/>
            </w:pPr>
            <w:r>
              <w:rPr>
                <w:szCs w:val="22"/>
              </w:rPr>
              <w:t>20.</w:t>
            </w:r>
          </w:p>
        </w:tc>
        <w:tc>
          <w:tcPr>
            <w:tcW w:w="1559" w:type="dxa"/>
          </w:tcPr>
          <w:p>
            <w:pPr>
              <w:pStyle w:val="yTableNAm"/>
              <w:jc w:val="center"/>
            </w:pPr>
            <w:r>
              <w:rPr>
                <w:szCs w:val="22"/>
              </w:rPr>
              <w:t>448</w:t>
            </w:r>
          </w:p>
        </w:tc>
        <w:tc>
          <w:tcPr>
            <w:tcW w:w="4536" w:type="dxa"/>
          </w:tcPr>
          <w:p>
            <w:pPr>
              <w:pStyle w:val="yTableNAm"/>
            </w:pPr>
            <w:r>
              <w:rPr>
                <w:szCs w:val="22"/>
              </w:rPr>
              <w:t>Kosovar Safe Haven (Temporary)</w:t>
            </w:r>
          </w:p>
        </w:tc>
      </w:tr>
      <w:tr>
        <w:tc>
          <w:tcPr>
            <w:tcW w:w="709" w:type="dxa"/>
          </w:tcPr>
          <w:p>
            <w:pPr>
              <w:pStyle w:val="yTableNAm"/>
            </w:pPr>
            <w:r>
              <w:rPr>
                <w:szCs w:val="22"/>
              </w:rPr>
              <w:t>21.</w:t>
            </w:r>
          </w:p>
        </w:tc>
        <w:tc>
          <w:tcPr>
            <w:tcW w:w="1559" w:type="dxa"/>
          </w:tcPr>
          <w:p>
            <w:pPr>
              <w:pStyle w:val="yTableNAm"/>
              <w:jc w:val="center"/>
            </w:pPr>
            <w:r>
              <w:rPr>
                <w:szCs w:val="22"/>
              </w:rPr>
              <w:t>449</w:t>
            </w:r>
          </w:p>
        </w:tc>
        <w:tc>
          <w:tcPr>
            <w:tcW w:w="4536" w:type="dxa"/>
          </w:tcPr>
          <w:p>
            <w:pPr>
              <w:pStyle w:val="yTableNAm"/>
            </w:pPr>
            <w:r>
              <w:rPr>
                <w:szCs w:val="22"/>
              </w:rPr>
              <w:t>Humanitarian Stay (Temporary)</w:t>
            </w:r>
          </w:p>
        </w:tc>
      </w:tr>
      <w:tr>
        <w:tc>
          <w:tcPr>
            <w:tcW w:w="709" w:type="dxa"/>
          </w:tcPr>
          <w:p>
            <w:pPr>
              <w:pStyle w:val="yTableNAm"/>
            </w:pPr>
            <w:r>
              <w:rPr>
                <w:szCs w:val="22"/>
              </w:rPr>
              <w:t>22.</w:t>
            </w:r>
          </w:p>
        </w:tc>
        <w:tc>
          <w:tcPr>
            <w:tcW w:w="1559" w:type="dxa"/>
          </w:tcPr>
          <w:p>
            <w:pPr>
              <w:pStyle w:val="yTableNAm"/>
              <w:jc w:val="center"/>
            </w:pPr>
            <w:r>
              <w:rPr>
                <w:szCs w:val="22"/>
              </w:rPr>
              <w:t>450</w:t>
            </w:r>
          </w:p>
        </w:tc>
        <w:tc>
          <w:tcPr>
            <w:tcW w:w="4536" w:type="dxa"/>
          </w:tcPr>
          <w:p>
            <w:pPr>
              <w:pStyle w:val="yTableNAm"/>
            </w:pPr>
            <w:r>
              <w:rPr>
                <w:szCs w:val="22"/>
              </w:rPr>
              <w:t>Resolution of Status — Family Member (Temporary)</w:t>
            </w:r>
          </w:p>
        </w:tc>
      </w:tr>
      <w:tr>
        <w:tc>
          <w:tcPr>
            <w:tcW w:w="709" w:type="dxa"/>
          </w:tcPr>
          <w:p>
            <w:pPr>
              <w:pStyle w:val="yTableNAm"/>
            </w:pPr>
            <w:r>
              <w:rPr>
                <w:szCs w:val="22"/>
              </w:rPr>
              <w:t>23.</w:t>
            </w:r>
          </w:p>
        </w:tc>
        <w:tc>
          <w:tcPr>
            <w:tcW w:w="1559" w:type="dxa"/>
          </w:tcPr>
          <w:p>
            <w:pPr>
              <w:pStyle w:val="yTableNAm"/>
              <w:jc w:val="center"/>
            </w:pPr>
            <w:r>
              <w:rPr>
                <w:szCs w:val="22"/>
              </w:rPr>
              <w:t>457</w:t>
            </w:r>
          </w:p>
        </w:tc>
        <w:tc>
          <w:tcPr>
            <w:tcW w:w="4536" w:type="dxa"/>
          </w:tcPr>
          <w:p>
            <w:pPr>
              <w:pStyle w:val="yTableNAm"/>
            </w:pPr>
            <w:r>
              <w:rPr>
                <w:szCs w:val="22"/>
              </w:rPr>
              <w:t>Temporary Work (Skilled)</w:t>
            </w:r>
          </w:p>
        </w:tc>
      </w:tr>
      <w:tr>
        <w:tc>
          <w:tcPr>
            <w:tcW w:w="709" w:type="dxa"/>
          </w:tcPr>
          <w:p>
            <w:pPr>
              <w:pStyle w:val="yTableNAm"/>
            </w:pPr>
            <w:r>
              <w:rPr>
                <w:szCs w:val="22"/>
              </w:rPr>
              <w:t>24.</w:t>
            </w:r>
          </w:p>
        </w:tc>
        <w:tc>
          <w:tcPr>
            <w:tcW w:w="1559" w:type="dxa"/>
          </w:tcPr>
          <w:p>
            <w:pPr>
              <w:pStyle w:val="yTableNAm"/>
              <w:jc w:val="center"/>
            </w:pPr>
            <w:r>
              <w:rPr>
                <w:szCs w:val="22"/>
              </w:rPr>
              <w:t>461</w:t>
            </w:r>
          </w:p>
        </w:tc>
        <w:tc>
          <w:tcPr>
            <w:tcW w:w="4536" w:type="dxa"/>
          </w:tcPr>
          <w:p>
            <w:pPr>
              <w:pStyle w:val="yTableNAm"/>
            </w:pPr>
            <w:r>
              <w:rPr>
                <w:szCs w:val="22"/>
              </w:rPr>
              <w:t>New Zealand Citizen Family Relationship (Temporary)</w:t>
            </w:r>
          </w:p>
        </w:tc>
      </w:tr>
      <w:tr>
        <w:tc>
          <w:tcPr>
            <w:tcW w:w="709" w:type="dxa"/>
          </w:tcPr>
          <w:p>
            <w:pPr>
              <w:pStyle w:val="yTableNAm"/>
            </w:pPr>
            <w:r>
              <w:rPr>
                <w:szCs w:val="22"/>
              </w:rPr>
              <w:t>25.</w:t>
            </w:r>
          </w:p>
        </w:tc>
        <w:tc>
          <w:tcPr>
            <w:tcW w:w="1559" w:type="dxa"/>
          </w:tcPr>
          <w:p>
            <w:pPr>
              <w:pStyle w:val="yTableNAm"/>
              <w:jc w:val="center"/>
            </w:pPr>
            <w:r>
              <w:rPr>
                <w:szCs w:val="22"/>
              </w:rPr>
              <w:t>476</w:t>
            </w:r>
          </w:p>
        </w:tc>
        <w:tc>
          <w:tcPr>
            <w:tcW w:w="4536" w:type="dxa"/>
          </w:tcPr>
          <w:p>
            <w:pPr>
              <w:pStyle w:val="yTableNAm"/>
            </w:pPr>
            <w:r>
              <w:rPr>
                <w:szCs w:val="22"/>
              </w:rPr>
              <w:t>Skilled – Recognised Graduate (Temporary)</w:t>
            </w:r>
          </w:p>
        </w:tc>
      </w:tr>
      <w:tr>
        <w:tc>
          <w:tcPr>
            <w:tcW w:w="709" w:type="dxa"/>
          </w:tcPr>
          <w:p>
            <w:pPr>
              <w:pStyle w:val="yTableNAm"/>
            </w:pPr>
            <w:r>
              <w:rPr>
                <w:szCs w:val="22"/>
              </w:rPr>
              <w:t>26.</w:t>
            </w:r>
          </w:p>
        </w:tc>
        <w:tc>
          <w:tcPr>
            <w:tcW w:w="1559" w:type="dxa"/>
          </w:tcPr>
          <w:p>
            <w:pPr>
              <w:pStyle w:val="yTableNAm"/>
              <w:jc w:val="center"/>
            </w:pPr>
            <w:r>
              <w:rPr>
                <w:szCs w:val="22"/>
              </w:rPr>
              <w:t>485</w:t>
            </w:r>
          </w:p>
        </w:tc>
        <w:tc>
          <w:tcPr>
            <w:tcW w:w="4536" w:type="dxa"/>
          </w:tcPr>
          <w:p>
            <w:pPr>
              <w:pStyle w:val="yTableNAm"/>
            </w:pPr>
            <w:r>
              <w:rPr>
                <w:szCs w:val="22"/>
              </w:rPr>
              <w:t>Skilled –Temporary Graduate</w:t>
            </w:r>
          </w:p>
        </w:tc>
      </w:tr>
      <w:tr>
        <w:tc>
          <w:tcPr>
            <w:tcW w:w="709" w:type="dxa"/>
          </w:tcPr>
          <w:p>
            <w:pPr>
              <w:pStyle w:val="yTableNAm"/>
            </w:pPr>
            <w:r>
              <w:rPr>
                <w:szCs w:val="22"/>
              </w:rPr>
              <w:t>27.</w:t>
            </w:r>
          </w:p>
        </w:tc>
        <w:tc>
          <w:tcPr>
            <w:tcW w:w="1559" w:type="dxa"/>
          </w:tcPr>
          <w:p>
            <w:pPr>
              <w:pStyle w:val="yTableNAm"/>
              <w:jc w:val="center"/>
            </w:pPr>
            <w:r>
              <w:rPr>
                <w:szCs w:val="22"/>
              </w:rPr>
              <w:t>489</w:t>
            </w:r>
          </w:p>
        </w:tc>
        <w:tc>
          <w:tcPr>
            <w:tcW w:w="4536" w:type="dxa"/>
          </w:tcPr>
          <w:p>
            <w:pPr>
              <w:pStyle w:val="yTableNAm"/>
            </w:pPr>
            <w:r>
              <w:rPr>
                <w:szCs w:val="22"/>
              </w:rPr>
              <w:t>Skilled – Regional (Provisional)</w:t>
            </w:r>
          </w:p>
        </w:tc>
      </w:tr>
      <w:tr>
        <w:tc>
          <w:tcPr>
            <w:tcW w:w="709" w:type="dxa"/>
          </w:tcPr>
          <w:p>
            <w:pPr>
              <w:pStyle w:val="yTableNAm"/>
            </w:pPr>
            <w:r>
              <w:rPr>
                <w:szCs w:val="22"/>
              </w:rPr>
              <w:t>28.</w:t>
            </w:r>
          </w:p>
        </w:tc>
        <w:tc>
          <w:tcPr>
            <w:tcW w:w="1559" w:type="dxa"/>
          </w:tcPr>
          <w:p>
            <w:pPr>
              <w:pStyle w:val="yTableNAm"/>
              <w:jc w:val="center"/>
            </w:pPr>
            <w:r>
              <w:rPr>
                <w:szCs w:val="22"/>
              </w:rPr>
              <w:t>576</w:t>
            </w:r>
          </w:p>
        </w:tc>
        <w:tc>
          <w:tcPr>
            <w:tcW w:w="4536" w:type="dxa"/>
          </w:tcPr>
          <w:p>
            <w:pPr>
              <w:pStyle w:val="yTableNAm"/>
            </w:pPr>
            <w:r>
              <w:rPr>
                <w:szCs w:val="22"/>
              </w:rPr>
              <w:t>Foreign Affairs or Defence Sector</w:t>
            </w:r>
          </w:p>
        </w:tc>
      </w:tr>
      <w:tr>
        <w:tc>
          <w:tcPr>
            <w:tcW w:w="709" w:type="dxa"/>
          </w:tcPr>
          <w:p>
            <w:pPr>
              <w:pStyle w:val="yTableNAm"/>
            </w:pPr>
            <w:r>
              <w:rPr>
                <w:szCs w:val="22"/>
              </w:rPr>
              <w:t>29.</w:t>
            </w:r>
          </w:p>
        </w:tc>
        <w:tc>
          <w:tcPr>
            <w:tcW w:w="1559" w:type="dxa"/>
          </w:tcPr>
          <w:p>
            <w:pPr>
              <w:pStyle w:val="yTableNAm"/>
              <w:jc w:val="center"/>
            </w:pPr>
            <w:r>
              <w:rPr>
                <w:szCs w:val="22"/>
              </w:rPr>
              <w:t>785</w:t>
            </w:r>
          </w:p>
        </w:tc>
        <w:tc>
          <w:tcPr>
            <w:tcW w:w="4536" w:type="dxa"/>
          </w:tcPr>
          <w:p>
            <w:pPr>
              <w:pStyle w:val="yTableNAm"/>
            </w:pPr>
            <w:r>
              <w:rPr>
                <w:szCs w:val="22"/>
              </w:rPr>
              <w:t>Temporary Protection</w:t>
            </w:r>
          </w:p>
        </w:tc>
      </w:tr>
      <w:tr>
        <w:tc>
          <w:tcPr>
            <w:tcW w:w="709" w:type="dxa"/>
          </w:tcPr>
          <w:p>
            <w:pPr>
              <w:pStyle w:val="yTableNAm"/>
            </w:pPr>
            <w:r>
              <w:rPr>
                <w:szCs w:val="22"/>
              </w:rPr>
              <w:t>30.</w:t>
            </w:r>
          </w:p>
        </w:tc>
        <w:tc>
          <w:tcPr>
            <w:tcW w:w="1559" w:type="dxa"/>
          </w:tcPr>
          <w:p>
            <w:pPr>
              <w:pStyle w:val="yTableNAm"/>
              <w:jc w:val="center"/>
            </w:pPr>
            <w:r>
              <w:rPr>
                <w:szCs w:val="22"/>
              </w:rPr>
              <w:t>786</w:t>
            </w:r>
          </w:p>
        </w:tc>
        <w:tc>
          <w:tcPr>
            <w:tcW w:w="4536" w:type="dxa"/>
          </w:tcPr>
          <w:p>
            <w:pPr>
              <w:pStyle w:val="yTableNAm"/>
            </w:pPr>
            <w:r>
              <w:rPr>
                <w:szCs w:val="22"/>
              </w:rPr>
              <w:t>Temporary (Humanitarian Concern)</w:t>
            </w:r>
          </w:p>
        </w:tc>
      </w:tr>
      <w:tr>
        <w:tc>
          <w:tcPr>
            <w:tcW w:w="709" w:type="dxa"/>
          </w:tcPr>
          <w:p>
            <w:pPr>
              <w:pStyle w:val="yTableNAm"/>
            </w:pPr>
            <w:r>
              <w:rPr>
                <w:szCs w:val="22"/>
              </w:rPr>
              <w:t>31.</w:t>
            </w:r>
          </w:p>
        </w:tc>
        <w:tc>
          <w:tcPr>
            <w:tcW w:w="1559" w:type="dxa"/>
          </w:tcPr>
          <w:p>
            <w:pPr>
              <w:pStyle w:val="yTableNAm"/>
              <w:jc w:val="center"/>
            </w:pPr>
            <w:r>
              <w:rPr>
                <w:szCs w:val="22"/>
              </w:rPr>
              <w:t>820</w:t>
            </w:r>
          </w:p>
        </w:tc>
        <w:tc>
          <w:tcPr>
            <w:tcW w:w="4536" w:type="dxa"/>
          </w:tcPr>
          <w:p>
            <w:pPr>
              <w:pStyle w:val="yTableNAm"/>
            </w:pPr>
            <w:r>
              <w:rPr>
                <w:szCs w:val="22"/>
              </w:rPr>
              <w:t>Partner</w:t>
            </w:r>
          </w:p>
        </w:tc>
      </w:tr>
      <w:tr>
        <w:tc>
          <w:tcPr>
            <w:tcW w:w="709" w:type="dxa"/>
          </w:tcPr>
          <w:p>
            <w:pPr>
              <w:pStyle w:val="yTableNAm"/>
            </w:pPr>
            <w:r>
              <w:rPr>
                <w:szCs w:val="22"/>
              </w:rPr>
              <w:t>32.</w:t>
            </w:r>
          </w:p>
        </w:tc>
        <w:tc>
          <w:tcPr>
            <w:tcW w:w="1559" w:type="dxa"/>
          </w:tcPr>
          <w:p>
            <w:pPr>
              <w:pStyle w:val="yTableNAm"/>
              <w:jc w:val="center"/>
            </w:pPr>
            <w:r>
              <w:rPr>
                <w:szCs w:val="22"/>
              </w:rPr>
              <w:t>850</w:t>
            </w:r>
          </w:p>
        </w:tc>
        <w:tc>
          <w:tcPr>
            <w:tcW w:w="4536" w:type="dxa"/>
          </w:tcPr>
          <w:p>
            <w:pPr>
              <w:pStyle w:val="yTableNAm"/>
            </w:pPr>
            <w:r>
              <w:rPr>
                <w:szCs w:val="22"/>
              </w:rPr>
              <w:t>Resolution of Status (Temporary)</w:t>
            </w:r>
          </w:p>
        </w:tc>
      </w:tr>
      <w:tr>
        <w:tc>
          <w:tcPr>
            <w:tcW w:w="709" w:type="dxa"/>
          </w:tcPr>
          <w:p>
            <w:pPr>
              <w:pStyle w:val="yTableNAm"/>
            </w:pPr>
            <w:r>
              <w:rPr>
                <w:szCs w:val="22"/>
              </w:rPr>
              <w:t>33.</w:t>
            </w:r>
          </w:p>
        </w:tc>
        <w:tc>
          <w:tcPr>
            <w:tcW w:w="1559" w:type="dxa"/>
          </w:tcPr>
          <w:p>
            <w:pPr>
              <w:pStyle w:val="yTableNAm"/>
              <w:jc w:val="center"/>
            </w:pPr>
            <w:r>
              <w:rPr>
                <w:szCs w:val="22"/>
              </w:rPr>
              <w:t>851</w:t>
            </w:r>
          </w:p>
        </w:tc>
        <w:tc>
          <w:tcPr>
            <w:tcW w:w="4536" w:type="dxa"/>
          </w:tcPr>
          <w:p>
            <w:pPr>
              <w:pStyle w:val="yTableNAm"/>
            </w:pPr>
            <w:r>
              <w:rPr>
                <w:szCs w:val="22"/>
              </w:rPr>
              <w:t>Resolution of Status</w:t>
            </w:r>
          </w:p>
        </w:tc>
      </w:tr>
      <w:tr>
        <w:tc>
          <w:tcPr>
            <w:tcW w:w="709" w:type="dxa"/>
            <w:tcBorders>
              <w:bottom w:val="single" w:sz="4" w:space="0" w:color="auto"/>
            </w:tcBorders>
          </w:tcPr>
          <w:p>
            <w:pPr>
              <w:pStyle w:val="yTableNAm"/>
            </w:pPr>
            <w:r>
              <w:rPr>
                <w:szCs w:val="22"/>
              </w:rPr>
              <w:t>34.</w:t>
            </w:r>
          </w:p>
        </w:tc>
        <w:tc>
          <w:tcPr>
            <w:tcW w:w="1559" w:type="dxa"/>
            <w:tcBorders>
              <w:bottom w:val="single" w:sz="4" w:space="0" w:color="auto"/>
            </w:tcBorders>
          </w:tcPr>
          <w:p>
            <w:pPr>
              <w:pStyle w:val="yTableNAm"/>
              <w:jc w:val="center"/>
            </w:pPr>
            <w:r>
              <w:rPr>
                <w:szCs w:val="22"/>
              </w:rPr>
              <w:t>995</w:t>
            </w:r>
          </w:p>
        </w:tc>
        <w:tc>
          <w:tcPr>
            <w:tcW w:w="4536" w:type="dxa"/>
            <w:tcBorders>
              <w:bottom w:val="single" w:sz="4" w:space="0" w:color="auto"/>
            </w:tcBorders>
          </w:tcPr>
          <w:p>
            <w:pPr>
              <w:pStyle w:val="yTableNAm"/>
            </w:pPr>
            <w:r>
              <w:rPr>
                <w:szCs w:val="22"/>
              </w:rPr>
              <w:t>Diplomatic (Temporary)</w:t>
            </w:r>
          </w:p>
        </w:tc>
      </w:tr>
    </w:tbl>
    <w:p>
      <w:pPr>
        <w:pStyle w:val="yFootnotesection"/>
      </w:pPr>
      <w:r>
        <w:tab/>
        <w:t>[Schedule 2 inserted</w:t>
      </w:r>
      <w:del w:id="549" w:author="Master Repository Process" w:date="2021-09-12T17:15:00Z">
        <w:r>
          <w:delText xml:space="preserve"> in</w:delText>
        </w:r>
      </w:del>
      <w:ins w:id="550" w:author="Master Repository Process" w:date="2021-09-12T17:15:00Z">
        <w:r>
          <w:t>:</w:t>
        </w:r>
      </w:ins>
      <w:r>
        <w:t xml:space="preserve"> Gazette 11 Nov 2014 p. 4260</w:t>
      </w:r>
      <w:r>
        <w:noBreakHyphen/>
        <w:t>1.]</w:t>
      </w:r>
    </w:p>
    <w:p>
      <w:pPr>
        <w:pStyle w:val="yScheduleHeading"/>
      </w:pPr>
      <w:bookmarkStart w:id="551" w:name="_Toc501632701"/>
      <w:bookmarkStart w:id="552" w:name="_Toc533087375"/>
      <w:r>
        <w:rPr>
          <w:rStyle w:val="CharSchNo"/>
        </w:rPr>
        <w:t>Schedule 3A</w:t>
      </w:r>
      <w:r>
        <w:rPr>
          <w:rStyle w:val="CharSDivNo"/>
        </w:rPr>
        <w:t> </w:t>
      </w:r>
      <w:r>
        <w:t>—</w:t>
      </w:r>
      <w:r>
        <w:rPr>
          <w:rStyle w:val="CharSDivNo"/>
        </w:rPr>
        <w:t> </w:t>
      </w:r>
      <w:r>
        <w:rPr>
          <w:rStyle w:val="CharSchText"/>
        </w:rPr>
        <w:t>Overseas students with entitlement to enrolment at government school</w:t>
      </w:r>
      <w:bookmarkEnd w:id="551"/>
      <w:bookmarkEnd w:id="552"/>
    </w:p>
    <w:p>
      <w:pPr>
        <w:pStyle w:val="yShoulderClause"/>
      </w:pPr>
      <w:r>
        <w:t>[r. 3(1)]</w:t>
      </w:r>
    </w:p>
    <w:p>
      <w:pPr>
        <w:pStyle w:val="yFootnoteheading"/>
        <w:spacing w:after="120"/>
      </w:pPr>
      <w:r>
        <w:tab/>
        <w:t>[Heading inserted</w:t>
      </w:r>
      <w:del w:id="553" w:author="Master Repository Process" w:date="2021-09-12T17:15:00Z">
        <w:r>
          <w:delText xml:space="preserve"> in</w:delText>
        </w:r>
      </w:del>
      <w:ins w:id="554" w:author="Master Repository Process" w:date="2021-09-12T17:15:00Z">
        <w:r>
          <w:t>:</w:t>
        </w:r>
      </w:ins>
      <w:r>
        <w:t xml:space="preserve"> Gazette 11 Nov 2014 p. 4261.]</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NAm"/>
            </w:pPr>
            <w:r>
              <w:rPr>
                <w:b/>
              </w:rPr>
              <w:t>Item</w:t>
            </w:r>
          </w:p>
        </w:tc>
        <w:tc>
          <w:tcPr>
            <w:tcW w:w="1559" w:type="dxa"/>
            <w:tcBorders>
              <w:top w:val="single" w:sz="4" w:space="0" w:color="auto"/>
              <w:bottom w:val="single" w:sz="4" w:space="0" w:color="auto"/>
            </w:tcBorders>
          </w:tcPr>
          <w:p>
            <w:pPr>
              <w:pStyle w:val="yTableNAm"/>
            </w:pPr>
            <w:r>
              <w:rPr>
                <w:b/>
              </w:rPr>
              <w:t>Visa Subclass number</w:t>
            </w:r>
          </w:p>
        </w:tc>
        <w:tc>
          <w:tcPr>
            <w:tcW w:w="4536" w:type="dxa"/>
            <w:tcBorders>
              <w:top w:val="single" w:sz="4" w:space="0" w:color="auto"/>
              <w:bottom w:val="single" w:sz="4" w:space="0" w:color="auto"/>
            </w:tcBorders>
          </w:tcPr>
          <w:p>
            <w:pPr>
              <w:pStyle w:val="yTableNAm"/>
            </w:pPr>
            <w:r>
              <w:rPr>
                <w:b/>
              </w:rPr>
              <w:t>Visa Subclass name</w:t>
            </w:r>
          </w:p>
        </w:tc>
      </w:tr>
      <w:tr>
        <w:tc>
          <w:tcPr>
            <w:tcW w:w="709" w:type="dxa"/>
            <w:tcBorders>
              <w:top w:val="single" w:sz="4" w:space="0" w:color="auto"/>
              <w:bottom w:val="single" w:sz="4" w:space="0" w:color="auto"/>
            </w:tcBorders>
          </w:tcPr>
          <w:p>
            <w:pPr>
              <w:pStyle w:val="yTableNAm"/>
            </w:pPr>
            <w:r>
              <w:rPr>
                <w:szCs w:val="22"/>
              </w:rPr>
              <w:t>1.</w:t>
            </w:r>
          </w:p>
        </w:tc>
        <w:tc>
          <w:tcPr>
            <w:tcW w:w="1559" w:type="dxa"/>
            <w:tcBorders>
              <w:top w:val="single" w:sz="4" w:space="0" w:color="auto"/>
              <w:bottom w:val="single" w:sz="4" w:space="0" w:color="auto"/>
            </w:tcBorders>
          </w:tcPr>
          <w:p>
            <w:pPr>
              <w:pStyle w:val="yTableNAm"/>
              <w:jc w:val="center"/>
            </w:pPr>
            <w:r>
              <w:rPr>
                <w:szCs w:val="22"/>
              </w:rPr>
              <w:t>457</w:t>
            </w:r>
          </w:p>
        </w:tc>
        <w:tc>
          <w:tcPr>
            <w:tcW w:w="4536" w:type="dxa"/>
            <w:tcBorders>
              <w:top w:val="single" w:sz="4" w:space="0" w:color="auto"/>
              <w:bottom w:val="single" w:sz="4" w:space="0" w:color="auto"/>
            </w:tcBorders>
          </w:tcPr>
          <w:p>
            <w:pPr>
              <w:pStyle w:val="yTableNAm"/>
            </w:pPr>
            <w:r>
              <w:rPr>
                <w:szCs w:val="22"/>
              </w:rPr>
              <w:t>Temporary work (Skilled)</w:t>
            </w:r>
          </w:p>
        </w:tc>
      </w:tr>
    </w:tbl>
    <w:p>
      <w:pPr>
        <w:pStyle w:val="yFootnotesection"/>
      </w:pPr>
      <w:r>
        <w:tab/>
        <w:t>[Schedule 3A inserted</w:t>
      </w:r>
      <w:del w:id="555" w:author="Master Repository Process" w:date="2021-09-12T17:15:00Z">
        <w:r>
          <w:delText xml:space="preserve"> in</w:delText>
        </w:r>
      </w:del>
      <w:ins w:id="556" w:author="Master Repository Process" w:date="2021-09-12T17:15:00Z">
        <w:r>
          <w:t>:</w:t>
        </w:r>
      </w:ins>
      <w:r>
        <w:t xml:space="preserve"> Gazette 11 Nov 2014 p. 4261.]</w:t>
      </w:r>
    </w:p>
    <w:p>
      <w:pPr>
        <w:pStyle w:val="yEdnoteschedule"/>
      </w:pPr>
      <w:r>
        <w:t>[Schedule 3 deleted</w:t>
      </w:r>
      <w:del w:id="557" w:author="Master Repository Process" w:date="2021-09-12T17:15:00Z">
        <w:r>
          <w:delText xml:space="preserve"> in</w:delText>
        </w:r>
      </w:del>
      <w:ins w:id="558" w:author="Master Repository Process" w:date="2021-09-12T17:15:00Z">
        <w:r>
          <w:t>:</w:t>
        </w:r>
      </w:ins>
      <w:r>
        <w:t xml:space="preserve"> Gazette 16 Jan 2015 p. 314.]</w:t>
      </w:r>
    </w:p>
    <w:p>
      <w:pPr>
        <w:pStyle w:val="CentredBaseLine"/>
        <w:jc w:val="center"/>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u w:val="words"/>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560" w:name="_Toc501632702"/>
      <w:bookmarkStart w:id="561" w:name="_Toc533087376"/>
      <w:r>
        <w:t>Notes</w:t>
      </w:r>
      <w:bookmarkEnd w:id="560"/>
      <w:bookmarkEnd w:id="561"/>
    </w:p>
    <w:p>
      <w:pPr>
        <w:pStyle w:val="nSubsection"/>
      </w:pPr>
      <w:r>
        <w:rPr>
          <w:vertAlign w:val="superscript"/>
        </w:rPr>
        <w:t>1</w:t>
      </w:r>
      <w:r>
        <w:tab/>
        <w:t xml:space="preserve">This is a compilation of the </w:t>
      </w:r>
      <w:r>
        <w:rPr>
          <w:i/>
          <w:noProof/>
        </w:rPr>
        <w:t>School Education Regulations 2000</w:t>
      </w:r>
      <w:r>
        <w:t xml:space="preserve"> and includes the amendments made by the other written laws referred to in the following table.  The table also contains information about any reprint.</w:t>
      </w:r>
    </w:p>
    <w:p>
      <w:pPr>
        <w:pStyle w:val="nHeading3"/>
      </w:pPr>
      <w:bookmarkStart w:id="562" w:name="_Toc533087377"/>
      <w:bookmarkStart w:id="563" w:name="_Toc501632703"/>
      <w:r>
        <w:t>Compilation table</w:t>
      </w:r>
      <w:bookmarkEnd w:id="562"/>
      <w:bookmarkEnd w:id="5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School Education Regulations 2000</w:t>
            </w:r>
          </w:p>
        </w:tc>
        <w:tc>
          <w:tcPr>
            <w:tcW w:w="1276" w:type="dxa"/>
            <w:tcBorders>
              <w:top w:val="single" w:sz="8" w:space="0" w:color="auto"/>
            </w:tcBorders>
          </w:tcPr>
          <w:p>
            <w:pPr>
              <w:pStyle w:val="nTable"/>
              <w:spacing w:after="40"/>
            </w:pPr>
            <w:r>
              <w:t>29 Dec 2000 p. 7795</w:t>
            </w:r>
            <w:r>
              <w:noBreakHyphen/>
              <w:t>900</w:t>
            </w:r>
          </w:p>
        </w:tc>
        <w:tc>
          <w:tcPr>
            <w:tcW w:w="2693" w:type="dxa"/>
            <w:tcBorders>
              <w:top w:val="single" w:sz="8" w:space="0" w:color="auto"/>
            </w:tcBorders>
          </w:tcPr>
          <w:p>
            <w:pPr>
              <w:pStyle w:val="nTable"/>
              <w:spacing w:after="40"/>
            </w:pPr>
            <w:r>
              <w:t>1 Jan 2001 (see r. 2)</w:t>
            </w:r>
          </w:p>
        </w:tc>
      </w:tr>
      <w:tr>
        <w:tc>
          <w:tcPr>
            <w:tcW w:w="3119" w:type="dxa"/>
          </w:tcPr>
          <w:p>
            <w:pPr>
              <w:pStyle w:val="nTable"/>
              <w:spacing w:after="40"/>
              <w:rPr>
                <w:i/>
              </w:rPr>
            </w:pPr>
            <w:r>
              <w:rPr>
                <w:i/>
              </w:rPr>
              <w:t>School Education Amendment Regulations 2002</w:t>
            </w:r>
          </w:p>
        </w:tc>
        <w:tc>
          <w:tcPr>
            <w:tcW w:w="1276" w:type="dxa"/>
          </w:tcPr>
          <w:p>
            <w:pPr>
              <w:pStyle w:val="nTable"/>
              <w:spacing w:after="40"/>
            </w:pPr>
            <w:r>
              <w:t>17 Dec 2002 p. 5906</w:t>
            </w:r>
            <w:r>
              <w:noBreakHyphen/>
              <w:t>11</w:t>
            </w:r>
          </w:p>
        </w:tc>
        <w:tc>
          <w:tcPr>
            <w:tcW w:w="2693" w:type="dxa"/>
          </w:tcPr>
          <w:p>
            <w:pPr>
              <w:pStyle w:val="nTable"/>
              <w:spacing w:after="40"/>
            </w:pPr>
            <w:r>
              <w:t>17 Dec 2002</w:t>
            </w:r>
          </w:p>
        </w:tc>
      </w:tr>
      <w:tr>
        <w:tc>
          <w:tcPr>
            <w:tcW w:w="3119" w:type="dxa"/>
          </w:tcPr>
          <w:p>
            <w:pPr>
              <w:pStyle w:val="nTable"/>
              <w:spacing w:after="40"/>
              <w:rPr>
                <w:i/>
              </w:rPr>
            </w:pPr>
            <w:r>
              <w:rPr>
                <w:i/>
              </w:rPr>
              <w:t>Equality of Status Subsidiary Legislation Amendment Regulations 2003</w:t>
            </w:r>
            <w:r>
              <w:t xml:space="preserve"> Pt. 37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 xml:space="preserve">School Education Amendment Regulations 2003 </w:t>
            </w:r>
          </w:p>
        </w:tc>
        <w:tc>
          <w:tcPr>
            <w:tcW w:w="1276" w:type="dxa"/>
          </w:tcPr>
          <w:p>
            <w:pPr>
              <w:pStyle w:val="nTable"/>
              <w:spacing w:after="40"/>
            </w:pPr>
            <w:r>
              <w:t>10 Oct 2003 p. 4401</w:t>
            </w:r>
            <w:r>
              <w:noBreakHyphen/>
              <w:t>3</w:t>
            </w:r>
          </w:p>
        </w:tc>
        <w:tc>
          <w:tcPr>
            <w:tcW w:w="2693" w:type="dxa"/>
          </w:tcPr>
          <w:p>
            <w:pPr>
              <w:pStyle w:val="nTable"/>
              <w:spacing w:after="40"/>
            </w:pPr>
            <w:r>
              <w:t>10 Oct 2003</w:t>
            </w:r>
          </w:p>
        </w:tc>
      </w:tr>
      <w:tr>
        <w:tc>
          <w:tcPr>
            <w:tcW w:w="3119" w:type="dxa"/>
          </w:tcPr>
          <w:p>
            <w:pPr>
              <w:pStyle w:val="nTable"/>
              <w:spacing w:after="40"/>
              <w:rPr>
                <w:b/>
                <w:i/>
              </w:rPr>
            </w:pPr>
            <w:r>
              <w:rPr>
                <w:i/>
              </w:rPr>
              <w:t>School Education Amendment Regulations 2005</w:t>
            </w:r>
          </w:p>
        </w:tc>
        <w:tc>
          <w:tcPr>
            <w:tcW w:w="1276" w:type="dxa"/>
          </w:tcPr>
          <w:p>
            <w:pPr>
              <w:pStyle w:val="nTable"/>
              <w:spacing w:after="40"/>
            </w:pPr>
            <w:r>
              <w:t>22 Jul 2005 p. 3369</w:t>
            </w:r>
            <w:r>
              <w:noBreakHyphen/>
              <w:t>71</w:t>
            </w:r>
          </w:p>
        </w:tc>
        <w:tc>
          <w:tcPr>
            <w:tcW w:w="2693" w:type="dxa"/>
          </w:tcPr>
          <w:p>
            <w:pPr>
              <w:pStyle w:val="nTable"/>
              <w:spacing w:after="40"/>
            </w:pPr>
            <w:r>
              <w:t>22 Jul 2005</w:t>
            </w:r>
          </w:p>
        </w:tc>
      </w:tr>
      <w:tr>
        <w:tc>
          <w:tcPr>
            <w:tcW w:w="3119" w:type="dxa"/>
          </w:tcPr>
          <w:p>
            <w:pPr>
              <w:pStyle w:val="nTable"/>
              <w:spacing w:after="40"/>
              <w:rPr>
                <w:i/>
              </w:rPr>
            </w:pPr>
            <w:r>
              <w:rPr>
                <w:i/>
              </w:rPr>
              <w:t>School Education Amendment Regulations (No. 2) 2005</w:t>
            </w:r>
          </w:p>
        </w:tc>
        <w:tc>
          <w:tcPr>
            <w:tcW w:w="1276" w:type="dxa"/>
          </w:tcPr>
          <w:p>
            <w:pPr>
              <w:pStyle w:val="nTable"/>
              <w:spacing w:after="40"/>
            </w:pPr>
            <w:r>
              <w:t>2 Dec 2005 p. 5810</w:t>
            </w:r>
          </w:p>
        </w:tc>
        <w:tc>
          <w:tcPr>
            <w:tcW w:w="2693" w:type="dxa"/>
          </w:tcPr>
          <w:p>
            <w:pPr>
              <w:pStyle w:val="nTable"/>
              <w:spacing w:after="40"/>
            </w:pPr>
            <w:r>
              <w:t>2 Dec 2005</w:t>
            </w:r>
          </w:p>
        </w:tc>
      </w:tr>
      <w:tr>
        <w:tc>
          <w:tcPr>
            <w:tcW w:w="3119" w:type="dxa"/>
          </w:tcPr>
          <w:p>
            <w:pPr>
              <w:pStyle w:val="nTable"/>
              <w:spacing w:after="40"/>
              <w:rPr>
                <w:i/>
              </w:rPr>
            </w:pPr>
            <w:r>
              <w:rPr>
                <w:i/>
              </w:rPr>
              <w:t>School Education Amendment Regulations (No. 3) 2005</w:t>
            </w:r>
          </w:p>
        </w:tc>
        <w:tc>
          <w:tcPr>
            <w:tcW w:w="1276" w:type="dxa"/>
          </w:tcPr>
          <w:p>
            <w:pPr>
              <w:pStyle w:val="nTable"/>
              <w:spacing w:after="40"/>
            </w:pPr>
            <w:r>
              <w:t>23 Dec 2005 p. 6254</w:t>
            </w:r>
            <w:r>
              <w:noBreakHyphen/>
              <w:t>5</w:t>
            </w:r>
          </w:p>
        </w:tc>
        <w:tc>
          <w:tcPr>
            <w:tcW w:w="2693" w:type="dxa"/>
          </w:tcPr>
          <w:p>
            <w:pPr>
              <w:pStyle w:val="nTable"/>
              <w:spacing w:after="40"/>
            </w:pPr>
            <w:r>
              <w:t>1 Jan 2006 (see r. 2)</w:t>
            </w:r>
          </w:p>
        </w:tc>
      </w:tr>
      <w:tr>
        <w:trPr>
          <w:cantSplit/>
        </w:trPr>
        <w:tc>
          <w:tcPr>
            <w:tcW w:w="7088" w:type="dxa"/>
            <w:gridSpan w:val="3"/>
          </w:tcPr>
          <w:p>
            <w:pPr>
              <w:pStyle w:val="nTable"/>
              <w:spacing w:after="40"/>
            </w:pPr>
            <w:r>
              <w:rPr>
                <w:b/>
              </w:rPr>
              <w:t xml:space="preserve">Reprint 1: The </w:t>
            </w:r>
            <w:r>
              <w:rPr>
                <w:b/>
                <w:i/>
              </w:rPr>
              <w:t>School Education Regulations 2000</w:t>
            </w:r>
            <w:r>
              <w:rPr>
                <w:b/>
              </w:rPr>
              <w:t xml:space="preserve"> as at 3 Mar 2006 </w:t>
            </w:r>
            <w:r>
              <w:t>(includes amendments listed above)</w:t>
            </w:r>
            <w:r>
              <w:rPr>
                <w:i/>
              </w:rPr>
              <w:t xml:space="preserve"> </w:t>
            </w:r>
          </w:p>
        </w:tc>
      </w:tr>
      <w:tr>
        <w:tc>
          <w:tcPr>
            <w:tcW w:w="3119" w:type="dxa"/>
          </w:tcPr>
          <w:p>
            <w:pPr>
              <w:pStyle w:val="nTable"/>
              <w:spacing w:after="40"/>
              <w:rPr>
                <w:rFonts w:ascii="Times" w:hAnsi="Times"/>
                <w:i/>
              </w:rPr>
            </w:pPr>
            <w:r>
              <w:rPr>
                <w:rFonts w:ascii="Times" w:hAnsi="Times"/>
                <w:i/>
              </w:rPr>
              <w:t>School Education Amendment Regulations 2006</w:t>
            </w:r>
            <w:r>
              <w:rPr>
                <w:rFonts w:ascii="Times" w:hAnsi="Times"/>
              </w:rPr>
              <w:t xml:space="preserve"> </w:t>
            </w:r>
          </w:p>
        </w:tc>
        <w:tc>
          <w:tcPr>
            <w:tcW w:w="1276" w:type="dxa"/>
          </w:tcPr>
          <w:p>
            <w:pPr>
              <w:pStyle w:val="nTable"/>
              <w:spacing w:after="40"/>
              <w:rPr>
                <w:rFonts w:ascii="Times" w:hAnsi="Times"/>
              </w:rPr>
            </w:pPr>
            <w:r>
              <w:rPr>
                <w:rFonts w:ascii="Times" w:hAnsi="Times"/>
              </w:rPr>
              <w:t>17 Nov 2006 p. 4760</w:t>
            </w:r>
            <w:r>
              <w:rPr>
                <w:rFonts w:ascii="Times" w:hAnsi="Times"/>
              </w:rPr>
              <w:noBreakHyphen/>
              <w:t>2</w:t>
            </w:r>
          </w:p>
        </w:tc>
        <w:tc>
          <w:tcPr>
            <w:tcW w:w="2693" w:type="dxa"/>
          </w:tcPr>
          <w:p>
            <w:pPr>
              <w:pStyle w:val="nTable"/>
              <w:spacing w:after="40"/>
              <w:rPr>
                <w:rFonts w:ascii="Times" w:hAnsi="Times"/>
              </w:rPr>
            </w:pPr>
            <w:r>
              <w:rPr>
                <w:rFonts w:ascii="Times" w:hAnsi="Times"/>
              </w:rPr>
              <w:t>1 Jan 2007 (see r. 2)</w:t>
            </w:r>
          </w:p>
        </w:tc>
      </w:tr>
      <w:tr>
        <w:tc>
          <w:tcPr>
            <w:tcW w:w="3119" w:type="dxa"/>
          </w:tcPr>
          <w:p>
            <w:pPr>
              <w:pStyle w:val="nTable"/>
              <w:spacing w:after="40"/>
              <w:rPr>
                <w:rFonts w:ascii="Times" w:hAnsi="Times"/>
                <w:i/>
              </w:rPr>
            </w:pPr>
            <w:r>
              <w:rPr>
                <w:rFonts w:ascii="Times" w:hAnsi="Times"/>
                <w:i/>
              </w:rPr>
              <w:t>School Education Amendment Regulations 2007</w:t>
            </w:r>
          </w:p>
        </w:tc>
        <w:tc>
          <w:tcPr>
            <w:tcW w:w="1276" w:type="dxa"/>
          </w:tcPr>
          <w:p>
            <w:pPr>
              <w:pStyle w:val="nTable"/>
              <w:spacing w:after="40"/>
              <w:rPr>
                <w:rFonts w:ascii="Times" w:hAnsi="Times"/>
              </w:rPr>
            </w:pPr>
            <w:r>
              <w:rPr>
                <w:rFonts w:ascii="Times" w:hAnsi="Times"/>
              </w:rPr>
              <w:t>24 Aug 2007 p. 4317</w:t>
            </w:r>
            <w:r>
              <w:rPr>
                <w:rFonts w:ascii="Times" w:hAnsi="Times"/>
              </w:rPr>
              <w:noBreakHyphen/>
              <w:t>19</w:t>
            </w:r>
          </w:p>
        </w:tc>
        <w:tc>
          <w:tcPr>
            <w:tcW w:w="2693" w:type="dxa"/>
          </w:tcPr>
          <w:p>
            <w:pPr>
              <w:pStyle w:val="nTable"/>
              <w:spacing w:after="40"/>
              <w:rPr>
                <w:rFonts w:ascii="Times" w:hAnsi="Times"/>
              </w:rPr>
            </w:pPr>
            <w:r>
              <w:rPr>
                <w:rFonts w:ascii="Times" w:hAnsi="Times"/>
                <w:snapToGrid w:val="0"/>
              </w:rPr>
              <w:t>r. 1 and 2: 24 Aug 2007 (see r. 2(a));</w:t>
            </w:r>
            <w:r>
              <w:rPr>
                <w:rFonts w:ascii="Times" w:hAnsi="Times"/>
                <w:snapToGrid w:val="0"/>
              </w:rPr>
              <w:br/>
              <w:t>Regulations other than r. 1 and 2: 25 Aug 2007 (see r. 2(b))</w:t>
            </w:r>
          </w:p>
        </w:tc>
      </w:tr>
      <w:tr>
        <w:tc>
          <w:tcPr>
            <w:tcW w:w="3119" w:type="dxa"/>
          </w:tcPr>
          <w:p>
            <w:pPr>
              <w:pStyle w:val="nTable"/>
              <w:spacing w:after="40"/>
              <w:rPr>
                <w:rFonts w:ascii="Times" w:hAnsi="Times"/>
                <w:i/>
              </w:rPr>
            </w:pPr>
            <w:r>
              <w:rPr>
                <w:rFonts w:ascii="Times" w:hAnsi="Times"/>
                <w:i/>
              </w:rPr>
              <w:t>School Education Amendment Regulations 2009</w:t>
            </w:r>
          </w:p>
        </w:tc>
        <w:tc>
          <w:tcPr>
            <w:tcW w:w="1276" w:type="dxa"/>
          </w:tcPr>
          <w:p>
            <w:pPr>
              <w:pStyle w:val="nTable"/>
              <w:spacing w:after="40"/>
              <w:rPr>
                <w:rFonts w:ascii="Times" w:hAnsi="Times"/>
              </w:rPr>
            </w:pPr>
            <w:r>
              <w:rPr>
                <w:rFonts w:ascii="Times" w:hAnsi="Times"/>
              </w:rPr>
              <w:t>13 Nov 2009 p. 4535</w:t>
            </w:r>
          </w:p>
        </w:tc>
        <w:tc>
          <w:tcPr>
            <w:tcW w:w="2693" w:type="dxa"/>
          </w:tcPr>
          <w:p>
            <w:pPr>
              <w:pStyle w:val="nTable"/>
              <w:spacing w:after="40"/>
              <w:rPr>
                <w:rFonts w:ascii="Times" w:hAnsi="Times"/>
                <w:snapToGrid w:val="0"/>
              </w:rPr>
            </w:pPr>
            <w:r>
              <w:rPr>
                <w:rFonts w:ascii="Times" w:hAnsi="Times"/>
                <w:snapToGrid w:val="0"/>
              </w:rPr>
              <w:t>r. 1 and 2: 13 Nov 2009 (see r. 2(a));</w:t>
            </w:r>
            <w:r>
              <w:rPr>
                <w:rFonts w:ascii="Times" w:hAnsi="Times"/>
                <w:snapToGrid w:val="0"/>
              </w:rPr>
              <w:br/>
              <w:t>Regulations other than r. 1 and 2: 14 Nov 2009 (see r. 2(b))</w:t>
            </w:r>
          </w:p>
        </w:tc>
      </w:tr>
      <w:tr>
        <w:trPr>
          <w:cantSplit/>
        </w:trPr>
        <w:tc>
          <w:tcPr>
            <w:tcW w:w="3119" w:type="dxa"/>
          </w:tcPr>
          <w:p>
            <w:pPr>
              <w:pStyle w:val="nTable"/>
              <w:spacing w:after="40"/>
              <w:rPr>
                <w:rFonts w:ascii="Times" w:hAnsi="Times"/>
                <w:i/>
              </w:rPr>
            </w:pPr>
            <w:r>
              <w:rPr>
                <w:rFonts w:ascii="Times" w:hAnsi="Times"/>
                <w:i/>
              </w:rPr>
              <w:t>School Education Amendment Regulations 2010</w:t>
            </w:r>
          </w:p>
        </w:tc>
        <w:tc>
          <w:tcPr>
            <w:tcW w:w="1276" w:type="dxa"/>
          </w:tcPr>
          <w:p>
            <w:pPr>
              <w:pStyle w:val="nTable"/>
              <w:spacing w:after="40"/>
              <w:rPr>
                <w:rFonts w:ascii="Times" w:hAnsi="Times"/>
              </w:rPr>
            </w:pPr>
            <w:r>
              <w:rPr>
                <w:rFonts w:ascii="Times" w:hAnsi="Times"/>
              </w:rPr>
              <w:t>21 Dec 2010 p. 6754</w:t>
            </w:r>
          </w:p>
        </w:tc>
        <w:tc>
          <w:tcPr>
            <w:tcW w:w="2693" w:type="dxa"/>
          </w:tcPr>
          <w:p>
            <w:pPr>
              <w:pStyle w:val="nTable"/>
              <w:spacing w:after="40"/>
              <w:rPr>
                <w:rFonts w:ascii="Times" w:hAnsi="Times"/>
                <w:snapToGrid w:val="0"/>
              </w:rPr>
            </w:pPr>
            <w:r>
              <w:rPr>
                <w:rFonts w:ascii="Times" w:hAnsi="Times"/>
                <w:snapToGrid w:val="0"/>
              </w:rPr>
              <w:t>r. 1 and 2: 21 Dec 2010 (see r. 2(a));</w:t>
            </w:r>
            <w:r>
              <w:rPr>
                <w:rFonts w:ascii="Times" w:hAnsi="Times"/>
                <w:snapToGrid w:val="0"/>
              </w:rPr>
              <w:br/>
              <w:t>Regulations other than r. 1 and 2: 1 Jan 2011 (see r. 2(b))</w:t>
            </w:r>
          </w:p>
        </w:tc>
      </w:tr>
      <w:tr>
        <w:trPr>
          <w:cantSplit/>
        </w:trPr>
        <w:tc>
          <w:tcPr>
            <w:tcW w:w="3119" w:type="dxa"/>
          </w:tcPr>
          <w:p>
            <w:pPr>
              <w:pStyle w:val="nTable"/>
              <w:spacing w:after="40"/>
              <w:rPr>
                <w:rFonts w:ascii="Times" w:hAnsi="Times"/>
                <w:i/>
              </w:rPr>
            </w:pPr>
            <w:r>
              <w:rPr>
                <w:i/>
              </w:rPr>
              <w:t>School Education Amendment Regulations 2012</w:t>
            </w:r>
          </w:p>
        </w:tc>
        <w:tc>
          <w:tcPr>
            <w:tcW w:w="1276" w:type="dxa"/>
          </w:tcPr>
          <w:p>
            <w:pPr>
              <w:pStyle w:val="nTable"/>
              <w:keepNext/>
              <w:keepLines/>
              <w:spacing w:after="40"/>
              <w:rPr>
                <w:rFonts w:ascii="Times" w:hAnsi="Times"/>
              </w:rPr>
            </w:pPr>
            <w:r>
              <w:t>10 Jul 2012 p. 3060</w:t>
            </w:r>
            <w:r>
              <w:noBreakHyphen/>
              <w:t>1</w:t>
            </w:r>
          </w:p>
        </w:tc>
        <w:tc>
          <w:tcPr>
            <w:tcW w:w="2693" w:type="dxa"/>
          </w:tcPr>
          <w:p>
            <w:pPr>
              <w:pStyle w:val="nTable"/>
              <w:keepNext/>
              <w:keepLines/>
              <w:spacing w:after="40"/>
              <w:rPr>
                <w:rFonts w:ascii="Times" w:hAnsi="Times"/>
                <w:snapToGrid w:val="0"/>
              </w:rPr>
            </w:pPr>
            <w:r>
              <w:rPr>
                <w:rFonts w:ascii="Times" w:hAnsi="Times"/>
                <w:snapToGrid w:val="0"/>
              </w:rPr>
              <w:t>r. 1 and 2: 10 Jul 2012 (see r. 2(a));</w:t>
            </w:r>
            <w:r>
              <w:rPr>
                <w:rFonts w:ascii="Times" w:hAnsi="Times"/>
                <w:snapToGrid w:val="0"/>
              </w:rPr>
              <w:br/>
              <w:t xml:space="preserve">Regulations other than r. 1 and 2: 1 Jan 2013 (see r. 2(b) and </w:t>
            </w:r>
            <w:r>
              <w:rPr>
                <w:rFonts w:ascii="Times" w:hAnsi="Times"/>
                <w:i/>
                <w:snapToGrid w:val="0"/>
              </w:rPr>
              <w:t>Gazette</w:t>
            </w:r>
            <w:r>
              <w:rPr>
                <w:rFonts w:ascii="Times" w:hAnsi="Times"/>
                <w:snapToGrid w:val="0"/>
              </w:rPr>
              <w:t xml:space="preserve"> 14 Dec 2012 p. 6195)</w:t>
            </w:r>
          </w:p>
        </w:tc>
      </w:tr>
      <w:tr>
        <w:tc>
          <w:tcPr>
            <w:tcW w:w="3119" w:type="dxa"/>
          </w:tcPr>
          <w:p>
            <w:pPr>
              <w:pStyle w:val="nTable"/>
              <w:spacing w:after="40"/>
              <w:rPr>
                <w:rFonts w:ascii="Times" w:hAnsi="Times"/>
                <w:i/>
              </w:rPr>
            </w:pPr>
            <w:r>
              <w:rPr>
                <w:rFonts w:ascii="Times" w:hAnsi="Times"/>
                <w:i/>
              </w:rPr>
              <w:t>School Education Amendment Regulations (No. 2) 2012</w:t>
            </w:r>
          </w:p>
        </w:tc>
        <w:tc>
          <w:tcPr>
            <w:tcW w:w="1276" w:type="dxa"/>
          </w:tcPr>
          <w:p>
            <w:pPr>
              <w:pStyle w:val="nTable"/>
              <w:spacing w:after="40"/>
              <w:rPr>
                <w:rFonts w:ascii="Times" w:hAnsi="Times"/>
              </w:rPr>
            </w:pPr>
            <w:r>
              <w:rPr>
                <w:rFonts w:ascii="Times" w:hAnsi="Times"/>
              </w:rPr>
              <w:t>14 Aug 2012 p. 3830</w:t>
            </w:r>
            <w:r>
              <w:rPr>
                <w:rFonts w:ascii="Times" w:hAnsi="Times"/>
              </w:rPr>
              <w:noBreakHyphen/>
              <w:t>1</w:t>
            </w:r>
          </w:p>
        </w:tc>
        <w:tc>
          <w:tcPr>
            <w:tcW w:w="2693" w:type="dxa"/>
          </w:tcPr>
          <w:p>
            <w:pPr>
              <w:pStyle w:val="nTable"/>
              <w:spacing w:after="40"/>
              <w:rPr>
                <w:rFonts w:ascii="Times" w:hAnsi="Times"/>
                <w:snapToGrid w:val="0"/>
              </w:rPr>
            </w:pPr>
            <w:r>
              <w:rPr>
                <w:rFonts w:ascii="Times" w:hAnsi="Times"/>
                <w:snapToGrid w:val="0"/>
              </w:rPr>
              <w:t>r. 1 and 2: 14 Aug 2012 (see r. 2(a));</w:t>
            </w:r>
            <w:r>
              <w:rPr>
                <w:rFonts w:ascii="Times" w:hAnsi="Times"/>
                <w:snapToGrid w:val="0"/>
              </w:rPr>
              <w:br/>
              <w:t>Regulations other than r. 1 and 2: 15 Aug 2012 (see r. 2(b))</w:t>
            </w:r>
          </w:p>
        </w:tc>
      </w:tr>
      <w:tr>
        <w:tc>
          <w:tcPr>
            <w:tcW w:w="3119" w:type="dxa"/>
          </w:tcPr>
          <w:p>
            <w:pPr>
              <w:pStyle w:val="nTable"/>
              <w:spacing w:after="40"/>
              <w:rPr>
                <w:rFonts w:ascii="Times" w:hAnsi="Times"/>
                <w:i/>
              </w:rPr>
            </w:pPr>
            <w:r>
              <w:rPr>
                <w:rFonts w:ascii="Times" w:hAnsi="Times"/>
                <w:i/>
              </w:rPr>
              <w:t>School Education Amendment Regulations (No. 3) 2012</w:t>
            </w:r>
          </w:p>
        </w:tc>
        <w:tc>
          <w:tcPr>
            <w:tcW w:w="1276" w:type="dxa"/>
          </w:tcPr>
          <w:p>
            <w:pPr>
              <w:pStyle w:val="nTable"/>
              <w:spacing w:after="40"/>
              <w:rPr>
                <w:rFonts w:ascii="Times" w:hAnsi="Times"/>
              </w:rPr>
            </w:pPr>
            <w:r>
              <w:rPr>
                <w:rFonts w:ascii="Times" w:hAnsi="Times"/>
              </w:rPr>
              <w:t>27 Nov 2012 p. 5737</w:t>
            </w:r>
          </w:p>
        </w:tc>
        <w:tc>
          <w:tcPr>
            <w:tcW w:w="2693" w:type="dxa"/>
          </w:tcPr>
          <w:p>
            <w:pPr>
              <w:pStyle w:val="nTable"/>
              <w:spacing w:after="40"/>
              <w:rPr>
                <w:rFonts w:ascii="Times" w:hAnsi="Times"/>
                <w:snapToGrid w:val="0"/>
              </w:rPr>
            </w:pPr>
            <w:r>
              <w:rPr>
                <w:rFonts w:ascii="Times" w:hAnsi="Times"/>
                <w:snapToGrid w:val="0"/>
              </w:rPr>
              <w:t>r. 1 and 2: 27 Nov 2012 (see r. 2(a));</w:t>
            </w:r>
            <w:r>
              <w:rPr>
                <w:rFonts w:ascii="Times" w:hAnsi="Times"/>
                <w:snapToGrid w:val="0"/>
              </w:rPr>
              <w:br/>
              <w:t>Regulations other than r. 1 and 2: 28 Nov 2012 (see r. 2(b))</w:t>
            </w:r>
          </w:p>
        </w:tc>
      </w:tr>
      <w:tr>
        <w:tc>
          <w:tcPr>
            <w:tcW w:w="3119" w:type="dxa"/>
          </w:tcPr>
          <w:p>
            <w:pPr>
              <w:pStyle w:val="nTable"/>
              <w:spacing w:after="40"/>
              <w:rPr>
                <w:rFonts w:ascii="Times" w:hAnsi="Times"/>
                <w:i/>
              </w:rPr>
            </w:pPr>
            <w:r>
              <w:rPr>
                <w:i/>
              </w:rPr>
              <w:t>School Education Amendment Regulations (No. 4) 2012</w:t>
            </w:r>
          </w:p>
        </w:tc>
        <w:tc>
          <w:tcPr>
            <w:tcW w:w="1276" w:type="dxa"/>
          </w:tcPr>
          <w:p>
            <w:pPr>
              <w:pStyle w:val="nTable"/>
              <w:spacing w:after="40"/>
              <w:rPr>
                <w:rFonts w:ascii="Times" w:hAnsi="Times"/>
              </w:rPr>
            </w:pPr>
            <w:r>
              <w:t>4 Dec 2012 p. 5909</w:t>
            </w:r>
          </w:p>
        </w:tc>
        <w:tc>
          <w:tcPr>
            <w:tcW w:w="2693" w:type="dxa"/>
          </w:tcPr>
          <w:p>
            <w:pPr>
              <w:pStyle w:val="nTable"/>
              <w:spacing w:after="40"/>
              <w:rPr>
                <w:rFonts w:ascii="Times" w:hAnsi="Times"/>
                <w:snapToGrid w:val="0"/>
              </w:rPr>
            </w:pPr>
            <w:r>
              <w:rPr>
                <w:rFonts w:ascii="Times" w:hAnsi="Times"/>
                <w:snapToGrid w:val="0"/>
              </w:rPr>
              <w:t>r. 1 and 2: 4 Dec 2012 (see r. 2(a));</w:t>
            </w:r>
            <w:r>
              <w:rPr>
                <w:rFonts w:ascii="Times" w:hAnsi="Times"/>
                <w:snapToGrid w:val="0"/>
              </w:rPr>
              <w:br/>
              <w:t xml:space="preserve">Regulations other than r. 1 and 2: </w:t>
            </w:r>
            <w:r>
              <w:t>1 Jan 2013 (see r. 2(b))</w:t>
            </w:r>
          </w:p>
        </w:tc>
      </w:tr>
      <w:tr>
        <w:tc>
          <w:tcPr>
            <w:tcW w:w="7088" w:type="dxa"/>
            <w:gridSpan w:val="3"/>
            <w:shd w:val="clear" w:color="auto" w:fill="auto"/>
          </w:tcPr>
          <w:p>
            <w:pPr>
              <w:pStyle w:val="nTable"/>
              <w:spacing w:after="40"/>
              <w:rPr>
                <w:rFonts w:ascii="Times" w:hAnsi="Times"/>
                <w:snapToGrid w:val="0"/>
              </w:rPr>
            </w:pPr>
            <w:r>
              <w:rPr>
                <w:b/>
              </w:rPr>
              <w:t xml:space="preserve">Reprint 2: The </w:t>
            </w:r>
            <w:r>
              <w:rPr>
                <w:b/>
                <w:i/>
              </w:rPr>
              <w:t>School Education Regulations 2000</w:t>
            </w:r>
            <w:r>
              <w:rPr>
                <w:b/>
              </w:rPr>
              <w:t xml:space="preserve"> as at 1 Mar 2013 </w:t>
            </w:r>
            <w:r>
              <w:t>(includes amendments listed above)</w:t>
            </w:r>
          </w:p>
        </w:tc>
      </w:tr>
      <w:tr>
        <w:tc>
          <w:tcPr>
            <w:tcW w:w="3119" w:type="dxa"/>
          </w:tcPr>
          <w:p>
            <w:pPr>
              <w:pStyle w:val="nTable"/>
              <w:spacing w:after="40"/>
              <w:rPr>
                <w:rFonts w:ascii="Times" w:hAnsi="Times"/>
                <w:i/>
              </w:rPr>
            </w:pPr>
            <w:r>
              <w:rPr>
                <w:i/>
              </w:rPr>
              <w:t>School Education Amendment Regulations 2013</w:t>
            </w:r>
          </w:p>
        </w:tc>
        <w:tc>
          <w:tcPr>
            <w:tcW w:w="1276" w:type="dxa"/>
          </w:tcPr>
          <w:p>
            <w:pPr>
              <w:pStyle w:val="nTable"/>
              <w:spacing w:after="40"/>
              <w:rPr>
                <w:rFonts w:ascii="Times" w:hAnsi="Times"/>
              </w:rPr>
            </w:pPr>
            <w:r>
              <w:t>21 Jun 2013 p. 2446-7</w:t>
            </w:r>
          </w:p>
        </w:tc>
        <w:tc>
          <w:tcPr>
            <w:tcW w:w="2693" w:type="dxa"/>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w:t>
            </w:r>
            <w:r>
              <w:t> Jun 2013 (see r. 2(b))</w:t>
            </w:r>
          </w:p>
        </w:tc>
      </w:tr>
      <w:tr>
        <w:tc>
          <w:tcPr>
            <w:tcW w:w="3119" w:type="dxa"/>
          </w:tcPr>
          <w:p>
            <w:pPr>
              <w:pStyle w:val="nTable"/>
              <w:spacing w:after="40"/>
              <w:rPr>
                <w:i/>
              </w:rPr>
            </w:pPr>
            <w:r>
              <w:rPr>
                <w:i/>
              </w:rPr>
              <w:t>School Education Amendment Regulations 2014</w:t>
            </w:r>
          </w:p>
        </w:tc>
        <w:tc>
          <w:tcPr>
            <w:tcW w:w="1276" w:type="dxa"/>
          </w:tcPr>
          <w:p>
            <w:pPr>
              <w:pStyle w:val="nTable"/>
              <w:spacing w:after="40"/>
            </w:pPr>
            <w:r>
              <w:t>11 Nov 2014 p. 4255</w:t>
            </w:r>
            <w:r>
              <w:noBreakHyphen/>
              <w:t>61</w:t>
            </w:r>
          </w:p>
        </w:tc>
        <w:tc>
          <w:tcPr>
            <w:tcW w:w="2693" w:type="dxa"/>
          </w:tcPr>
          <w:p>
            <w:pPr>
              <w:pStyle w:val="nTable"/>
              <w:spacing w:after="40"/>
              <w:rPr>
                <w:rFonts w:ascii="Times" w:hAnsi="Times"/>
                <w:snapToGrid w:val="0"/>
              </w:rPr>
            </w:pPr>
            <w:r>
              <w:rPr>
                <w:rFonts w:ascii="Times" w:hAnsi="Times"/>
                <w:snapToGrid w:val="0"/>
              </w:rPr>
              <w:t>r. 1 and 2: 11 Nov 2014 (see r. 2(a));</w:t>
            </w:r>
            <w:r>
              <w:rPr>
                <w:rFonts w:ascii="Times" w:hAnsi="Times"/>
                <w:snapToGrid w:val="0"/>
              </w:rPr>
              <w:br/>
              <w:t>Regulations other than r. 1 and 2: 12</w:t>
            </w:r>
            <w:r>
              <w:t> Nov 2014 (see r. 2(b))</w:t>
            </w:r>
          </w:p>
        </w:tc>
      </w:tr>
      <w:tr>
        <w:tc>
          <w:tcPr>
            <w:tcW w:w="3119" w:type="dxa"/>
          </w:tcPr>
          <w:p>
            <w:pPr>
              <w:pStyle w:val="nTable"/>
              <w:spacing w:after="40"/>
              <w:rPr>
                <w:i/>
              </w:rPr>
            </w:pPr>
            <w:r>
              <w:rPr>
                <w:i/>
              </w:rPr>
              <w:t>School Education Amendment Regulations (No. 2) 2014</w:t>
            </w:r>
          </w:p>
        </w:tc>
        <w:tc>
          <w:tcPr>
            <w:tcW w:w="1276" w:type="dxa"/>
          </w:tcPr>
          <w:p>
            <w:pPr>
              <w:pStyle w:val="nTable"/>
              <w:spacing w:after="40"/>
            </w:pPr>
            <w:r>
              <w:t>8 Jan 2015 p. 103</w:t>
            </w:r>
            <w:r>
              <w:noBreakHyphen/>
              <w:t>4</w:t>
            </w:r>
          </w:p>
        </w:tc>
        <w:tc>
          <w:tcPr>
            <w:tcW w:w="2693" w:type="dxa"/>
          </w:tcPr>
          <w:p>
            <w:pPr>
              <w:pStyle w:val="nTable"/>
              <w:spacing w:after="40"/>
              <w:rPr>
                <w:rFonts w:ascii="Times" w:hAnsi="Times"/>
                <w:snapToGrid w:val="0"/>
              </w:rPr>
            </w:pPr>
            <w:r>
              <w:rPr>
                <w:rFonts w:ascii="Times" w:hAnsi="Times"/>
                <w:snapToGrid w:val="0"/>
                <w:spacing w:val="-2"/>
              </w:rPr>
              <w:t>r. 1 and 2: 8 Jan 2015 (see r. 2(a));</w:t>
            </w:r>
            <w:r>
              <w:rPr>
                <w:rFonts w:ascii="Times" w:hAnsi="Times"/>
                <w:snapToGrid w:val="0"/>
                <w:spacing w:val="-2"/>
              </w:rPr>
              <w:br/>
              <w:t xml:space="preserve">Regulations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r>
        <w:tc>
          <w:tcPr>
            <w:tcW w:w="3119" w:type="dxa"/>
          </w:tcPr>
          <w:p>
            <w:pPr>
              <w:pStyle w:val="nTable"/>
              <w:spacing w:after="40"/>
              <w:rPr>
                <w:i/>
              </w:rPr>
            </w:pPr>
            <w:r>
              <w:rPr>
                <w:i/>
              </w:rPr>
              <w:t>School Education Amendment Regulations 2015</w:t>
            </w:r>
          </w:p>
        </w:tc>
        <w:tc>
          <w:tcPr>
            <w:tcW w:w="1276" w:type="dxa"/>
          </w:tcPr>
          <w:p>
            <w:pPr>
              <w:pStyle w:val="nTable"/>
              <w:spacing w:after="40"/>
            </w:pPr>
            <w:r>
              <w:t>16 Jan 2015 p. 312</w:t>
            </w:r>
            <w:r>
              <w:noBreakHyphen/>
              <w:t>14</w:t>
            </w:r>
          </w:p>
        </w:tc>
        <w:tc>
          <w:tcPr>
            <w:tcW w:w="2693" w:type="dxa"/>
          </w:tcPr>
          <w:p>
            <w:pPr>
              <w:pStyle w:val="nTable"/>
              <w:spacing w:after="40"/>
              <w:rPr>
                <w:rFonts w:ascii="Times" w:hAnsi="Times"/>
                <w:snapToGrid w:val="0"/>
              </w:rPr>
            </w:pPr>
            <w:r>
              <w:rPr>
                <w:rFonts w:ascii="Times" w:hAnsi="Times"/>
                <w:bCs/>
                <w:snapToGrid w:val="0"/>
                <w:spacing w:val="-2"/>
              </w:rPr>
              <w:t>r. 1 and 2: 16 Jan 2015 (see r. 2(a));</w:t>
            </w:r>
            <w:r>
              <w:rPr>
                <w:rFonts w:ascii="Times" w:hAnsi="Times"/>
                <w:bCs/>
                <w:snapToGrid w:val="0"/>
                <w:spacing w:val="-2"/>
              </w:rPr>
              <w:br/>
              <w:t xml:space="preserve">Regulations other than r. 1 and 2: </w:t>
            </w:r>
            <w:r>
              <w:t xml:space="preserve">2 Feb 2015 (see r. 2(b) and </w:t>
            </w:r>
            <w:r>
              <w:rPr>
                <w:i/>
              </w:rPr>
              <w:t>Gazette</w:t>
            </w:r>
            <w:r>
              <w:t xml:space="preserve"> 16 Jan 2015 p. 311)</w:t>
            </w:r>
          </w:p>
        </w:tc>
      </w:tr>
      <w:tr>
        <w:trPr>
          <w:cantSplit/>
        </w:trPr>
        <w:tc>
          <w:tcPr>
            <w:tcW w:w="3119" w:type="dxa"/>
          </w:tcPr>
          <w:p>
            <w:pPr>
              <w:pStyle w:val="nTable"/>
              <w:spacing w:after="40"/>
              <w:rPr>
                <w:i/>
              </w:rPr>
            </w:pPr>
            <w:r>
              <w:rPr>
                <w:i/>
              </w:rPr>
              <w:t>School Education Amendment Regulations (No. 2) 2016</w:t>
            </w:r>
            <w:r>
              <w:t xml:space="preserve"> </w:t>
            </w:r>
          </w:p>
        </w:tc>
        <w:tc>
          <w:tcPr>
            <w:tcW w:w="1276" w:type="dxa"/>
          </w:tcPr>
          <w:p>
            <w:pPr>
              <w:pStyle w:val="nTable"/>
              <w:spacing w:after="40"/>
            </w:pPr>
            <w:r>
              <w:t>10 Jan 2017 p. 229-30</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10 Jan 2017 </w:t>
            </w:r>
            <w:r>
              <w:rPr>
                <w:rFonts w:ascii="Times" w:hAnsi="Times"/>
                <w:bCs/>
                <w:snapToGrid w:val="0"/>
                <w:spacing w:val="-2"/>
              </w:rPr>
              <w:t>(see r. 2(a));</w:t>
            </w:r>
            <w:r>
              <w:rPr>
                <w:rFonts w:ascii="Times" w:hAnsi="Times"/>
                <w:bCs/>
                <w:snapToGrid w:val="0"/>
                <w:spacing w:val="-2"/>
              </w:rPr>
              <w:br/>
              <w:t xml:space="preserve">Regulations other than r. 1 and 2: </w:t>
            </w:r>
            <w:r>
              <w:t xml:space="preserve">24 Jan 2017 (see r. 2(b) and </w:t>
            </w:r>
            <w:r>
              <w:rPr>
                <w:i/>
              </w:rPr>
              <w:t>Gazette</w:t>
            </w:r>
            <w:r>
              <w:t xml:space="preserve"> 10 Jan 2017 p. 165)</w:t>
            </w:r>
          </w:p>
        </w:tc>
      </w:tr>
      <w:tr>
        <w:trPr>
          <w:cantSplit/>
        </w:trPr>
        <w:tc>
          <w:tcPr>
            <w:tcW w:w="3119" w:type="dxa"/>
          </w:tcPr>
          <w:p>
            <w:pPr>
              <w:pStyle w:val="nTable"/>
              <w:spacing w:after="40"/>
              <w:rPr>
                <w:i/>
              </w:rPr>
            </w:pPr>
            <w:r>
              <w:rPr>
                <w:i/>
              </w:rPr>
              <w:t>School Education Amendment Regulations 2016</w:t>
            </w:r>
          </w:p>
        </w:tc>
        <w:tc>
          <w:tcPr>
            <w:tcW w:w="1276" w:type="dxa"/>
          </w:tcPr>
          <w:p>
            <w:pPr>
              <w:pStyle w:val="nTable"/>
              <w:spacing w:after="40"/>
            </w:pPr>
            <w:r>
              <w:t>17 Jan 2017 p. 417</w:t>
            </w:r>
          </w:p>
        </w:tc>
        <w:tc>
          <w:tcPr>
            <w:tcW w:w="2693" w:type="dxa"/>
          </w:tcPr>
          <w:p>
            <w:pPr>
              <w:pStyle w:val="nTable"/>
              <w:spacing w:after="40"/>
            </w:pPr>
            <w:r>
              <w:rPr>
                <w:rFonts w:ascii="Times" w:hAnsi="Times"/>
                <w:bCs/>
                <w:snapToGrid w:val="0"/>
                <w:spacing w:val="-2"/>
              </w:rPr>
              <w:t xml:space="preserve">r. 1 and 2: </w:t>
            </w:r>
            <w:r>
              <w:t>17 Jan 2017</w:t>
            </w:r>
            <w:r>
              <w:rPr>
                <w:rFonts w:ascii="Times" w:hAnsi="Times"/>
                <w:bCs/>
                <w:snapToGrid w:val="0"/>
                <w:spacing w:val="-2"/>
              </w:rPr>
              <w:t xml:space="preserve"> (see r. 2(a));</w:t>
            </w:r>
            <w:r>
              <w:rPr>
                <w:rFonts w:ascii="Times" w:hAnsi="Times"/>
                <w:bCs/>
                <w:snapToGrid w:val="0"/>
                <w:spacing w:val="-2"/>
              </w:rPr>
              <w:br/>
              <w:t>Regulations other than r. 1 and 2: 30</w:t>
            </w:r>
            <w:r>
              <w:t xml:space="preserve"> Jan 2017 (see r. 2(b) and </w:t>
            </w:r>
            <w:r>
              <w:rPr>
                <w:i/>
              </w:rPr>
              <w:t>Gazette</w:t>
            </w:r>
            <w:r>
              <w:t xml:space="preserve"> 17 Jan 2017 p. 403)</w:t>
            </w:r>
          </w:p>
        </w:tc>
      </w:tr>
      <w:tr>
        <w:trPr>
          <w:cantSplit/>
        </w:trP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3: The </w:t>
            </w:r>
            <w:r>
              <w:rPr>
                <w:rFonts w:ascii="Times" w:hAnsi="Times"/>
                <w:b/>
                <w:bCs/>
                <w:i/>
                <w:noProof/>
                <w:snapToGrid w:val="0"/>
                <w:spacing w:val="-2"/>
              </w:rPr>
              <w:t>School Education Regulations 2000</w:t>
            </w:r>
            <w:r>
              <w:rPr>
                <w:rFonts w:ascii="Times" w:hAnsi="Times"/>
                <w:b/>
                <w:bCs/>
                <w:snapToGrid w:val="0"/>
                <w:spacing w:val="-2"/>
              </w:rPr>
              <w:t xml:space="preserve"> as at 1 Sep 2017</w:t>
            </w:r>
            <w:r>
              <w:rPr>
                <w:rFonts w:ascii="Times" w:hAnsi="Times"/>
                <w:bCs/>
                <w:snapToGrid w:val="0"/>
                <w:spacing w:val="-2"/>
              </w:rPr>
              <w:t xml:space="preserve"> (includes amendments listed above)</w:t>
            </w:r>
          </w:p>
        </w:tc>
      </w:tr>
      <w:tr>
        <w:trPr>
          <w:cantSplit/>
        </w:trPr>
        <w:tc>
          <w:tcPr>
            <w:tcW w:w="3119" w:type="dxa"/>
          </w:tcPr>
          <w:p>
            <w:pPr>
              <w:pStyle w:val="nTable"/>
              <w:spacing w:after="40"/>
              <w:rPr>
                <w:i/>
              </w:rPr>
            </w:pPr>
            <w:r>
              <w:rPr>
                <w:i/>
              </w:rPr>
              <w:t>School Education Amendment Regulations 2017</w:t>
            </w:r>
          </w:p>
        </w:tc>
        <w:tc>
          <w:tcPr>
            <w:tcW w:w="1276" w:type="dxa"/>
          </w:tcPr>
          <w:p>
            <w:pPr>
              <w:pStyle w:val="nTable"/>
              <w:spacing w:after="40"/>
            </w:pPr>
            <w:r>
              <w:t>22 Dec 2017 p. 5977</w:t>
            </w:r>
            <w:r>
              <w:noBreakHyphen/>
              <w:t>8</w:t>
            </w:r>
          </w:p>
        </w:tc>
        <w:tc>
          <w:tcPr>
            <w:tcW w:w="2693" w:type="dxa"/>
          </w:tcPr>
          <w:p>
            <w:pPr>
              <w:pStyle w:val="nTable"/>
              <w:spacing w:after="40"/>
            </w:pPr>
            <w:r>
              <w:rPr>
                <w:rFonts w:ascii="Times" w:hAnsi="Times"/>
                <w:bCs/>
                <w:snapToGrid w:val="0"/>
                <w:spacing w:val="-2"/>
              </w:rPr>
              <w:t>r. 1 and 2: 22</w:t>
            </w:r>
            <w:r>
              <w:t> Dec 2017</w:t>
            </w:r>
            <w:r>
              <w:rPr>
                <w:rFonts w:ascii="Times" w:hAnsi="Times"/>
                <w:bCs/>
                <w:snapToGrid w:val="0"/>
                <w:spacing w:val="-2"/>
              </w:rPr>
              <w:t xml:space="preserve"> (see r. 2(a));</w:t>
            </w:r>
            <w:r>
              <w:rPr>
                <w:rFonts w:ascii="Times" w:hAnsi="Times"/>
                <w:bCs/>
                <w:snapToGrid w:val="0"/>
                <w:spacing w:val="-2"/>
              </w:rPr>
              <w:br/>
              <w:t>Regulations other than r. 1 and 2: 23</w:t>
            </w:r>
            <w:r>
              <w:t> Dec 2017 (see r. 2(b))</w:t>
            </w:r>
          </w:p>
        </w:tc>
      </w:tr>
      <w:tr>
        <w:trPr>
          <w:cantSplit/>
          <w:ins w:id="564" w:author="Master Repository Process" w:date="2021-09-12T17:15:00Z"/>
        </w:trPr>
        <w:tc>
          <w:tcPr>
            <w:tcW w:w="3119" w:type="dxa"/>
            <w:tcBorders>
              <w:bottom w:val="single" w:sz="4" w:space="0" w:color="auto"/>
            </w:tcBorders>
          </w:tcPr>
          <w:p>
            <w:pPr>
              <w:pStyle w:val="nTable"/>
              <w:spacing w:after="40"/>
              <w:rPr>
                <w:ins w:id="565" w:author="Master Repository Process" w:date="2021-09-12T17:15:00Z"/>
                <w:i/>
              </w:rPr>
            </w:pPr>
            <w:ins w:id="566" w:author="Master Repository Process" w:date="2021-09-12T17:15:00Z">
              <w:r>
                <w:rPr>
                  <w:i/>
                </w:rPr>
                <w:t>School Education Amendment Regulations 2018</w:t>
              </w:r>
            </w:ins>
          </w:p>
        </w:tc>
        <w:tc>
          <w:tcPr>
            <w:tcW w:w="1276" w:type="dxa"/>
            <w:tcBorders>
              <w:bottom w:val="single" w:sz="4" w:space="0" w:color="auto"/>
            </w:tcBorders>
          </w:tcPr>
          <w:p>
            <w:pPr>
              <w:pStyle w:val="nTable"/>
              <w:spacing w:after="40"/>
              <w:rPr>
                <w:ins w:id="567" w:author="Master Repository Process" w:date="2021-09-12T17:15:00Z"/>
              </w:rPr>
            </w:pPr>
            <w:ins w:id="568" w:author="Master Repository Process" w:date="2021-09-12T17:15:00Z">
              <w:r>
                <w:t>21 Dec 2018 p. 4852</w:t>
              </w:r>
              <w:r>
                <w:noBreakHyphen/>
                <w:t>3</w:t>
              </w:r>
            </w:ins>
          </w:p>
        </w:tc>
        <w:tc>
          <w:tcPr>
            <w:tcW w:w="2693" w:type="dxa"/>
            <w:tcBorders>
              <w:bottom w:val="single" w:sz="4" w:space="0" w:color="auto"/>
            </w:tcBorders>
          </w:tcPr>
          <w:p>
            <w:pPr>
              <w:pStyle w:val="nTable"/>
              <w:spacing w:after="40"/>
              <w:rPr>
                <w:ins w:id="569" w:author="Master Repository Process" w:date="2021-09-12T17:15:00Z"/>
                <w:rFonts w:ascii="Times" w:hAnsi="Times"/>
                <w:bCs/>
                <w:snapToGrid w:val="0"/>
                <w:spacing w:val="-2"/>
              </w:rPr>
            </w:pPr>
            <w:ins w:id="570" w:author="Master Repository Process" w:date="2021-09-12T17:15:00Z">
              <w:r>
                <w:rPr>
                  <w:rFonts w:ascii="Times" w:hAnsi="Times"/>
                  <w:bCs/>
                  <w:snapToGrid w:val="0"/>
                  <w:spacing w:val="-2"/>
                </w:rPr>
                <w:t>r. 1 and 2: 21</w:t>
              </w:r>
              <w:r>
                <w:t> Dec 2018</w:t>
              </w:r>
              <w:r>
                <w:rPr>
                  <w:rFonts w:ascii="Times" w:hAnsi="Times"/>
                  <w:bCs/>
                  <w:snapToGrid w:val="0"/>
                  <w:spacing w:val="-2"/>
                </w:rPr>
                <w:t xml:space="preserve"> (see r. 2(a));</w:t>
              </w:r>
              <w:r>
                <w:rPr>
                  <w:rFonts w:ascii="Times" w:hAnsi="Times"/>
                  <w:bCs/>
                  <w:snapToGrid w:val="0"/>
                  <w:spacing w:val="-2"/>
                </w:rPr>
                <w:br/>
                <w:t>Regulations other than r. 1 and 2: 1 Jan 2019</w:t>
              </w:r>
              <w:r>
                <w:t xml:space="preserve"> (see r. 2(b))</w:t>
              </w:r>
            </w:ins>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71" w:name="Compilation"/>
    <w:bookmarkEnd w:id="57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2" w:name="Coversheet"/>
    <w:bookmarkEnd w:id="5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Regulations 2000</w:t>
          </w:r>
          <w:r>
            <w:rPr>
              <w:b/>
              <w:i/>
            </w:rPr>
            <w:fldChar w:fldCharType="end"/>
          </w:r>
        </w:p>
      </w:tc>
    </w:tr>
    <w:t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559" w:name="Schedule"/>
    <w:bookmarkEnd w:id="55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8424DC8"/>
    <w:multiLevelType w:val="hybridMultilevel"/>
    <w:tmpl w:val="77B83EC6"/>
    <w:lvl w:ilvl="0" w:tplc="0C090001">
      <w:start w:val="1"/>
      <w:numFmt w:val="bullet"/>
      <w:lvlText w:val=""/>
      <w:lvlJc w:val="left"/>
      <w:pPr>
        <w:ind w:left="2732" w:hanging="360"/>
      </w:pPr>
      <w:rPr>
        <w:rFonts w:ascii="Symbol" w:hAnsi="Symbol" w:hint="default"/>
      </w:rPr>
    </w:lvl>
    <w:lvl w:ilvl="1" w:tplc="0C090003" w:tentative="1">
      <w:start w:val="1"/>
      <w:numFmt w:val="bullet"/>
      <w:lvlText w:val="o"/>
      <w:lvlJc w:val="left"/>
      <w:pPr>
        <w:ind w:left="3452" w:hanging="360"/>
      </w:pPr>
      <w:rPr>
        <w:rFonts w:ascii="Courier New" w:hAnsi="Courier New" w:cs="Courier New" w:hint="default"/>
      </w:rPr>
    </w:lvl>
    <w:lvl w:ilvl="2" w:tplc="0C090005" w:tentative="1">
      <w:start w:val="1"/>
      <w:numFmt w:val="bullet"/>
      <w:lvlText w:val=""/>
      <w:lvlJc w:val="left"/>
      <w:pPr>
        <w:ind w:left="4172" w:hanging="360"/>
      </w:pPr>
      <w:rPr>
        <w:rFonts w:ascii="Wingdings" w:hAnsi="Wingdings" w:hint="default"/>
      </w:rPr>
    </w:lvl>
    <w:lvl w:ilvl="3" w:tplc="0C090001" w:tentative="1">
      <w:start w:val="1"/>
      <w:numFmt w:val="bullet"/>
      <w:lvlText w:val=""/>
      <w:lvlJc w:val="left"/>
      <w:pPr>
        <w:ind w:left="4892" w:hanging="360"/>
      </w:pPr>
      <w:rPr>
        <w:rFonts w:ascii="Symbol" w:hAnsi="Symbol" w:hint="default"/>
      </w:rPr>
    </w:lvl>
    <w:lvl w:ilvl="4" w:tplc="0C090003" w:tentative="1">
      <w:start w:val="1"/>
      <w:numFmt w:val="bullet"/>
      <w:lvlText w:val="o"/>
      <w:lvlJc w:val="left"/>
      <w:pPr>
        <w:ind w:left="5612" w:hanging="360"/>
      </w:pPr>
      <w:rPr>
        <w:rFonts w:ascii="Courier New" w:hAnsi="Courier New" w:cs="Courier New" w:hint="default"/>
      </w:rPr>
    </w:lvl>
    <w:lvl w:ilvl="5" w:tplc="0C090005" w:tentative="1">
      <w:start w:val="1"/>
      <w:numFmt w:val="bullet"/>
      <w:lvlText w:val=""/>
      <w:lvlJc w:val="left"/>
      <w:pPr>
        <w:ind w:left="6332" w:hanging="360"/>
      </w:pPr>
      <w:rPr>
        <w:rFonts w:ascii="Wingdings" w:hAnsi="Wingdings" w:hint="default"/>
      </w:rPr>
    </w:lvl>
    <w:lvl w:ilvl="6" w:tplc="0C090001" w:tentative="1">
      <w:start w:val="1"/>
      <w:numFmt w:val="bullet"/>
      <w:lvlText w:val=""/>
      <w:lvlJc w:val="left"/>
      <w:pPr>
        <w:ind w:left="7052" w:hanging="360"/>
      </w:pPr>
      <w:rPr>
        <w:rFonts w:ascii="Symbol" w:hAnsi="Symbol" w:hint="default"/>
      </w:rPr>
    </w:lvl>
    <w:lvl w:ilvl="7" w:tplc="0C090003" w:tentative="1">
      <w:start w:val="1"/>
      <w:numFmt w:val="bullet"/>
      <w:lvlText w:val="o"/>
      <w:lvlJc w:val="left"/>
      <w:pPr>
        <w:ind w:left="7772" w:hanging="360"/>
      </w:pPr>
      <w:rPr>
        <w:rFonts w:ascii="Courier New" w:hAnsi="Courier New" w:cs="Courier New" w:hint="default"/>
      </w:rPr>
    </w:lvl>
    <w:lvl w:ilvl="8" w:tplc="0C090005" w:tentative="1">
      <w:start w:val="1"/>
      <w:numFmt w:val="bullet"/>
      <w:lvlText w:val=""/>
      <w:lvlJc w:val="left"/>
      <w:pPr>
        <w:ind w:left="8492" w:hanging="360"/>
      </w:pPr>
      <w:rPr>
        <w:rFonts w:ascii="Wingdings" w:hAnsi="Wingdings" w:hint="default"/>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20"/>
  </w:num>
  <w:num w:numId="14">
    <w:abstractNumId w:val="11"/>
  </w:num>
  <w:num w:numId="15">
    <w:abstractNumId w:val="22"/>
  </w:num>
  <w:num w:numId="16">
    <w:abstractNumId w:val="19"/>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221105311"/>
    <w:docVar w:name="WAFER_20140115161307" w:val="RemoveTocBookmarks,RemoveUnusedBookmarks,RemoveLanguageTags,UsedStyles,ResetPageSize,UpdateArrangement"/>
    <w:docVar w:name="WAFER_20140115161307_GUID" w:val="89164dda-8857-4910-a3ef-462e8f0df8ae"/>
    <w:docVar w:name="WAFER_20140115164605" w:val="RemoveTocBookmarks,RunningHeaders"/>
    <w:docVar w:name="WAFER_20140115164605_GUID" w:val="5fd57dcc-aedd-4c18-8cd5-afc31f853594"/>
    <w:docVar w:name="WAFER_20141110170915" w:val="RemoveTocBookmarks,RunningHeaders"/>
    <w:docVar w:name="WAFER_20141110170915_GUID" w:val="3157d0cd-bc21-4c43-8d89-e6118b3b9d43"/>
    <w:docVar w:name="WAFER_20150108115927" w:val="RemoveTocBookmarks,RunningHeaders"/>
    <w:docVar w:name="WAFER_20150108115927_GUID" w:val="dce1614d-3931-48ee-a526-78db518f0e0a"/>
    <w:docVar w:name="WAFER_20150129144132" w:val="RemoveTocBookmarks,RemoveUnusedBookmarks,RemoveLanguageTags,UsedStyles,ResetPageSize"/>
    <w:docVar w:name="WAFER_20150129144132_GUID" w:val="bca031b5-92c5-4448-9ef1-aa1275be5ece"/>
    <w:docVar w:name="WAFER_20150416164208" w:val="ResetPageSize,UpdateArrangement,UpdateNTable"/>
    <w:docVar w:name="WAFER_20150416164208_GUID" w:val="42b2d6a1-5478-46ae-a933-e6949eb30ac1"/>
    <w:docVar w:name="WAFER_20151127162645" w:val="UpdateStyles"/>
    <w:docVar w:name="WAFER_20151127162645_GUID" w:val="9ca3044e-8909-4769-b08b-c18f5fbd0a44"/>
    <w:docVar w:name="WAFER_20151127164117" w:val="UsedStyles"/>
    <w:docVar w:name="WAFER_20151127164117_GUID" w:val="bff93d57-2969-4525-82f3-9a2eee0a7e76"/>
    <w:docVar w:name="WAFER_20170112090417" w:val="RemoveTocBookmarks,RemoveUnusedBookmarks,RemoveLanguageTags,UsedStyles,ResetPageSize"/>
    <w:docVar w:name="WAFER_20170112090417_GUID" w:val="68fff9d2-c0b6-4fdf-8ca8-a35884744891"/>
    <w:docVar w:name="WAFER_20170124094714" w:val="RemoveTocBookmarks,RemoveUnusedBookmarks,RemoveLanguageTags,UsedStyles,ResetPageSize"/>
    <w:docVar w:name="WAFER_20170124094714_GUID" w:val="ac71c9e0-74d3-4fb9-9fa3-0224cbf28a64"/>
    <w:docVar w:name="WAFER_20170525145857" w:val="RemoveTocBookmarks,RemoveUnusedBookmarks,RemoveLanguageTags,UsedStyles,ResetPageSize,RemoveCustomizations"/>
    <w:docVar w:name="WAFER_20170525145857_GUID" w:val="6cbb6796-5223-4fef-ac41-5e3d5dc45a94"/>
    <w:docVar w:name="WAFER_20170629112338" w:val="RemoveTocBookmarks,RemoveUnusedBookmarks,RemoveLanguageTags,UsedStyles,RemoveTrackChanges"/>
    <w:docVar w:name="WAFER_20170629112338_GUID" w:val="b051a1df-1c23-4ce1-8c6a-0d9e7ccbef50"/>
    <w:docVar w:name="WAFER_20170629112355" w:val="RemoveTocBookmarks,RemoveLanguageTags,RemoveTrackChanges,RunningHeaders"/>
    <w:docVar w:name="WAFER_20170629112355_GUID" w:val="0f7d65c4-d023-441d-9328-21bc6dd93612"/>
    <w:docVar w:name="WAFER_20171221105311" w:val="RemoveTocBookmarks,RemoveUnusedBookmarks,RemoveLanguageTags,UsedStyles,ResetPageSize"/>
    <w:docVar w:name="WAFER_20171221105311_GUID" w:val="0c0ceeaf-48db-497c-ac5e-08b82db0ee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5D69F6D3-2E92-4333-A0B2-1064E529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360839">
      <w:bodyDiv w:val="1"/>
      <w:marLeft w:val="0"/>
      <w:marRight w:val="0"/>
      <w:marTop w:val="0"/>
      <w:marBottom w:val="0"/>
      <w:divBdr>
        <w:top w:val="none" w:sz="0" w:space="0" w:color="auto"/>
        <w:left w:val="none" w:sz="0" w:space="0" w:color="auto"/>
        <w:bottom w:val="none" w:sz="0" w:space="0" w:color="auto"/>
        <w:right w:val="none" w:sz="0" w:space="0" w:color="auto"/>
      </w:divBdr>
    </w:div>
    <w:div w:id="1054043723">
      <w:bodyDiv w:val="1"/>
      <w:marLeft w:val="0"/>
      <w:marRight w:val="0"/>
      <w:marTop w:val="0"/>
      <w:marBottom w:val="0"/>
      <w:divBdr>
        <w:top w:val="none" w:sz="0" w:space="0" w:color="auto"/>
        <w:left w:val="none" w:sz="0" w:space="0" w:color="auto"/>
        <w:bottom w:val="none" w:sz="0" w:space="0" w:color="auto"/>
        <w:right w:val="none" w:sz="0" w:space="0" w:color="auto"/>
      </w:divBdr>
    </w:div>
    <w:div w:id="192283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2DBA4-78BC-4A2F-9524-227F45326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23485</Words>
  <Characters>113671</Characters>
  <Application>Microsoft Office Word</Application>
  <DocSecurity>0</DocSecurity>
  <Lines>3157</Lines>
  <Paragraphs>1853</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135303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03-b0-01 - 03-c0-01</dc:title>
  <dc:subject/>
  <dc:creator/>
  <cp:keywords/>
  <dc:description/>
  <cp:lastModifiedBy>Master Repository Process</cp:lastModifiedBy>
  <cp:revision>2</cp:revision>
  <cp:lastPrinted>2017-08-22T06:36:00Z</cp:lastPrinted>
  <dcterms:created xsi:type="dcterms:W3CDTF">2021-09-12T09:15:00Z</dcterms:created>
  <dcterms:modified xsi:type="dcterms:W3CDTF">2021-09-12T09:15:00Z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DocumentType">
    <vt:lpwstr>Reg</vt:lpwstr>
  </property>
  <property fmtid="{D5CDD505-2E9C-101B-9397-08002B2CF9AE}" pid="4" name="OwlsUID">
    <vt:i4>2087</vt:i4>
  </property>
  <property fmtid="{D5CDD505-2E9C-101B-9397-08002B2CF9AE}" pid="5" name="ReprintedAsAt">
    <vt:filetime>2017-08-31T16:00:00Z</vt:filetime>
  </property>
  <property fmtid="{D5CDD505-2E9C-101B-9397-08002B2CF9AE}" pid="6" name="ReprintNo">
    <vt:lpwstr>3</vt:lpwstr>
  </property>
  <property fmtid="{D5CDD505-2E9C-101B-9397-08002B2CF9AE}" pid="7" name="CommencementDate">
    <vt:lpwstr>20190101</vt:lpwstr>
  </property>
  <property fmtid="{D5CDD505-2E9C-101B-9397-08002B2CF9AE}" pid="8" name="FromSuffix">
    <vt:lpwstr>03-b0-01</vt:lpwstr>
  </property>
  <property fmtid="{D5CDD505-2E9C-101B-9397-08002B2CF9AE}" pid="9" name="FromAsAtDate">
    <vt:lpwstr>23 Dec 2017</vt:lpwstr>
  </property>
  <property fmtid="{D5CDD505-2E9C-101B-9397-08002B2CF9AE}" pid="10" name="ToSuffix">
    <vt:lpwstr>03-c0-01</vt:lpwstr>
  </property>
  <property fmtid="{D5CDD505-2E9C-101B-9397-08002B2CF9AE}" pid="11" name="ToAsAtDate">
    <vt:lpwstr>01 Jan 2019</vt:lpwstr>
  </property>
</Properties>
</file>