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2017</w:t>
      </w:r>
      <w:r>
        <w:fldChar w:fldCharType="end"/>
      </w:r>
      <w:r>
        <w:t xml:space="preserve">, </w:t>
      </w:r>
      <w:r>
        <w:fldChar w:fldCharType="begin"/>
      </w:r>
      <w:r>
        <w:instrText xml:space="preserve"> DocProperty FromSuffix </w:instrText>
      </w:r>
      <w:r>
        <w:fldChar w:fldCharType="separate"/>
      </w:r>
      <w:r>
        <w:t>09-a0-03</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09-b0-02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4T11:03:00Z"/>
        </w:trPr>
        <w:tc>
          <w:tcPr>
            <w:tcW w:w="2434" w:type="dxa"/>
            <w:vMerge w:val="restart"/>
          </w:tcPr>
          <w:p>
            <w:pPr>
              <w:rPr>
                <w:del w:id="2" w:author="svcMRProcess" w:date="2020-02-24T11:03:00Z"/>
              </w:rPr>
            </w:pPr>
          </w:p>
        </w:tc>
        <w:tc>
          <w:tcPr>
            <w:tcW w:w="2434" w:type="dxa"/>
            <w:vMerge w:val="restart"/>
          </w:tcPr>
          <w:p>
            <w:pPr>
              <w:jc w:val="center"/>
              <w:rPr>
                <w:del w:id="3" w:author="svcMRProcess" w:date="2020-02-24T11:03:00Z"/>
              </w:rPr>
            </w:pPr>
            <w:del w:id="4" w:author="svcMRProcess" w:date="2020-02-24T11:0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4T11:03:00Z"/>
              </w:rPr>
            </w:pPr>
            <w:del w:id="6" w:author="svcMRProcess" w:date="2020-02-24T11:0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4T11:03:00Z"/>
        </w:trPr>
        <w:tc>
          <w:tcPr>
            <w:tcW w:w="2434" w:type="dxa"/>
            <w:vMerge/>
          </w:tcPr>
          <w:p>
            <w:pPr>
              <w:rPr>
                <w:del w:id="8" w:author="svcMRProcess" w:date="2020-02-24T11:03:00Z"/>
              </w:rPr>
            </w:pPr>
          </w:p>
        </w:tc>
        <w:tc>
          <w:tcPr>
            <w:tcW w:w="2434" w:type="dxa"/>
            <w:vMerge/>
          </w:tcPr>
          <w:p>
            <w:pPr>
              <w:jc w:val="center"/>
              <w:rPr>
                <w:del w:id="9" w:author="svcMRProcess" w:date="2020-02-24T11:03:00Z"/>
              </w:rPr>
            </w:pPr>
          </w:p>
        </w:tc>
        <w:tc>
          <w:tcPr>
            <w:tcW w:w="2434" w:type="dxa"/>
          </w:tcPr>
          <w:p>
            <w:pPr>
              <w:keepNext/>
              <w:rPr>
                <w:del w:id="10" w:author="svcMRProcess" w:date="2020-02-24T11:03:00Z"/>
                <w:b/>
                <w:sz w:val="22"/>
              </w:rPr>
            </w:pPr>
            <w:del w:id="11" w:author="svcMRProcess" w:date="2020-02-24T11:03:00Z">
              <w:r>
                <w:rPr>
                  <w:b/>
                  <w:sz w:val="22"/>
                </w:rPr>
                <w:delText>at 6 January 2017</w:delText>
              </w:r>
            </w:del>
          </w:p>
        </w:tc>
      </w:tr>
    </w:tbl>
    <w:p>
      <w:pPr>
        <w:pStyle w:val="WA"/>
      </w:pPr>
      <w:r>
        <w:t>Western Australia</w:t>
      </w:r>
    </w:p>
    <w:p>
      <w:pPr>
        <w:pStyle w:val="NameofActReg"/>
        <w:spacing w:before="960" w:after="1080"/>
      </w:pPr>
      <w:r>
        <w:t>Conservation and Land Management Act 1984</w:t>
      </w:r>
    </w:p>
    <w:p>
      <w:pPr>
        <w:pStyle w:val="LongTitle"/>
        <w:rPr>
          <w:snapToGrid w:val="0"/>
        </w:rPr>
      </w:pPr>
      <w:r>
        <w:rPr>
          <w:snapToGrid w:val="0"/>
        </w:rPr>
        <w:t>A</w:t>
      </w:r>
      <w:bookmarkStart w:id="12" w:name="_GoBack"/>
      <w:bookmarkEnd w:id="12"/>
      <w:r>
        <w:rPr>
          <w:snapToGrid w:val="0"/>
        </w:rPr>
        <w:t>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w:t>
      </w:r>
      <w:del w:id="13" w:author="svcMRProcess" w:date="2020-02-24T11:03:00Z">
        <w:r>
          <w:delText xml:space="preserve"> by</w:delText>
        </w:r>
      </w:del>
      <w:ins w:id="14" w:author="svcMRProcess" w:date="2020-02-24T11:03:00Z">
        <w:r>
          <w:t>:</w:t>
        </w:r>
      </w:ins>
      <w:r>
        <w:t xml:space="preserve"> No. 28 of 2015 s. 4; No. 24 of 2016 s. 287.]</w:t>
      </w:r>
    </w:p>
    <w:p>
      <w:pPr>
        <w:pStyle w:val="Heading2"/>
      </w:pPr>
      <w:bookmarkStart w:id="15" w:name="_Toc32390221"/>
      <w:bookmarkStart w:id="16" w:name="_Toc32390472"/>
      <w:bookmarkStart w:id="17" w:name="_Toc473879135"/>
      <w:bookmarkStart w:id="18" w:name="_Toc473879384"/>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p>
    <w:p>
      <w:pPr>
        <w:pStyle w:val="Heading5"/>
        <w:rPr>
          <w:snapToGrid w:val="0"/>
        </w:rPr>
      </w:pPr>
      <w:bookmarkStart w:id="19" w:name="_Toc32390473"/>
      <w:bookmarkStart w:id="20" w:name="_Toc473879385"/>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del w:id="21" w:author="svcMRProcess" w:date="2020-02-24T11:03:00Z">
        <w:r>
          <w:rPr>
            <w:snapToGrid w:val="0"/>
          </w:rPr>
          <w:delText xml:space="preserve"> </w:delText>
        </w:r>
        <w:r>
          <w:rPr>
            <w:snapToGrid w:val="0"/>
            <w:vertAlign w:val="superscript"/>
          </w:rPr>
          <w:delText>1</w:delText>
        </w:r>
      </w:del>
      <w:r>
        <w:rPr>
          <w:snapToGrid w:val="0"/>
        </w:rPr>
        <w:t>.</w:t>
      </w:r>
    </w:p>
    <w:p>
      <w:pPr>
        <w:pStyle w:val="Heading5"/>
        <w:rPr>
          <w:snapToGrid w:val="0"/>
        </w:rPr>
      </w:pPr>
      <w:bookmarkStart w:id="22" w:name="_Toc32390474"/>
      <w:bookmarkStart w:id="23" w:name="_Toc473879386"/>
      <w:r>
        <w:rPr>
          <w:rStyle w:val="CharSectno"/>
        </w:rPr>
        <w:t>2</w:t>
      </w:r>
      <w:r>
        <w:rPr>
          <w:snapToGrid w:val="0"/>
        </w:rPr>
        <w:t>.</w:t>
      </w:r>
      <w:r>
        <w:rPr>
          <w:snapToGrid w:val="0"/>
        </w:rPr>
        <w:tab/>
        <w:t>Commencement</w:t>
      </w:r>
      <w:bookmarkEnd w:id="22"/>
      <w:bookmarkEnd w:id="23"/>
    </w:p>
    <w:p>
      <w:pPr>
        <w:pStyle w:val="Subsection"/>
        <w:rPr>
          <w:snapToGrid w:val="0"/>
        </w:rPr>
      </w:pPr>
      <w:r>
        <w:rPr>
          <w:snapToGrid w:val="0"/>
        </w:rPr>
        <w:tab/>
      </w:r>
      <w:r>
        <w:rPr>
          <w:snapToGrid w:val="0"/>
        </w:rPr>
        <w:tab/>
        <w:t>This Act shall come into operation on a day to be fixed by proclamation</w:t>
      </w:r>
      <w:del w:id="24" w:author="svcMRProcess" w:date="2020-02-24T11:03:00Z">
        <w:r>
          <w:rPr>
            <w:snapToGrid w:val="0"/>
            <w:vertAlign w:val="superscript"/>
          </w:rPr>
          <w:delText xml:space="preserve"> 1</w:delText>
        </w:r>
      </w:del>
      <w:r>
        <w:rPr>
          <w:snapToGrid w:val="0"/>
        </w:rPr>
        <w:t>.</w:t>
      </w:r>
    </w:p>
    <w:p>
      <w:pPr>
        <w:pStyle w:val="Heading5"/>
        <w:rPr>
          <w:snapToGrid w:val="0"/>
        </w:rPr>
      </w:pPr>
      <w:bookmarkStart w:id="25" w:name="_Toc32390475"/>
      <w:bookmarkStart w:id="26" w:name="_Toc473879387"/>
      <w:r>
        <w:rPr>
          <w:rStyle w:val="CharSectno"/>
        </w:rPr>
        <w:t>3</w:t>
      </w:r>
      <w:r>
        <w:rPr>
          <w:snapToGrid w:val="0"/>
        </w:rPr>
        <w:t>.</w:t>
      </w:r>
      <w:r>
        <w:rPr>
          <w:snapToGrid w:val="0"/>
        </w:rPr>
        <w:tab/>
        <w:t>Terms used</w:t>
      </w:r>
      <w:bookmarkEnd w:id="25"/>
      <w:bookmarkEnd w:id="26"/>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lastRenderedPageBreak/>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lastRenderedPageBreak/>
        <w:tab/>
      </w:r>
      <w:r>
        <w:rPr>
          <w:rStyle w:val="CharDefText"/>
        </w:rPr>
        <w:t>forest products</w:t>
      </w:r>
      <w:r>
        <w:t xml:space="preserve"> has the same meaning as it has in the </w:t>
      </w:r>
      <w:r>
        <w:rPr>
          <w:i/>
        </w:rPr>
        <w:t>Forest Products Act 2000</w:t>
      </w:r>
      <w:r>
        <w:t>;</w:t>
      </w:r>
    </w:p>
    <w:p>
      <w:pPr>
        <w:pStyle w:val="Defstart"/>
        <w:spacing w:before="60"/>
      </w:pP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w:t>
      </w:r>
      <w:del w:id="27" w:author="svcMRProcess" w:date="2020-02-24T11:03:00Z">
        <w:r>
          <w:delText xml:space="preserve"> by</w:delText>
        </w:r>
      </w:del>
      <w:ins w:id="28" w:author="svcMRProcess" w:date="2020-02-24T11:03:00Z">
        <w:r>
          <w:t>:</w:t>
        </w:r>
      </w:ins>
      <w:r>
        <w:t xml:space="preserve">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w:t>
      </w:r>
    </w:p>
    <w:p>
      <w:pPr>
        <w:pStyle w:val="Heading5"/>
        <w:rPr>
          <w:snapToGrid w:val="0"/>
        </w:rPr>
      </w:pPr>
      <w:bookmarkStart w:id="29" w:name="_Toc32390476"/>
      <w:bookmarkStart w:id="30" w:name="_Toc473879388"/>
      <w:r>
        <w:rPr>
          <w:rStyle w:val="CharSectno"/>
        </w:rPr>
        <w:t>4</w:t>
      </w:r>
      <w:r>
        <w:rPr>
          <w:snapToGrid w:val="0"/>
        </w:rPr>
        <w:t>.</w:t>
      </w:r>
      <w:r>
        <w:rPr>
          <w:snapToGrid w:val="0"/>
        </w:rPr>
        <w:tab/>
        <w:t>Relationship of this Act to other Acts</w:t>
      </w:r>
      <w:bookmarkEnd w:id="29"/>
      <w:bookmarkEnd w:id="30"/>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w:t>
      </w:r>
      <w:del w:id="31" w:author="svcMRProcess" w:date="2020-02-24T11:03:00Z">
        <w:r>
          <w:delText xml:space="preserve"> by</w:delText>
        </w:r>
      </w:del>
      <w:ins w:id="32" w:author="svcMRProcess" w:date="2020-02-24T11:03:00Z">
        <w:r>
          <w:t>:</w:t>
        </w:r>
      </w:ins>
      <w:r>
        <w:t xml:space="preserve"> No. 66 of 1992 s. 4; No. 5 of 1997 s. 5; No. 31 of 1997 s. 141; No. 12 of 2003 s. 13; No. 35 of 2007 s. 92(3); No. 36 of 2011 s. 5; No. 28 of 2015 s. 6.]</w:t>
      </w:r>
    </w:p>
    <w:p>
      <w:pPr>
        <w:pStyle w:val="Heading2"/>
      </w:pPr>
      <w:bookmarkStart w:id="33" w:name="_Toc32390226"/>
      <w:bookmarkStart w:id="34" w:name="_Toc32390477"/>
      <w:bookmarkStart w:id="35" w:name="_Toc473879140"/>
      <w:bookmarkStart w:id="36" w:name="_Toc473879389"/>
      <w:r>
        <w:rPr>
          <w:rStyle w:val="CharPartNo"/>
        </w:rPr>
        <w:t>Part II</w:t>
      </w:r>
      <w:r>
        <w:rPr>
          <w:b w:val="0"/>
        </w:rPr>
        <w:t> </w:t>
      </w:r>
      <w:r>
        <w:t>—</w:t>
      </w:r>
      <w:r>
        <w:rPr>
          <w:b w:val="0"/>
        </w:rPr>
        <w:t> </w:t>
      </w:r>
      <w:r>
        <w:rPr>
          <w:rStyle w:val="CharPartText"/>
        </w:rPr>
        <w:t>Land subject to this Act</w:t>
      </w:r>
      <w:bookmarkEnd w:id="33"/>
      <w:bookmarkEnd w:id="34"/>
      <w:bookmarkEnd w:id="35"/>
      <w:bookmarkEnd w:id="36"/>
    </w:p>
    <w:p>
      <w:pPr>
        <w:pStyle w:val="Footnoteheading"/>
      </w:pPr>
      <w:r>
        <w:tab/>
        <w:t>[Heading inserted</w:t>
      </w:r>
      <w:del w:id="37" w:author="svcMRProcess" w:date="2020-02-24T11:03:00Z">
        <w:r>
          <w:delText xml:space="preserve"> by</w:delText>
        </w:r>
      </w:del>
      <w:ins w:id="38" w:author="svcMRProcess" w:date="2020-02-24T11:03:00Z">
        <w:r>
          <w:t>:</w:t>
        </w:r>
      </w:ins>
      <w:r>
        <w:t xml:space="preserve"> No. 36 of 2011 s. 6.]</w:t>
      </w:r>
    </w:p>
    <w:p>
      <w:pPr>
        <w:pStyle w:val="Heading3"/>
      </w:pPr>
      <w:bookmarkStart w:id="39" w:name="_Toc32390227"/>
      <w:bookmarkStart w:id="40" w:name="_Toc32390478"/>
      <w:bookmarkStart w:id="41" w:name="_Toc473879141"/>
      <w:bookmarkStart w:id="42" w:name="_Toc473879390"/>
      <w:r>
        <w:rPr>
          <w:rStyle w:val="CharDivNo"/>
        </w:rPr>
        <w:t>Division 1</w:t>
      </w:r>
      <w:r>
        <w:rPr>
          <w:snapToGrid w:val="0"/>
        </w:rPr>
        <w:t> — </w:t>
      </w:r>
      <w:r>
        <w:rPr>
          <w:rStyle w:val="CharDivText"/>
        </w:rPr>
        <w:t>Categories of land</w:t>
      </w:r>
      <w:bookmarkEnd w:id="39"/>
      <w:bookmarkEnd w:id="40"/>
      <w:bookmarkEnd w:id="41"/>
      <w:bookmarkEnd w:id="42"/>
    </w:p>
    <w:p>
      <w:pPr>
        <w:pStyle w:val="Heading5"/>
        <w:rPr>
          <w:snapToGrid w:val="0"/>
        </w:rPr>
      </w:pPr>
      <w:bookmarkStart w:id="43" w:name="_Toc32390479"/>
      <w:bookmarkStart w:id="44" w:name="_Toc473879391"/>
      <w:r>
        <w:rPr>
          <w:rStyle w:val="CharSectno"/>
        </w:rPr>
        <w:t>5</w:t>
      </w:r>
      <w:r>
        <w:rPr>
          <w:snapToGrid w:val="0"/>
        </w:rPr>
        <w:t>.</w:t>
      </w:r>
      <w:r>
        <w:rPr>
          <w:snapToGrid w:val="0"/>
        </w:rPr>
        <w:tab/>
        <w:t>“Land to which this Act applies”, meaning of</w:t>
      </w:r>
      <w:bookmarkEnd w:id="43"/>
      <w:bookmarkEnd w:id="44"/>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w:t>
      </w:r>
      <w:del w:id="45" w:author="svcMRProcess" w:date="2020-02-24T11:03:00Z">
        <w:r>
          <w:rPr>
            <w:vertAlign w:val="superscript"/>
          </w:rPr>
          <w:delText>2</w:delText>
        </w:r>
      </w:del>
      <w:ins w:id="46" w:author="svcMRProcess" w:date="2020-02-24T11:03:00Z">
        <w:r>
          <w:rPr>
            <w:vertAlign w:val="superscript"/>
          </w:rPr>
          <w:t>1</w:t>
        </w:r>
      </w:ins>
      <w:r>
        <w:rPr>
          <w:vertAlign w:val="superscript"/>
        </w:rPr>
        <w:t xml:space="preserve">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w:t>
      </w:r>
      <w:del w:id="47" w:author="svcMRProcess" w:date="2020-02-24T11:03:00Z">
        <w:r>
          <w:delText xml:space="preserve"> by</w:delText>
        </w:r>
      </w:del>
      <w:ins w:id="48" w:author="svcMRProcess" w:date="2020-02-24T11:03:00Z">
        <w:r>
          <w:t>:</w:t>
        </w:r>
      </w:ins>
      <w:r>
        <w:t xml:space="preserve"> No. 20 of 1991 s. 5; No. 5 of 1997 s. 6; No. 31 of 1997 s. 15(1); No. 24 of 2000 s. 8(1); No. 74 of 2003 s. 39(3); No. 36 of 2011 s. 7; No. 28 of 2015 s. 7.]</w:t>
      </w:r>
    </w:p>
    <w:p>
      <w:pPr>
        <w:pStyle w:val="Heading5"/>
        <w:rPr>
          <w:snapToGrid w:val="0"/>
        </w:rPr>
      </w:pPr>
      <w:bookmarkStart w:id="49" w:name="_Toc32390480"/>
      <w:bookmarkStart w:id="50" w:name="_Toc473879392"/>
      <w:r>
        <w:rPr>
          <w:rStyle w:val="CharSectno"/>
        </w:rPr>
        <w:t>6</w:t>
      </w:r>
      <w:r>
        <w:rPr>
          <w:snapToGrid w:val="0"/>
        </w:rPr>
        <w:t>.</w:t>
      </w:r>
      <w:r>
        <w:rPr>
          <w:snapToGrid w:val="0"/>
        </w:rPr>
        <w:tab/>
        <w:t>Categories of land, defined</w:t>
      </w:r>
      <w:bookmarkEnd w:id="49"/>
      <w:bookmarkEnd w:id="50"/>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w:t>
      </w:r>
      <w:del w:id="51" w:author="svcMRProcess" w:date="2020-02-24T11:03:00Z">
        <w:r>
          <w:rPr>
            <w:snapToGrid w:val="0"/>
            <w:vertAlign w:val="superscript"/>
          </w:rPr>
          <w:delText>3</w:delText>
        </w:r>
      </w:del>
      <w:ins w:id="52" w:author="svcMRProcess" w:date="2020-02-24T11:03:00Z">
        <w:r>
          <w:rPr>
            <w:snapToGrid w:val="0"/>
            <w:vertAlign w:val="superscript"/>
          </w:rPr>
          <w:t>2</w:t>
        </w:r>
      </w:ins>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del w:id="53" w:author="svcMRProcess" w:date="2020-02-24T11:03:00Z">
        <w:r>
          <w:rPr>
            <w:snapToGrid w:val="0"/>
            <w:vertAlign w:val="superscript"/>
          </w:rPr>
          <w:delText>3</w:delText>
        </w:r>
      </w:del>
      <w:ins w:id="54" w:author="svcMRProcess" w:date="2020-02-24T11:03:00Z">
        <w:r>
          <w:rPr>
            <w:snapToGrid w:val="0"/>
            <w:vertAlign w:val="superscript"/>
          </w:rPr>
          <w:t>2</w:t>
        </w:r>
      </w:ins>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w:t>
      </w:r>
      <w:del w:id="55" w:author="svcMRProcess" w:date="2020-02-24T11:03:00Z">
        <w:r>
          <w:rPr>
            <w:snapToGrid w:val="0"/>
            <w:vertAlign w:val="superscript"/>
          </w:rPr>
          <w:delText>2</w:delText>
        </w:r>
      </w:del>
      <w:ins w:id="56" w:author="svcMRProcess" w:date="2020-02-24T11:03:00Z">
        <w:r>
          <w:rPr>
            <w:snapToGrid w:val="0"/>
            <w:vertAlign w:val="superscript"/>
          </w:rPr>
          <w:t>1</w:t>
        </w:r>
      </w:ins>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w:t>
      </w:r>
      <w:del w:id="57" w:author="svcMRProcess" w:date="2020-02-24T11:03:00Z">
        <w:r>
          <w:rPr>
            <w:snapToGrid w:val="0"/>
            <w:vertAlign w:val="superscript"/>
          </w:rPr>
          <w:delText>2</w:delText>
        </w:r>
      </w:del>
      <w:ins w:id="58" w:author="svcMRProcess" w:date="2020-02-24T11:03:00Z">
        <w:r>
          <w:rPr>
            <w:snapToGrid w:val="0"/>
            <w:vertAlign w:val="superscript"/>
          </w:rPr>
          <w:t>1</w:t>
        </w:r>
      </w:ins>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w:t>
      </w:r>
      <w:del w:id="59" w:author="svcMRProcess" w:date="2020-02-24T11:03:00Z">
        <w:r>
          <w:rPr>
            <w:snapToGrid w:val="0"/>
            <w:vertAlign w:val="superscript"/>
          </w:rPr>
          <w:delText>2</w:delText>
        </w:r>
      </w:del>
      <w:ins w:id="60" w:author="svcMRProcess" w:date="2020-02-24T11:03:00Z">
        <w:r>
          <w:rPr>
            <w:snapToGrid w:val="0"/>
            <w:vertAlign w:val="superscript"/>
          </w:rPr>
          <w:t>1</w:t>
        </w:r>
      </w:ins>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w:t>
      </w:r>
      <w:del w:id="61" w:author="svcMRProcess" w:date="2020-02-24T11:03:00Z">
        <w:r>
          <w:rPr>
            <w:snapToGrid w:val="0"/>
            <w:vertAlign w:val="superscript"/>
          </w:rPr>
          <w:delText>2</w:delText>
        </w:r>
      </w:del>
      <w:ins w:id="62" w:author="svcMRProcess" w:date="2020-02-24T11:03:00Z">
        <w:r>
          <w:rPr>
            <w:snapToGrid w:val="0"/>
            <w:vertAlign w:val="superscript"/>
          </w:rPr>
          <w:t>1</w:t>
        </w:r>
      </w:ins>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w:t>
      </w:r>
      <w:del w:id="63" w:author="svcMRProcess" w:date="2020-02-24T11:03:00Z">
        <w:r>
          <w:delText xml:space="preserve"> by</w:delText>
        </w:r>
      </w:del>
      <w:ins w:id="64" w:author="svcMRProcess" w:date="2020-02-24T11:03:00Z">
        <w:r>
          <w:t>:</w:t>
        </w:r>
      </w:ins>
      <w:r>
        <w:t xml:space="preserve"> No. 20 of 1991 s. 6; amended</w:t>
      </w:r>
      <w:del w:id="65" w:author="svcMRProcess" w:date="2020-02-24T11:03:00Z">
        <w:r>
          <w:delText xml:space="preserve"> by</w:delText>
        </w:r>
      </w:del>
      <w:ins w:id="66" w:author="svcMRProcess" w:date="2020-02-24T11:03:00Z">
        <w:r>
          <w:t>:</w:t>
        </w:r>
      </w:ins>
      <w:r>
        <w:t xml:space="preserve"> No. 5 of 1997</w:t>
      </w:r>
      <w:r>
        <w:rPr>
          <w:i w:val="0"/>
          <w:vertAlign w:val="superscript"/>
        </w:rPr>
        <w:t> </w:t>
      </w:r>
      <w:del w:id="67" w:author="svcMRProcess" w:date="2020-02-24T11:03:00Z">
        <w:r>
          <w:rPr>
            <w:i w:val="0"/>
            <w:vertAlign w:val="superscript"/>
          </w:rPr>
          <w:delText>4</w:delText>
        </w:r>
      </w:del>
      <w:ins w:id="68" w:author="svcMRProcess" w:date="2020-02-24T11:03:00Z">
        <w:r>
          <w:rPr>
            <w:i w:val="0"/>
            <w:vertAlign w:val="superscript"/>
          </w:rPr>
          <w:t>3</w:t>
        </w:r>
      </w:ins>
      <w:r>
        <w:t xml:space="preserve"> s. 7; No. 31 of 1997 s. 15(2) and (3); No. 35 of 2000 s. 50; No. 28 of 2015 s. 8 and 69.]</w:t>
      </w:r>
    </w:p>
    <w:p>
      <w:pPr>
        <w:pStyle w:val="Heading5"/>
        <w:rPr>
          <w:snapToGrid w:val="0"/>
        </w:rPr>
      </w:pPr>
      <w:bookmarkStart w:id="69" w:name="_Toc32390481"/>
      <w:bookmarkStart w:id="70" w:name="_Toc473879393"/>
      <w:r>
        <w:rPr>
          <w:rStyle w:val="CharSectno"/>
        </w:rPr>
        <w:t>7</w:t>
      </w:r>
      <w:r>
        <w:rPr>
          <w:snapToGrid w:val="0"/>
        </w:rPr>
        <w:t>.</w:t>
      </w:r>
      <w:r>
        <w:rPr>
          <w:snapToGrid w:val="0"/>
        </w:rPr>
        <w:tab/>
        <w:t>Lands vested in Commission</w:t>
      </w:r>
      <w:bookmarkEnd w:id="69"/>
      <w:bookmarkEnd w:id="70"/>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tab/>
        <w:t>(1B)</w:t>
      </w:r>
      <w:r>
        <w:tab/>
        <w:t xml:space="preserve">This section does not apply to — </w:t>
      </w:r>
    </w:p>
    <w:p>
      <w:pPr>
        <w:pStyle w:val="Indenta"/>
      </w:pPr>
      <w:r>
        <w:tab/>
        <w:t>(a)</w:t>
      </w:r>
      <w:r>
        <w:tab/>
        <w:t>land that is vested under section 8AA(4) or (5);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w:t>
      </w:r>
      <w:del w:id="71" w:author="svcMRProcess" w:date="2020-02-24T11:03:00Z">
        <w:r>
          <w:rPr>
            <w:snapToGrid w:val="0"/>
            <w:vertAlign w:val="superscript"/>
          </w:rPr>
          <w:delText>2</w:delText>
        </w:r>
      </w:del>
      <w:ins w:id="72" w:author="svcMRProcess" w:date="2020-02-24T11:03:00Z">
        <w:r>
          <w:rPr>
            <w:snapToGrid w:val="0"/>
            <w:vertAlign w:val="superscript"/>
          </w:rPr>
          <w:t>1</w:t>
        </w:r>
      </w:ins>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w:t>
      </w:r>
      <w:del w:id="73" w:author="svcMRProcess" w:date="2020-02-24T11:03:00Z">
        <w:r>
          <w:rPr>
            <w:snapToGrid w:val="0"/>
            <w:vertAlign w:val="superscript"/>
          </w:rPr>
          <w:delText>2</w:delText>
        </w:r>
      </w:del>
      <w:ins w:id="74" w:author="svcMRProcess" w:date="2020-02-24T11:03:00Z">
        <w:r>
          <w:rPr>
            <w:snapToGrid w:val="0"/>
            <w:vertAlign w:val="superscript"/>
          </w:rPr>
          <w:t>1</w:t>
        </w:r>
      </w:ins>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w:t>
      </w:r>
      <w:del w:id="75" w:author="svcMRProcess" w:date="2020-02-24T11:03:00Z">
        <w:r>
          <w:rPr>
            <w:snapToGrid w:val="0"/>
            <w:vertAlign w:val="superscript"/>
          </w:rPr>
          <w:delText>5</w:delText>
        </w:r>
      </w:del>
      <w:ins w:id="76" w:author="svcMRProcess" w:date="2020-02-24T11:03:00Z">
        <w:r>
          <w:rPr>
            <w:snapToGrid w:val="0"/>
            <w:vertAlign w:val="superscript"/>
          </w:rPr>
          <w:t>4</w:t>
        </w:r>
      </w:ins>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w:t>
      </w:r>
      <w:del w:id="77" w:author="svcMRProcess" w:date="2020-02-24T11:03:00Z">
        <w:r>
          <w:rPr>
            <w:snapToGrid w:val="0"/>
            <w:vertAlign w:val="superscript"/>
          </w:rPr>
          <w:delText>2</w:delText>
        </w:r>
      </w:del>
      <w:ins w:id="78" w:author="svcMRProcess" w:date="2020-02-24T11:03:00Z">
        <w:r>
          <w:rPr>
            <w:snapToGrid w:val="0"/>
            <w:vertAlign w:val="superscript"/>
          </w:rPr>
          <w:t>1</w:t>
        </w:r>
      </w:ins>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w:t>
      </w:r>
      <w:del w:id="79" w:author="svcMRProcess" w:date="2020-02-24T11:03:00Z">
        <w:r>
          <w:rPr>
            <w:snapToGrid w:val="0"/>
            <w:vertAlign w:val="superscript"/>
          </w:rPr>
          <w:delText>2</w:delText>
        </w:r>
      </w:del>
      <w:ins w:id="80" w:author="svcMRProcess" w:date="2020-02-24T11:03:00Z">
        <w:r>
          <w:rPr>
            <w:snapToGrid w:val="0"/>
            <w:vertAlign w:val="superscript"/>
          </w:rPr>
          <w:t>1</w:t>
        </w:r>
      </w:ins>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w:t>
      </w:r>
      <w:del w:id="81" w:author="svcMRProcess" w:date="2020-02-24T11:03:00Z">
        <w:r>
          <w:delText xml:space="preserve"> by</w:delText>
        </w:r>
      </w:del>
      <w:ins w:id="82" w:author="svcMRProcess" w:date="2020-02-24T11:03:00Z">
        <w:r>
          <w:t>:</w:t>
        </w:r>
      </w:ins>
      <w:r>
        <w:t xml:space="preserve"> No. 20 of 1991 s. 7; No. 5 of 1997</w:t>
      </w:r>
      <w:r>
        <w:rPr>
          <w:i w:val="0"/>
          <w:vertAlign w:val="superscript"/>
        </w:rPr>
        <w:t xml:space="preserve"> </w:t>
      </w:r>
      <w:del w:id="83" w:author="svcMRProcess" w:date="2020-02-24T11:03:00Z">
        <w:r>
          <w:rPr>
            <w:i w:val="0"/>
            <w:vertAlign w:val="superscript"/>
          </w:rPr>
          <w:delText>6</w:delText>
        </w:r>
      </w:del>
      <w:ins w:id="84" w:author="svcMRProcess" w:date="2020-02-24T11:03:00Z">
        <w:r>
          <w:rPr>
            <w:i w:val="0"/>
            <w:vertAlign w:val="superscript"/>
          </w:rPr>
          <w:t>5</w:t>
        </w:r>
      </w:ins>
      <w:r>
        <w:rPr>
          <w:i w:val="0"/>
        </w:rPr>
        <w:t xml:space="preserve"> </w:t>
      </w:r>
      <w:r>
        <w:t>s. 8; No. 31 of 1997 s. 15(2), (4)</w:t>
      </w:r>
      <w:r>
        <w:rPr>
          <w:spacing w:val="-2"/>
        </w:rPr>
        <w:t xml:space="preserve"> and 141; No. 35 of 2000 s. 6 and 50; No. 74 of 2003 s. 39(4); No. 28 of 2015 s. 9, 69 and 71.]</w:t>
      </w:r>
    </w:p>
    <w:p>
      <w:pPr>
        <w:pStyle w:val="Heading5"/>
      </w:pPr>
      <w:bookmarkStart w:id="85" w:name="_Toc32390482"/>
      <w:bookmarkStart w:id="86" w:name="_Toc473879394"/>
      <w:r>
        <w:rPr>
          <w:rStyle w:val="CharSectno"/>
        </w:rPr>
        <w:t>8AA</w:t>
      </w:r>
      <w:r>
        <w:t>.</w:t>
      </w:r>
      <w:r>
        <w:tab/>
        <w:t>Land may be vested jointly in Commission and Aboriginal body corporate</w:t>
      </w:r>
      <w:bookmarkEnd w:id="85"/>
      <w:bookmarkEnd w:id="86"/>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(3)</w:t>
      </w:r>
      <w:r>
        <w:tab/>
        <w:t>The Minister must not make a determination under subsection (2)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Subsection"/>
      </w:pPr>
      <w:r>
        <w:tab/>
        <w:t>(9)</w:t>
      </w:r>
      <w:r>
        <w:tab/>
        <w:t>The Minister may revoke or amend a determination made under subsection (2) at any time before the vesting under subsection (4) or (5) of the land in respect of which the determination is made.</w:t>
      </w:r>
    </w:p>
    <w:p>
      <w:pPr>
        <w:pStyle w:val="Footnotesection"/>
      </w:pPr>
      <w:r>
        <w:tab/>
        <w:t>[Section 8AA inserted</w:t>
      </w:r>
      <w:del w:id="87" w:author="svcMRProcess" w:date="2020-02-24T11:03:00Z">
        <w:r>
          <w:delText xml:space="preserve"> by</w:delText>
        </w:r>
      </w:del>
      <w:ins w:id="88" w:author="svcMRProcess" w:date="2020-02-24T11:03:00Z">
        <w:r>
          <w:t>:</w:t>
        </w:r>
      </w:ins>
      <w:r>
        <w:t xml:space="preserve"> No. 28 of 2015 s. 10.]</w:t>
      </w:r>
    </w:p>
    <w:p>
      <w:pPr>
        <w:pStyle w:val="Heading5"/>
      </w:pPr>
      <w:bookmarkStart w:id="89" w:name="_Toc32390483"/>
      <w:bookmarkStart w:id="90" w:name="_Toc473879395"/>
      <w:r>
        <w:rPr>
          <w:rStyle w:val="CharSectno"/>
        </w:rPr>
        <w:t>8A</w:t>
      </w:r>
      <w:r>
        <w:t>.</w:t>
      </w:r>
      <w:r>
        <w:tab/>
        <w:t>CEO may agree to manage private or other land</w:t>
      </w:r>
      <w:bookmarkEnd w:id="89"/>
      <w:bookmarkEnd w:id="90"/>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91" w:name="RuleErr_5"/>
      <w:r>
        <w:t>Fisheries Department</w:t>
      </w:r>
      <w:bookmarkEnd w:id="91"/>
      <w:r>
        <w:t xml:space="preserve">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w:t>
      </w:r>
      <w:del w:id="92" w:author="svcMRProcess" w:date="2020-02-24T11:03:00Z">
        <w:r>
          <w:delText xml:space="preserve"> by</w:delText>
        </w:r>
      </w:del>
      <w:ins w:id="93" w:author="svcMRProcess" w:date="2020-02-24T11:03:00Z">
        <w:r>
          <w:t>:</w:t>
        </w:r>
      </w:ins>
      <w:r>
        <w:t xml:space="preserve"> No. 36 of 2011 s. 8; amended</w:t>
      </w:r>
      <w:del w:id="94" w:author="svcMRProcess" w:date="2020-02-24T11:03:00Z">
        <w:r>
          <w:delText xml:space="preserve"> by</w:delText>
        </w:r>
      </w:del>
      <w:ins w:id="95" w:author="svcMRProcess" w:date="2020-02-24T11:03:00Z">
        <w:r>
          <w:t>:</w:t>
        </w:r>
      </w:ins>
      <w:r>
        <w:t xml:space="preserve"> No. 28 of 2015 s. 69</w:t>
      </w:r>
      <w:r>
        <w:rPr>
          <w:spacing w:val="-2"/>
        </w:rPr>
        <w:t>.]</w:t>
      </w:r>
    </w:p>
    <w:p>
      <w:pPr>
        <w:pStyle w:val="Heading5"/>
        <w:spacing w:before="120"/>
      </w:pPr>
      <w:bookmarkStart w:id="96" w:name="_Toc32390484"/>
      <w:bookmarkStart w:id="97" w:name="_Toc473879396"/>
      <w:r>
        <w:rPr>
          <w:rStyle w:val="CharSectno"/>
        </w:rPr>
        <w:t>8B</w:t>
      </w:r>
      <w:r>
        <w:t>.</w:t>
      </w:r>
      <w:r>
        <w:tab/>
        <w:t>Effect of s. 8A agreements</w:t>
      </w:r>
      <w:bookmarkEnd w:id="96"/>
      <w:bookmarkEnd w:id="97"/>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w:t>
      </w:r>
      <w:del w:id="98" w:author="svcMRProcess" w:date="2020-02-24T11:03:00Z">
        <w:r>
          <w:delText xml:space="preserve"> by</w:delText>
        </w:r>
      </w:del>
      <w:ins w:id="99" w:author="svcMRProcess" w:date="2020-02-24T11:03:00Z">
        <w:r>
          <w:t>:</w:t>
        </w:r>
      </w:ins>
      <w:r>
        <w:t xml:space="preserve"> No. 36 of 2011 s. 8; amended</w:t>
      </w:r>
      <w:del w:id="100" w:author="svcMRProcess" w:date="2020-02-24T11:03:00Z">
        <w:r>
          <w:delText xml:space="preserve"> by</w:delText>
        </w:r>
      </w:del>
      <w:ins w:id="101" w:author="svcMRProcess" w:date="2020-02-24T11:03:00Z">
        <w:r>
          <w:t>:</w:t>
        </w:r>
      </w:ins>
      <w:r>
        <w:t xml:space="preserve"> No. 28 of 2015 s. 69</w:t>
      </w:r>
      <w:r>
        <w:rPr>
          <w:spacing w:val="-2"/>
        </w:rPr>
        <w:t>.]</w:t>
      </w:r>
    </w:p>
    <w:p>
      <w:pPr>
        <w:pStyle w:val="Heading5"/>
        <w:spacing w:before="120"/>
      </w:pPr>
      <w:bookmarkStart w:id="102" w:name="_Toc32390485"/>
      <w:bookmarkStart w:id="103" w:name="_Toc473879397"/>
      <w:r>
        <w:rPr>
          <w:rStyle w:val="CharSectno"/>
        </w:rPr>
        <w:t>8C</w:t>
      </w:r>
      <w:r>
        <w:t>.</w:t>
      </w:r>
      <w:r>
        <w:tab/>
        <w:t>Certain land may be put under CEO’s management</w:t>
      </w:r>
      <w:bookmarkEnd w:id="102"/>
      <w:bookmarkEnd w:id="103"/>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w:t>
      </w:r>
      <w:del w:id="104" w:author="svcMRProcess" w:date="2020-02-24T11:03:00Z">
        <w:r>
          <w:delText xml:space="preserve"> by</w:delText>
        </w:r>
      </w:del>
      <w:ins w:id="105" w:author="svcMRProcess" w:date="2020-02-24T11:03:00Z">
        <w:r>
          <w:t>:</w:t>
        </w:r>
      </w:ins>
      <w:r>
        <w:t xml:space="preserve"> No. 36 of 2011 s. 8</w:t>
      </w:r>
      <w:r>
        <w:rPr>
          <w:spacing w:val="-2"/>
        </w:rPr>
        <w:t>.]</w:t>
      </w:r>
    </w:p>
    <w:p>
      <w:pPr>
        <w:pStyle w:val="Heading3"/>
        <w:pageBreakBefore/>
        <w:spacing w:before="0"/>
      </w:pPr>
      <w:bookmarkStart w:id="106" w:name="_Toc32390235"/>
      <w:bookmarkStart w:id="107" w:name="_Toc32390486"/>
      <w:bookmarkStart w:id="108" w:name="_Toc473879149"/>
      <w:bookmarkStart w:id="109" w:name="_Toc473879398"/>
      <w:r>
        <w:rPr>
          <w:rStyle w:val="CharDivNo"/>
        </w:rPr>
        <w:t>Division 2A</w:t>
      </w:r>
      <w:r>
        <w:t> — </w:t>
      </w:r>
      <w:r>
        <w:rPr>
          <w:rStyle w:val="CharDivText"/>
        </w:rPr>
        <w:t>Regional parks</w:t>
      </w:r>
      <w:bookmarkEnd w:id="106"/>
      <w:bookmarkEnd w:id="107"/>
      <w:bookmarkEnd w:id="108"/>
      <w:bookmarkEnd w:id="109"/>
    </w:p>
    <w:p>
      <w:pPr>
        <w:pStyle w:val="Footnoteheading"/>
        <w:keepNext/>
      </w:pPr>
      <w:r>
        <w:tab/>
        <w:t>[Heading inserted</w:t>
      </w:r>
      <w:del w:id="110" w:author="svcMRProcess" w:date="2020-02-24T11:03:00Z">
        <w:r>
          <w:delText xml:space="preserve"> by</w:delText>
        </w:r>
      </w:del>
      <w:ins w:id="111" w:author="svcMRProcess" w:date="2020-02-24T11:03:00Z">
        <w:r>
          <w:t>:</w:t>
        </w:r>
      </w:ins>
      <w:r>
        <w:t xml:space="preserve"> No. 28 of 2015 s. 11.]</w:t>
      </w:r>
    </w:p>
    <w:p>
      <w:pPr>
        <w:pStyle w:val="Heading5"/>
      </w:pPr>
      <w:bookmarkStart w:id="112" w:name="_Toc32390487"/>
      <w:bookmarkStart w:id="113" w:name="_Toc473879399"/>
      <w:r>
        <w:rPr>
          <w:rStyle w:val="CharSectno"/>
        </w:rPr>
        <w:t>8D</w:t>
      </w:r>
      <w:r>
        <w:t>.</w:t>
      </w:r>
      <w:r>
        <w:tab/>
        <w:t>Terms used</w:t>
      </w:r>
      <w:bookmarkEnd w:id="112"/>
      <w:bookmarkEnd w:id="113"/>
    </w:p>
    <w:p>
      <w:pPr>
        <w:pStyle w:val="Subsection"/>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pPr>
      <w:r>
        <w:tab/>
      </w:r>
      <w:r>
        <w:rPr>
          <w:rStyle w:val="CharDefText"/>
        </w:rPr>
        <w:t>person responsible</w:t>
      </w:r>
      <w:r>
        <w:t xml:space="preserve">, for eligible land, means — </w:t>
      </w:r>
    </w:p>
    <w:p>
      <w:pPr>
        <w:pStyle w:val="Defpara"/>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w:t>
      </w:r>
      <w:del w:id="114" w:author="svcMRProcess" w:date="2020-02-24T11:03:00Z">
        <w:r>
          <w:delText xml:space="preserve"> by</w:delText>
        </w:r>
      </w:del>
      <w:ins w:id="115" w:author="svcMRProcess" w:date="2020-02-24T11:03:00Z">
        <w:r>
          <w:t>:</w:t>
        </w:r>
      </w:ins>
      <w:r>
        <w:t xml:space="preserve"> No. 28 of 2015 s. 11.]</w:t>
      </w:r>
    </w:p>
    <w:p>
      <w:pPr>
        <w:pStyle w:val="Heading5"/>
      </w:pPr>
      <w:bookmarkStart w:id="116" w:name="_Toc32390488"/>
      <w:bookmarkStart w:id="117" w:name="_Toc473879400"/>
      <w:r>
        <w:rPr>
          <w:rStyle w:val="CharSectno"/>
        </w:rPr>
        <w:t>8E</w:t>
      </w:r>
      <w:r>
        <w:t>.</w:t>
      </w:r>
      <w:r>
        <w:tab/>
        <w:t>Recognition of regional parks</w:t>
      </w:r>
      <w:bookmarkEnd w:id="116"/>
      <w:bookmarkEnd w:id="117"/>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w:t>
      </w:r>
      <w:del w:id="118" w:author="svcMRProcess" w:date="2020-02-24T11:03:00Z">
        <w:r>
          <w:delText xml:space="preserve"> by</w:delText>
        </w:r>
      </w:del>
      <w:ins w:id="119" w:author="svcMRProcess" w:date="2020-02-24T11:03:00Z">
        <w:r>
          <w:t>:</w:t>
        </w:r>
      </w:ins>
      <w:r>
        <w:t xml:space="preserve"> No. 28 of 2015 s. 11.]</w:t>
      </w:r>
    </w:p>
    <w:p>
      <w:pPr>
        <w:pStyle w:val="Heading5"/>
      </w:pPr>
      <w:bookmarkStart w:id="120" w:name="_Toc32390489"/>
      <w:bookmarkStart w:id="121" w:name="_Toc473879401"/>
      <w:r>
        <w:rPr>
          <w:rStyle w:val="CharSectno"/>
        </w:rPr>
        <w:t>8F</w:t>
      </w:r>
      <w:r>
        <w:t>.</w:t>
      </w:r>
      <w:r>
        <w:tab/>
        <w:t>CEO may coordinate management of regional parks</w:t>
      </w:r>
      <w:bookmarkEnd w:id="120"/>
      <w:bookmarkEnd w:id="121"/>
    </w:p>
    <w:p>
      <w:pPr>
        <w:pStyle w:val="Subsection"/>
        <w:spacing w:before="120"/>
      </w:pPr>
      <w:r>
        <w:tab/>
        <w:t>(1)</w:t>
      </w:r>
      <w:r>
        <w:tab/>
        <w:t>The CEO may coordinate the management of a regional park.</w:t>
      </w:r>
    </w:p>
    <w:p>
      <w:pPr>
        <w:pStyle w:val="Subsection"/>
        <w:spacing w:before="120"/>
      </w:pPr>
      <w:r>
        <w:tab/>
        <w:t>(2)</w:t>
      </w:r>
      <w:r>
        <w:tab/>
        <w:t>For the purposes of subsection (1), the Commission may through the agency of the CEO prepare a plan of management for the regional park.</w:t>
      </w:r>
    </w:p>
    <w:p>
      <w:pPr>
        <w:pStyle w:val="Footnotesection"/>
      </w:pPr>
      <w:r>
        <w:tab/>
        <w:t>[Section 8F inserted</w:t>
      </w:r>
      <w:del w:id="122" w:author="svcMRProcess" w:date="2020-02-24T11:03:00Z">
        <w:r>
          <w:delText xml:space="preserve"> by</w:delText>
        </w:r>
      </w:del>
      <w:ins w:id="123" w:author="svcMRProcess" w:date="2020-02-24T11:03:00Z">
        <w:r>
          <w:t>:</w:t>
        </w:r>
      </w:ins>
      <w:r>
        <w:t xml:space="preserve"> No. 28 of 2015 s. 11.]</w:t>
      </w:r>
    </w:p>
    <w:p>
      <w:pPr>
        <w:pStyle w:val="Heading3"/>
      </w:pPr>
      <w:bookmarkStart w:id="124" w:name="_Toc32390239"/>
      <w:bookmarkStart w:id="125" w:name="_Toc32390490"/>
      <w:bookmarkStart w:id="126" w:name="_Toc473879153"/>
      <w:bookmarkStart w:id="127" w:name="_Toc473879402"/>
      <w:r>
        <w:rPr>
          <w:rStyle w:val="CharDivNo"/>
        </w:rPr>
        <w:t>Division 2</w:t>
      </w:r>
      <w:r>
        <w:rPr>
          <w:snapToGrid w:val="0"/>
        </w:rPr>
        <w:t> — </w:t>
      </w:r>
      <w:r>
        <w:rPr>
          <w:rStyle w:val="CharDivText"/>
        </w:rPr>
        <w:t>State forest and timber reserves</w:t>
      </w:r>
      <w:bookmarkEnd w:id="124"/>
      <w:bookmarkEnd w:id="125"/>
      <w:bookmarkEnd w:id="126"/>
      <w:bookmarkEnd w:id="127"/>
    </w:p>
    <w:p>
      <w:pPr>
        <w:pStyle w:val="Heading5"/>
        <w:rPr>
          <w:snapToGrid w:val="0"/>
        </w:rPr>
      </w:pPr>
      <w:bookmarkStart w:id="128" w:name="_Toc32390491"/>
      <w:bookmarkStart w:id="129" w:name="_Toc473879403"/>
      <w:r>
        <w:rPr>
          <w:rStyle w:val="CharSectno"/>
        </w:rPr>
        <w:t>8</w:t>
      </w:r>
      <w:r>
        <w:rPr>
          <w:snapToGrid w:val="0"/>
        </w:rPr>
        <w:t>.</w:t>
      </w:r>
      <w:r>
        <w:rPr>
          <w:snapToGrid w:val="0"/>
        </w:rPr>
        <w:tab/>
        <w:t>State forests, reservation of</w:t>
      </w:r>
      <w:bookmarkEnd w:id="128"/>
      <w:bookmarkEnd w:id="129"/>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130" w:name="_Toc32390492"/>
      <w:bookmarkStart w:id="131" w:name="_Toc473879404"/>
      <w:r>
        <w:rPr>
          <w:rStyle w:val="CharSectno"/>
        </w:rPr>
        <w:t>9</w:t>
      </w:r>
      <w:r>
        <w:t>.</w:t>
      </w:r>
      <w:r>
        <w:tab/>
        <w:t>Changes to State forest</w:t>
      </w:r>
      <w:bookmarkEnd w:id="130"/>
      <w:bookmarkEnd w:id="131"/>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w:t>
      </w:r>
      <w:del w:id="132" w:author="svcMRProcess" w:date="2020-02-24T11:03:00Z">
        <w:r>
          <w:delText xml:space="preserve"> by</w:delText>
        </w:r>
      </w:del>
      <w:ins w:id="133" w:author="svcMRProcess" w:date="2020-02-24T11:03:00Z">
        <w:r>
          <w:t>:</w:t>
        </w:r>
      </w:ins>
      <w:r>
        <w:t xml:space="preserve"> No. 28 of 2015 s. 12.]</w:t>
      </w:r>
    </w:p>
    <w:p>
      <w:pPr>
        <w:pStyle w:val="Heading5"/>
      </w:pPr>
      <w:bookmarkStart w:id="134" w:name="_Toc32390493"/>
      <w:bookmarkStart w:id="135" w:name="_Toc473879405"/>
      <w:r>
        <w:rPr>
          <w:rStyle w:val="CharSectno"/>
        </w:rPr>
        <w:t>10A</w:t>
      </w:r>
      <w:r>
        <w:t>.</w:t>
      </w:r>
      <w:r>
        <w:tab/>
        <w:t>Parliamentary procedure in relation to changes to State forest</w:t>
      </w:r>
      <w:bookmarkEnd w:id="134"/>
      <w:bookmarkEnd w:id="135"/>
    </w:p>
    <w:p>
      <w:pPr>
        <w:pStyle w:val="Subsection"/>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pPr>
      <w:r>
        <w:tab/>
        <w:t>(b)</w:t>
      </w:r>
      <w:r>
        <w:tab/>
        <w:t>the same Parliament,</w:t>
      </w:r>
    </w:p>
    <w:p>
      <w:pPr>
        <w:pStyle w:val="Subsection"/>
      </w:pPr>
      <w:r>
        <w:tab/>
      </w:r>
      <w:r>
        <w:tab/>
        <w:t>as that in which the relevant proposal is laid before the House of Parliament concerned.</w:t>
      </w:r>
    </w:p>
    <w:p>
      <w:pPr>
        <w:pStyle w:val="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w:t>
      </w:r>
      <w:del w:id="136" w:author="svcMRProcess" w:date="2020-02-24T11:03:00Z">
        <w:r>
          <w:delText xml:space="preserve"> by</w:delText>
        </w:r>
      </w:del>
      <w:ins w:id="137" w:author="svcMRProcess" w:date="2020-02-24T11:03:00Z">
        <w:r>
          <w:t>:</w:t>
        </w:r>
      </w:ins>
      <w:r>
        <w:t xml:space="preserve"> No. 28 of 2015 s. 12.]</w:t>
      </w:r>
    </w:p>
    <w:p>
      <w:pPr>
        <w:pStyle w:val="Heading5"/>
      </w:pPr>
      <w:bookmarkStart w:id="138" w:name="_Toc32390494"/>
      <w:bookmarkStart w:id="139" w:name="_Toc473879406"/>
      <w:r>
        <w:rPr>
          <w:rStyle w:val="CharSectno"/>
        </w:rPr>
        <w:t>10</w:t>
      </w:r>
      <w:r>
        <w:t>.</w:t>
      </w:r>
      <w:r>
        <w:tab/>
        <w:t>Reservation of, and changes to, timber reserves</w:t>
      </w:r>
      <w:bookmarkEnd w:id="138"/>
      <w:bookmarkEnd w:id="139"/>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10 inserted</w:t>
      </w:r>
      <w:del w:id="140" w:author="svcMRProcess" w:date="2020-02-24T11:03:00Z">
        <w:r>
          <w:delText xml:space="preserve"> by</w:delText>
        </w:r>
      </w:del>
      <w:ins w:id="141" w:author="svcMRProcess" w:date="2020-02-24T11:03:00Z">
        <w:r>
          <w:t>:</w:t>
        </w:r>
      </w:ins>
      <w:r>
        <w:t xml:space="preserve"> No. 28 of 2015 s. 13.]</w:t>
      </w:r>
    </w:p>
    <w:p>
      <w:pPr>
        <w:pStyle w:val="Heading5"/>
        <w:rPr>
          <w:snapToGrid w:val="0"/>
        </w:rPr>
      </w:pPr>
      <w:bookmarkStart w:id="142" w:name="_Toc32390495"/>
      <w:bookmarkStart w:id="143" w:name="_Toc473879407"/>
      <w:r>
        <w:rPr>
          <w:rStyle w:val="CharSectno"/>
        </w:rPr>
        <w:t>11</w:t>
      </w:r>
      <w:r>
        <w:rPr>
          <w:snapToGrid w:val="0"/>
        </w:rPr>
        <w:t>.</w:t>
      </w:r>
      <w:r>
        <w:rPr>
          <w:snapToGrid w:val="0"/>
        </w:rPr>
        <w:tab/>
        <w:t>Term used: Crown land</w:t>
      </w:r>
      <w:bookmarkEnd w:id="142"/>
      <w:bookmarkEnd w:id="143"/>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w:t>
      </w:r>
      <w:del w:id="144" w:author="svcMRProcess" w:date="2020-02-24T11:03:00Z">
        <w:r>
          <w:rPr>
            <w:snapToGrid w:val="0"/>
            <w:vertAlign w:val="superscript"/>
          </w:rPr>
          <w:delText>2</w:delText>
        </w:r>
      </w:del>
      <w:ins w:id="145" w:author="svcMRProcess" w:date="2020-02-24T11:03:00Z">
        <w:r>
          <w:rPr>
            <w:snapToGrid w:val="0"/>
            <w:vertAlign w:val="superscript"/>
          </w:rPr>
          <w:t>1</w:t>
        </w:r>
      </w:ins>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w:t>
      </w:r>
      <w:del w:id="146" w:author="svcMRProcess" w:date="2020-02-24T11:03:00Z">
        <w:r>
          <w:delText xml:space="preserve"> by</w:delText>
        </w:r>
      </w:del>
      <w:ins w:id="147" w:author="svcMRProcess" w:date="2020-02-24T11:03:00Z">
        <w:r>
          <w:t>:</w:t>
        </w:r>
      </w:ins>
      <w:r>
        <w:t xml:space="preserve"> No. 20 of 1991 s. 9; No. 31 of 1997 s. 15(5).]</w:t>
      </w:r>
    </w:p>
    <w:p>
      <w:pPr>
        <w:pStyle w:val="Ednotesection"/>
        <w:ind w:left="890" w:hanging="890"/>
      </w:pPr>
      <w:r>
        <w:t>[</w:t>
      </w:r>
      <w:r>
        <w:rPr>
          <w:b/>
        </w:rPr>
        <w:t>12.</w:t>
      </w:r>
      <w:r>
        <w:rPr>
          <w:b/>
        </w:rPr>
        <w:tab/>
      </w:r>
      <w:r>
        <w:t>Deleted</w:t>
      </w:r>
      <w:del w:id="148" w:author="svcMRProcess" w:date="2020-02-24T11:03:00Z">
        <w:r>
          <w:delText xml:space="preserve"> by</w:delText>
        </w:r>
      </w:del>
      <w:ins w:id="149" w:author="svcMRProcess" w:date="2020-02-24T11:03:00Z">
        <w:r>
          <w:t>:</w:t>
        </w:r>
      </w:ins>
      <w:r>
        <w:t xml:space="preserve"> No. 20 of 1991 s. 10.]</w:t>
      </w:r>
    </w:p>
    <w:p>
      <w:pPr>
        <w:pStyle w:val="Heading3"/>
      </w:pPr>
      <w:bookmarkStart w:id="150" w:name="_Toc32390245"/>
      <w:bookmarkStart w:id="151" w:name="_Toc32390496"/>
      <w:bookmarkStart w:id="152" w:name="_Toc473879159"/>
      <w:bookmarkStart w:id="153" w:name="_Toc473879408"/>
      <w:r>
        <w:rPr>
          <w:rStyle w:val="CharDivNo"/>
        </w:rPr>
        <w:t>Division 3</w:t>
      </w:r>
      <w:r>
        <w:rPr>
          <w:snapToGrid w:val="0"/>
        </w:rPr>
        <w:t> — </w:t>
      </w:r>
      <w:r>
        <w:rPr>
          <w:rStyle w:val="CharDivText"/>
        </w:rPr>
        <w:t>Marine reserves</w:t>
      </w:r>
      <w:bookmarkEnd w:id="150"/>
      <w:bookmarkEnd w:id="151"/>
      <w:bookmarkEnd w:id="152"/>
      <w:bookmarkEnd w:id="153"/>
    </w:p>
    <w:p>
      <w:pPr>
        <w:pStyle w:val="Heading5"/>
        <w:rPr>
          <w:snapToGrid w:val="0"/>
        </w:rPr>
      </w:pPr>
      <w:bookmarkStart w:id="154" w:name="_Toc32390497"/>
      <w:bookmarkStart w:id="155" w:name="_Toc473879409"/>
      <w:r>
        <w:rPr>
          <w:rStyle w:val="CharSectno"/>
        </w:rPr>
        <w:t>13</w:t>
      </w:r>
      <w:r>
        <w:rPr>
          <w:snapToGrid w:val="0"/>
        </w:rPr>
        <w:t>.</w:t>
      </w:r>
      <w:r>
        <w:rPr>
          <w:snapToGrid w:val="0"/>
        </w:rPr>
        <w:tab/>
        <w:t>Marine reserves, reservation of</w:t>
      </w:r>
      <w:bookmarkEnd w:id="154"/>
      <w:bookmarkEnd w:id="155"/>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w:t>
      </w:r>
      <w:del w:id="156" w:author="svcMRProcess" w:date="2020-02-24T11:03:00Z">
        <w:r>
          <w:delText xml:space="preserve"> by</w:delText>
        </w:r>
      </w:del>
      <w:ins w:id="157" w:author="svcMRProcess" w:date="2020-02-24T11:03:00Z">
        <w:r>
          <w:t>:</w:t>
        </w:r>
      </w:ins>
      <w:r>
        <w:t xml:space="preserve"> No. 21 of 1988 s. 4; No. 76 of 1988 s. 4; No. 20 of 1991 s. 11; No. 53 of 1994 s. 264; No. 5 of 1997 s. 9; No. 52 of 2006 s. 6; No. 28 of 2015 s. 14.]</w:t>
      </w:r>
    </w:p>
    <w:p>
      <w:pPr>
        <w:pStyle w:val="Heading5"/>
      </w:pPr>
      <w:bookmarkStart w:id="158" w:name="_Toc32390498"/>
      <w:bookmarkStart w:id="159" w:name="_Toc473879410"/>
      <w:r>
        <w:rPr>
          <w:rStyle w:val="CharSectno"/>
        </w:rPr>
        <w:t>13AA</w:t>
      </w:r>
      <w:r>
        <w:t>.</w:t>
      </w:r>
      <w:r>
        <w:tab/>
        <w:t>Minister’s powers to change Class A marine reserve</w:t>
      </w:r>
      <w:bookmarkEnd w:id="158"/>
      <w:bookmarkEnd w:id="159"/>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13AA inserted</w:t>
      </w:r>
      <w:del w:id="160" w:author="svcMRProcess" w:date="2020-02-24T11:03:00Z">
        <w:r>
          <w:delText xml:space="preserve"> by</w:delText>
        </w:r>
      </w:del>
      <w:ins w:id="161" w:author="svcMRProcess" w:date="2020-02-24T11:03:00Z">
        <w:r>
          <w:t>:</w:t>
        </w:r>
      </w:ins>
      <w:r>
        <w:t xml:space="preserve"> No. 28 of 2015 s. 15.]</w:t>
      </w:r>
    </w:p>
    <w:p>
      <w:pPr>
        <w:pStyle w:val="Heading5"/>
        <w:rPr>
          <w:snapToGrid w:val="0"/>
        </w:rPr>
      </w:pPr>
      <w:bookmarkStart w:id="162" w:name="_Toc32390499"/>
      <w:bookmarkStart w:id="163" w:name="_Toc473879411"/>
      <w:r>
        <w:rPr>
          <w:rStyle w:val="CharSectno"/>
        </w:rPr>
        <w:t>13A</w:t>
      </w:r>
      <w:r>
        <w:rPr>
          <w:snapToGrid w:val="0"/>
        </w:rPr>
        <w:t>.</w:t>
      </w:r>
      <w:r>
        <w:rPr>
          <w:snapToGrid w:val="0"/>
        </w:rPr>
        <w:tab/>
        <w:t>Marine nature reserves, purpose of and prohibited acts in</w:t>
      </w:r>
      <w:bookmarkEnd w:id="162"/>
      <w:bookmarkEnd w:id="163"/>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w:t>
      </w:r>
      <w:del w:id="164" w:author="svcMRProcess" w:date="2020-02-24T11:03:00Z">
        <w:r>
          <w:delText xml:space="preserve"> by</w:delText>
        </w:r>
      </w:del>
      <w:ins w:id="165" w:author="svcMRProcess" w:date="2020-02-24T11:03:00Z">
        <w:r>
          <w:t>:</w:t>
        </w:r>
      </w:ins>
      <w:r>
        <w:t xml:space="preserve"> No. 5 of 1997 s. 10; amended</w:t>
      </w:r>
      <w:del w:id="166" w:author="svcMRProcess" w:date="2020-02-24T11:03:00Z">
        <w:r>
          <w:delText xml:space="preserve"> by</w:delText>
        </w:r>
      </w:del>
      <w:ins w:id="167" w:author="svcMRProcess" w:date="2020-02-24T11:03:00Z">
        <w:r>
          <w:t>:</w:t>
        </w:r>
      </w:ins>
      <w:r>
        <w:t xml:space="preserve"> No. 35 of 2007 s. 92(4); No. 24 of 2016 s. 289.]</w:t>
      </w:r>
    </w:p>
    <w:p>
      <w:pPr>
        <w:pStyle w:val="Heading5"/>
        <w:rPr>
          <w:snapToGrid w:val="0"/>
        </w:rPr>
      </w:pPr>
      <w:bookmarkStart w:id="168" w:name="_Toc32390500"/>
      <w:bookmarkStart w:id="169" w:name="_Toc473879412"/>
      <w:r>
        <w:rPr>
          <w:rStyle w:val="CharSectno"/>
        </w:rPr>
        <w:t>13B</w:t>
      </w:r>
      <w:r>
        <w:rPr>
          <w:snapToGrid w:val="0"/>
        </w:rPr>
        <w:t>.</w:t>
      </w:r>
      <w:r>
        <w:rPr>
          <w:snapToGrid w:val="0"/>
        </w:rPr>
        <w:tab/>
        <w:t>Marine parks, purpose of and prohibited acts in</w:t>
      </w:r>
      <w:bookmarkEnd w:id="168"/>
      <w:bookmarkEnd w:id="169"/>
    </w:p>
    <w:p>
      <w:pPr>
        <w:pStyle w:val="Subsection"/>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of the natural environment, the protection of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pPr>
      <w:r>
        <w:tab/>
        <w:t>(6A)</w:t>
      </w:r>
      <w:r>
        <w:tab/>
        <w:t xml:space="preserve">Subject to section 13D — </w:t>
      </w:r>
    </w:p>
    <w:p>
      <w:pPr>
        <w:pStyle w:val="Indenta"/>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pPr>
      <w:r>
        <w:tab/>
        <w:t>(7A)</w:t>
      </w:r>
      <w:r>
        <w:tab/>
        <w:t xml:space="preserve">Subject to section 13D — </w:t>
      </w:r>
    </w:p>
    <w:p>
      <w:pPr>
        <w:pStyle w:val="Indenta"/>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w:t>
      </w:r>
      <w:del w:id="170" w:author="svcMRProcess" w:date="2020-02-24T11:03:00Z">
        <w:r>
          <w:delText xml:space="preserve"> by</w:delText>
        </w:r>
      </w:del>
      <w:ins w:id="171" w:author="svcMRProcess" w:date="2020-02-24T11:03:00Z">
        <w:r>
          <w:t>:</w:t>
        </w:r>
      </w:ins>
      <w:r>
        <w:t xml:space="preserve"> No. 5 of 1997 s. 10; amended</w:t>
      </w:r>
      <w:del w:id="172" w:author="svcMRProcess" w:date="2020-02-24T11:03:00Z">
        <w:r>
          <w:delText xml:space="preserve"> by</w:delText>
        </w:r>
      </w:del>
      <w:ins w:id="173" w:author="svcMRProcess" w:date="2020-02-24T11:03:00Z">
        <w:r>
          <w:t>:</w:t>
        </w:r>
      </w:ins>
      <w:r>
        <w:t xml:space="preserve"> No. 35 of 2007 s. 92(5); No. 28 of 2015 s. 16; No. 24 of 2016 s. 290.]</w:t>
      </w:r>
    </w:p>
    <w:p>
      <w:pPr>
        <w:pStyle w:val="Heading5"/>
        <w:pageBreakBefore/>
        <w:spacing w:before="0"/>
        <w:rPr>
          <w:snapToGrid w:val="0"/>
        </w:rPr>
      </w:pPr>
      <w:bookmarkStart w:id="174" w:name="_Toc32390501"/>
      <w:bookmarkStart w:id="175" w:name="_Toc473879413"/>
      <w:r>
        <w:rPr>
          <w:rStyle w:val="CharSectno"/>
        </w:rPr>
        <w:t>13C</w:t>
      </w:r>
      <w:r>
        <w:rPr>
          <w:snapToGrid w:val="0"/>
        </w:rPr>
        <w:t>.</w:t>
      </w:r>
      <w:r>
        <w:rPr>
          <w:snapToGrid w:val="0"/>
        </w:rPr>
        <w:tab/>
        <w:t>Marine management areas, purpose of and permitted acts in</w:t>
      </w:r>
      <w:bookmarkEnd w:id="174"/>
      <w:bookmarkEnd w:id="175"/>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w:t>
      </w:r>
      <w:del w:id="176" w:author="svcMRProcess" w:date="2020-02-24T11:03:00Z">
        <w:r>
          <w:delText xml:space="preserve"> by</w:delText>
        </w:r>
      </w:del>
      <w:ins w:id="177" w:author="svcMRProcess" w:date="2020-02-24T11:03:00Z">
        <w:r>
          <w:t>:</w:t>
        </w:r>
      </w:ins>
      <w:r>
        <w:t xml:space="preserve"> No. 5 of 1997 s. 10; amended</w:t>
      </w:r>
      <w:del w:id="178" w:author="svcMRProcess" w:date="2020-02-24T11:03:00Z">
        <w:r>
          <w:delText xml:space="preserve"> by</w:delText>
        </w:r>
      </w:del>
      <w:ins w:id="179" w:author="svcMRProcess" w:date="2020-02-24T11:03:00Z">
        <w:r>
          <w:t>:</w:t>
        </w:r>
      </w:ins>
      <w:r>
        <w:t xml:space="preserve"> No. 12 of 2003 s. 14; No. 35 of 2007 s. 92(6)</w:t>
      </w:r>
      <w:r>
        <w:noBreakHyphen/>
        <w:t>(8).]</w:t>
      </w:r>
    </w:p>
    <w:p>
      <w:pPr>
        <w:pStyle w:val="Heading5"/>
        <w:spacing w:before="180"/>
        <w:rPr>
          <w:snapToGrid w:val="0"/>
        </w:rPr>
      </w:pPr>
      <w:bookmarkStart w:id="180" w:name="_Toc32390502"/>
      <w:bookmarkStart w:id="181" w:name="_Toc473879414"/>
      <w:r>
        <w:rPr>
          <w:rStyle w:val="CharSectno"/>
        </w:rPr>
        <w:t>13D</w:t>
      </w:r>
      <w:r>
        <w:rPr>
          <w:snapToGrid w:val="0"/>
        </w:rPr>
        <w:t>.</w:t>
      </w:r>
      <w:r>
        <w:rPr>
          <w:snapToGrid w:val="0"/>
        </w:rPr>
        <w:tab/>
        <w:t>Effect of s. 13A, 13B and 13C on certain licences etc. for fishing etc.</w:t>
      </w:r>
      <w:bookmarkEnd w:id="180"/>
      <w:bookmarkEnd w:id="181"/>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w:t>
      </w:r>
      <w:del w:id="182" w:author="svcMRProcess" w:date="2020-02-24T11:03:00Z">
        <w:r>
          <w:delText xml:space="preserve"> by</w:delText>
        </w:r>
      </w:del>
      <w:ins w:id="183" w:author="svcMRProcess" w:date="2020-02-24T11:03:00Z">
        <w:r>
          <w:t>:</w:t>
        </w:r>
      </w:ins>
      <w:r>
        <w:t xml:space="preserve"> No. 5 of 1997 s. 10.]</w:t>
      </w:r>
    </w:p>
    <w:p>
      <w:pPr>
        <w:pStyle w:val="Heading5"/>
        <w:rPr>
          <w:snapToGrid w:val="0"/>
        </w:rPr>
      </w:pPr>
      <w:bookmarkStart w:id="184" w:name="_Toc32390503"/>
      <w:bookmarkStart w:id="185" w:name="_Toc473879415"/>
      <w:r>
        <w:rPr>
          <w:rStyle w:val="CharSectno"/>
        </w:rPr>
        <w:t>13E</w:t>
      </w:r>
      <w:r>
        <w:rPr>
          <w:snapToGrid w:val="0"/>
        </w:rPr>
        <w:t>.</w:t>
      </w:r>
      <w:r>
        <w:rPr>
          <w:snapToGrid w:val="0"/>
        </w:rPr>
        <w:tab/>
        <w:t>Effect of s. 13A and 13B on certain licences etc. relating to petroleum</w:t>
      </w:r>
      <w:bookmarkEnd w:id="184"/>
      <w:bookmarkEnd w:id="185"/>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w:t>
      </w:r>
      <w:del w:id="186" w:author="svcMRProcess" w:date="2020-02-24T11:03:00Z">
        <w:r>
          <w:delText xml:space="preserve"> by</w:delText>
        </w:r>
      </w:del>
      <w:ins w:id="187" w:author="svcMRProcess" w:date="2020-02-24T11:03:00Z">
        <w:r>
          <w:t>:</w:t>
        </w:r>
      </w:ins>
      <w:r>
        <w:t xml:space="preserve"> No. 5 of 1997 s. 10; amended</w:t>
      </w:r>
      <w:del w:id="188" w:author="svcMRProcess" w:date="2020-02-24T11:03:00Z">
        <w:r>
          <w:delText xml:space="preserve"> by</w:delText>
        </w:r>
      </w:del>
      <w:ins w:id="189" w:author="svcMRProcess" w:date="2020-02-24T11:03:00Z">
        <w:r>
          <w:t>:</w:t>
        </w:r>
      </w:ins>
      <w:r>
        <w:t xml:space="preserve"> No. 10 of 1998 s. 22(1); No. 35 of 2007 s. 92(9).]</w:t>
      </w:r>
    </w:p>
    <w:p>
      <w:pPr>
        <w:pStyle w:val="Heading5"/>
        <w:rPr>
          <w:snapToGrid w:val="0"/>
        </w:rPr>
      </w:pPr>
      <w:bookmarkStart w:id="190" w:name="_Toc32390504"/>
      <w:bookmarkStart w:id="191" w:name="_Toc473879416"/>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190"/>
      <w:bookmarkEnd w:id="191"/>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w:t>
      </w:r>
      <w:del w:id="192" w:author="svcMRProcess" w:date="2020-02-24T11:03:00Z">
        <w:r>
          <w:delText xml:space="preserve"> by</w:delText>
        </w:r>
      </w:del>
      <w:ins w:id="193" w:author="svcMRProcess" w:date="2020-02-24T11:03:00Z">
        <w:r>
          <w:t>:</w:t>
        </w:r>
      </w:ins>
      <w:r>
        <w:t xml:space="preserve"> No. 5 of 1997 s. 10.]</w:t>
      </w:r>
    </w:p>
    <w:p>
      <w:pPr>
        <w:pStyle w:val="Heading5"/>
        <w:rPr>
          <w:snapToGrid w:val="0"/>
        </w:rPr>
      </w:pPr>
      <w:bookmarkStart w:id="194" w:name="_Toc32390505"/>
      <w:bookmarkStart w:id="195" w:name="_Toc473879417"/>
      <w:r>
        <w:rPr>
          <w:rStyle w:val="CharSectno"/>
        </w:rPr>
        <w:t>14</w:t>
      </w:r>
      <w:r>
        <w:rPr>
          <w:snapToGrid w:val="0"/>
        </w:rPr>
        <w:t>.</w:t>
      </w:r>
      <w:r>
        <w:rPr>
          <w:snapToGrid w:val="0"/>
        </w:rPr>
        <w:tab/>
        <w:t>Proposal for marine reserve, public notice of and submissions on</w:t>
      </w:r>
      <w:bookmarkEnd w:id="194"/>
      <w:bookmarkEnd w:id="195"/>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w:t>
      </w:r>
      <w:del w:id="196" w:author="svcMRProcess" w:date="2020-02-24T11:03:00Z">
        <w:r>
          <w:delText xml:space="preserve"> by</w:delText>
        </w:r>
      </w:del>
      <w:ins w:id="197" w:author="svcMRProcess" w:date="2020-02-24T11:03:00Z">
        <w:r>
          <w:t>:</w:t>
        </w:r>
      </w:ins>
      <w:r>
        <w:t xml:space="preserve"> No. 76 of 1988 s. 5; No. 53 of 1994 s. 264; No. 14 of 1996 s. 4; No. 5 of 1997 s. 11; No. 28 of 2006 s. 209; No. 19 of 2010 s. 51; No. 36 of 2011 s. 9; No. 28 of 2015 s. 17.]</w:t>
      </w:r>
    </w:p>
    <w:p>
      <w:pPr>
        <w:pStyle w:val="Heading3"/>
      </w:pPr>
      <w:bookmarkStart w:id="198" w:name="_Toc32390255"/>
      <w:bookmarkStart w:id="199" w:name="_Toc32390506"/>
      <w:bookmarkStart w:id="200" w:name="_Toc473879169"/>
      <w:bookmarkStart w:id="201" w:name="_Toc473879418"/>
      <w:r>
        <w:rPr>
          <w:rStyle w:val="CharDivNo"/>
        </w:rPr>
        <w:t>Division 4</w:t>
      </w:r>
      <w:r>
        <w:rPr>
          <w:snapToGrid w:val="0"/>
        </w:rPr>
        <w:t> — </w:t>
      </w:r>
      <w:r>
        <w:rPr>
          <w:rStyle w:val="CharDivText"/>
        </w:rPr>
        <w:t>Other procedures</w:t>
      </w:r>
      <w:bookmarkEnd w:id="198"/>
      <w:bookmarkEnd w:id="199"/>
      <w:bookmarkEnd w:id="200"/>
      <w:bookmarkEnd w:id="201"/>
    </w:p>
    <w:p>
      <w:pPr>
        <w:pStyle w:val="Heading5"/>
        <w:rPr>
          <w:snapToGrid w:val="0"/>
        </w:rPr>
      </w:pPr>
      <w:bookmarkStart w:id="202" w:name="_Toc32390507"/>
      <w:bookmarkStart w:id="203" w:name="_Toc473879419"/>
      <w:r>
        <w:rPr>
          <w:rStyle w:val="CharSectno"/>
        </w:rPr>
        <w:t>15</w:t>
      </w:r>
      <w:r>
        <w:rPr>
          <w:snapToGrid w:val="0"/>
        </w:rPr>
        <w:t>.</w:t>
      </w:r>
      <w:r>
        <w:rPr>
          <w:snapToGrid w:val="0"/>
        </w:rPr>
        <w:tab/>
        <w:t>Land for State forest etc., power to acquire</w:t>
      </w:r>
      <w:bookmarkEnd w:id="202"/>
      <w:bookmarkEnd w:id="203"/>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w:t>
      </w:r>
      <w:del w:id="204" w:author="svcMRProcess" w:date="2020-02-24T11:03:00Z">
        <w:r>
          <w:delText xml:space="preserve"> by</w:delText>
        </w:r>
      </w:del>
      <w:ins w:id="205" w:author="svcMRProcess" w:date="2020-02-24T11:03:00Z">
        <w:r>
          <w:t>:</w:t>
        </w:r>
      </w:ins>
      <w:r>
        <w:t xml:space="preserve"> No. 20 of 1991 s. 12; No. 5 of 1997 s. 12; No. 31 of 1997 s. 15(6); No. 28 of 2006 s. 184.]</w:t>
      </w:r>
    </w:p>
    <w:p>
      <w:pPr>
        <w:pStyle w:val="Ednotesection"/>
      </w:pPr>
      <w:r>
        <w:t>[</w:t>
      </w:r>
      <w:r>
        <w:rPr>
          <w:b/>
        </w:rPr>
        <w:t>16-16B.</w:t>
      </w:r>
      <w:r>
        <w:tab/>
        <w:t>Deleted</w:t>
      </w:r>
      <w:del w:id="206" w:author="svcMRProcess" w:date="2020-02-24T11:03:00Z">
        <w:r>
          <w:delText xml:space="preserve"> by</w:delText>
        </w:r>
      </w:del>
      <w:ins w:id="207" w:author="svcMRProcess" w:date="2020-02-24T11:03:00Z">
        <w:r>
          <w:t>:</w:t>
        </w:r>
      </w:ins>
      <w:r>
        <w:t xml:space="preserve"> No. 36 of 2011 s. 10.]</w:t>
      </w:r>
    </w:p>
    <w:p>
      <w:pPr>
        <w:pStyle w:val="Heading3"/>
      </w:pPr>
      <w:bookmarkStart w:id="208" w:name="_Toc32390257"/>
      <w:bookmarkStart w:id="209" w:name="_Toc32390508"/>
      <w:bookmarkStart w:id="210" w:name="_Toc473879171"/>
      <w:bookmarkStart w:id="211" w:name="_Toc473879420"/>
      <w:r>
        <w:rPr>
          <w:rStyle w:val="CharDivNo"/>
        </w:rPr>
        <w:t>Division 5</w:t>
      </w:r>
      <w:r>
        <w:rPr>
          <w:snapToGrid w:val="0"/>
        </w:rPr>
        <w:t> — </w:t>
      </w:r>
      <w:r>
        <w:rPr>
          <w:rStyle w:val="CharDivText"/>
        </w:rPr>
        <w:t>Cancellation etc. of purpose</w:t>
      </w:r>
      <w:bookmarkEnd w:id="208"/>
      <w:bookmarkEnd w:id="209"/>
      <w:bookmarkEnd w:id="210"/>
      <w:bookmarkEnd w:id="211"/>
    </w:p>
    <w:p>
      <w:pPr>
        <w:pStyle w:val="Heading5"/>
        <w:rPr>
          <w:snapToGrid w:val="0"/>
        </w:rPr>
      </w:pPr>
      <w:bookmarkStart w:id="212" w:name="_Toc32390509"/>
      <w:bookmarkStart w:id="213" w:name="_Toc473879421"/>
      <w:r>
        <w:rPr>
          <w:rStyle w:val="CharSectno"/>
        </w:rPr>
        <w:t>17</w:t>
      </w:r>
      <w:r>
        <w:rPr>
          <w:snapToGrid w:val="0"/>
        </w:rPr>
        <w:t>.</w:t>
      </w:r>
      <w:r>
        <w:rPr>
          <w:snapToGrid w:val="0"/>
        </w:rPr>
        <w:tab/>
        <w:t>Purpose of certain land, cancelling or amending; area of certain land, changing</w:t>
      </w:r>
      <w:bookmarkEnd w:id="212"/>
      <w:bookmarkEnd w:id="213"/>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pPr>
      <w:r>
        <w:tab/>
        <w:t>(2)</w:t>
      </w:r>
      <w:r>
        <w:tab/>
        <w:t xml:space="preserve">Where it is proposed to — </w:t>
      </w:r>
    </w:p>
    <w:p>
      <w:pPr>
        <w:pStyle w:val="Indenta"/>
      </w:pPr>
      <w:r>
        <w:tab/>
        <w:t>(a)</w:t>
      </w:r>
      <w:r>
        <w:tab/>
        <w:t>cancel or amend the purpose of any land to which this section applies; or</w:t>
      </w:r>
    </w:p>
    <w:p>
      <w:pPr>
        <w:pStyle w:val="Indenta"/>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w:t>
      </w:r>
      <w:del w:id="214" w:author="svcMRProcess" w:date="2020-02-24T11:03:00Z">
        <w:r>
          <w:delText xml:space="preserve"> by</w:delText>
        </w:r>
      </w:del>
      <w:ins w:id="215" w:author="svcMRProcess" w:date="2020-02-24T11:03:00Z">
        <w:r>
          <w:t>:</w:t>
        </w:r>
      </w:ins>
      <w:r>
        <w:t xml:space="preserve"> No. 21 of 1988 s. 5; No. 20 of 1991 s. 15; No. 5 of 1997 s. 14; No. 31 of 1997 s. 15(7), (8) and 141; No. 24 of 2000 s. 8(2); No. 35 of 2000 s. 9; No. 74 of 2003 s. 39(5); No. 28 of 2006 s. 186; No. 52 of 2006 s. 6; No. 36 of 2011 s. 11; No. 28 of 2015 s. 18.]</w:t>
      </w:r>
    </w:p>
    <w:p>
      <w:pPr>
        <w:pStyle w:val="Heading3"/>
      </w:pPr>
      <w:bookmarkStart w:id="216" w:name="_Toc32390259"/>
      <w:bookmarkStart w:id="217" w:name="_Toc32390510"/>
      <w:bookmarkStart w:id="218" w:name="_Toc473879173"/>
      <w:bookmarkStart w:id="219" w:name="_Toc473879422"/>
      <w:r>
        <w:rPr>
          <w:rStyle w:val="CharDivNo"/>
        </w:rPr>
        <w:t>Division 6</w:t>
      </w:r>
      <w:r>
        <w:rPr>
          <w:snapToGrid w:val="0"/>
        </w:rPr>
        <w:t> — </w:t>
      </w:r>
      <w:r>
        <w:rPr>
          <w:rStyle w:val="CharDivText"/>
        </w:rPr>
        <w:t>Maps</w:t>
      </w:r>
      <w:bookmarkEnd w:id="216"/>
      <w:bookmarkEnd w:id="217"/>
      <w:bookmarkEnd w:id="218"/>
      <w:bookmarkEnd w:id="219"/>
    </w:p>
    <w:p>
      <w:pPr>
        <w:pStyle w:val="Footnoteheading"/>
        <w:keepNext/>
        <w:tabs>
          <w:tab w:val="left" w:pos="851"/>
        </w:tabs>
        <w:rPr>
          <w:snapToGrid w:val="0"/>
        </w:rPr>
      </w:pPr>
      <w:r>
        <w:rPr>
          <w:snapToGrid w:val="0"/>
        </w:rPr>
        <w:tab/>
        <w:t>[Heading inserted</w:t>
      </w:r>
      <w:del w:id="220" w:author="svcMRProcess" w:date="2020-02-24T11:03:00Z">
        <w:r>
          <w:rPr>
            <w:snapToGrid w:val="0"/>
          </w:rPr>
          <w:delText xml:space="preserve"> by</w:delText>
        </w:r>
      </w:del>
      <w:ins w:id="221" w:author="svcMRProcess" w:date="2020-02-24T11:03:00Z">
        <w:r>
          <w:rPr>
            <w:snapToGrid w:val="0"/>
          </w:rPr>
          <w:t>:</w:t>
        </w:r>
      </w:ins>
      <w:r>
        <w:rPr>
          <w:snapToGrid w:val="0"/>
        </w:rPr>
        <w:t xml:space="preserve"> No. 20 of 1991 s. 16.]</w:t>
      </w:r>
    </w:p>
    <w:p>
      <w:pPr>
        <w:pStyle w:val="Heading5"/>
        <w:rPr>
          <w:snapToGrid w:val="0"/>
        </w:rPr>
      </w:pPr>
      <w:bookmarkStart w:id="222" w:name="_Toc32390511"/>
      <w:bookmarkStart w:id="223" w:name="_Toc473879423"/>
      <w:r>
        <w:rPr>
          <w:rStyle w:val="CharSectno"/>
        </w:rPr>
        <w:t>17A</w:t>
      </w:r>
      <w:r>
        <w:rPr>
          <w:snapToGrid w:val="0"/>
        </w:rPr>
        <w:t>.</w:t>
      </w:r>
      <w:r>
        <w:rPr>
          <w:snapToGrid w:val="0"/>
        </w:rPr>
        <w:tab/>
        <w:t>Maps of categories of land, deposit and inspection of etc.</w:t>
      </w:r>
      <w:bookmarkEnd w:id="222"/>
      <w:bookmarkEnd w:id="223"/>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w:t>
      </w:r>
      <w:del w:id="224" w:author="svcMRProcess" w:date="2020-02-24T11:03:00Z">
        <w:r>
          <w:delText xml:space="preserve"> by</w:delText>
        </w:r>
      </w:del>
      <w:ins w:id="225" w:author="svcMRProcess" w:date="2020-02-24T11:03:00Z">
        <w:r>
          <w:t>:</w:t>
        </w:r>
      </w:ins>
      <w:r>
        <w:t xml:space="preserve"> No. 20 of 1991 s. 16; amended</w:t>
      </w:r>
      <w:del w:id="226" w:author="svcMRProcess" w:date="2020-02-24T11:03:00Z">
        <w:r>
          <w:delText xml:space="preserve"> by</w:delText>
        </w:r>
      </w:del>
      <w:ins w:id="227" w:author="svcMRProcess" w:date="2020-02-24T11:03:00Z">
        <w:r>
          <w:t>:</w:t>
        </w:r>
      </w:ins>
      <w:r>
        <w:t xml:space="preserve"> No. 5 of 1997 s. 15; No. 31 of 1997 s. 141; No. 28 of 2006 s. 187 and 209.]</w:t>
      </w:r>
    </w:p>
    <w:p>
      <w:pPr>
        <w:pStyle w:val="Heading2"/>
        <w:rPr>
          <w:rStyle w:val="CharPartText"/>
        </w:rPr>
      </w:pPr>
      <w:bookmarkStart w:id="228" w:name="_Toc32390261"/>
      <w:bookmarkStart w:id="229" w:name="_Toc32390512"/>
      <w:bookmarkStart w:id="230" w:name="_Toc473879175"/>
      <w:bookmarkStart w:id="231" w:name="_Toc473879424"/>
      <w:r>
        <w:rPr>
          <w:rStyle w:val="CharPartNo"/>
        </w:rPr>
        <w:t xml:space="preserve">Part III </w:t>
      </w:r>
      <w:r>
        <w:t xml:space="preserve">— </w:t>
      </w:r>
      <w:r>
        <w:rPr>
          <w:rStyle w:val="CharPartText"/>
        </w:rPr>
        <w:t>Conservation and Parks Commission</w:t>
      </w:r>
      <w:bookmarkEnd w:id="228"/>
      <w:bookmarkEnd w:id="229"/>
      <w:bookmarkEnd w:id="230"/>
      <w:bookmarkEnd w:id="231"/>
    </w:p>
    <w:p>
      <w:pPr>
        <w:pStyle w:val="Footnoteheading"/>
      </w:pPr>
      <w:r>
        <w:tab/>
        <w:t>[Heading inserted</w:t>
      </w:r>
      <w:del w:id="232" w:author="svcMRProcess" w:date="2020-02-24T11:03:00Z">
        <w:r>
          <w:delText xml:space="preserve"> by</w:delText>
        </w:r>
      </w:del>
      <w:ins w:id="233" w:author="svcMRProcess" w:date="2020-02-24T11:03:00Z">
        <w:r>
          <w:t>:</w:t>
        </w:r>
      </w:ins>
      <w:r>
        <w:t xml:space="preserve"> No. 28 of 2015 s. 19.]</w:t>
      </w:r>
    </w:p>
    <w:p>
      <w:pPr>
        <w:pStyle w:val="Heading3"/>
        <w:rPr>
          <w:rStyle w:val="CharDivText"/>
        </w:rPr>
      </w:pPr>
      <w:bookmarkStart w:id="234" w:name="_Toc32390262"/>
      <w:bookmarkStart w:id="235" w:name="_Toc32390513"/>
      <w:bookmarkStart w:id="236" w:name="_Toc473879176"/>
      <w:bookmarkStart w:id="237" w:name="_Toc473879425"/>
      <w:r>
        <w:rPr>
          <w:rStyle w:val="CharDivNo"/>
        </w:rPr>
        <w:t>Division 1</w:t>
      </w:r>
      <w:r>
        <w:t> — </w:t>
      </w:r>
      <w:r>
        <w:rPr>
          <w:rStyle w:val="CharDivText"/>
        </w:rPr>
        <w:t>Conservation and Parks Commission established</w:t>
      </w:r>
      <w:bookmarkEnd w:id="234"/>
      <w:bookmarkEnd w:id="235"/>
      <w:bookmarkEnd w:id="236"/>
      <w:bookmarkEnd w:id="237"/>
    </w:p>
    <w:p>
      <w:pPr>
        <w:pStyle w:val="Ednotedivision"/>
      </w:pPr>
      <w:r>
        <w:tab/>
        <w:t>[Heading inserted</w:t>
      </w:r>
      <w:del w:id="238" w:author="svcMRProcess" w:date="2020-02-24T11:03:00Z">
        <w:r>
          <w:delText xml:space="preserve"> by</w:delText>
        </w:r>
      </w:del>
      <w:ins w:id="239" w:author="svcMRProcess" w:date="2020-02-24T11:03:00Z">
        <w:r>
          <w:t>:</w:t>
        </w:r>
      </w:ins>
      <w:r>
        <w:t xml:space="preserve"> No. 28 of 2015 s. 20.]</w:t>
      </w:r>
    </w:p>
    <w:p>
      <w:pPr>
        <w:pStyle w:val="Ednotedivision"/>
      </w:pPr>
      <w:r>
        <w:tab/>
        <w:t>[Heading deleted</w:t>
      </w:r>
      <w:del w:id="240" w:author="svcMRProcess" w:date="2020-02-24T11:03:00Z">
        <w:r>
          <w:delText xml:space="preserve"> by</w:delText>
        </w:r>
      </w:del>
      <w:ins w:id="241" w:author="svcMRProcess" w:date="2020-02-24T11:03:00Z">
        <w:r>
          <w:t>:</w:t>
        </w:r>
      </w:ins>
      <w:r>
        <w:t xml:space="preserve"> No. 28 of 2015 s. 21.]</w:t>
      </w:r>
    </w:p>
    <w:p>
      <w:pPr>
        <w:pStyle w:val="Heading5"/>
      </w:pPr>
      <w:bookmarkStart w:id="242" w:name="_Toc32390514"/>
      <w:bookmarkStart w:id="243" w:name="_Toc473879426"/>
      <w:r>
        <w:rPr>
          <w:rStyle w:val="CharSectno"/>
        </w:rPr>
        <w:t>18</w:t>
      </w:r>
      <w:r>
        <w:t>.</w:t>
      </w:r>
      <w:r>
        <w:tab/>
        <w:t>Commission established</w:t>
      </w:r>
      <w:bookmarkEnd w:id="242"/>
      <w:bookmarkEnd w:id="243"/>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w:t>
      </w:r>
      <w:del w:id="244" w:author="svcMRProcess" w:date="2020-02-24T11:03:00Z">
        <w:r>
          <w:delText xml:space="preserve"> by</w:delText>
        </w:r>
      </w:del>
      <w:ins w:id="245" w:author="svcMRProcess" w:date="2020-02-24T11:03:00Z">
        <w:r>
          <w:t>:</w:t>
        </w:r>
      </w:ins>
      <w:r>
        <w:t xml:space="preserve"> No. 35 of 2000 s. 10; amended</w:t>
      </w:r>
      <w:del w:id="246" w:author="svcMRProcess" w:date="2020-02-24T11:03:00Z">
        <w:r>
          <w:delText xml:space="preserve"> by</w:delText>
        </w:r>
      </w:del>
      <w:ins w:id="247" w:author="svcMRProcess" w:date="2020-02-24T11:03:00Z">
        <w:r>
          <w:t>:</w:t>
        </w:r>
      </w:ins>
      <w:r>
        <w:t xml:space="preserve"> No. 28 of 2015 s. 22 and 69.]</w:t>
      </w:r>
    </w:p>
    <w:p>
      <w:pPr>
        <w:pStyle w:val="Heading5"/>
      </w:pPr>
      <w:bookmarkStart w:id="248" w:name="_Toc32390515"/>
      <w:bookmarkStart w:id="249" w:name="_Toc473879427"/>
      <w:r>
        <w:rPr>
          <w:rStyle w:val="CharSectno"/>
        </w:rPr>
        <w:t>19</w:t>
      </w:r>
      <w:r>
        <w:t>.</w:t>
      </w:r>
      <w:r>
        <w:tab/>
        <w:t>Functions</w:t>
      </w:r>
      <w:bookmarkEnd w:id="248"/>
      <w:bookmarkEnd w:id="249"/>
    </w:p>
    <w:p>
      <w:pPr>
        <w:pStyle w:val="Subsection"/>
        <w:spacing w:before="140"/>
      </w:pPr>
      <w:r>
        <w:tab/>
        <w:t>(1)</w:t>
      </w:r>
      <w:r>
        <w:tab/>
        <w:t>The functions of the Commission are as follows —</w:t>
      </w:r>
    </w:p>
    <w:p>
      <w:pPr>
        <w:pStyle w:val="Indenta"/>
      </w:pPr>
      <w:r>
        <w:tab/>
        <w:t>(a)</w:t>
      </w:r>
      <w:r>
        <w:tab/>
        <w:t>to have vested in it the following —</w:t>
      </w:r>
    </w:p>
    <w:p>
      <w:pPr>
        <w:pStyle w:val="Indenti"/>
      </w:pPr>
      <w:r>
        <w:tab/>
        <w:t>(i)</w:t>
      </w:r>
      <w:r>
        <w:tab/>
        <w:t>State forest, timber reserves and marine reserves;</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rPr>
          <w:ins w:id="250" w:author="svcMRProcess" w:date="2020-02-24T11:03:00Z"/>
        </w:rPr>
      </w:pPr>
      <w:ins w:id="251" w:author="svcMRProcess" w:date="2020-02-24T11:03:00Z">
        <w:r>
          <w:tab/>
          <w:t>(haa)</w:t>
        </w:r>
        <w:r>
          <w:tab/>
          <w:t xml:space="preserve">to participate in the preparation of the following documents under the </w:t>
        </w:r>
        <w:r>
          <w:rPr>
            <w:i/>
            <w:iCs/>
          </w:rPr>
          <w:t>Biodiversity Conservation Act 2016</w:t>
        </w:r>
        <w:r>
          <w:t xml:space="preserve"> Parts 5 and 6 when consulted in accordance with those Parts — </w:t>
        </w:r>
      </w:ins>
    </w:p>
    <w:p>
      <w:pPr>
        <w:pStyle w:val="Indenti"/>
        <w:rPr>
          <w:ins w:id="252" w:author="svcMRProcess" w:date="2020-02-24T11:03:00Z"/>
        </w:rPr>
      </w:pPr>
      <w:ins w:id="253" w:author="svcMRProcess" w:date="2020-02-24T11:03:00Z">
        <w:r>
          <w:tab/>
          <w:t>(i)</w:t>
        </w:r>
        <w:r>
          <w:tab/>
          <w:t>draft biodiversity management programmes;</w:t>
        </w:r>
      </w:ins>
    </w:p>
    <w:p>
      <w:pPr>
        <w:pStyle w:val="Indenti"/>
        <w:rPr>
          <w:ins w:id="254" w:author="svcMRProcess" w:date="2020-02-24T11:03:00Z"/>
        </w:rPr>
      </w:pPr>
      <w:ins w:id="255" w:author="svcMRProcess" w:date="2020-02-24T11:03:00Z">
        <w:r>
          <w:tab/>
          <w:t>(ii)</w:t>
        </w:r>
        <w:r>
          <w:tab/>
          <w:t>draft recovery plans;</w:t>
        </w:r>
      </w:ins>
    </w:p>
    <w:p>
      <w:pPr>
        <w:pStyle w:val="Indenti"/>
        <w:rPr>
          <w:ins w:id="256" w:author="svcMRProcess" w:date="2020-02-24T11:03:00Z"/>
        </w:rPr>
      </w:pPr>
      <w:ins w:id="257" w:author="svcMRProcess" w:date="2020-02-24T11:03:00Z">
        <w:r>
          <w:tab/>
          <w:t>(iii)</w:t>
        </w:r>
        <w:r>
          <w:tab/>
          <w:t>interim recovery plans;</w:t>
        </w:r>
      </w:ins>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w:t>
      </w:r>
      <w:del w:id="258" w:author="svcMRProcess" w:date="2020-02-24T11:03:00Z">
        <w:r>
          <w:rPr>
            <w:snapToGrid w:val="0"/>
            <w:vertAlign w:val="superscript"/>
          </w:rPr>
          <w:delText>2</w:delText>
        </w:r>
      </w:del>
      <w:ins w:id="259" w:author="svcMRProcess" w:date="2020-02-24T11:03:00Z">
        <w:r>
          <w:rPr>
            <w:snapToGrid w:val="0"/>
            <w:vertAlign w:val="superscript"/>
          </w:rPr>
          <w:t>1</w:t>
        </w:r>
      </w:ins>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w:t>
      </w:r>
      <w:del w:id="260" w:author="svcMRProcess" w:date="2020-02-24T11:03:00Z">
        <w:r>
          <w:delText xml:space="preserve"> by</w:delText>
        </w:r>
      </w:del>
      <w:ins w:id="261" w:author="svcMRProcess" w:date="2020-02-24T11:03:00Z">
        <w:r>
          <w:t>:</w:t>
        </w:r>
      </w:ins>
      <w:r>
        <w:t xml:space="preserve"> No. 35 of 2000 s. 10; amended</w:t>
      </w:r>
      <w:del w:id="262" w:author="svcMRProcess" w:date="2020-02-24T11:03:00Z">
        <w:r>
          <w:delText xml:space="preserve"> by</w:delText>
        </w:r>
      </w:del>
      <w:ins w:id="263" w:author="svcMRProcess" w:date="2020-02-24T11:03:00Z">
        <w:r>
          <w:t>:</w:t>
        </w:r>
      </w:ins>
      <w:r>
        <w:t xml:space="preserve"> No. 74 of 2003 s. 39(6)</w:t>
      </w:r>
      <w:r>
        <w:noBreakHyphen/>
        <w:t>(8); No. 28 of 2006 s. 208; No. 36 of 2011 s. 12; No. 28 of 2015 s. 23, 69 and 71; No. 24 of 2016 s. 291</w:t>
      </w:r>
      <w:del w:id="264" w:author="svcMRProcess" w:date="2020-02-24T11:03:00Z">
        <w:r>
          <w:delText>(a).]</w:delText>
        </w:r>
      </w:del>
      <w:ins w:id="265" w:author="svcMRProcess" w:date="2020-02-24T11:03:00Z">
        <w:r>
          <w:t>.]</w:t>
        </w:r>
      </w:ins>
    </w:p>
    <w:p>
      <w:pPr>
        <w:pStyle w:val="Heading5"/>
      </w:pPr>
      <w:bookmarkStart w:id="266" w:name="_Toc32390516"/>
      <w:bookmarkStart w:id="267" w:name="_Toc473879428"/>
      <w:r>
        <w:rPr>
          <w:rStyle w:val="CharSectno"/>
        </w:rPr>
        <w:t>20</w:t>
      </w:r>
      <w:r>
        <w:rPr>
          <w:snapToGrid w:val="0"/>
        </w:rPr>
        <w:t>.</w:t>
      </w:r>
      <w:r>
        <w:rPr>
          <w:snapToGrid w:val="0"/>
        </w:rPr>
        <w:tab/>
      </w:r>
      <w:r>
        <w:t>Powers</w:t>
      </w:r>
      <w:bookmarkEnd w:id="266"/>
      <w:bookmarkEnd w:id="267"/>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spacing w:before="100"/>
      </w:pPr>
      <w:r>
        <w:tab/>
        <w:t>(c)</w:t>
      </w:r>
      <w:r>
        <w:tab/>
        <w:t>the CEO or a member of the staff of the Department.</w:t>
      </w:r>
    </w:p>
    <w:p>
      <w:pPr>
        <w:pStyle w:val="Footnotesection"/>
      </w:pPr>
      <w:r>
        <w:tab/>
        <w:t>[Section 20 inserted</w:t>
      </w:r>
      <w:del w:id="268" w:author="svcMRProcess" w:date="2020-02-24T11:03:00Z">
        <w:r>
          <w:delText xml:space="preserve"> by</w:delText>
        </w:r>
      </w:del>
      <w:ins w:id="269" w:author="svcMRProcess" w:date="2020-02-24T11:03:00Z">
        <w:r>
          <w:t>:</w:t>
        </w:r>
      </w:ins>
      <w:r>
        <w:t xml:space="preserve"> No. 35 of 2000 s. 10; amended</w:t>
      </w:r>
      <w:del w:id="270" w:author="svcMRProcess" w:date="2020-02-24T11:03:00Z">
        <w:r>
          <w:delText xml:space="preserve"> by</w:delText>
        </w:r>
      </w:del>
      <w:ins w:id="271" w:author="svcMRProcess" w:date="2020-02-24T11:03:00Z">
        <w:r>
          <w:t>:</w:t>
        </w:r>
      </w:ins>
      <w:r>
        <w:t xml:space="preserve"> No. 20 of 2002 s. 17; No. 28 of 2006 s. 209; No. 39 of 2010 s. 89; No. 36 of 2011 s. 13; No. 28 of 2015 s. 24 and 69; amended</w:t>
      </w:r>
      <w:del w:id="272" w:author="svcMRProcess" w:date="2020-02-24T11:03:00Z">
        <w:r>
          <w:delText xml:space="preserve"> in</w:delText>
        </w:r>
      </w:del>
      <w:ins w:id="273" w:author="svcMRProcess" w:date="2020-02-24T11:03:00Z">
        <w:r>
          <w:t>:</w:t>
        </w:r>
      </w:ins>
      <w:r>
        <w:t xml:space="preserve"> Gazette 15 Aug 2003 p. 3692.]</w:t>
      </w:r>
    </w:p>
    <w:p>
      <w:pPr>
        <w:pStyle w:val="Footnoteheading"/>
      </w:pPr>
      <w:r>
        <w:tab/>
        <w:t>[Heading deleted</w:t>
      </w:r>
      <w:del w:id="274" w:author="svcMRProcess" w:date="2020-02-24T11:03:00Z">
        <w:r>
          <w:delText xml:space="preserve"> by</w:delText>
        </w:r>
      </w:del>
      <w:ins w:id="275" w:author="svcMRProcess" w:date="2020-02-24T11:03:00Z">
        <w:r>
          <w:t>:</w:t>
        </w:r>
      </w:ins>
      <w:r>
        <w:t xml:space="preserve"> No. 28 of 2015 s. 25.]</w:t>
      </w:r>
    </w:p>
    <w:p>
      <w:pPr>
        <w:pStyle w:val="Heading3"/>
        <w:rPr>
          <w:rStyle w:val="CharDivText"/>
        </w:rPr>
      </w:pPr>
      <w:bookmarkStart w:id="276" w:name="_Toc32390266"/>
      <w:bookmarkStart w:id="277" w:name="_Toc32390517"/>
      <w:bookmarkStart w:id="278" w:name="_Toc473879180"/>
      <w:bookmarkStart w:id="279" w:name="_Toc473879429"/>
      <w:r>
        <w:rPr>
          <w:rStyle w:val="CharDivNo"/>
        </w:rPr>
        <w:t>Division 2</w:t>
      </w:r>
      <w:r>
        <w:t> — </w:t>
      </w:r>
      <w:r>
        <w:rPr>
          <w:rStyle w:val="CharDivText"/>
        </w:rPr>
        <w:t>Membership and meetings of Commission</w:t>
      </w:r>
      <w:bookmarkEnd w:id="276"/>
      <w:bookmarkEnd w:id="277"/>
      <w:bookmarkEnd w:id="278"/>
      <w:bookmarkEnd w:id="279"/>
    </w:p>
    <w:p>
      <w:pPr>
        <w:pStyle w:val="Footnoteheading"/>
      </w:pPr>
      <w:r>
        <w:tab/>
        <w:t>[Heading inserted</w:t>
      </w:r>
      <w:del w:id="280" w:author="svcMRProcess" w:date="2020-02-24T11:03:00Z">
        <w:r>
          <w:delText xml:space="preserve"> by</w:delText>
        </w:r>
      </w:del>
      <w:ins w:id="281" w:author="svcMRProcess" w:date="2020-02-24T11:03:00Z">
        <w:r>
          <w:t>:</w:t>
        </w:r>
      </w:ins>
      <w:r>
        <w:t xml:space="preserve"> No. 28 of 2015 s. 26.]</w:t>
      </w:r>
    </w:p>
    <w:p>
      <w:pPr>
        <w:pStyle w:val="Heading5"/>
      </w:pPr>
      <w:bookmarkStart w:id="282" w:name="_Toc32390518"/>
      <w:bookmarkStart w:id="283" w:name="_Toc473879430"/>
      <w:r>
        <w:rPr>
          <w:rStyle w:val="CharSectno"/>
        </w:rPr>
        <w:t>21</w:t>
      </w:r>
      <w:r>
        <w:t>.</w:t>
      </w:r>
      <w:r>
        <w:tab/>
        <w:t>Membership</w:t>
      </w:r>
      <w:bookmarkEnd w:id="282"/>
      <w:bookmarkEnd w:id="283"/>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pPr>
      <w:r>
        <w:tab/>
        <w:t>(5)</w:t>
      </w:r>
      <w:r>
        <w:tab/>
        <w:t>The Governor is to appoint, on the nomination of the Minister, 2 of the members to be the chairman of the Commission and the deputy chairman of the Commission respectively.</w:t>
      </w:r>
    </w:p>
    <w:p>
      <w:pPr>
        <w:pStyle w:val="Footnotesection"/>
      </w:pPr>
      <w:r>
        <w:tab/>
        <w:t>[Section 21 inserted</w:t>
      </w:r>
      <w:del w:id="284" w:author="svcMRProcess" w:date="2020-02-24T11:03:00Z">
        <w:r>
          <w:delText xml:space="preserve"> by</w:delText>
        </w:r>
      </w:del>
      <w:ins w:id="285" w:author="svcMRProcess" w:date="2020-02-24T11:03:00Z">
        <w:r>
          <w:t>:</w:t>
        </w:r>
      </w:ins>
      <w:r>
        <w:t xml:space="preserve"> No. 35 of 2000 s. 10; amended</w:t>
      </w:r>
      <w:del w:id="286" w:author="svcMRProcess" w:date="2020-02-24T11:03:00Z">
        <w:r>
          <w:delText xml:space="preserve"> by</w:delText>
        </w:r>
      </w:del>
      <w:ins w:id="287" w:author="svcMRProcess" w:date="2020-02-24T11:03:00Z">
        <w:r>
          <w:t>:</w:t>
        </w:r>
      </w:ins>
      <w:r>
        <w:t xml:space="preserve"> No. 28 of 2015 s. 27 and 69.]</w:t>
      </w:r>
    </w:p>
    <w:p>
      <w:pPr>
        <w:pStyle w:val="Heading5"/>
      </w:pPr>
      <w:bookmarkStart w:id="288" w:name="_Toc32390519"/>
      <w:bookmarkStart w:id="289" w:name="_Toc473879431"/>
      <w:r>
        <w:rPr>
          <w:rStyle w:val="CharSectno"/>
        </w:rPr>
        <w:t>22</w:t>
      </w:r>
      <w:r>
        <w:t>.</w:t>
      </w:r>
      <w:r>
        <w:tab/>
        <w:t>Persons not eligible to be members</w:t>
      </w:r>
      <w:bookmarkEnd w:id="288"/>
      <w:bookmarkEnd w:id="289"/>
    </w:p>
    <w:p>
      <w:pPr>
        <w:pStyle w:val="Subsection"/>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w:t>
      </w:r>
      <w:del w:id="290" w:author="svcMRProcess" w:date="2020-02-24T11:03:00Z">
        <w:r>
          <w:delText xml:space="preserve"> by</w:delText>
        </w:r>
      </w:del>
      <w:ins w:id="291" w:author="svcMRProcess" w:date="2020-02-24T11:03:00Z">
        <w:r>
          <w:t>:</w:t>
        </w:r>
      </w:ins>
      <w:r>
        <w:t xml:space="preserve"> No. 35 of 2000 s. 10; amended</w:t>
      </w:r>
      <w:del w:id="292" w:author="svcMRProcess" w:date="2020-02-24T11:03:00Z">
        <w:r>
          <w:delText xml:space="preserve"> by</w:delText>
        </w:r>
      </w:del>
      <w:ins w:id="293" w:author="svcMRProcess" w:date="2020-02-24T11:03:00Z">
        <w:r>
          <w:t>:</w:t>
        </w:r>
      </w:ins>
      <w:r>
        <w:t xml:space="preserve"> No. 28 of 2006 s. 188; No. 28 of 2015 s. 28.]</w:t>
      </w:r>
    </w:p>
    <w:p>
      <w:pPr>
        <w:pStyle w:val="Heading5"/>
      </w:pPr>
      <w:bookmarkStart w:id="294" w:name="_Toc32390520"/>
      <w:bookmarkStart w:id="295" w:name="_Toc473879432"/>
      <w:r>
        <w:rPr>
          <w:rStyle w:val="CharSectno"/>
        </w:rPr>
        <w:t>23</w:t>
      </w:r>
      <w:r>
        <w:t>.</w:t>
      </w:r>
      <w:r>
        <w:tab/>
        <w:t>Other persons entitled to attend meetings of Commission</w:t>
      </w:r>
      <w:bookmarkEnd w:id="294"/>
      <w:bookmarkEnd w:id="295"/>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chairman any matter proposed to be put before the meeting concerns the functions of a Director — the Director;</w:t>
      </w:r>
    </w:p>
    <w:p>
      <w:pPr>
        <w:pStyle w:val="Indenta"/>
      </w:pPr>
      <w:r>
        <w:tab/>
        <w:t>(c)</w:t>
      </w:r>
      <w:r>
        <w:tab/>
        <w:t>if in the view of the chairman another agency is concerned with a matter to be considered at the meeting — the chief executive officer of the agency.</w:t>
      </w:r>
    </w:p>
    <w:p>
      <w:pPr>
        <w:pStyle w:val="Subsection"/>
      </w:pPr>
      <w:r>
        <w:tab/>
        <w:t>(3)</w:t>
      </w:r>
      <w:r>
        <w:tab/>
        <w:t>For the purposes of subsection (2)(b), the CEO is to notify the chairman as to the functions of the Directors and any changes to those functions.</w:t>
      </w:r>
    </w:p>
    <w:p>
      <w:pPr>
        <w:pStyle w:val="Subsection"/>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w:t>
      </w:r>
      <w:del w:id="296" w:author="svcMRProcess" w:date="2020-02-24T11:03:00Z">
        <w:r>
          <w:delText xml:space="preserve"> by</w:delText>
        </w:r>
      </w:del>
      <w:ins w:id="297" w:author="svcMRProcess" w:date="2020-02-24T11:03:00Z">
        <w:r>
          <w:t>:</w:t>
        </w:r>
      </w:ins>
      <w:r>
        <w:t xml:space="preserve"> No. 28 of 2015 s. 29.]</w:t>
      </w:r>
    </w:p>
    <w:p>
      <w:pPr>
        <w:pStyle w:val="Ednotedivision"/>
      </w:pPr>
      <w:r>
        <w:tab/>
        <w:t>[Heading deleted</w:t>
      </w:r>
      <w:del w:id="298" w:author="svcMRProcess" w:date="2020-02-24T11:03:00Z">
        <w:r>
          <w:delText xml:space="preserve"> by</w:delText>
        </w:r>
      </w:del>
      <w:ins w:id="299" w:author="svcMRProcess" w:date="2020-02-24T11:03:00Z">
        <w:r>
          <w:t>:</w:t>
        </w:r>
      </w:ins>
      <w:r>
        <w:t xml:space="preserve"> No. 28 of 2015 s. 30.]</w:t>
      </w:r>
    </w:p>
    <w:p>
      <w:pPr>
        <w:pStyle w:val="Heading3"/>
        <w:pageBreakBefore/>
        <w:spacing w:before="0"/>
      </w:pPr>
      <w:bookmarkStart w:id="300" w:name="_Toc32390270"/>
      <w:bookmarkStart w:id="301" w:name="_Toc32390521"/>
      <w:bookmarkStart w:id="302" w:name="_Toc473879184"/>
      <w:bookmarkStart w:id="303" w:name="_Toc473879433"/>
      <w:r>
        <w:rPr>
          <w:rStyle w:val="CharDivNo"/>
        </w:rPr>
        <w:t>Division 3</w:t>
      </w:r>
      <w:r>
        <w:t> — </w:t>
      </w:r>
      <w:r>
        <w:rPr>
          <w:rStyle w:val="CharDivText"/>
        </w:rPr>
        <w:t>Relationship with Minister</w:t>
      </w:r>
      <w:bookmarkEnd w:id="300"/>
      <w:bookmarkEnd w:id="301"/>
      <w:bookmarkEnd w:id="302"/>
      <w:bookmarkEnd w:id="303"/>
    </w:p>
    <w:p>
      <w:pPr>
        <w:pStyle w:val="Footnoteheading"/>
      </w:pPr>
      <w:r>
        <w:tab/>
        <w:t>[Heading inserted</w:t>
      </w:r>
      <w:del w:id="304" w:author="svcMRProcess" w:date="2020-02-24T11:03:00Z">
        <w:r>
          <w:delText xml:space="preserve"> by</w:delText>
        </w:r>
      </w:del>
      <w:ins w:id="305" w:author="svcMRProcess" w:date="2020-02-24T11:03:00Z">
        <w:r>
          <w:t>:</w:t>
        </w:r>
      </w:ins>
      <w:r>
        <w:t xml:space="preserve"> No. 28 of 2015 s. 31.]</w:t>
      </w:r>
    </w:p>
    <w:p>
      <w:pPr>
        <w:pStyle w:val="Heading5"/>
      </w:pPr>
      <w:bookmarkStart w:id="306" w:name="_Toc32390522"/>
      <w:bookmarkStart w:id="307" w:name="_Toc473879434"/>
      <w:r>
        <w:rPr>
          <w:rStyle w:val="CharSectno"/>
        </w:rPr>
        <w:t>24</w:t>
      </w:r>
      <w:r>
        <w:t>.</w:t>
      </w:r>
      <w:r>
        <w:tab/>
        <w:t>Minister may give Commission directions</w:t>
      </w:r>
      <w:bookmarkEnd w:id="306"/>
      <w:bookmarkEnd w:id="307"/>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w:t>
      </w:r>
      <w:del w:id="308" w:author="svcMRProcess" w:date="2020-02-24T11:03:00Z">
        <w:r>
          <w:delText xml:space="preserve"> by</w:delText>
        </w:r>
      </w:del>
      <w:ins w:id="309" w:author="svcMRProcess" w:date="2020-02-24T11:03:00Z">
        <w:r>
          <w:t>:</w:t>
        </w:r>
      </w:ins>
      <w:r>
        <w:t xml:space="preserve"> No. 35 of 2000 s. 10; amended</w:t>
      </w:r>
      <w:del w:id="310" w:author="svcMRProcess" w:date="2020-02-24T11:03:00Z">
        <w:r>
          <w:delText xml:space="preserve"> by</w:delText>
        </w:r>
      </w:del>
      <w:ins w:id="311" w:author="svcMRProcess" w:date="2020-02-24T11:03:00Z">
        <w:r>
          <w:t>:</w:t>
        </w:r>
      </w:ins>
      <w:r>
        <w:t xml:space="preserve"> No. 28 of 2015 s. 69.]</w:t>
      </w:r>
    </w:p>
    <w:p>
      <w:pPr>
        <w:pStyle w:val="Heading5"/>
      </w:pPr>
      <w:bookmarkStart w:id="312" w:name="_Toc32390523"/>
      <w:bookmarkStart w:id="313" w:name="_Toc473879435"/>
      <w:r>
        <w:rPr>
          <w:rStyle w:val="CharSectno"/>
        </w:rPr>
        <w:t>25</w:t>
      </w:r>
      <w:r>
        <w:t>.</w:t>
      </w:r>
      <w:r>
        <w:tab/>
        <w:t>Minister to have access to information</w:t>
      </w:r>
      <w:bookmarkEnd w:id="312"/>
      <w:bookmarkEnd w:id="313"/>
    </w:p>
    <w:p>
      <w:pPr>
        <w:pStyle w:val="Subsection"/>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pPr>
      <w:r>
        <w:tab/>
      </w:r>
      <w:r>
        <w:rPr>
          <w:rStyle w:val="CharDefText"/>
        </w:rPr>
        <w:t>staff</w:t>
      </w:r>
      <w:r>
        <w:t xml:space="preserve"> means the staff provided by the CEO under section 33(1)(ba).</w:t>
      </w:r>
    </w:p>
    <w:p>
      <w:pPr>
        <w:pStyle w:val="Footnotesection"/>
      </w:pPr>
      <w:r>
        <w:tab/>
        <w:t>[Section 25 inserted</w:t>
      </w:r>
      <w:del w:id="314" w:author="svcMRProcess" w:date="2020-02-24T11:03:00Z">
        <w:r>
          <w:delText xml:space="preserve"> by</w:delText>
        </w:r>
      </w:del>
      <w:ins w:id="315" w:author="svcMRProcess" w:date="2020-02-24T11:03:00Z">
        <w:r>
          <w:t>:</w:t>
        </w:r>
      </w:ins>
      <w:r>
        <w:t xml:space="preserve"> No. 35 of 2000 s. 10; amended</w:t>
      </w:r>
      <w:del w:id="316" w:author="svcMRProcess" w:date="2020-02-24T11:03:00Z">
        <w:r>
          <w:delText xml:space="preserve"> by</w:delText>
        </w:r>
      </w:del>
      <w:ins w:id="317" w:author="svcMRProcess" w:date="2020-02-24T11:03:00Z">
        <w:r>
          <w:t>:</w:t>
        </w:r>
      </w:ins>
      <w:r>
        <w:t xml:space="preserve"> No. 28 of 2006 s. 208; No. 28 of 2015 s. 32 and 69.]</w:t>
      </w:r>
    </w:p>
    <w:p>
      <w:pPr>
        <w:pStyle w:val="Ednotedivision"/>
      </w:pPr>
      <w:r>
        <w:tab/>
        <w:t>[Heading deleted</w:t>
      </w:r>
      <w:del w:id="318" w:author="svcMRProcess" w:date="2020-02-24T11:03:00Z">
        <w:r>
          <w:delText xml:space="preserve"> by</w:delText>
        </w:r>
      </w:del>
      <w:ins w:id="319" w:author="svcMRProcess" w:date="2020-02-24T11:03:00Z">
        <w:r>
          <w:t>:</w:t>
        </w:r>
      </w:ins>
      <w:r>
        <w:t xml:space="preserve"> No. 28 of 2015 s. 33.]</w:t>
      </w:r>
    </w:p>
    <w:p>
      <w:pPr>
        <w:pStyle w:val="Heading3"/>
      </w:pPr>
      <w:bookmarkStart w:id="320" w:name="_Toc32390273"/>
      <w:bookmarkStart w:id="321" w:name="_Toc32390524"/>
      <w:bookmarkStart w:id="322" w:name="_Toc473879187"/>
      <w:bookmarkStart w:id="323" w:name="_Toc473879436"/>
      <w:r>
        <w:rPr>
          <w:rStyle w:val="CharDivNo"/>
        </w:rPr>
        <w:t>Division 4</w:t>
      </w:r>
      <w:r>
        <w:t> — </w:t>
      </w:r>
      <w:r>
        <w:rPr>
          <w:rStyle w:val="CharDivText"/>
        </w:rPr>
        <w:t>General provisions</w:t>
      </w:r>
      <w:bookmarkEnd w:id="320"/>
      <w:bookmarkEnd w:id="321"/>
      <w:bookmarkEnd w:id="322"/>
      <w:bookmarkEnd w:id="323"/>
    </w:p>
    <w:p>
      <w:pPr>
        <w:pStyle w:val="Ednotedivision"/>
      </w:pPr>
      <w:r>
        <w:tab/>
        <w:t>[Heading inserted</w:t>
      </w:r>
      <w:del w:id="324" w:author="svcMRProcess" w:date="2020-02-24T11:03:00Z">
        <w:r>
          <w:delText xml:space="preserve"> by</w:delText>
        </w:r>
      </w:del>
      <w:ins w:id="325" w:author="svcMRProcess" w:date="2020-02-24T11:03:00Z">
        <w:r>
          <w:t>:</w:t>
        </w:r>
      </w:ins>
      <w:r>
        <w:t xml:space="preserve"> No. 28 of 2015 s. 34.]</w:t>
      </w:r>
    </w:p>
    <w:p>
      <w:pPr>
        <w:pStyle w:val="Heading5"/>
      </w:pPr>
      <w:bookmarkStart w:id="326" w:name="_Toc32390525"/>
      <w:bookmarkStart w:id="327" w:name="_Toc473879437"/>
      <w:r>
        <w:rPr>
          <w:rStyle w:val="CharSectno"/>
        </w:rPr>
        <w:t>26</w:t>
      </w:r>
      <w:r>
        <w:t>.</w:t>
      </w:r>
      <w:r>
        <w:tab/>
        <w:t>Commission may engage consultants</w:t>
      </w:r>
      <w:bookmarkEnd w:id="326"/>
      <w:bookmarkEnd w:id="327"/>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pPr>
      <w:r>
        <w:tab/>
        <w:t>(2)</w:t>
      </w:r>
      <w:r>
        <w:tab/>
        <w:t>An approval of the Minister under subsection (1) may be specific or may be given in general terms.</w:t>
      </w:r>
    </w:p>
    <w:p>
      <w:pPr>
        <w:pStyle w:val="Footnotesection"/>
        <w:rPr>
          <w:rStyle w:val="CharSectno"/>
          <w:sz w:val="26"/>
        </w:rPr>
      </w:pPr>
      <w:r>
        <w:tab/>
        <w:t>[Section 26 inserted</w:t>
      </w:r>
      <w:del w:id="328" w:author="svcMRProcess" w:date="2020-02-24T11:03:00Z">
        <w:r>
          <w:delText xml:space="preserve"> by</w:delText>
        </w:r>
      </w:del>
      <w:ins w:id="329" w:author="svcMRProcess" w:date="2020-02-24T11:03:00Z">
        <w:r>
          <w:t>:</w:t>
        </w:r>
      </w:ins>
      <w:r>
        <w:t xml:space="preserve"> No. 28 of 2015 s. 35.]</w:t>
      </w:r>
    </w:p>
    <w:p>
      <w:pPr>
        <w:pStyle w:val="Heading5"/>
      </w:pPr>
      <w:bookmarkStart w:id="330" w:name="_Toc32390526"/>
      <w:bookmarkStart w:id="331" w:name="_Toc473879438"/>
      <w:r>
        <w:rPr>
          <w:rStyle w:val="CharSectno"/>
        </w:rPr>
        <w:t>26AA</w:t>
      </w:r>
      <w:r>
        <w:t>.</w:t>
      </w:r>
      <w:r>
        <w:tab/>
        <w:t>Delegation by Commission</w:t>
      </w:r>
      <w:bookmarkEnd w:id="330"/>
      <w:bookmarkEnd w:id="331"/>
    </w:p>
    <w:p>
      <w:pPr>
        <w:pStyle w:val="Subsection"/>
      </w:pPr>
      <w:r>
        <w:tab/>
        <w:t>(1)</w:t>
      </w:r>
      <w:r>
        <w:tab/>
        <w:t>The Commission may, by instrument,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w:t>
      </w:r>
      <w:del w:id="332" w:author="svcMRProcess" w:date="2020-02-24T11:03:00Z">
        <w:r>
          <w:delText xml:space="preserve"> by</w:delText>
        </w:r>
      </w:del>
      <w:ins w:id="333" w:author="svcMRProcess" w:date="2020-02-24T11:03:00Z">
        <w:r>
          <w:t>:</w:t>
        </w:r>
      </w:ins>
      <w:r>
        <w:t xml:space="preserve"> No. 35 of 2000 s. 10; amended</w:t>
      </w:r>
      <w:del w:id="334" w:author="svcMRProcess" w:date="2020-02-24T11:03:00Z">
        <w:r>
          <w:delText xml:space="preserve"> by</w:delText>
        </w:r>
      </w:del>
      <w:ins w:id="335" w:author="svcMRProcess" w:date="2020-02-24T11:03:00Z">
        <w:r>
          <w:t>:</w:t>
        </w:r>
      </w:ins>
      <w:r>
        <w:t xml:space="preserve"> No. 28 of 2015 s. 36 and 69.]</w:t>
      </w:r>
    </w:p>
    <w:p>
      <w:pPr>
        <w:pStyle w:val="Heading5"/>
      </w:pPr>
      <w:bookmarkStart w:id="336" w:name="_Toc32390527"/>
      <w:bookmarkStart w:id="337" w:name="_Toc473879439"/>
      <w:r>
        <w:rPr>
          <w:rStyle w:val="CharSectno"/>
        </w:rPr>
        <w:t>26AB</w:t>
      </w:r>
      <w:r>
        <w:t>.</w:t>
      </w:r>
      <w:r>
        <w:tab/>
        <w:t>Documents, execution of by Commission</w:t>
      </w:r>
      <w:bookmarkEnd w:id="336"/>
      <w:bookmarkEnd w:id="337"/>
    </w:p>
    <w:p>
      <w:pPr>
        <w:pStyle w:val="Subsection"/>
        <w:spacing w:before="120"/>
      </w:pPr>
      <w:r>
        <w:tab/>
        <w:t>(1)</w:t>
      </w:r>
      <w:r>
        <w:tab/>
        <w:t>The Commission is to have a common seal.</w:t>
      </w:r>
    </w:p>
    <w:p>
      <w:pPr>
        <w:pStyle w:val="Subsection"/>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w:t>
      </w:r>
      <w:del w:id="338" w:author="svcMRProcess" w:date="2020-02-24T11:03:00Z">
        <w:r>
          <w:delText xml:space="preserve"> by</w:delText>
        </w:r>
      </w:del>
      <w:ins w:id="339" w:author="svcMRProcess" w:date="2020-02-24T11:03:00Z">
        <w:r>
          <w:t>:</w:t>
        </w:r>
      </w:ins>
      <w:r>
        <w:t xml:space="preserve"> No. 35 of 2000 s. 10; amended</w:t>
      </w:r>
      <w:del w:id="340" w:author="svcMRProcess" w:date="2020-02-24T11:03:00Z">
        <w:r>
          <w:delText xml:space="preserve"> by</w:delText>
        </w:r>
      </w:del>
      <w:ins w:id="341" w:author="svcMRProcess" w:date="2020-02-24T11:03:00Z">
        <w:r>
          <w:t>:</w:t>
        </w:r>
      </w:ins>
      <w:r>
        <w:t xml:space="preserve"> No. 28 of 2015 s. 69.]</w:t>
      </w:r>
    </w:p>
    <w:p>
      <w:pPr>
        <w:pStyle w:val="Heading5"/>
      </w:pPr>
      <w:bookmarkStart w:id="342" w:name="_Toc32390528"/>
      <w:bookmarkStart w:id="343" w:name="_Toc473879440"/>
      <w:r>
        <w:rPr>
          <w:rStyle w:val="CharSectno"/>
        </w:rPr>
        <w:t>26AC</w:t>
      </w:r>
      <w:r>
        <w:t>.</w:t>
      </w:r>
      <w:r>
        <w:tab/>
        <w:t>Review of operations etc. of Commission</w:t>
      </w:r>
      <w:bookmarkEnd w:id="342"/>
      <w:bookmarkEnd w:id="343"/>
    </w:p>
    <w:p>
      <w:pPr>
        <w:pStyle w:val="Subsection"/>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w:t>
      </w:r>
      <w:del w:id="344" w:author="svcMRProcess" w:date="2020-02-24T11:03:00Z">
        <w:r>
          <w:delText xml:space="preserve"> by</w:delText>
        </w:r>
      </w:del>
      <w:ins w:id="345" w:author="svcMRProcess" w:date="2020-02-24T11:03:00Z">
        <w:r>
          <w:t>:</w:t>
        </w:r>
      </w:ins>
      <w:r>
        <w:t xml:space="preserve"> No. 35 of 2000 s. 10; amended</w:t>
      </w:r>
      <w:del w:id="346" w:author="svcMRProcess" w:date="2020-02-24T11:03:00Z">
        <w:r>
          <w:delText xml:space="preserve"> by</w:delText>
        </w:r>
      </w:del>
      <w:ins w:id="347" w:author="svcMRProcess" w:date="2020-02-24T11:03:00Z">
        <w:r>
          <w:t>:</w:t>
        </w:r>
      </w:ins>
      <w:r>
        <w:t xml:space="preserve"> No. 28 of 2015 s. 37 and 69.]</w:t>
      </w:r>
    </w:p>
    <w:p>
      <w:pPr>
        <w:pStyle w:val="Ednotedivision"/>
      </w:pPr>
      <w:r>
        <w:t>[Divisions 2 and 3 deleted</w:t>
      </w:r>
      <w:del w:id="348" w:author="svcMRProcess" w:date="2020-02-24T11:03:00Z">
        <w:r>
          <w:delText xml:space="preserve"> by</w:delText>
        </w:r>
      </w:del>
      <w:ins w:id="349" w:author="svcMRProcess" w:date="2020-02-24T11:03:00Z">
        <w:r>
          <w:t>:</w:t>
        </w:r>
      </w:ins>
      <w:r>
        <w:t xml:space="preserve"> No. 35 of 2000 s. 10.]</w:t>
      </w:r>
    </w:p>
    <w:p>
      <w:pPr>
        <w:pStyle w:val="Ednotedivision"/>
      </w:pPr>
      <w:r>
        <w:t>[Divisions 3A (s. 26A</w:t>
      </w:r>
      <w:r>
        <w:noBreakHyphen/>
        <w:t>26E) and 3B (s. 26F</w:t>
      </w:r>
      <w:r>
        <w:noBreakHyphen/>
        <w:t>26H) deleted</w:t>
      </w:r>
      <w:del w:id="350" w:author="svcMRProcess" w:date="2020-02-24T11:03:00Z">
        <w:r>
          <w:delText xml:space="preserve"> by</w:delText>
        </w:r>
      </w:del>
      <w:ins w:id="351" w:author="svcMRProcess" w:date="2020-02-24T11:03:00Z">
        <w:r>
          <w:t>:</w:t>
        </w:r>
      </w:ins>
      <w:r>
        <w:t xml:space="preserve"> No. 28 of 2015 s. 38.]</w:t>
      </w:r>
    </w:p>
    <w:p>
      <w:pPr>
        <w:pStyle w:val="Ednotedivision"/>
      </w:pPr>
      <w:r>
        <w:tab/>
        <w:t>[Heading deleted</w:t>
      </w:r>
      <w:del w:id="352" w:author="svcMRProcess" w:date="2020-02-24T11:03:00Z">
        <w:r>
          <w:delText xml:space="preserve"> by</w:delText>
        </w:r>
      </w:del>
      <w:ins w:id="353" w:author="svcMRProcess" w:date="2020-02-24T11:03:00Z">
        <w:r>
          <w:t>:</w:t>
        </w:r>
      </w:ins>
      <w:r>
        <w:t xml:space="preserve"> No. 28 of 2015 s. 39.]</w:t>
      </w:r>
    </w:p>
    <w:p>
      <w:pPr>
        <w:pStyle w:val="Ednotesection"/>
      </w:pPr>
      <w:r>
        <w:t>[</w:t>
      </w:r>
      <w:r>
        <w:rPr>
          <w:b/>
        </w:rPr>
        <w:t>27, 28.</w:t>
      </w:r>
      <w:r>
        <w:tab/>
      </w:r>
      <w:r>
        <w:tab/>
        <w:t>Deleted</w:t>
      </w:r>
      <w:del w:id="354" w:author="svcMRProcess" w:date="2020-02-24T11:03:00Z">
        <w:r>
          <w:delText xml:space="preserve"> by</w:delText>
        </w:r>
      </w:del>
      <w:ins w:id="355" w:author="svcMRProcess" w:date="2020-02-24T11:03:00Z">
        <w:r>
          <w:t>:</w:t>
        </w:r>
      </w:ins>
      <w:r>
        <w:t xml:space="preserve"> No. 28 of 2015 s. 40.]</w:t>
      </w:r>
    </w:p>
    <w:p>
      <w:pPr>
        <w:pStyle w:val="Heading5"/>
      </w:pPr>
      <w:bookmarkStart w:id="356" w:name="_Toc32390529"/>
      <w:bookmarkStart w:id="357" w:name="_Toc473879441"/>
      <w:r>
        <w:rPr>
          <w:rStyle w:val="CharSectno"/>
        </w:rPr>
        <w:t>29</w:t>
      </w:r>
      <w:r>
        <w:t>.</w:t>
      </w:r>
      <w:r>
        <w:tab/>
        <w:t>Constitution and proceedings of Commission</w:t>
      </w:r>
      <w:bookmarkEnd w:id="356"/>
      <w:bookmarkEnd w:id="357"/>
    </w:p>
    <w:p>
      <w:pPr>
        <w:pStyle w:val="Subsection"/>
      </w:pPr>
      <w:r>
        <w:tab/>
      </w:r>
      <w:r>
        <w:tab/>
        <w:t>Schedule 1 sets out provisions with respect to the constitution and proceedings of the Commission.</w:t>
      </w:r>
    </w:p>
    <w:p>
      <w:pPr>
        <w:pStyle w:val="Footnotesection"/>
      </w:pPr>
      <w:r>
        <w:tab/>
        <w:t>[Section 29 inserted</w:t>
      </w:r>
      <w:del w:id="358" w:author="svcMRProcess" w:date="2020-02-24T11:03:00Z">
        <w:r>
          <w:delText xml:space="preserve"> by</w:delText>
        </w:r>
      </w:del>
      <w:ins w:id="359" w:author="svcMRProcess" w:date="2020-02-24T11:03:00Z">
        <w:r>
          <w:t>:</w:t>
        </w:r>
      </w:ins>
      <w:r>
        <w:t xml:space="preserve"> No. 28 of 2015 s. 41.]</w:t>
      </w:r>
    </w:p>
    <w:p>
      <w:pPr>
        <w:pStyle w:val="Heading5"/>
        <w:spacing w:before="190"/>
        <w:rPr>
          <w:snapToGrid w:val="0"/>
        </w:rPr>
      </w:pPr>
      <w:bookmarkStart w:id="360" w:name="_Toc32390530"/>
      <w:bookmarkStart w:id="361" w:name="_Toc473879442"/>
      <w:r>
        <w:rPr>
          <w:rStyle w:val="CharSectno"/>
        </w:rPr>
        <w:t>30</w:t>
      </w:r>
      <w:r>
        <w:rPr>
          <w:snapToGrid w:val="0"/>
        </w:rPr>
        <w:t>.</w:t>
      </w:r>
      <w:r>
        <w:rPr>
          <w:snapToGrid w:val="0"/>
        </w:rPr>
        <w:tab/>
        <w:t>Remuneration and allowances of members</w:t>
      </w:r>
      <w:bookmarkEnd w:id="360"/>
      <w:bookmarkEnd w:id="361"/>
    </w:p>
    <w:p>
      <w:pPr>
        <w:pStyle w:val="Subsection"/>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w:t>
      </w:r>
      <w:del w:id="362" w:author="svcMRProcess" w:date="2020-02-24T11:03:00Z">
        <w:r>
          <w:delText xml:space="preserve"> by</w:delText>
        </w:r>
      </w:del>
      <w:ins w:id="363" w:author="svcMRProcess" w:date="2020-02-24T11:03:00Z">
        <w:r>
          <w:t>:</w:t>
        </w:r>
      </w:ins>
      <w:r>
        <w:t xml:space="preserve"> No. 5 of 1997 s. 20; No. 35 of 2000 s. 14; No. 39 of 2010 s. 89; No. 28 of 2015 s. 70.]</w:t>
      </w:r>
    </w:p>
    <w:p>
      <w:pPr>
        <w:pStyle w:val="Heading5"/>
        <w:spacing w:before="190"/>
        <w:rPr>
          <w:snapToGrid w:val="0"/>
        </w:rPr>
      </w:pPr>
      <w:bookmarkStart w:id="364" w:name="_Toc32390531"/>
      <w:bookmarkStart w:id="365" w:name="_Toc473879443"/>
      <w:r>
        <w:rPr>
          <w:rStyle w:val="CharSectno"/>
        </w:rPr>
        <w:t>31</w:t>
      </w:r>
      <w:r>
        <w:rPr>
          <w:snapToGrid w:val="0"/>
        </w:rPr>
        <w:t>.</w:t>
      </w:r>
      <w:r>
        <w:rPr>
          <w:snapToGrid w:val="0"/>
        </w:rPr>
        <w:tab/>
        <w:t>Annual report</w:t>
      </w:r>
      <w:bookmarkEnd w:id="364"/>
      <w:bookmarkEnd w:id="365"/>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w:t>
      </w:r>
      <w:del w:id="366" w:author="svcMRProcess" w:date="2020-02-24T11:03:00Z">
        <w:r>
          <w:delText xml:space="preserve"> by</w:delText>
        </w:r>
      </w:del>
      <w:ins w:id="367" w:author="svcMRProcess" w:date="2020-02-24T11:03:00Z">
        <w:r>
          <w:t>:</w:t>
        </w:r>
      </w:ins>
      <w:r>
        <w:t xml:space="preserve"> No. 98 of 1985 s. 3; No. 77 of 2006 Sch. 1 cl. 29(2); No. 28 of 2015 s. 70.]</w:t>
      </w:r>
    </w:p>
    <w:p>
      <w:pPr>
        <w:pStyle w:val="Heading2"/>
      </w:pPr>
      <w:bookmarkStart w:id="368" w:name="_Toc32390281"/>
      <w:bookmarkStart w:id="369" w:name="_Toc32390532"/>
      <w:bookmarkStart w:id="370" w:name="_Toc473879195"/>
      <w:bookmarkStart w:id="371" w:name="_Toc473879444"/>
      <w:r>
        <w:rPr>
          <w:rStyle w:val="CharPartNo"/>
        </w:rPr>
        <w:t>Part IV</w:t>
      </w:r>
      <w:r>
        <w:t xml:space="preserve"> — </w:t>
      </w:r>
      <w:r>
        <w:rPr>
          <w:rStyle w:val="CharPartText"/>
        </w:rPr>
        <w:t>Administration</w:t>
      </w:r>
      <w:bookmarkEnd w:id="368"/>
      <w:bookmarkEnd w:id="369"/>
      <w:bookmarkEnd w:id="370"/>
      <w:bookmarkEnd w:id="371"/>
    </w:p>
    <w:p>
      <w:pPr>
        <w:pStyle w:val="Ednotedivision"/>
      </w:pPr>
      <w:r>
        <w:tab/>
        <w:t>[Heading inserted</w:t>
      </w:r>
      <w:del w:id="372" w:author="svcMRProcess" w:date="2020-02-24T11:03:00Z">
        <w:r>
          <w:delText xml:space="preserve"> by</w:delText>
        </w:r>
      </w:del>
      <w:ins w:id="373" w:author="svcMRProcess" w:date="2020-02-24T11:03:00Z">
        <w:r>
          <w:t>:</w:t>
        </w:r>
      </w:ins>
      <w:r>
        <w:t xml:space="preserve"> No. 28 of 2006 s. 191.]</w:t>
      </w:r>
    </w:p>
    <w:p>
      <w:pPr>
        <w:pStyle w:val="Heading3"/>
        <w:spacing w:before="180"/>
      </w:pPr>
      <w:bookmarkStart w:id="374" w:name="_Toc32390282"/>
      <w:bookmarkStart w:id="375" w:name="_Toc32390533"/>
      <w:bookmarkStart w:id="376" w:name="_Toc473879196"/>
      <w:bookmarkStart w:id="377" w:name="_Toc473879445"/>
      <w:r>
        <w:rPr>
          <w:rStyle w:val="CharDivNo"/>
        </w:rPr>
        <w:t>Division 1</w:t>
      </w:r>
      <w:r>
        <w:t xml:space="preserve"> — </w:t>
      </w:r>
      <w:r>
        <w:rPr>
          <w:rStyle w:val="CharDivText"/>
        </w:rPr>
        <w:t>Functions and powers</w:t>
      </w:r>
      <w:bookmarkEnd w:id="374"/>
      <w:bookmarkEnd w:id="375"/>
      <w:bookmarkEnd w:id="376"/>
      <w:bookmarkEnd w:id="377"/>
    </w:p>
    <w:p>
      <w:pPr>
        <w:pStyle w:val="Ednotedivision"/>
      </w:pPr>
      <w:r>
        <w:tab/>
        <w:t>[Heading inserted</w:t>
      </w:r>
      <w:del w:id="378" w:author="svcMRProcess" w:date="2020-02-24T11:03:00Z">
        <w:r>
          <w:delText xml:space="preserve"> by</w:delText>
        </w:r>
      </w:del>
      <w:ins w:id="379" w:author="svcMRProcess" w:date="2020-02-24T11:03:00Z">
        <w:r>
          <w:t>:</w:t>
        </w:r>
      </w:ins>
      <w:r>
        <w:t xml:space="preserve"> No. 28 of 2006 s. 191.]</w:t>
      </w:r>
    </w:p>
    <w:p>
      <w:pPr>
        <w:pStyle w:val="Ednotesection"/>
      </w:pPr>
      <w:r>
        <w:t>[</w:t>
      </w:r>
      <w:r>
        <w:rPr>
          <w:b/>
        </w:rPr>
        <w:t>32.</w:t>
      </w:r>
      <w:r>
        <w:tab/>
        <w:t>Deleted</w:t>
      </w:r>
      <w:del w:id="380" w:author="svcMRProcess" w:date="2020-02-24T11:03:00Z">
        <w:r>
          <w:delText xml:space="preserve"> by</w:delText>
        </w:r>
      </w:del>
      <w:ins w:id="381" w:author="svcMRProcess" w:date="2020-02-24T11:03:00Z">
        <w:r>
          <w:t>:</w:t>
        </w:r>
      </w:ins>
      <w:r>
        <w:t xml:space="preserve"> No. 28 of 2006 s. 192.]</w:t>
      </w:r>
    </w:p>
    <w:p>
      <w:pPr>
        <w:pStyle w:val="Heading5"/>
        <w:rPr>
          <w:snapToGrid w:val="0"/>
        </w:rPr>
      </w:pPr>
      <w:bookmarkStart w:id="382" w:name="_Toc32390534"/>
      <w:bookmarkStart w:id="383" w:name="_Toc473879446"/>
      <w:r>
        <w:rPr>
          <w:rStyle w:val="CharSectno"/>
        </w:rPr>
        <w:t>33</w:t>
      </w:r>
      <w:r>
        <w:rPr>
          <w:snapToGrid w:val="0"/>
        </w:rPr>
        <w:t>.</w:t>
      </w:r>
      <w:r>
        <w:rPr>
          <w:snapToGrid w:val="0"/>
        </w:rPr>
        <w:tab/>
      </w:r>
      <w:r>
        <w:t>CEO, f</w:t>
      </w:r>
      <w:r>
        <w:rPr>
          <w:snapToGrid w:val="0"/>
        </w:rPr>
        <w:t>unctions of</w:t>
      </w:r>
      <w:bookmarkEnd w:id="382"/>
      <w:bookmarkEnd w:id="383"/>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rPr>
          <w:ins w:id="384" w:author="svcMRProcess" w:date="2020-02-24T11:03:00Z"/>
        </w:rPr>
      </w:pPr>
      <w:ins w:id="385" w:author="svcMRProcess" w:date="2020-02-24T11:03:00Z">
        <w:r>
          <w:tab/>
          <w:t>(2A)</w:t>
        </w:r>
        <w:r>
          <w:tab/>
          <w:t xml:space="preserve">In subsection (1)(ca) — </w:t>
        </w:r>
      </w:ins>
    </w:p>
    <w:p>
      <w:pPr>
        <w:pStyle w:val="Defstart"/>
        <w:rPr>
          <w:ins w:id="386" w:author="svcMRProcess" w:date="2020-02-24T11:03:00Z"/>
        </w:rPr>
      </w:pPr>
      <w:ins w:id="387" w:author="svcMRProcess" w:date="2020-02-24T11:03:00Z">
        <w:r>
          <w:rPr>
            <w:b/>
          </w:rPr>
          <w:tab/>
        </w:r>
        <w:r>
          <w:rPr>
            <w:rStyle w:val="CharDefText"/>
          </w:rPr>
          <w:t>use</w:t>
        </w:r>
        <w:r>
          <w:t xml:space="preserve"> includes use or development on a commercial basis.</w:t>
        </w:r>
      </w:ins>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rPr>
          <w:ins w:id="388" w:author="svcMRProcess" w:date="2020-02-24T11:03:00Z"/>
        </w:rPr>
      </w:pPr>
      <w:r>
        <w:tab/>
        <w:t>(6)</w:t>
      </w:r>
      <w:r>
        <w:tab/>
        <w:t xml:space="preserve">To promote and encourage the use of </w:t>
      </w:r>
      <w:ins w:id="389" w:author="svcMRProcess" w:date="2020-02-24T11:03:00Z">
        <w:r>
          <w:t xml:space="preserve">fauna and </w:t>
        </w:r>
      </w:ins>
      <w:r>
        <w:t xml:space="preserve">flora for </w:t>
      </w:r>
      <w:del w:id="390" w:author="svcMRProcess" w:date="2020-02-24T11:03:00Z">
        <w:r>
          <w:rPr>
            <w:snapToGrid w:val="0"/>
          </w:rPr>
          <w:delText xml:space="preserve">therapeutic, scientific or horticultural </w:delText>
        </w:r>
      </w:del>
      <w:ins w:id="391" w:author="svcMRProcess" w:date="2020-02-24T11:03:00Z">
        <w:r>
          <w:t xml:space="preserve">the </w:t>
        </w:r>
      </w:ins>
      <w:r>
        <w:t xml:space="preserve">purposes </w:t>
      </w:r>
      <w:del w:id="392" w:author="svcMRProcess" w:date="2020-02-24T11:03:00Z">
        <w:r>
          <w:rPr>
            <w:snapToGrid w:val="0"/>
          </w:rPr>
          <w:delText>mentioned</w:delText>
        </w:r>
      </w:del>
      <w:ins w:id="393" w:author="svcMRProcess" w:date="2020-02-24T11:03:00Z">
        <w:r>
          <w:t>referred to</w:t>
        </w:r>
      </w:ins>
      <w:r>
        <w:t xml:space="preserve"> in subsection (1)(ca</w:t>
      </w:r>
      <w:del w:id="394" w:author="svcMRProcess" w:date="2020-02-24T11:03:00Z">
        <w:r>
          <w:rPr>
            <w:snapToGrid w:val="0"/>
          </w:rPr>
          <w:delText>)</w:delText>
        </w:r>
      </w:del>
      <w:ins w:id="395" w:author="svcMRProcess" w:date="2020-02-24T11:03:00Z">
        <w:r>
          <w:t>),</w:t>
        </w:r>
      </w:ins>
      <w:r>
        <w:t xml:space="preserve"> the Minister and the CEO may enter into an agreement with another person under which the Minister and the CEO agree to exercise the powers under the </w:t>
      </w:r>
      <w:del w:id="396" w:author="svcMRProcess" w:date="2020-02-24T11:03:00Z">
        <w:r>
          <w:rPr>
            <w:i/>
            <w:snapToGrid w:val="0"/>
          </w:rPr>
          <w:delText>Wildlife</w:delText>
        </w:r>
      </w:del>
      <w:ins w:id="397" w:author="svcMRProcess" w:date="2020-02-24T11:03:00Z">
        <w:r>
          <w:rPr>
            <w:i/>
          </w:rPr>
          <w:t>Biodiversity</w:t>
        </w:r>
      </w:ins>
      <w:r>
        <w:rPr>
          <w:i/>
        </w:rPr>
        <w:t xml:space="preserve"> Conservation Act </w:t>
      </w:r>
      <w:del w:id="398" w:author="svcMRProcess" w:date="2020-02-24T11:03:00Z">
        <w:r>
          <w:rPr>
            <w:i/>
            <w:snapToGrid w:val="0"/>
          </w:rPr>
          <w:delText>1950</w:delText>
        </w:r>
      </w:del>
      <w:ins w:id="399" w:author="svcMRProcess" w:date="2020-02-24T11:03:00Z">
        <w:r>
          <w:rPr>
            <w:i/>
          </w:rPr>
          <w:t>2016</w:t>
        </w:r>
      </w:ins>
      <w:r>
        <w:t xml:space="preserve"> and this Act to grant, issue or refuse licences or permits</w:t>
      </w:r>
      <w:del w:id="400" w:author="svcMRProcess" w:date="2020-02-24T11:03:00Z">
        <w:r>
          <w:rPr>
            <w:snapToGrid w:val="0"/>
          </w:rPr>
          <w:delText xml:space="preserve"> </w:delText>
        </w:r>
      </w:del>
      <w:ins w:id="401" w:author="svcMRProcess" w:date="2020-02-24T11:03:00Z">
        <w:r>
          <w:t xml:space="preserve"> — </w:t>
        </w:r>
      </w:ins>
    </w:p>
    <w:p>
      <w:pPr>
        <w:pStyle w:val="Indenta"/>
        <w:rPr>
          <w:ins w:id="402" w:author="svcMRProcess" w:date="2020-02-24T11:03:00Z"/>
        </w:rPr>
      </w:pPr>
      <w:ins w:id="403" w:author="svcMRProcess" w:date="2020-02-24T11:03:00Z">
        <w:r>
          <w:tab/>
          <w:t>(a)</w:t>
        </w:r>
        <w:r>
          <w:tab/>
        </w:r>
      </w:ins>
      <w:r>
        <w:t>to take</w:t>
      </w:r>
      <w:del w:id="404" w:author="svcMRProcess" w:date="2020-02-24T11:03:00Z">
        <w:r>
          <w:rPr>
            <w:snapToGrid w:val="0"/>
          </w:rPr>
          <w:delText xml:space="preserve"> or remove forest produce or other</w:delText>
        </w:r>
      </w:del>
      <w:r>
        <w:t xml:space="preserve"> flora in a manner that has the effect of conferring on the other person an exclusive or preferential right to take </w:t>
      </w:r>
      <w:del w:id="405" w:author="svcMRProcess" w:date="2020-02-24T11:03:00Z">
        <w:r>
          <w:rPr>
            <w:snapToGrid w:val="0"/>
          </w:rPr>
          <w:delText xml:space="preserve">or remove forest produce or other </w:delText>
        </w:r>
      </w:del>
      <w:ins w:id="406" w:author="svcMRProcess" w:date="2020-02-24T11:03:00Z">
        <w:r>
          <w:t xml:space="preserve">specified </w:t>
        </w:r>
      </w:ins>
      <w:r>
        <w:t xml:space="preserve">flora </w:t>
      </w:r>
      <w:del w:id="407" w:author="svcMRProcess" w:date="2020-02-24T11:03:00Z">
        <w:r>
          <w:rPr>
            <w:snapToGrid w:val="0"/>
          </w:rPr>
          <w:delText xml:space="preserve">referred to in the agreement </w:delText>
        </w:r>
      </w:del>
      <w:r>
        <w:t xml:space="preserve">from </w:t>
      </w:r>
      <w:ins w:id="408" w:author="svcMRProcess" w:date="2020-02-24T11:03:00Z">
        <w:r>
          <w:t xml:space="preserve">specified </w:t>
        </w:r>
      </w:ins>
      <w:r>
        <w:t>land (other than private land</w:t>
      </w:r>
      <w:del w:id="409" w:author="svcMRProcess" w:date="2020-02-24T11:03:00Z">
        <w:r>
          <w:rPr>
            <w:snapToGrid w:val="0"/>
          </w:rPr>
          <w:delText>)</w:delText>
        </w:r>
      </w:del>
      <w:ins w:id="410" w:author="svcMRProcess" w:date="2020-02-24T11:03:00Z">
        <w:r>
          <w:t>); or</w:t>
        </w:r>
      </w:ins>
    </w:p>
    <w:p>
      <w:pPr>
        <w:pStyle w:val="Indenta"/>
        <w:rPr>
          <w:ins w:id="411" w:author="svcMRProcess" w:date="2020-02-24T11:03:00Z"/>
        </w:rPr>
      </w:pPr>
      <w:ins w:id="412" w:author="svcMRProcess" w:date="2020-02-24T11:03:00Z">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ins>
    </w:p>
    <w:p>
      <w:pPr>
        <w:pStyle w:val="Subsection"/>
        <w:keepNext/>
        <w:rPr>
          <w:ins w:id="413" w:author="svcMRProcess" w:date="2020-02-24T11:03:00Z"/>
        </w:rPr>
      </w:pPr>
      <w:ins w:id="414" w:author="svcMRProcess" w:date="2020-02-24T11:03:00Z">
        <w:r>
          <w:tab/>
          <w:t>(7A)</w:t>
        </w:r>
        <w:r>
          <w:tab/>
          <w:t xml:space="preserve">In subsection (6) each of the following terms has the meaning given in the </w:t>
        </w:r>
        <w:r>
          <w:rPr>
            <w:i/>
          </w:rPr>
          <w:t>Biodiversity Conservation Act 2016</w:t>
        </w:r>
        <w:r>
          <w:t xml:space="preserve"> section 5(1) — </w:t>
        </w:r>
      </w:ins>
    </w:p>
    <w:p>
      <w:pPr>
        <w:pStyle w:val="Defstart"/>
        <w:rPr>
          <w:ins w:id="415" w:author="svcMRProcess" w:date="2020-02-24T11:03:00Z"/>
        </w:rPr>
      </w:pPr>
      <w:ins w:id="416" w:author="svcMRProcess" w:date="2020-02-24T11:03:00Z">
        <w:r>
          <w:tab/>
        </w:r>
        <w:r>
          <w:rPr>
            <w:rStyle w:val="CharDefText"/>
          </w:rPr>
          <w:t>occupier</w:t>
        </w:r>
      </w:ins>
    </w:p>
    <w:p>
      <w:pPr>
        <w:pStyle w:val="Defstart"/>
        <w:rPr>
          <w:ins w:id="417" w:author="svcMRProcess" w:date="2020-02-24T11:03:00Z"/>
        </w:rPr>
      </w:pPr>
      <w:ins w:id="418" w:author="svcMRProcess" w:date="2020-02-24T11:03:00Z">
        <w:r>
          <w:tab/>
        </w:r>
        <w:r>
          <w:rPr>
            <w:rStyle w:val="CharDefText"/>
          </w:rPr>
          <w:t>private land</w:t>
        </w:r>
      </w:ins>
    </w:p>
    <w:p>
      <w:pPr>
        <w:pStyle w:val="Defstart"/>
        <w:rPr>
          <w:ins w:id="419" w:author="svcMRProcess" w:date="2020-02-24T11:03:00Z"/>
        </w:rPr>
      </w:pPr>
      <w:ins w:id="420" w:author="svcMRProcess" w:date="2020-02-24T11:03:00Z">
        <w:r>
          <w:tab/>
        </w:r>
        <w:r>
          <w:rPr>
            <w:rStyle w:val="CharDefText"/>
          </w:rPr>
          <w:t>take</w:t>
        </w:r>
      </w:ins>
    </w:p>
    <w:p>
      <w:pPr>
        <w:pStyle w:val="Subsection"/>
      </w:pPr>
      <w:ins w:id="421" w:author="svcMRProcess" w:date="2020-02-24T11:03:00Z">
        <w:r>
          <w:tab/>
          <w:t>(7B)</w:t>
        </w:r>
        <w:r>
          <w:tab/>
          <w:t>An agreement under subsection (6) may provide for the exercise of powers</w:t>
        </w:r>
      </w:ins>
      <w:r>
        <w:t xml:space="preserve"> referred to in </w:t>
      </w:r>
      <w:del w:id="422" w:author="svcMRProcess" w:date="2020-02-24T11:03:00Z">
        <w:r>
          <w:rPr>
            <w:snapToGrid w:val="0"/>
          </w:rPr>
          <w:delText>the agreement</w:delText>
        </w:r>
      </w:del>
      <w:ins w:id="423" w:author="svcMRProcess" w:date="2020-02-24T11:03:00Z">
        <w:r>
          <w:t>that subsection to be conditional on the other person entering into an arrangement with the CEO for the sharing of profits</w:t>
        </w:r>
      </w:ins>
      <w:r>
        <w: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del w:id="424" w:author="svcMRProcess" w:date="2020-02-24T11:03:00Z"/>
          <w:snapToGrid w:val="0"/>
        </w:rPr>
      </w:pPr>
      <w:del w:id="425" w:author="svcMRProcess" w:date="2020-02-24T11:03:00Z">
        <w:r>
          <w:rPr>
            <w:snapToGrid w:val="0"/>
          </w:rPr>
          <w:tab/>
          <w:delText>(8)</w:delText>
        </w:r>
        <w:r>
          <w:rPr>
            <w:snapToGrid w:val="0"/>
          </w:rPr>
          <w:tab/>
          <w:delText xml:space="preserve">In subsection (1)(ca) and subsection (6) </w:delText>
        </w:r>
        <w:r>
          <w:rPr>
            <w:rStyle w:val="CharDefText"/>
          </w:rPr>
          <w:delText>use</w:delText>
        </w:r>
        <w:r>
          <w:rPr>
            <w:snapToGrid w:val="0"/>
          </w:rPr>
          <w:delText xml:space="preserve"> includes use or development on a commercial basis, and in subsection (6) </w:delText>
        </w:r>
        <w:r>
          <w:rPr>
            <w:rStyle w:val="CharDefText"/>
          </w:rPr>
          <w:delText>private land</w:delText>
        </w:r>
        <w:r>
          <w:rPr>
            <w:snapToGrid w:val="0"/>
          </w:rPr>
          <w:delText xml:space="preserve"> has the same meaning as it has in the </w:delText>
        </w:r>
        <w:r>
          <w:rPr>
            <w:i/>
            <w:snapToGrid w:val="0"/>
          </w:rPr>
          <w:delText>Wildlife Conservation Act 1950</w:delText>
        </w:r>
        <w:r>
          <w:rPr>
            <w:snapToGrid w:val="0"/>
          </w:rPr>
          <w:delText>.</w:delText>
        </w:r>
      </w:del>
    </w:p>
    <w:p>
      <w:pPr>
        <w:pStyle w:val="Ednotesubsection"/>
        <w:rPr>
          <w:ins w:id="426" w:author="svcMRProcess" w:date="2020-02-24T11:03:00Z"/>
        </w:rPr>
      </w:pPr>
      <w:ins w:id="427" w:author="svcMRProcess" w:date="2020-02-24T11:03:00Z">
        <w:r>
          <w:tab/>
          <w:t>[(8)</w:t>
        </w:r>
        <w:r>
          <w:tab/>
          <w:t>deleted]</w:t>
        </w:r>
      </w:ins>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w:t>
      </w:r>
      <w:del w:id="428" w:author="svcMRProcess" w:date="2020-02-24T11:03:00Z">
        <w:r>
          <w:delText xml:space="preserve"> by</w:delText>
        </w:r>
      </w:del>
      <w:ins w:id="429" w:author="svcMRProcess" w:date="2020-02-24T11:03:00Z">
        <w:r>
          <w:t>:</w:t>
        </w:r>
      </w:ins>
      <w:r>
        <w:t xml:space="preserve"> No. 20 of 1991 s. 21; No. 49 of 1993 s. 7; No. 5 of 1997 s. 21; No. 31 of 1997 s. 15(14) and 141; No. 35 of 2000 s. 15; No. 74 of 2003 s. 39(9); No. 28 of 2006 s. 193, 208 and 209; No. 36 of 2011 s. 16; No. 28 of 2015 s. 42, 69 and 71; No. 24 of 2016 s. 292</w:t>
      </w:r>
      <w:del w:id="430" w:author="svcMRProcess" w:date="2020-02-24T11:03:00Z">
        <w:r>
          <w:delText>(1) and (5).]</w:delText>
        </w:r>
      </w:del>
      <w:ins w:id="431" w:author="svcMRProcess" w:date="2020-02-24T11:03:00Z">
        <w:r>
          <w:t>.]</w:t>
        </w:r>
      </w:ins>
    </w:p>
    <w:p>
      <w:pPr>
        <w:pStyle w:val="Heading5"/>
        <w:spacing w:before="260"/>
        <w:rPr>
          <w:snapToGrid w:val="0"/>
        </w:rPr>
      </w:pPr>
      <w:bookmarkStart w:id="432" w:name="_Toc32390535"/>
      <w:bookmarkStart w:id="433" w:name="_Toc473879447"/>
      <w:r>
        <w:rPr>
          <w:rStyle w:val="CharSectno"/>
        </w:rPr>
        <w:t>33A</w:t>
      </w:r>
      <w:r>
        <w:rPr>
          <w:snapToGrid w:val="0"/>
        </w:rPr>
        <w:t>.</w:t>
      </w:r>
      <w:r>
        <w:rPr>
          <w:snapToGrid w:val="0"/>
        </w:rPr>
        <w:tab/>
        <w:t>Terms used</w:t>
      </w:r>
      <w:bookmarkEnd w:id="432"/>
      <w:bookmarkEnd w:id="433"/>
    </w:p>
    <w:p>
      <w:pPr>
        <w:pStyle w:val="Subsection"/>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w:t>
      </w:r>
      <w:del w:id="434" w:author="svcMRProcess" w:date="2020-02-24T11:03:00Z">
        <w:r>
          <w:delText xml:space="preserve"> by</w:delText>
        </w:r>
      </w:del>
      <w:ins w:id="435" w:author="svcMRProcess" w:date="2020-02-24T11:03:00Z">
        <w:r>
          <w:t>:</w:t>
        </w:r>
      </w:ins>
      <w:r>
        <w:t xml:space="preserve"> No. 20 of 1991 s. 22; amended</w:t>
      </w:r>
      <w:del w:id="436" w:author="svcMRProcess" w:date="2020-02-24T11:03:00Z">
        <w:r>
          <w:delText xml:space="preserve"> by</w:delText>
        </w:r>
      </w:del>
      <w:ins w:id="437" w:author="svcMRProcess" w:date="2020-02-24T11:03:00Z">
        <w:r>
          <w:t>:</w:t>
        </w:r>
      </w:ins>
      <w:r>
        <w:t xml:space="preserve"> No. 5 of 1997 s. 22; No. 35 of 2000 s. 16; No. 28 of 2006 s. 209; No. 36 of 2011 s. 17.]</w:t>
      </w:r>
    </w:p>
    <w:p>
      <w:pPr>
        <w:pStyle w:val="Ednotesection"/>
      </w:pPr>
      <w:r>
        <w:t>[</w:t>
      </w:r>
      <w:r>
        <w:rPr>
          <w:b/>
        </w:rPr>
        <w:t>34.</w:t>
      </w:r>
      <w:r>
        <w:tab/>
        <w:t>Deleted</w:t>
      </w:r>
      <w:del w:id="438" w:author="svcMRProcess" w:date="2020-02-24T11:03:00Z">
        <w:r>
          <w:delText xml:space="preserve"> by</w:delText>
        </w:r>
      </w:del>
      <w:ins w:id="439" w:author="svcMRProcess" w:date="2020-02-24T11:03:00Z">
        <w:r>
          <w:t>:</w:t>
        </w:r>
      </w:ins>
      <w:r>
        <w:t xml:space="preserve"> No. 28 of 2006 s. 194.]</w:t>
      </w:r>
    </w:p>
    <w:p>
      <w:pPr>
        <w:pStyle w:val="Heading5"/>
        <w:rPr>
          <w:snapToGrid w:val="0"/>
        </w:rPr>
      </w:pPr>
      <w:bookmarkStart w:id="440" w:name="_Toc32390536"/>
      <w:bookmarkStart w:id="441" w:name="_Toc473879448"/>
      <w:r>
        <w:rPr>
          <w:rStyle w:val="CharSectno"/>
        </w:rPr>
        <w:t>34A</w:t>
      </w:r>
      <w:r>
        <w:rPr>
          <w:snapToGrid w:val="0"/>
        </w:rPr>
        <w:t>.</w:t>
      </w:r>
      <w:r>
        <w:rPr>
          <w:snapToGrid w:val="0"/>
        </w:rPr>
        <w:tab/>
        <w:t>Business undertakings, CEO may form etc.</w:t>
      </w:r>
      <w:bookmarkEnd w:id="440"/>
      <w:bookmarkEnd w:id="441"/>
    </w:p>
    <w:p>
      <w:pPr>
        <w:pStyle w:val="Subsection"/>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ins w:id="442" w:author="svcMRProcess" w:date="2020-02-24T11:03:00Z">
        <w:r>
          <w:t xml:space="preserve">the performance of </w:t>
        </w:r>
      </w:ins>
      <w:r>
        <w:t xml:space="preserve">a </w:t>
      </w:r>
      <w:del w:id="443" w:author="svcMRProcess" w:date="2020-02-24T11:03:00Z">
        <w:r>
          <w:rPr>
            <w:snapToGrid w:val="0"/>
          </w:rPr>
          <w:delText>project or operation undertaken for a purpose mentioned</w:delText>
        </w:r>
      </w:del>
      <w:ins w:id="444" w:author="svcMRProcess" w:date="2020-02-24T11:03:00Z">
        <w:r>
          <w:t>function referred to</w:t>
        </w:r>
      </w:ins>
      <w:r>
        <w:t xml:space="preserve"> in section 33(1)(</w:t>
      </w:r>
      <w:ins w:id="445" w:author="svcMRProcess" w:date="2020-02-24T11:03:00Z">
        <w:r>
          <w:t>a), (</w:t>
        </w:r>
      </w:ins>
      <w:r>
        <w:t>ca</w:t>
      </w:r>
      <w:del w:id="446" w:author="svcMRProcess" w:date="2020-02-24T11:03:00Z">
        <w:r>
          <w:rPr>
            <w:snapToGrid w:val="0"/>
          </w:rPr>
          <w:delText>) or</w:delText>
        </w:r>
      </w:del>
      <w:ins w:id="447" w:author="svcMRProcess" w:date="2020-02-24T11:03:00Z">
        <w:r>
          <w:t>),</w:t>
        </w:r>
      </w:ins>
      <w:r>
        <w:t xml:space="preserve"> (cc</w:t>
      </w:r>
      <w:ins w:id="448" w:author="svcMRProcess" w:date="2020-02-24T11:03:00Z">
        <w:r>
          <w:t>) to (fb), (ha) or (hb</w:t>
        </w:r>
      </w:ins>
      <w:r>
        <w:t>)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w:t>
      </w:r>
      <w:del w:id="449" w:author="svcMRProcess" w:date="2020-02-24T11:03:00Z">
        <w:r>
          <w:rPr>
            <w:snapToGrid w:val="0"/>
          </w:rPr>
          <w:delText xml:space="preserve"> any scheme, project or operation referred to in subsection (1).</w:delText>
        </w:r>
      </w:del>
      <w:ins w:id="450" w:author="svcMRProcess" w:date="2020-02-24T11:03:00Z">
        <w:r>
          <w:t> —</w:t>
        </w:r>
      </w:ins>
    </w:p>
    <w:p>
      <w:pPr>
        <w:pStyle w:val="Indenta"/>
        <w:rPr>
          <w:ins w:id="451" w:author="svcMRProcess" w:date="2020-02-24T11:03:00Z"/>
        </w:rPr>
      </w:pPr>
      <w:ins w:id="452" w:author="svcMRProcess" w:date="2020-02-24T11:03:00Z">
        <w:r>
          <w:tab/>
          <w:t>(a)</w:t>
        </w:r>
        <w:r>
          <w:tab/>
          <w:t>a scheme for the establishment, management or utilisation of tree plantations; or</w:t>
        </w:r>
      </w:ins>
    </w:p>
    <w:p>
      <w:pPr>
        <w:pStyle w:val="Indenta"/>
        <w:rPr>
          <w:ins w:id="453" w:author="svcMRProcess" w:date="2020-02-24T11:03:00Z"/>
        </w:rPr>
      </w:pPr>
      <w:ins w:id="454" w:author="svcMRProcess" w:date="2020-02-24T11:03:00Z">
        <w:r>
          <w:tab/>
          <w:t>(b)</w:t>
        </w:r>
        <w:r>
          <w:tab/>
          <w:t>an activity related to a function referred to in section 33(1)(a), (ca), (cc) to (fb), (ha) or (hb).</w:t>
        </w:r>
      </w:ins>
    </w:p>
    <w:p>
      <w:pPr>
        <w:pStyle w:val="Footnotesection"/>
      </w:pPr>
      <w:r>
        <w:tab/>
        <w:t>[Section 34A inserted</w:t>
      </w:r>
      <w:del w:id="455" w:author="svcMRProcess" w:date="2020-02-24T11:03:00Z">
        <w:r>
          <w:delText xml:space="preserve"> by</w:delText>
        </w:r>
      </w:del>
      <w:ins w:id="456" w:author="svcMRProcess" w:date="2020-02-24T11:03:00Z">
        <w:r>
          <w:t>:</w:t>
        </w:r>
      </w:ins>
      <w:r>
        <w:t xml:space="preserve"> No. 76 of 1988 s. 6; amended</w:t>
      </w:r>
      <w:del w:id="457" w:author="svcMRProcess" w:date="2020-02-24T11:03:00Z">
        <w:r>
          <w:delText xml:space="preserve"> by</w:delText>
        </w:r>
      </w:del>
      <w:ins w:id="458" w:author="svcMRProcess" w:date="2020-02-24T11:03:00Z">
        <w:r>
          <w:t>:</w:t>
        </w:r>
      </w:ins>
      <w:r>
        <w:t xml:space="preserve"> No. 49 of 1993 s. 5 and 8; No. 35 of 2000 s. 17; No. 28 of 2006 s. 195 and 209</w:t>
      </w:r>
      <w:ins w:id="459" w:author="svcMRProcess" w:date="2020-02-24T11:03:00Z">
        <w:r>
          <w:t>; No. 24 of 2016 s. 293</w:t>
        </w:r>
      </w:ins>
      <w:r>
        <w:t>.]</w:t>
      </w:r>
    </w:p>
    <w:p>
      <w:pPr>
        <w:pStyle w:val="Heading5"/>
      </w:pPr>
      <w:bookmarkStart w:id="460" w:name="_Toc32390537"/>
      <w:bookmarkStart w:id="461" w:name="_Toc473879449"/>
      <w:r>
        <w:rPr>
          <w:rStyle w:val="CharSectno"/>
        </w:rPr>
        <w:t>34B</w:t>
      </w:r>
      <w:r>
        <w:rPr>
          <w:snapToGrid w:val="0"/>
        </w:rPr>
        <w:t>.</w:t>
      </w:r>
      <w:r>
        <w:rPr>
          <w:snapToGrid w:val="0"/>
        </w:rPr>
        <w:tab/>
        <w:t>Timber sharefarming agreements, CEO may enter etc.</w:t>
      </w:r>
      <w:bookmarkEnd w:id="460"/>
      <w:bookmarkEnd w:id="461"/>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w:t>
      </w:r>
      <w:del w:id="462" w:author="svcMRProcess" w:date="2020-02-24T11:03:00Z">
        <w:r>
          <w:delText xml:space="preserve"> by</w:delText>
        </w:r>
      </w:del>
      <w:ins w:id="463" w:author="svcMRProcess" w:date="2020-02-24T11:03:00Z">
        <w:r>
          <w:t>:</w:t>
        </w:r>
      </w:ins>
      <w:r>
        <w:t xml:space="preserve"> No. 76 of 1988 s. 6; amended</w:t>
      </w:r>
      <w:del w:id="464" w:author="svcMRProcess" w:date="2020-02-24T11:03:00Z">
        <w:r>
          <w:delText xml:space="preserve"> by</w:delText>
        </w:r>
      </w:del>
      <w:ins w:id="465" w:author="svcMRProcess" w:date="2020-02-24T11:03:00Z">
        <w:r>
          <w:t>:</w:t>
        </w:r>
      </w:ins>
      <w:r>
        <w:t xml:space="preserve"> No. 66 of 1992 s. 5; No. 49 of 1993 s. 6; No. 35 of 2000 s. 18; No. 38 of 2005 s. 15; No. 28 of 2006 s. 196 and 209.]</w:t>
      </w:r>
    </w:p>
    <w:p>
      <w:pPr>
        <w:pStyle w:val="Heading5"/>
        <w:rPr>
          <w:snapToGrid w:val="0"/>
        </w:rPr>
      </w:pPr>
      <w:bookmarkStart w:id="466" w:name="_Toc32390538"/>
      <w:bookmarkStart w:id="467" w:name="_Toc473879450"/>
      <w:r>
        <w:rPr>
          <w:rStyle w:val="CharSectno"/>
        </w:rPr>
        <w:t>35</w:t>
      </w:r>
      <w:r>
        <w:rPr>
          <w:snapToGrid w:val="0"/>
        </w:rPr>
        <w:t>.</w:t>
      </w:r>
      <w:r>
        <w:rPr>
          <w:snapToGrid w:val="0"/>
        </w:rPr>
        <w:tab/>
      </w:r>
      <w:r>
        <w:t>CEO,</w:t>
      </w:r>
      <w:r>
        <w:rPr>
          <w:snapToGrid w:val="0"/>
        </w:rPr>
        <w:t xml:space="preserve"> remuneration of for advice etc.</w:t>
      </w:r>
      <w:bookmarkEnd w:id="466"/>
      <w:bookmarkEnd w:id="467"/>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w:t>
      </w:r>
      <w:del w:id="468" w:author="svcMRProcess" w:date="2020-02-24T11:03:00Z">
        <w:r>
          <w:delText xml:space="preserve"> by</w:delText>
        </w:r>
      </w:del>
      <w:ins w:id="469" w:author="svcMRProcess" w:date="2020-02-24T11:03:00Z">
        <w:r>
          <w:t>:</w:t>
        </w:r>
      </w:ins>
      <w:r>
        <w:t xml:space="preserve"> No. 20 of 1991 s. 23; amended</w:t>
      </w:r>
      <w:del w:id="470" w:author="svcMRProcess" w:date="2020-02-24T11:03:00Z">
        <w:r>
          <w:delText xml:space="preserve"> by</w:delText>
        </w:r>
      </w:del>
      <w:ins w:id="471" w:author="svcMRProcess" w:date="2020-02-24T11:03:00Z">
        <w:r>
          <w:t>:</w:t>
        </w:r>
      </w:ins>
      <w:r>
        <w:t xml:space="preserve"> No. 35 of 2000 s. 19; No. 28 of 2006 s. 208 and 209.]</w:t>
      </w:r>
    </w:p>
    <w:p>
      <w:pPr>
        <w:pStyle w:val="Heading3"/>
      </w:pPr>
      <w:bookmarkStart w:id="472" w:name="_Toc32390288"/>
      <w:bookmarkStart w:id="473" w:name="_Toc32390539"/>
      <w:bookmarkStart w:id="474" w:name="_Toc473879202"/>
      <w:bookmarkStart w:id="475" w:name="_Toc473879451"/>
      <w:r>
        <w:rPr>
          <w:rStyle w:val="CharDivNo"/>
        </w:rPr>
        <w:t>Division 2</w:t>
      </w:r>
      <w:r>
        <w:t xml:space="preserve"> — </w:t>
      </w:r>
      <w:r>
        <w:rPr>
          <w:rStyle w:val="CharDivText"/>
        </w:rPr>
        <w:t>The Conservation and Land Management Executive Body</w:t>
      </w:r>
      <w:bookmarkEnd w:id="472"/>
      <w:bookmarkEnd w:id="473"/>
      <w:bookmarkEnd w:id="474"/>
      <w:bookmarkEnd w:id="475"/>
    </w:p>
    <w:p>
      <w:pPr>
        <w:pStyle w:val="Footnoteheading"/>
        <w:spacing w:before="80"/>
      </w:pPr>
      <w:r>
        <w:tab/>
        <w:t>[Heading inserted</w:t>
      </w:r>
      <w:del w:id="476" w:author="svcMRProcess" w:date="2020-02-24T11:03:00Z">
        <w:r>
          <w:delText xml:space="preserve"> by</w:delText>
        </w:r>
      </w:del>
      <w:ins w:id="477" w:author="svcMRProcess" w:date="2020-02-24T11:03:00Z">
        <w:r>
          <w:t>:</w:t>
        </w:r>
      </w:ins>
      <w:r>
        <w:t xml:space="preserve"> No. 28 of 2006 s. 197.]</w:t>
      </w:r>
    </w:p>
    <w:p>
      <w:pPr>
        <w:pStyle w:val="Heading5"/>
      </w:pPr>
      <w:bookmarkStart w:id="478" w:name="_Toc32390540"/>
      <w:bookmarkStart w:id="479" w:name="_Toc473879452"/>
      <w:r>
        <w:rPr>
          <w:rStyle w:val="CharSectno"/>
        </w:rPr>
        <w:t>36</w:t>
      </w:r>
      <w:r>
        <w:t>.</w:t>
      </w:r>
      <w:r>
        <w:tab/>
        <w:t>Executive Body established and nature of</w:t>
      </w:r>
      <w:bookmarkEnd w:id="478"/>
      <w:bookmarkEnd w:id="479"/>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w:t>
      </w:r>
      <w:del w:id="480" w:author="svcMRProcess" w:date="2020-02-24T11:03:00Z">
        <w:r>
          <w:delText xml:space="preserve"> by</w:delText>
        </w:r>
      </w:del>
      <w:ins w:id="481" w:author="svcMRProcess" w:date="2020-02-24T11:03:00Z">
        <w:r>
          <w:t>:</w:t>
        </w:r>
      </w:ins>
      <w:r>
        <w:t xml:space="preserve"> No. 28 of 2006 s. 197.]</w:t>
      </w:r>
    </w:p>
    <w:p>
      <w:pPr>
        <w:pStyle w:val="Heading5"/>
      </w:pPr>
      <w:bookmarkStart w:id="482" w:name="_Toc32390541"/>
      <w:bookmarkStart w:id="483" w:name="_Toc473879453"/>
      <w:r>
        <w:rPr>
          <w:rStyle w:val="CharSectno"/>
        </w:rPr>
        <w:t>37</w:t>
      </w:r>
      <w:r>
        <w:t>.</w:t>
      </w:r>
      <w:r>
        <w:tab/>
        <w:t>Purpose</w:t>
      </w:r>
      <w:bookmarkEnd w:id="482"/>
      <w:bookmarkEnd w:id="483"/>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del w:id="484" w:author="svcMRProcess" w:date="2020-02-24T11:03:00Z">
        <w:r>
          <w:rPr>
            <w:i/>
          </w:rPr>
          <w:delText>Wildlife</w:delText>
        </w:r>
      </w:del>
      <w:ins w:id="485" w:author="svcMRProcess" w:date="2020-02-24T11:03:00Z">
        <w:r>
          <w:rPr>
            <w:i/>
            <w:iCs/>
          </w:rPr>
          <w:t>Biodiversity</w:t>
        </w:r>
      </w:ins>
      <w:r>
        <w:rPr>
          <w:i/>
          <w:iCs/>
        </w:rPr>
        <w:t xml:space="preserve"> Conservation Act </w:t>
      </w:r>
      <w:del w:id="486" w:author="svcMRProcess" w:date="2020-02-24T11:03:00Z">
        <w:r>
          <w:rPr>
            <w:i/>
          </w:rPr>
          <w:delText>1950</w:delText>
        </w:r>
      </w:del>
      <w:ins w:id="487" w:author="svcMRProcess" w:date="2020-02-24T11:03:00Z">
        <w:r>
          <w:rPr>
            <w:i/>
            <w:iCs/>
          </w:rPr>
          <w:t>2016</w:t>
        </w:r>
      </w:ins>
      <w:r>
        <w:t>.</w:t>
      </w:r>
    </w:p>
    <w:p>
      <w:pPr>
        <w:pStyle w:val="Footnotesection"/>
        <w:spacing w:before="80"/>
        <w:ind w:left="890" w:hanging="890"/>
      </w:pPr>
      <w:r>
        <w:tab/>
        <w:t>[Section 37 inserted</w:t>
      </w:r>
      <w:del w:id="488" w:author="svcMRProcess" w:date="2020-02-24T11:03:00Z">
        <w:r>
          <w:delText xml:space="preserve"> by</w:delText>
        </w:r>
      </w:del>
      <w:ins w:id="489" w:author="svcMRProcess" w:date="2020-02-24T11:03:00Z">
        <w:r>
          <w:t>:</w:t>
        </w:r>
      </w:ins>
      <w:r>
        <w:t xml:space="preserve"> No. 6 of 2015 s. 54(2</w:t>
      </w:r>
      <w:del w:id="490" w:author="svcMRProcess" w:date="2020-02-24T11:03:00Z">
        <w:r>
          <w:delText>).]</w:delText>
        </w:r>
      </w:del>
      <w:ins w:id="491" w:author="svcMRProcess" w:date="2020-02-24T11:03:00Z">
        <w:r>
          <w:t>); amended: No. 24 of 2016 s. 294.]</w:t>
        </w:r>
      </w:ins>
    </w:p>
    <w:p>
      <w:pPr>
        <w:pStyle w:val="Heading5"/>
      </w:pPr>
      <w:bookmarkStart w:id="492" w:name="_Toc32390542"/>
      <w:bookmarkStart w:id="493" w:name="_Toc473879454"/>
      <w:r>
        <w:rPr>
          <w:rStyle w:val="CharSectno"/>
        </w:rPr>
        <w:t>38</w:t>
      </w:r>
      <w:r>
        <w:t>.</w:t>
      </w:r>
      <w:r>
        <w:tab/>
        <w:t>Documents, execution of by Executive Body</w:t>
      </w:r>
      <w:bookmarkEnd w:id="492"/>
      <w:bookmarkEnd w:id="493"/>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w:t>
      </w:r>
      <w:del w:id="494" w:author="svcMRProcess" w:date="2020-02-24T11:03:00Z">
        <w:r>
          <w:delText xml:space="preserve"> by</w:delText>
        </w:r>
      </w:del>
      <w:ins w:id="495" w:author="svcMRProcess" w:date="2020-02-24T11:03:00Z">
        <w:r>
          <w:t>:</w:t>
        </w:r>
      </w:ins>
      <w:r>
        <w:t xml:space="preserve"> No. 28 of 2006 s. 197.]</w:t>
      </w:r>
    </w:p>
    <w:p>
      <w:pPr>
        <w:pStyle w:val="Ednotesection"/>
      </w:pPr>
      <w:r>
        <w:t>[</w:t>
      </w:r>
      <w:r>
        <w:rPr>
          <w:b/>
        </w:rPr>
        <w:t>39</w:t>
      </w:r>
      <w:r>
        <w:rPr>
          <w:b/>
        </w:rPr>
        <w:noBreakHyphen/>
        <w:t>41.</w:t>
      </w:r>
      <w:r>
        <w:rPr>
          <w:b/>
        </w:rPr>
        <w:tab/>
      </w:r>
      <w:r>
        <w:t>Deleted</w:t>
      </w:r>
      <w:del w:id="496" w:author="svcMRProcess" w:date="2020-02-24T11:03:00Z">
        <w:r>
          <w:delText xml:space="preserve"> by</w:delText>
        </w:r>
      </w:del>
      <w:ins w:id="497" w:author="svcMRProcess" w:date="2020-02-24T11:03:00Z">
        <w:r>
          <w:t>:</w:t>
        </w:r>
      </w:ins>
      <w:r>
        <w:t xml:space="preserve"> No. 113 of 1987 s. 32.]</w:t>
      </w:r>
    </w:p>
    <w:p>
      <w:pPr>
        <w:pStyle w:val="Heading3"/>
      </w:pPr>
      <w:bookmarkStart w:id="498" w:name="_Toc32390292"/>
      <w:bookmarkStart w:id="499" w:name="_Toc32390543"/>
      <w:bookmarkStart w:id="500" w:name="_Toc473879206"/>
      <w:bookmarkStart w:id="501" w:name="_Toc473879455"/>
      <w:r>
        <w:rPr>
          <w:rStyle w:val="CharDivNo"/>
        </w:rPr>
        <w:t>Division 3</w:t>
      </w:r>
      <w:r>
        <w:rPr>
          <w:snapToGrid w:val="0"/>
        </w:rPr>
        <w:t> — </w:t>
      </w:r>
      <w:r>
        <w:rPr>
          <w:rStyle w:val="CharDivText"/>
        </w:rPr>
        <w:t>Other officers and staff</w:t>
      </w:r>
      <w:bookmarkEnd w:id="498"/>
      <w:bookmarkEnd w:id="499"/>
      <w:bookmarkEnd w:id="500"/>
      <w:bookmarkEnd w:id="501"/>
    </w:p>
    <w:p>
      <w:pPr>
        <w:pStyle w:val="Ednotesection"/>
      </w:pPr>
      <w:r>
        <w:t>[</w:t>
      </w:r>
      <w:r>
        <w:rPr>
          <w:b/>
        </w:rPr>
        <w:t>42.</w:t>
      </w:r>
      <w:r>
        <w:tab/>
        <w:t>Deleted</w:t>
      </w:r>
      <w:del w:id="502" w:author="svcMRProcess" w:date="2020-02-24T11:03:00Z">
        <w:r>
          <w:delText xml:space="preserve"> by</w:delText>
        </w:r>
      </w:del>
      <w:ins w:id="503" w:author="svcMRProcess" w:date="2020-02-24T11:03:00Z">
        <w:r>
          <w:t>:</w:t>
        </w:r>
      </w:ins>
      <w:r>
        <w:t xml:space="preserve"> No. 28 of 2006 s. 198.]</w:t>
      </w:r>
    </w:p>
    <w:p>
      <w:pPr>
        <w:pStyle w:val="Heading5"/>
        <w:keepLines w:val="0"/>
        <w:rPr>
          <w:snapToGrid w:val="0"/>
        </w:rPr>
      </w:pPr>
      <w:bookmarkStart w:id="504" w:name="_Toc32390544"/>
      <w:bookmarkStart w:id="505" w:name="_Toc473879456"/>
      <w:r>
        <w:rPr>
          <w:rStyle w:val="CharSectno"/>
        </w:rPr>
        <w:t>43</w:t>
      </w:r>
      <w:r>
        <w:rPr>
          <w:snapToGrid w:val="0"/>
        </w:rPr>
        <w:t>.</w:t>
      </w:r>
      <w:r>
        <w:rPr>
          <w:snapToGrid w:val="0"/>
        </w:rPr>
        <w:tab/>
        <w:t>Staff, appointment etc. of</w:t>
      </w:r>
      <w:bookmarkEnd w:id="504"/>
      <w:bookmarkEnd w:id="50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w:t>
      </w:r>
      <w:del w:id="506" w:author="svcMRProcess" w:date="2020-02-24T11:03:00Z">
        <w:r>
          <w:delText xml:space="preserve"> by</w:delText>
        </w:r>
      </w:del>
      <w:ins w:id="507" w:author="svcMRProcess" w:date="2020-02-24T11:03:00Z">
        <w:r>
          <w:t>:</w:t>
        </w:r>
      </w:ins>
      <w:r>
        <w:t xml:space="preserve"> No. 32 of 1994 s. 19; No. 28 of 2006 s. 209.]</w:t>
      </w:r>
    </w:p>
    <w:p>
      <w:pPr>
        <w:pStyle w:val="Heading5"/>
        <w:rPr>
          <w:snapToGrid w:val="0"/>
        </w:rPr>
      </w:pPr>
      <w:bookmarkStart w:id="508" w:name="_Toc32390545"/>
      <w:bookmarkStart w:id="509" w:name="_Toc473879457"/>
      <w:r>
        <w:rPr>
          <w:rStyle w:val="CharSectno"/>
        </w:rPr>
        <w:t>44</w:t>
      </w:r>
      <w:r>
        <w:rPr>
          <w:snapToGrid w:val="0"/>
        </w:rPr>
        <w:t>.</w:t>
      </w:r>
      <w:r>
        <w:rPr>
          <w:snapToGrid w:val="0"/>
        </w:rPr>
        <w:tab/>
        <w:t>Services, research etc., Minister’s powers to engage etc.</w:t>
      </w:r>
      <w:bookmarkEnd w:id="508"/>
      <w:bookmarkEnd w:id="509"/>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510" w:name="_Toc32390546"/>
      <w:bookmarkStart w:id="511" w:name="_Toc473879458"/>
      <w:r>
        <w:rPr>
          <w:rStyle w:val="CharSectno"/>
        </w:rPr>
        <w:t>45</w:t>
      </w:r>
      <w:r>
        <w:rPr>
          <w:snapToGrid w:val="0"/>
        </w:rPr>
        <w:t>.</w:t>
      </w:r>
      <w:r>
        <w:rPr>
          <w:snapToGrid w:val="0"/>
        </w:rPr>
        <w:tab/>
        <w:t>Enforcement officers, designation and functions of</w:t>
      </w:r>
      <w:bookmarkEnd w:id="510"/>
      <w:bookmarkEnd w:id="511"/>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del w:id="512" w:author="svcMRProcess" w:date="2020-02-24T11:03:00Z"/>
          <w:snapToGrid w:val="0"/>
        </w:rPr>
      </w:pPr>
      <w:del w:id="513" w:author="svcMRProcess" w:date="2020-02-24T11:03:00Z">
        <w:r>
          <w:rPr>
            <w:snapToGrid w:val="0"/>
          </w:rPr>
          <w:tab/>
          <w:delText>(3)</w:delText>
        </w:r>
        <w:r>
          <w:rPr>
            <w:snapToGrid w:val="0"/>
          </w:rPr>
          <w:tab/>
          <w:delText>Wildlife officers, forest officers, rangers and conservation and land management officers have the functions conferred on them respectively by or under this Act.</w:delText>
        </w:r>
      </w:del>
    </w:p>
    <w:p>
      <w:pPr>
        <w:pStyle w:val="Subsection"/>
        <w:rPr>
          <w:ins w:id="514" w:author="svcMRProcess" w:date="2020-02-24T11:03:00Z"/>
        </w:rPr>
      </w:pPr>
      <w:del w:id="515" w:author="svcMRProcess" w:date="2020-02-24T11:03:00Z">
        <w:r>
          <w:tab/>
          <w:delText>(3a)</w:delText>
        </w:r>
        <w:r>
          <w:tab/>
          <w:delText>In addition,</w:delText>
        </w:r>
      </w:del>
      <w:ins w:id="516" w:author="svcMRProcess" w:date="2020-02-24T11:03:00Z">
        <w:r>
          <w:tab/>
          <w:t>(3)</w:t>
        </w:r>
        <w:r>
          <w:tab/>
          <w:t>An instrument under subsection (1) may limit the functions of the person designated to functions specified in the instrument.</w:t>
        </w:r>
      </w:ins>
    </w:p>
    <w:p>
      <w:pPr>
        <w:pStyle w:val="Subsection"/>
        <w:rPr>
          <w:ins w:id="517" w:author="svcMRProcess" w:date="2020-02-24T11:03:00Z"/>
        </w:rPr>
      </w:pPr>
      <w:ins w:id="518" w:author="svcMRProcess" w:date="2020-02-24T11:03:00Z">
        <w:r>
          <w:tab/>
          <w:t>(4)</w:t>
        </w:r>
        <w:r>
          <w:tab/>
          <w:t>Subject to any limitation under subsection (3),</w:t>
        </w:r>
      </w:ins>
      <w:r>
        <w:t xml:space="preserve"> wildlife officers</w:t>
      </w:r>
      <w:del w:id="519" w:author="svcMRProcess" w:date="2020-02-24T11:03:00Z">
        <w:r>
          <w:delText>, forest officers, rangers</w:delText>
        </w:r>
      </w:del>
      <w:ins w:id="520" w:author="svcMRProcess" w:date="2020-02-24T11:03:00Z">
        <w:r>
          <w:t xml:space="preserve"> — </w:t>
        </w:r>
      </w:ins>
    </w:p>
    <w:p>
      <w:pPr>
        <w:pStyle w:val="Indenta"/>
        <w:rPr>
          <w:ins w:id="521" w:author="svcMRProcess" w:date="2020-02-24T11:03:00Z"/>
        </w:rPr>
      </w:pPr>
      <w:ins w:id="522" w:author="svcMRProcess" w:date="2020-02-24T11:03:00Z">
        <w:r>
          <w:tab/>
          <w:t>(a)</w:t>
        </w:r>
        <w:r>
          <w:tab/>
          <w:t>have the functions conferred on them under this Act</w:t>
        </w:r>
      </w:ins>
      <w:r>
        <w:t xml:space="preserve"> and </w:t>
      </w:r>
      <w:del w:id="523" w:author="svcMRProcess" w:date="2020-02-24T11:03:00Z">
        <w:r>
          <w:delText>conservation</w:delText>
        </w:r>
      </w:del>
      <w:ins w:id="524" w:author="svcMRProcess" w:date="2020-02-24T11:03:00Z">
        <w:r>
          <w:t xml:space="preserve">the </w:t>
        </w:r>
        <w:r>
          <w:rPr>
            <w:i/>
            <w:iCs/>
          </w:rPr>
          <w:t>Biodiversity Conservation Act 2016</w:t>
        </w:r>
        <w:r>
          <w:t>;</w:t>
        </w:r>
      </w:ins>
      <w:r>
        <w:t xml:space="preserve"> and</w:t>
      </w:r>
      <w:del w:id="525" w:author="svcMRProcess" w:date="2020-02-24T11:03:00Z">
        <w:r>
          <w:delText xml:space="preserve"> land management officers who are</w:delText>
        </w:r>
      </w:del>
    </w:p>
    <w:p>
      <w:pPr>
        <w:pStyle w:val="Indenta"/>
      </w:pPr>
      <w:ins w:id="526" w:author="svcMRProcess" w:date="2020-02-24T11:03:00Z">
        <w:r>
          <w:tab/>
          <w:t>(b)</w:t>
        </w:r>
        <w:r>
          <w:tab/>
          <w:t>if</w:t>
        </w:r>
      </w:ins>
      <w:r>
        <w:t xml:space="preserve"> authorised by the CEO for the purposes of this </w:t>
      </w:r>
      <w:del w:id="527" w:author="svcMRProcess" w:date="2020-02-24T11:03:00Z">
        <w:r>
          <w:delText>subsection</w:delText>
        </w:r>
      </w:del>
      <w:ins w:id="528" w:author="svcMRProcess" w:date="2020-02-24T11:03:00Z">
        <w:r>
          <w:t>paragraph,</w:t>
        </w:r>
      </w:ins>
      <w:r>
        <w:t xml:space="preserve"> have the functions conferred on them </w:t>
      </w:r>
      <w:del w:id="529" w:author="svcMRProcess" w:date="2020-02-24T11:03:00Z">
        <w:r>
          <w:delText>by</w:delText>
        </w:r>
      </w:del>
      <w:ins w:id="530" w:author="svcMRProcess" w:date="2020-02-24T11:03:00Z">
        <w:r>
          <w:t>under</w:t>
        </w:r>
      </w:ins>
      <w:r>
        <w:t xml:space="preserve"> the </w:t>
      </w:r>
      <w:r>
        <w:rPr>
          <w:i/>
          <w:iCs/>
        </w:rPr>
        <w:t>Bush Fires Act 1954</w:t>
      </w:r>
      <w:del w:id="531" w:author="svcMRProcess" w:date="2020-02-24T11:03:00Z">
        <w:r>
          <w:delText>.</w:delText>
        </w:r>
      </w:del>
      <w:ins w:id="532" w:author="svcMRProcess" w:date="2020-02-24T11:03:00Z">
        <w:r>
          <w:t>; and</w:t>
        </w:r>
      </w:ins>
    </w:p>
    <w:p>
      <w:pPr>
        <w:pStyle w:val="Indenta"/>
        <w:rPr>
          <w:ins w:id="533" w:author="svcMRProcess" w:date="2020-02-24T11:03:00Z"/>
        </w:rPr>
      </w:pPr>
      <w:del w:id="534" w:author="svcMRProcess" w:date="2020-02-24T11:03:00Z">
        <w:r>
          <w:rPr>
            <w:snapToGrid w:val="0"/>
          </w:rPr>
          <w:tab/>
          <w:delText>(4)</w:delText>
        </w:r>
        <w:r>
          <w:rPr>
            <w:snapToGrid w:val="0"/>
          </w:rPr>
          <w:tab/>
          <w:delText xml:space="preserve">In addition, wildlife officers, </w:delText>
        </w:r>
      </w:del>
      <w:ins w:id="535" w:author="svcMRProcess" w:date="2020-02-24T11:03:00Z">
        <w:r>
          <w:tab/>
          <w:t>(c)</w:t>
        </w:r>
        <w:r>
          <w:tab/>
        </w:r>
      </w:ins>
      <w:r>
        <w:t xml:space="preserve">have the functions conferred on them </w:t>
      </w:r>
      <w:del w:id="536" w:author="svcMRProcess" w:date="2020-02-24T11:03:00Z">
        <w:r>
          <w:rPr>
            <w:snapToGrid w:val="0"/>
          </w:rPr>
          <w:delText xml:space="preserve">by the </w:delText>
        </w:r>
        <w:r>
          <w:rPr>
            <w:i/>
            <w:snapToGrid w:val="0"/>
          </w:rPr>
          <w:delText>Wildlife Conservation Act 1950</w:delText>
        </w:r>
      </w:del>
      <w:ins w:id="537" w:author="svcMRProcess" w:date="2020-02-24T11:03:00Z">
        <w:r>
          <w:t>under any other written law.</w:t>
        </w:r>
      </w:ins>
    </w:p>
    <w:p>
      <w:pPr>
        <w:pStyle w:val="Subsection"/>
        <w:rPr>
          <w:ins w:id="538" w:author="svcMRProcess" w:date="2020-02-24T11:03:00Z"/>
        </w:rPr>
      </w:pPr>
      <w:ins w:id="539" w:author="svcMRProcess" w:date="2020-02-24T11:03:00Z">
        <w:r>
          <w:tab/>
          <w:t>(5A)</w:t>
        </w:r>
        <w:r>
          <w:tab/>
          <w:t xml:space="preserve">Subject to any limitation under subsection (3), forest officers, rangers and conservation and land management officers — </w:t>
        </w:r>
      </w:ins>
    </w:p>
    <w:p>
      <w:pPr>
        <w:pStyle w:val="Indenta"/>
        <w:rPr>
          <w:ins w:id="540" w:author="svcMRProcess" w:date="2020-02-24T11:03:00Z"/>
        </w:rPr>
      </w:pPr>
      <w:ins w:id="541" w:author="svcMRProcess" w:date="2020-02-24T11:03:00Z">
        <w:r>
          <w:tab/>
          <w:t>(a)</w:t>
        </w:r>
        <w:r>
          <w:tab/>
          <w:t>have the functions conferred on them under this Act; and</w:t>
        </w:r>
      </w:ins>
    </w:p>
    <w:p>
      <w:pPr>
        <w:pStyle w:val="Indenta"/>
        <w:rPr>
          <w:ins w:id="542" w:author="svcMRProcess" w:date="2020-02-24T11:03:00Z"/>
        </w:rPr>
      </w:pPr>
      <w:ins w:id="543" w:author="svcMRProcess" w:date="2020-02-24T11:03:00Z">
        <w:r>
          <w:tab/>
          <w:t>(b)</w:t>
        </w:r>
        <w:r>
          <w:tab/>
          <w:t xml:space="preserve">if authorised by the CEO for the purposes of this paragraph, have the functions conferred on them under the </w:t>
        </w:r>
        <w:r>
          <w:rPr>
            <w:i/>
            <w:iCs/>
          </w:rPr>
          <w:t>Bush Fires Act 1954</w:t>
        </w:r>
        <w:r>
          <w:t>; and</w:t>
        </w:r>
      </w:ins>
    </w:p>
    <w:p>
      <w:pPr>
        <w:pStyle w:val="Indenta"/>
      </w:pPr>
      <w:ins w:id="544" w:author="svcMRProcess" w:date="2020-02-24T11:03:00Z">
        <w:r>
          <w:tab/>
          <w:t>(c)</w:t>
        </w:r>
        <w:r>
          <w:tab/>
          <w:t>have the functions conferred on them under any other written law</w:t>
        </w:r>
      </w:ins>
      <w: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w:t>
      </w:r>
      <w:del w:id="545" w:author="svcMRProcess" w:date="2020-02-24T11:03:00Z">
        <w:r>
          <w:delText xml:space="preserve"> by</w:delText>
        </w:r>
      </w:del>
      <w:ins w:id="546" w:author="svcMRProcess" w:date="2020-02-24T11:03:00Z">
        <w:r>
          <w:t>:</w:t>
        </w:r>
      </w:ins>
      <w:r>
        <w:t xml:space="preserve"> No. 20 of 1991 s. 24; amended</w:t>
      </w:r>
      <w:del w:id="547" w:author="svcMRProcess" w:date="2020-02-24T11:03:00Z">
        <w:r>
          <w:delText xml:space="preserve"> by</w:delText>
        </w:r>
      </w:del>
      <w:ins w:id="548" w:author="svcMRProcess" w:date="2020-02-24T11:03:00Z">
        <w:r>
          <w:t>:</w:t>
        </w:r>
      </w:ins>
      <w:r>
        <w:t xml:space="preserve"> No. 38 of 2002 s. 41(2); No. 28 of 2006 s. 209</w:t>
      </w:r>
      <w:ins w:id="549" w:author="svcMRProcess" w:date="2020-02-24T11:03:00Z">
        <w:r>
          <w:t>; No. 24 of 2016 s. 295</w:t>
        </w:r>
      </w:ins>
      <w:r>
        <w:t>.]</w:t>
      </w:r>
    </w:p>
    <w:p>
      <w:pPr>
        <w:pStyle w:val="Heading5"/>
        <w:rPr>
          <w:snapToGrid w:val="0"/>
        </w:rPr>
      </w:pPr>
      <w:bookmarkStart w:id="550" w:name="_Toc32390547"/>
      <w:bookmarkStart w:id="551" w:name="_Toc473879459"/>
      <w:r>
        <w:rPr>
          <w:rStyle w:val="CharSectno"/>
        </w:rPr>
        <w:t>46</w:t>
      </w:r>
      <w:r>
        <w:rPr>
          <w:snapToGrid w:val="0"/>
        </w:rPr>
        <w:t>.</w:t>
      </w:r>
      <w:r>
        <w:rPr>
          <w:snapToGrid w:val="0"/>
        </w:rPr>
        <w:tab/>
        <w:t>Honorary enforcement officers, appointment and functions of</w:t>
      </w:r>
      <w:bookmarkEnd w:id="550"/>
      <w:bookmarkEnd w:id="551"/>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del w:id="552" w:author="svcMRProcess" w:date="2020-02-24T11:03:00Z">
        <w:r>
          <w:rPr>
            <w:snapToGrid w:val="0"/>
          </w:rPr>
          <w:delText xml:space="preserve">by or </w:delText>
        </w:r>
      </w:del>
      <w:r>
        <w:t>under this Act</w:t>
      </w:r>
      <w:del w:id="553" w:author="svcMRProcess" w:date="2020-02-24T11:03:00Z">
        <w:r>
          <w:rPr>
            <w:snapToGrid w:val="0"/>
          </w:rPr>
          <w:delText xml:space="preserve"> or</w:delText>
        </w:r>
      </w:del>
      <w:ins w:id="554" w:author="svcMRProcess" w:date="2020-02-24T11:03:00Z">
        <w:r>
          <w:t>,</w:t>
        </w:r>
      </w:ins>
      <w:r>
        <w:t xml:space="preserve"> the </w:t>
      </w:r>
      <w:del w:id="555" w:author="svcMRProcess" w:date="2020-02-24T11:03:00Z">
        <w:r>
          <w:rPr>
            <w:i/>
            <w:snapToGrid w:val="0"/>
          </w:rPr>
          <w:delText>Wildlife</w:delText>
        </w:r>
      </w:del>
      <w:ins w:id="556" w:author="svcMRProcess" w:date="2020-02-24T11:03:00Z">
        <w:r>
          <w:rPr>
            <w:i/>
          </w:rPr>
          <w:t>Biodiversity</w:t>
        </w:r>
      </w:ins>
      <w:r>
        <w:rPr>
          <w:i/>
        </w:rPr>
        <w:t xml:space="preserve"> Conservation Act </w:t>
      </w:r>
      <w:del w:id="557" w:author="svcMRProcess" w:date="2020-02-24T11:03:00Z">
        <w:r>
          <w:rPr>
            <w:i/>
            <w:snapToGrid w:val="0"/>
          </w:rPr>
          <w:delText>1950</w:delText>
        </w:r>
      </w:del>
      <w:ins w:id="558" w:author="svcMRProcess" w:date="2020-02-24T11:03:00Z">
        <w:r>
          <w:rPr>
            <w:i/>
          </w:rPr>
          <w:t>2016</w:t>
        </w:r>
        <w:r>
          <w:t xml:space="preserve"> or another written law</w:t>
        </w:r>
      </w:ins>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w:t>
      </w:r>
      <w:del w:id="559" w:author="svcMRProcess" w:date="2020-02-24T11:03:00Z">
        <w:r>
          <w:delText xml:space="preserve"> by</w:delText>
        </w:r>
      </w:del>
      <w:ins w:id="560" w:author="svcMRProcess" w:date="2020-02-24T11:03:00Z">
        <w:r>
          <w:t>:</w:t>
        </w:r>
      </w:ins>
      <w:r>
        <w:t xml:space="preserve"> No. 20 of 1991 s. 25; amended</w:t>
      </w:r>
      <w:del w:id="561" w:author="svcMRProcess" w:date="2020-02-24T11:03:00Z">
        <w:r>
          <w:delText xml:space="preserve"> by</w:delText>
        </w:r>
      </w:del>
      <w:ins w:id="562" w:author="svcMRProcess" w:date="2020-02-24T11:03:00Z">
        <w:r>
          <w:t>:</w:t>
        </w:r>
      </w:ins>
      <w:r>
        <w:t xml:space="preserve"> No. 28 of 2006 s. 209</w:t>
      </w:r>
      <w:ins w:id="563" w:author="svcMRProcess" w:date="2020-02-24T11:03:00Z">
        <w:r>
          <w:t>; No. 24 of 2016 s. 296</w:t>
        </w:r>
      </w:ins>
      <w:r>
        <w:t>.]</w:t>
      </w:r>
    </w:p>
    <w:p>
      <w:pPr>
        <w:pStyle w:val="Heading5"/>
        <w:rPr>
          <w:snapToGrid w:val="0"/>
        </w:rPr>
      </w:pPr>
      <w:bookmarkStart w:id="564" w:name="_Toc32390548"/>
      <w:bookmarkStart w:id="565" w:name="_Toc473879460"/>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564"/>
      <w:bookmarkEnd w:id="565"/>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w:t>
      </w:r>
      <w:del w:id="566" w:author="svcMRProcess" w:date="2020-02-24T11:03:00Z">
        <w:r>
          <w:delText xml:space="preserve"> by</w:delText>
        </w:r>
      </w:del>
      <w:ins w:id="567" w:author="svcMRProcess" w:date="2020-02-24T11:03:00Z">
        <w:r>
          <w:t>:</w:t>
        </w:r>
      </w:ins>
      <w:r>
        <w:t xml:space="preserve"> No. 32 of 1994 s. 19.]</w:t>
      </w:r>
    </w:p>
    <w:p>
      <w:pPr>
        <w:pStyle w:val="Heading5"/>
        <w:spacing w:before="260"/>
        <w:rPr>
          <w:snapToGrid w:val="0"/>
        </w:rPr>
      </w:pPr>
      <w:bookmarkStart w:id="568" w:name="_Toc32390549"/>
      <w:bookmarkStart w:id="569" w:name="_Toc473879461"/>
      <w:r>
        <w:rPr>
          <w:rStyle w:val="CharSectno"/>
        </w:rPr>
        <w:t>48</w:t>
      </w:r>
      <w:r>
        <w:rPr>
          <w:snapToGrid w:val="0"/>
        </w:rPr>
        <w:t>.</w:t>
      </w:r>
      <w:r>
        <w:rPr>
          <w:snapToGrid w:val="0"/>
        </w:rPr>
        <w:tab/>
        <w:t>Certificates for enforcement officers, issue of etc.</w:t>
      </w:r>
      <w:bookmarkEnd w:id="568"/>
      <w:bookmarkEnd w:id="569"/>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del w:id="570" w:author="svcMRProcess" w:date="2020-02-24T11:03:00Z">
        <w:r>
          <w:delText xml:space="preserve"> or</w:delText>
        </w:r>
      </w:del>
      <w:ins w:id="571" w:author="svcMRProcess" w:date="2020-02-24T11:03:00Z">
        <w:r>
          <w:t>,</w:t>
        </w:r>
      </w:ins>
      <w:r>
        <w:t xml:space="preserve"> the </w:t>
      </w:r>
      <w:del w:id="572" w:author="svcMRProcess" w:date="2020-02-24T11:03:00Z">
        <w:r>
          <w:rPr>
            <w:i/>
          </w:rPr>
          <w:delText>Wildlife</w:delText>
        </w:r>
      </w:del>
      <w:ins w:id="573" w:author="svcMRProcess" w:date="2020-02-24T11:03:00Z">
        <w:r>
          <w:rPr>
            <w:i/>
          </w:rPr>
          <w:t>Biodiversity</w:t>
        </w:r>
      </w:ins>
      <w:r>
        <w:rPr>
          <w:i/>
        </w:rPr>
        <w:t xml:space="preserve"> Conservation Act </w:t>
      </w:r>
      <w:del w:id="574" w:author="svcMRProcess" w:date="2020-02-24T11:03:00Z">
        <w:r>
          <w:rPr>
            <w:i/>
          </w:rPr>
          <w:delText>1950</w:delText>
        </w:r>
      </w:del>
      <w:ins w:id="575" w:author="svcMRProcess" w:date="2020-02-24T11:03:00Z">
        <w:r>
          <w:rPr>
            <w:i/>
          </w:rPr>
          <w:t>2016</w:t>
        </w:r>
        <w:r>
          <w:t xml:space="preserve"> or another written law</w:t>
        </w:r>
      </w:ins>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w:t>
      </w:r>
      <w:del w:id="576" w:author="svcMRProcess" w:date="2020-02-24T11:03:00Z">
        <w:r>
          <w:delText xml:space="preserve"> by</w:delText>
        </w:r>
      </w:del>
      <w:ins w:id="577" w:author="svcMRProcess" w:date="2020-02-24T11:03:00Z">
        <w:r>
          <w:t>:</w:t>
        </w:r>
      </w:ins>
      <w:r>
        <w:t xml:space="preserve"> No. 20 of 1991 s. 26; No. 38 of 2002 s. 41(3); No. 28 of 2006 s. 209</w:t>
      </w:r>
      <w:ins w:id="578" w:author="svcMRProcess" w:date="2020-02-24T11:03:00Z">
        <w:r>
          <w:t>; No. 24 of 2016 s. 297</w:t>
        </w:r>
      </w:ins>
      <w:r>
        <w:t>.]</w:t>
      </w:r>
    </w:p>
    <w:p>
      <w:pPr>
        <w:pStyle w:val="Heading5"/>
        <w:rPr>
          <w:snapToGrid w:val="0"/>
        </w:rPr>
      </w:pPr>
      <w:bookmarkStart w:id="579" w:name="_Toc32390550"/>
      <w:bookmarkStart w:id="580" w:name="_Toc473879462"/>
      <w:r>
        <w:rPr>
          <w:rStyle w:val="CharSectno"/>
        </w:rPr>
        <w:t>49</w:t>
      </w:r>
      <w:r>
        <w:rPr>
          <w:snapToGrid w:val="0"/>
        </w:rPr>
        <w:t>.</w:t>
      </w:r>
      <w:r>
        <w:rPr>
          <w:snapToGrid w:val="0"/>
        </w:rPr>
        <w:tab/>
      </w:r>
      <w:r>
        <w:rPr>
          <w:i/>
          <w:snapToGrid w:val="0"/>
        </w:rPr>
        <w:t>Ex officio</w:t>
      </w:r>
      <w:r>
        <w:rPr>
          <w:snapToGrid w:val="0"/>
        </w:rPr>
        <w:t xml:space="preserve"> wildlife officers etc.</w:t>
      </w:r>
      <w:bookmarkEnd w:id="579"/>
      <w:bookmarkEnd w:id="580"/>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w:t>
      </w:r>
      <w:del w:id="581" w:author="svcMRProcess" w:date="2020-02-24T11:03:00Z">
        <w:r>
          <w:delText xml:space="preserve"> by</w:delText>
        </w:r>
      </w:del>
      <w:ins w:id="582" w:author="svcMRProcess" w:date="2020-02-24T11:03:00Z">
        <w:r>
          <w:t>:</w:t>
        </w:r>
      </w:ins>
      <w:r>
        <w:t xml:space="preserve"> No. 53 of 1994 s. 264; No. 35 of 2000 s. 22; No. 28 of 2006 s. 199; No. 28 of 2015 s. 69.]</w:t>
      </w:r>
    </w:p>
    <w:p>
      <w:pPr>
        <w:pStyle w:val="Heading3"/>
        <w:spacing w:before="280"/>
      </w:pPr>
      <w:bookmarkStart w:id="583" w:name="_Toc32390300"/>
      <w:bookmarkStart w:id="584" w:name="_Toc32390551"/>
      <w:bookmarkStart w:id="585" w:name="_Toc473879214"/>
      <w:bookmarkStart w:id="586" w:name="_Toc473879463"/>
      <w:r>
        <w:rPr>
          <w:rStyle w:val="CharDivNo"/>
        </w:rPr>
        <w:t>Division 4</w:t>
      </w:r>
      <w:r>
        <w:rPr>
          <w:snapToGrid w:val="0"/>
        </w:rPr>
        <w:t> — </w:t>
      </w:r>
      <w:r>
        <w:rPr>
          <w:rStyle w:val="CharDivText"/>
        </w:rPr>
        <w:t>General</w:t>
      </w:r>
      <w:bookmarkEnd w:id="583"/>
      <w:bookmarkEnd w:id="584"/>
      <w:bookmarkEnd w:id="585"/>
      <w:bookmarkEnd w:id="586"/>
    </w:p>
    <w:p>
      <w:pPr>
        <w:pStyle w:val="Heading5"/>
        <w:rPr>
          <w:snapToGrid w:val="0"/>
        </w:rPr>
      </w:pPr>
      <w:bookmarkStart w:id="587" w:name="_Toc32390552"/>
      <w:bookmarkStart w:id="588" w:name="_Toc473879464"/>
      <w:r>
        <w:rPr>
          <w:rStyle w:val="CharSectno"/>
        </w:rPr>
        <w:t>50</w:t>
      </w:r>
      <w:r>
        <w:rPr>
          <w:snapToGrid w:val="0"/>
        </w:rPr>
        <w:t>.</w:t>
      </w:r>
      <w:r>
        <w:rPr>
          <w:snapToGrid w:val="0"/>
        </w:rPr>
        <w:tab/>
        <w:t>Officers not to trade in timber etc.</w:t>
      </w:r>
      <w:bookmarkEnd w:id="587"/>
      <w:bookmarkEnd w:id="588"/>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w:t>
      </w:r>
      <w:del w:id="589" w:author="svcMRProcess" w:date="2020-02-24T11:03:00Z">
        <w:r>
          <w:delText xml:space="preserve"> by</w:delText>
        </w:r>
      </w:del>
      <w:ins w:id="590" w:author="svcMRProcess" w:date="2020-02-24T11:03:00Z">
        <w:r>
          <w:t>:</w:t>
        </w:r>
      </w:ins>
      <w:r>
        <w:t xml:space="preserve"> No. 76 of 1988 s. 7; No. 28 of 2006 s. 200 and 209.]</w:t>
      </w:r>
    </w:p>
    <w:p>
      <w:pPr>
        <w:pStyle w:val="Heading5"/>
        <w:rPr>
          <w:snapToGrid w:val="0"/>
        </w:rPr>
      </w:pPr>
      <w:bookmarkStart w:id="591" w:name="_Toc32390553"/>
      <w:bookmarkStart w:id="592" w:name="_Toc473879465"/>
      <w:r>
        <w:rPr>
          <w:rStyle w:val="CharSectno"/>
        </w:rPr>
        <w:t>51</w:t>
      </w:r>
      <w:r>
        <w:rPr>
          <w:snapToGrid w:val="0"/>
        </w:rPr>
        <w:t>.</w:t>
      </w:r>
      <w:r>
        <w:rPr>
          <w:snapToGrid w:val="0"/>
        </w:rPr>
        <w:tab/>
        <w:t>Forest produce, auctions of etc.</w:t>
      </w:r>
      <w:bookmarkEnd w:id="591"/>
      <w:bookmarkEnd w:id="592"/>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w:t>
      </w:r>
      <w:del w:id="593" w:author="svcMRProcess" w:date="2020-02-24T11:03:00Z">
        <w:r>
          <w:delText xml:space="preserve"> by</w:delText>
        </w:r>
      </w:del>
      <w:ins w:id="594" w:author="svcMRProcess" w:date="2020-02-24T11:03:00Z">
        <w:r>
          <w:t>:</w:t>
        </w:r>
      </w:ins>
      <w:r>
        <w:t xml:space="preserve"> No. 98 of 1985 s. 3.]</w:t>
      </w:r>
    </w:p>
    <w:p>
      <w:pPr>
        <w:pStyle w:val="Heading2"/>
      </w:pPr>
      <w:bookmarkStart w:id="595" w:name="_Toc32390303"/>
      <w:bookmarkStart w:id="596" w:name="_Toc32390554"/>
      <w:bookmarkStart w:id="597" w:name="_Toc473879217"/>
      <w:bookmarkStart w:id="598" w:name="_Toc473879466"/>
      <w:r>
        <w:rPr>
          <w:rStyle w:val="CharPartNo"/>
        </w:rPr>
        <w:t>Part V</w:t>
      </w:r>
      <w:r>
        <w:t> — </w:t>
      </w:r>
      <w:r>
        <w:rPr>
          <w:rStyle w:val="CharPartText"/>
        </w:rPr>
        <w:t>Management of land</w:t>
      </w:r>
      <w:bookmarkEnd w:id="595"/>
      <w:bookmarkEnd w:id="596"/>
      <w:bookmarkEnd w:id="597"/>
      <w:bookmarkEnd w:id="598"/>
    </w:p>
    <w:p>
      <w:pPr>
        <w:pStyle w:val="Heading3"/>
        <w:spacing w:before="180"/>
      </w:pPr>
      <w:bookmarkStart w:id="599" w:name="_Toc32390304"/>
      <w:bookmarkStart w:id="600" w:name="_Toc32390555"/>
      <w:bookmarkStart w:id="601" w:name="_Toc473879218"/>
      <w:bookmarkStart w:id="602" w:name="_Toc473879467"/>
      <w:r>
        <w:rPr>
          <w:rStyle w:val="CharDivNo"/>
        </w:rPr>
        <w:t>Division 1</w:t>
      </w:r>
      <w:r>
        <w:rPr>
          <w:snapToGrid w:val="0"/>
        </w:rPr>
        <w:t> — </w:t>
      </w:r>
      <w:r>
        <w:rPr>
          <w:rStyle w:val="CharDivText"/>
        </w:rPr>
        <w:t>Management plans</w:t>
      </w:r>
      <w:bookmarkEnd w:id="599"/>
      <w:bookmarkEnd w:id="600"/>
      <w:bookmarkEnd w:id="601"/>
      <w:bookmarkEnd w:id="602"/>
    </w:p>
    <w:p>
      <w:pPr>
        <w:pStyle w:val="Heading5"/>
        <w:rPr>
          <w:snapToGrid w:val="0"/>
        </w:rPr>
      </w:pPr>
      <w:bookmarkStart w:id="603" w:name="_Toc32390556"/>
      <w:bookmarkStart w:id="604" w:name="_Toc473879468"/>
      <w:r>
        <w:rPr>
          <w:rStyle w:val="CharSectno"/>
        </w:rPr>
        <w:t>53</w:t>
      </w:r>
      <w:r>
        <w:rPr>
          <w:snapToGrid w:val="0"/>
        </w:rPr>
        <w:t>.</w:t>
      </w:r>
      <w:r>
        <w:rPr>
          <w:snapToGrid w:val="0"/>
        </w:rPr>
        <w:tab/>
        <w:t>Terms used</w:t>
      </w:r>
      <w:bookmarkEnd w:id="603"/>
      <w:bookmarkEnd w:id="604"/>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w:t>
      </w:r>
      <w:del w:id="605" w:author="svcMRProcess" w:date="2020-02-24T11:03:00Z">
        <w:r>
          <w:delText xml:space="preserve"> by</w:delText>
        </w:r>
      </w:del>
      <w:ins w:id="606" w:author="svcMRProcess" w:date="2020-02-24T11:03:00Z">
        <w:r>
          <w:t>:</w:t>
        </w:r>
      </w:ins>
      <w:r>
        <w:t xml:space="preserve">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607" w:name="_Toc32390557"/>
      <w:bookmarkStart w:id="608" w:name="_Toc473879469"/>
      <w:r>
        <w:rPr>
          <w:rStyle w:val="CharSectno"/>
        </w:rPr>
        <w:t>54</w:t>
      </w:r>
      <w:r>
        <w:rPr>
          <w:snapToGrid w:val="0"/>
        </w:rPr>
        <w:t>.</w:t>
      </w:r>
      <w:r>
        <w:rPr>
          <w:snapToGrid w:val="0"/>
        </w:rPr>
        <w:tab/>
        <w:t>Plans, when required and who has to prepare</w:t>
      </w:r>
      <w:bookmarkEnd w:id="607"/>
      <w:bookmarkEnd w:id="608"/>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w:t>
      </w:r>
      <w:del w:id="609" w:author="svcMRProcess" w:date="2020-02-24T11:03:00Z">
        <w:r>
          <w:delText xml:space="preserve"> by</w:delText>
        </w:r>
      </w:del>
      <w:ins w:id="610" w:author="svcMRProcess" w:date="2020-02-24T11:03:00Z">
        <w:r>
          <w:t>:</w:t>
        </w:r>
      </w:ins>
      <w:r>
        <w:t xml:space="preserve"> No. 35 of 2000 s. 24; No. 43 of 2002 s. 5; No. 28 of 2006 s. 208; No. 38 of 2007 s. 191(4); No. 36 of 2011 s. 19; No. 28 of 2015 s. 44, 70 and 71.]</w:t>
      </w:r>
    </w:p>
    <w:p>
      <w:pPr>
        <w:pStyle w:val="Heading5"/>
        <w:rPr>
          <w:snapToGrid w:val="0"/>
        </w:rPr>
      </w:pPr>
      <w:bookmarkStart w:id="611" w:name="_Toc32390558"/>
      <w:bookmarkStart w:id="612" w:name="_Toc473879470"/>
      <w:r>
        <w:rPr>
          <w:rStyle w:val="CharSectno"/>
        </w:rPr>
        <w:t>55</w:t>
      </w:r>
      <w:r>
        <w:rPr>
          <w:snapToGrid w:val="0"/>
        </w:rPr>
        <w:t>.</w:t>
      </w:r>
      <w:r>
        <w:rPr>
          <w:snapToGrid w:val="0"/>
        </w:rPr>
        <w:tab/>
        <w:t>Contents of plans</w:t>
      </w:r>
      <w:bookmarkEnd w:id="611"/>
      <w:bookmarkEnd w:id="612"/>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w:t>
      </w:r>
      <w:del w:id="613" w:author="svcMRProcess" w:date="2020-02-24T11:03:00Z">
        <w:r>
          <w:delText xml:space="preserve"> by</w:delText>
        </w:r>
      </w:del>
      <w:ins w:id="614" w:author="svcMRProcess" w:date="2020-02-24T11:03:00Z">
        <w:r>
          <w:t>:</w:t>
        </w:r>
      </w:ins>
      <w:r>
        <w:t xml:space="preserve"> No. 20 of 1991 s. 27.]</w:t>
      </w:r>
    </w:p>
    <w:p>
      <w:pPr>
        <w:pStyle w:val="Heading5"/>
      </w:pPr>
      <w:bookmarkStart w:id="615" w:name="_Toc32390559"/>
      <w:bookmarkStart w:id="616" w:name="_Toc473879471"/>
      <w:r>
        <w:rPr>
          <w:rStyle w:val="CharSectno"/>
        </w:rPr>
        <w:t>56A</w:t>
      </w:r>
      <w:r>
        <w:t>.</w:t>
      </w:r>
      <w:r>
        <w:tab/>
        <w:t>Plan may require CEO to manage land jointly</w:t>
      </w:r>
      <w:bookmarkEnd w:id="615"/>
      <w:bookmarkEnd w:id="616"/>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w:t>
      </w:r>
      <w:del w:id="617" w:author="svcMRProcess" w:date="2020-02-24T11:03:00Z">
        <w:r>
          <w:delText xml:space="preserve"> by</w:delText>
        </w:r>
      </w:del>
      <w:ins w:id="618" w:author="svcMRProcess" w:date="2020-02-24T11:03:00Z">
        <w:r>
          <w:t>:</w:t>
        </w:r>
      </w:ins>
      <w:r>
        <w:t xml:space="preserve"> No. 36 of 2011 s. 20; amended</w:t>
      </w:r>
      <w:del w:id="619" w:author="svcMRProcess" w:date="2020-02-24T11:03:00Z">
        <w:r>
          <w:delText xml:space="preserve"> by</w:delText>
        </w:r>
      </w:del>
      <w:ins w:id="620" w:author="svcMRProcess" w:date="2020-02-24T11:03:00Z">
        <w:r>
          <w:t>:</w:t>
        </w:r>
      </w:ins>
      <w:r>
        <w:t xml:space="preserve"> No. 28 of 2015 s. 45, 70 and 71.]</w:t>
      </w:r>
    </w:p>
    <w:p>
      <w:pPr>
        <w:pStyle w:val="Heading5"/>
      </w:pPr>
      <w:bookmarkStart w:id="621" w:name="_Toc32390560"/>
      <w:bookmarkStart w:id="622" w:name="_Toc473879472"/>
      <w:r>
        <w:rPr>
          <w:rStyle w:val="CharSectno"/>
        </w:rPr>
        <w:t>56B</w:t>
      </w:r>
      <w:r>
        <w:t>.</w:t>
      </w:r>
      <w:r>
        <w:tab/>
        <w:t>Section 56A agreement may be continued for new management plan</w:t>
      </w:r>
      <w:bookmarkEnd w:id="621"/>
      <w:bookmarkEnd w:id="622"/>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w:t>
      </w:r>
      <w:del w:id="623" w:author="svcMRProcess" w:date="2020-02-24T11:03:00Z">
        <w:r>
          <w:delText xml:space="preserve"> by</w:delText>
        </w:r>
      </w:del>
      <w:ins w:id="624" w:author="svcMRProcess" w:date="2020-02-24T11:03:00Z">
        <w:r>
          <w:t>:</w:t>
        </w:r>
      </w:ins>
      <w:r>
        <w:t xml:space="preserve"> No. 28 of 2015 s. 46.]</w:t>
      </w:r>
    </w:p>
    <w:p>
      <w:pPr>
        <w:pStyle w:val="Heading5"/>
        <w:rPr>
          <w:snapToGrid w:val="0"/>
        </w:rPr>
      </w:pPr>
      <w:bookmarkStart w:id="625" w:name="_Toc32390561"/>
      <w:bookmarkStart w:id="626" w:name="_Toc473879473"/>
      <w:r>
        <w:rPr>
          <w:rStyle w:val="CharSectno"/>
        </w:rPr>
        <w:t>56</w:t>
      </w:r>
      <w:r>
        <w:rPr>
          <w:snapToGrid w:val="0"/>
        </w:rPr>
        <w:t>.</w:t>
      </w:r>
      <w:r>
        <w:rPr>
          <w:snapToGrid w:val="0"/>
        </w:rPr>
        <w:tab/>
        <w:t>Objectives of plans</w:t>
      </w:r>
      <w:bookmarkEnd w:id="625"/>
      <w:bookmarkEnd w:id="626"/>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w:t>
      </w:r>
      <w:del w:id="627" w:author="svcMRProcess" w:date="2020-02-24T11:03:00Z">
        <w:r>
          <w:delText xml:space="preserve"> by</w:delText>
        </w:r>
      </w:del>
      <w:ins w:id="628" w:author="svcMRProcess" w:date="2020-02-24T11:03:00Z">
        <w:r>
          <w:t>:</w:t>
        </w:r>
      </w:ins>
      <w:r>
        <w:t xml:space="preserve"> No. 76 of 1988 s. 9; No. 20 of 1991 s. 28; No. 5 of 1997 s. 24; No. 31 of 1997 s. 15(15); No. 24 of 2000 s. 8(6); No. 36 of 2011 s. 21; No. 28 of 2015 s. 70; No. 24 of 2016 s. 298.]</w:t>
      </w:r>
    </w:p>
    <w:p>
      <w:pPr>
        <w:pStyle w:val="Heading5"/>
      </w:pPr>
      <w:bookmarkStart w:id="629" w:name="_Toc32390562"/>
      <w:bookmarkStart w:id="630" w:name="_Toc473879474"/>
      <w:r>
        <w:rPr>
          <w:rStyle w:val="CharSectno"/>
        </w:rPr>
        <w:t>57A</w:t>
      </w:r>
      <w:r>
        <w:t>.</w:t>
      </w:r>
      <w:r>
        <w:tab/>
        <w:t>Aboriginal persons, ascertaining value of land to</w:t>
      </w:r>
      <w:bookmarkEnd w:id="629"/>
      <w:bookmarkEnd w:id="630"/>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w:t>
      </w:r>
      <w:del w:id="631" w:author="svcMRProcess" w:date="2020-02-24T11:03:00Z">
        <w:r>
          <w:delText xml:space="preserve"> by</w:delText>
        </w:r>
      </w:del>
      <w:ins w:id="632" w:author="svcMRProcess" w:date="2020-02-24T11:03:00Z">
        <w:r>
          <w:t>:</w:t>
        </w:r>
      </w:ins>
      <w:r>
        <w:t xml:space="preserve"> No. 36 of 2011 s. 22.]</w:t>
      </w:r>
    </w:p>
    <w:p>
      <w:pPr>
        <w:pStyle w:val="Heading5"/>
        <w:rPr>
          <w:snapToGrid w:val="0"/>
        </w:rPr>
      </w:pPr>
      <w:bookmarkStart w:id="633" w:name="_Toc32390563"/>
      <w:bookmarkStart w:id="634" w:name="_Toc473879475"/>
      <w:r>
        <w:rPr>
          <w:rStyle w:val="CharSectno"/>
        </w:rPr>
        <w:t>57</w:t>
      </w:r>
      <w:r>
        <w:rPr>
          <w:snapToGrid w:val="0"/>
        </w:rPr>
        <w:t>.</w:t>
      </w:r>
      <w:r>
        <w:rPr>
          <w:snapToGrid w:val="0"/>
        </w:rPr>
        <w:tab/>
        <w:t>Proposed plan to be publicly notified</w:t>
      </w:r>
      <w:bookmarkEnd w:id="633"/>
      <w:bookmarkEnd w:id="634"/>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w:t>
      </w:r>
      <w:del w:id="635" w:author="svcMRProcess" w:date="2020-02-24T11:03:00Z">
        <w:r>
          <w:delText xml:space="preserve"> by</w:delText>
        </w:r>
      </w:del>
      <w:ins w:id="636" w:author="svcMRProcess" w:date="2020-02-24T11:03:00Z">
        <w:r>
          <w:t>:</w:t>
        </w:r>
      </w:ins>
      <w:r>
        <w:t xml:space="preserve"> No. 20 of 1991 s. 29; No. 36 of 2011 s. 23.]</w:t>
      </w:r>
    </w:p>
    <w:p>
      <w:pPr>
        <w:pStyle w:val="Heading5"/>
        <w:rPr>
          <w:snapToGrid w:val="0"/>
        </w:rPr>
      </w:pPr>
      <w:bookmarkStart w:id="637" w:name="_Toc32390564"/>
      <w:bookmarkStart w:id="638" w:name="_Toc473879476"/>
      <w:r>
        <w:rPr>
          <w:rStyle w:val="CharSectno"/>
        </w:rPr>
        <w:t>58</w:t>
      </w:r>
      <w:r>
        <w:rPr>
          <w:snapToGrid w:val="0"/>
        </w:rPr>
        <w:t>.</w:t>
      </w:r>
      <w:r>
        <w:rPr>
          <w:snapToGrid w:val="0"/>
        </w:rPr>
        <w:tab/>
        <w:t>Public submissions on proposed plans</w:t>
      </w:r>
      <w:bookmarkEnd w:id="637"/>
      <w:bookmarkEnd w:id="638"/>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w:t>
      </w:r>
      <w:del w:id="639" w:author="svcMRProcess" w:date="2020-02-24T11:03:00Z">
        <w:r>
          <w:delText xml:space="preserve"> by</w:delText>
        </w:r>
      </w:del>
      <w:ins w:id="640" w:author="svcMRProcess" w:date="2020-02-24T11:03:00Z">
        <w:r>
          <w:t>:</w:t>
        </w:r>
      </w:ins>
      <w:r>
        <w:t xml:space="preserve"> No. 35 of 2000 s. 25; No. 28 of 2006 s. 209; No. 38 of 2007 s. 191(5).]</w:t>
      </w:r>
    </w:p>
    <w:p>
      <w:pPr>
        <w:pStyle w:val="Heading5"/>
        <w:spacing w:before="240"/>
        <w:rPr>
          <w:snapToGrid w:val="0"/>
        </w:rPr>
      </w:pPr>
      <w:bookmarkStart w:id="641" w:name="_Toc32390565"/>
      <w:bookmarkStart w:id="642" w:name="_Toc473879477"/>
      <w:r>
        <w:rPr>
          <w:rStyle w:val="CharSectno"/>
        </w:rPr>
        <w:t>59</w:t>
      </w:r>
      <w:r>
        <w:rPr>
          <w:snapToGrid w:val="0"/>
        </w:rPr>
        <w:t>.</w:t>
      </w:r>
      <w:r>
        <w:rPr>
          <w:snapToGrid w:val="0"/>
        </w:rPr>
        <w:tab/>
        <w:t>Plans to be referred to other bodies</w:t>
      </w:r>
      <w:bookmarkEnd w:id="641"/>
      <w:bookmarkEnd w:id="642"/>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w:t>
      </w:r>
      <w:del w:id="643" w:author="svcMRProcess" w:date="2020-02-24T11:03:00Z">
        <w:r>
          <w:delText xml:space="preserve"> by</w:delText>
        </w:r>
      </w:del>
      <w:ins w:id="644" w:author="svcMRProcess" w:date="2020-02-24T11:03:00Z">
        <w:r>
          <w:t>:</w:t>
        </w:r>
      </w:ins>
      <w:r>
        <w:t xml:space="preserve"> No. 76 of 1988 s. 10; No. 14 of 1996 s. 4; No. 5 of 1997 s. 25; No. 35 of 2000 s. 26 and 50; No. 38 of 2007 s. 191(6); No. 36 of 2011 s. 24.]</w:t>
      </w:r>
    </w:p>
    <w:p>
      <w:pPr>
        <w:pStyle w:val="Heading5"/>
      </w:pPr>
      <w:bookmarkStart w:id="645" w:name="_Toc32390566"/>
      <w:bookmarkStart w:id="646" w:name="_Toc473879478"/>
      <w:r>
        <w:rPr>
          <w:rStyle w:val="CharSectno"/>
        </w:rPr>
        <w:t>59A</w:t>
      </w:r>
      <w:r>
        <w:t>.</w:t>
      </w:r>
      <w:r>
        <w:tab/>
        <w:t>Plans to be submitted to Minister</w:t>
      </w:r>
      <w:bookmarkEnd w:id="645"/>
      <w:bookmarkEnd w:id="646"/>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w:t>
      </w:r>
      <w:del w:id="647" w:author="svcMRProcess" w:date="2020-02-24T11:03:00Z">
        <w:r>
          <w:delText xml:space="preserve"> by</w:delText>
        </w:r>
      </w:del>
      <w:ins w:id="648" w:author="svcMRProcess" w:date="2020-02-24T11:03:00Z">
        <w:r>
          <w:t>:</w:t>
        </w:r>
      </w:ins>
      <w:r>
        <w:t xml:space="preserve"> No. 36 of 2011 s. 25; amended</w:t>
      </w:r>
      <w:del w:id="649" w:author="svcMRProcess" w:date="2020-02-24T11:03:00Z">
        <w:r>
          <w:delText xml:space="preserve"> by</w:delText>
        </w:r>
      </w:del>
      <w:ins w:id="650" w:author="svcMRProcess" w:date="2020-02-24T11:03:00Z">
        <w:r>
          <w:t>:</w:t>
        </w:r>
      </w:ins>
      <w:r>
        <w:t xml:space="preserve"> No. 28 of 2015 s. 69.]</w:t>
      </w:r>
    </w:p>
    <w:p>
      <w:pPr>
        <w:pStyle w:val="Heading5"/>
        <w:spacing w:before="260"/>
        <w:rPr>
          <w:snapToGrid w:val="0"/>
        </w:rPr>
      </w:pPr>
      <w:bookmarkStart w:id="651" w:name="_Toc32390567"/>
      <w:bookmarkStart w:id="652" w:name="_Toc473879479"/>
      <w:r>
        <w:rPr>
          <w:rStyle w:val="CharSectno"/>
        </w:rPr>
        <w:t>60</w:t>
      </w:r>
      <w:r>
        <w:rPr>
          <w:snapToGrid w:val="0"/>
        </w:rPr>
        <w:t>.</w:t>
      </w:r>
      <w:r>
        <w:rPr>
          <w:snapToGrid w:val="0"/>
        </w:rPr>
        <w:tab/>
        <w:t>Approval of proposed plan by Minister</w:t>
      </w:r>
      <w:bookmarkEnd w:id="651"/>
      <w:bookmarkEnd w:id="652"/>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w:t>
      </w:r>
      <w:del w:id="653" w:author="svcMRProcess" w:date="2020-02-24T11:03:00Z">
        <w:r>
          <w:delText xml:space="preserve"> by</w:delText>
        </w:r>
      </w:del>
      <w:ins w:id="654" w:author="svcMRProcess" w:date="2020-02-24T11:03:00Z">
        <w:r>
          <w:t>:</w:t>
        </w:r>
      </w:ins>
      <w:r>
        <w:t xml:space="preserve">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655" w:name="_Toc32390568"/>
      <w:bookmarkStart w:id="656" w:name="_Toc473879480"/>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655"/>
      <w:bookmarkEnd w:id="656"/>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w:t>
      </w:r>
      <w:del w:id="657" w:author="svcMRProcess" w:date="2020-02-24T11:03:00Z">
        <w:r>
          <w:delText xml:space="preserve"> by</w:delText>
        </w:r>
      </w:del>
      <w:ins w:id="658" w:author="svcMRProcess" w:date="2020-02-24T11:03:00Z">
        <w:r>
          <w:t>:</w:t>
        </w:r>
      </w:ins>
      <w:r>
        <w:t xml:space="preserve"> No. 20 of 1991 s. 31.]</w:t>
      </w:r>
    </w:p>
    <w:p>
      <w:pPr>
        <w:pStyle w:val="Heading5"/>
        <w:spacing w:before="260"/>
        <w:rPr>
          <w:snapToGrid w:val="0"/>
        </w:rPr>
      </w:pPr>
      <w:bookmarkStart w:id="659" w:name="_Toc32390569"/>
      <w:bookmarkStart w:id="660" w:name="_Toc473879481"/>
      <w:r>
        <w:rPr>
          <w:rStyle w:val="CharSectno"/>
        </w:rPr>
        <w:t>61</w:t>
      </w:r>
      <w:r>
        <w:rPr>
          <w:snapToGrid w:val="0"/>
        </w:rPr>
        <w:t>.</w:t>
      </w:r>
      <w:r>
        <w:rPr>
          <w:snapToGrid w:val="0"/>
        </w:rPr>
        <w:tab/>
        <w:t>Plans, amending and revoking</w:t>
      </w:r>
      <w:bookmarkEnd w:id="659"/>
      <w:bookmarkEnd w:id="660"/>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661" w:name="_Toc32390319"/>
      <w:bookmarkStart w:id="662" w:name="_Toc32390570"/>
      <w:bookmarkStart w:id="663" w:name="_Toc473879233"/>
      <w:bookmarkStart w:id="664" w:name="_Toc473879482"/>
      <w:r>
        <w:rPr>
          <w:rStyle w:val="CharDivNo"/>
        </w:rPr>
        <w:t>Division 2</w:t>
      </w:r>
      <w:r>
        <w:rPr>
          <w:snapToGrid w:val="0"/>
        </w:rPr>
        <w:t> — </w:t>
      </w:r>
      <w:r>
        <w:rPr>
          <w:rStyle w:val="CharDivText"/>
        </w:rPr>
        <w:t>Classification of land</w:t>
      </w:r>
      <w:bookmarkEnd w:id="661"/>
      <w:bookmarkEnd w:id="662"/>
      <w:bookmarkEnd w:id="663"/>
      <w:bookmarkEnd w:id="664"/>
    </w:p>
    <w:p>
      <w:pPr>
        <w:pStyle w:val="Footnoteheading"/>
        <w:tabs>
          <w:tab w:val="left" w:pos="851"/>
        </w:tabs>
        <w:spacing w:before="100"/>
        <w:rPr>
          <w:snapToGrid w:val="0"/>
        </w:rPr>
      </w:pPr>
      <w:r>
        <w:rPr>
          <w:snapToGrid w:val="0"/>
        </w:rPr>
        <w:tab/>
        <w:t>[Heading inserted</w:t>
      </w:r>
      <w:del w:id="665" w:author="svcMRProcess" w:date="2020-02-24T11:03:00Z">
        <w:r>
          <w:rPr>
            <w:snapToGrid w:val="0"/>
          </w:rPr>
          <w:delText xml:space="preserve"> by</w:delText>
        </w:r>
      </w:del>
      <w:ins w:id="666" w:author="svcMRProcess" w:date="2020-02-24T11:03:00Z">
        <w:r>
          <w:rPr>
            <w:snapToGrid w:val="0"/>
          </w:rPr>
          <w:t>:</w:t>
        </w:r>
      </w:ins>
      <w:r>
        <w:rPr>
          <w:snapToGrid w:val="0"/>
        </w:rPr>
        <w:t xml:space="preserve"> No. 20 of 1991 s. 32.]</w:t>
      </w:r>
    </w:p>
    <w:p>
      <w:pPr>
        <w:pStyle w:val="Heading5"/>
        <w:rPr>
          <w:snapToGrid w:val="0"/>
        </w:rPr>
      </w:pPr>
      <w:bookmarkStart w:id="667" w:name="_Toc32390571"/>
      <w:bookmarkStart w:id="668" w:name="_Toc473879483"/>
      <w:r>
        <w:rPr>
          <w:rStyle w:val="CharSectno"/>
        </w:rPr>
        <w:t>62</w:t>
      </w:r>
      <w:r>
        <w:rPr>
          <w:snapToGrid w:val="0"/>
        </w:rPr>
        <w:t>.</w:t>
      </w:r>
      <w:r>
        <w:rPr>
          <w:snapToGrid w:val="0"/>
        </w:rPr>
        <w:tab/>
        <w:t>Land may be classified</w:t>
      </w:r>
      <w:bookmarkEnd w:id="667"/>
      <w:bookmarkEnd w:id="668"/>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w:t>
      </w:r>
      <w:del w:id="669" w:author="svcMRProcess" w:date="2020-02-24T11:03:00Z">
        <w:r>
          <w:delText xml:space="preserve"> by</w:delText>
        </w:r>
      </w:del>
      <w:ins w:id="670" w:author="svcMRProcess" w:date="2020-02-24T11:03:00Z">
        <w:r>
          <w:t>:</w:t>
        </w:r>
      </w:ins>
      <w:r>
        <w:t xml:space="preserve"> No. 20 of 1991 s. 32; amended</w:t>
      </w:r>
      <w:del w:id="671" w:author="svcMRProcess" w:date="2020-02-24T11:03:00Z">
        <w:r>
          <w:delText xml:space="preserve"> by</w:delText>
        </w:r>
      </w:del>
      <w:ins w:id="672" w:author="svcMRProcess" w:date="2020-02-24T11:03:00Z">
        <w:r>
          <w:t>:</w:t>
        </w:r>
      </w:ins>
      <w:r>
        <w:t xml:space="preserve"> No. 5 of 1997 s. 27; No. 24 of 2000 s. 8(4); No. 35 of 2000 s. 28; No. 36 of 2011 s. 27; No. 28 of 2015 s. 48 and 69.]</w:t>
      </w:r>
    </w:p>
    <w:p>
      <w:pPr>
        <w:pStyle w:val="Heading5"/>
      </w:pPr>
      <w:bookmarkStart w:id="673" w:name="_Toc32390572"/>
      <w:bookmarkStart w:id="674" w:name="_Toc473879484"/>
      <w:r>
        <w:rPr>
          <w:rStyle w:val="CharSectno"/>
        </w:rPr>
        <w:t>62A</w:t>
      </w:r>
      <w:r>
        <w:t>.</w:t>
      </w:r>
      <w:r>
        <w:tab/>
        <w:t>Forest conservation area classification, procedure for amending or cancelling</w:t>
      </w:r>
      <w:bookmarkEnd w:id="673"/>
      <w:bookmarkEnd w:id="674"/>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w:t>
      </w:r>
      <w:del w:id="675" w:author="svcMRProcess" w:date="2020-02-24T11:03:00Z">
        <w:r>
          <w:delText xml:space="preserve"> by</w:delText>
        </w:r>
      </w:del>
      <w:ins w:id="676" w:author="svcMRProcess" w:date="2020-02-24T11:03:00Z">
        <w:r>
          <w:t>:</w:t>
        </w:r>
      </w:ins>
      <w:r>
        <w:t xml:space="preserve"> No. 35 of 2000 s. 29.]</w:t>
      </w:r>
    </w:p>
    <w:p>
      <w:pPr>
        <w:pStyle w:val="Heading2"/>
      </w:pPr>
      <w:bookmarkStart w:id="677" w:name="_Toc32390322"/>
      <w:bookmarkStart w:id="678" w:name="_Toc32390573"/>
      <w:bookmarkStart w:id="679" w:name="_Toc473879236"/>
      <w:bookmarkStart w:id="680" w:name="_Toc473879485"/>
      <w:r>
        <w:rPr>
          <w:rStyle w:val="CharPartNo"/>
        </w:rPr>
        <w:t>Part VI</w:t>
      </w:r>
      <w:r>
        <w:rPr>
          <w:rStyle w:val="CharDivNo"/>
        </w:rPr>
        <w:t> </w:t>
      </w:r>
      <w:r>
        <w:t>—</w:t>
      </w:r>
      <w:r>
        <w:rPr>
          <w:rStyle w:val="CharDivText"/>
        </w:rPr>
        <w:t> </w:t>
      </w:r>
      <w:r>
        <w:rPr>
          <w:rStyle w:val="CharPartText"/>
        </w:rPr>
        <w:t>Financial provisions</w:t>
      </w:r>
      <w:bookmarkEnd w:id="677"/>
      <w:bookmarkEnd w:id="678"/>
      <w:bookmarkEnd w:id="679"/>
      <w:bookmarkEnd w:id="680"/>
    </w:p>
    <w:p>
      <w:pPr>
        <w:pStyle w:val="Ednotedivision"/>
        <w:spacing w:before="80"/>
      </w:pPr>
      <w:r>
        <w:t>[Division 1 heading deleted</w:t>
      </w:r>
      <w:del w:id="681" w:author="svcMRProcess" w:date="2020-02-24T11:03:00Z">
        <w:r>
          <w:delText xml:space="preserve"> by</w:delText>
        </w:r>
      </w:del>
      <w:ins w:id="682" w:author="svcMRProcess" w:date="2020-02-24T11:03:00Z">
        <w:r>
          <w:t>:</w:t>
        </w:r>
      </w:ins>
      <w:r>
        <w:t xml:space="preserve"> No. 77 of 2006 Sch. 1 cl. 29(3).]</w:t>
      </w:r>
    </w:p>
    <w:p>
      <w:pPr>
        <w:pStyle w:val="Ednotesection"/>
        <w:ind w:left="890" w:hanging="890"/>
      </w:pPr>
      <w:r>
        <w:t>[</w:t>
      </w:r>
      <w:r>
        <w:rPr>
          <w:b/>
          <w:bCs/>
        </w:rPr>
        <w:t>63.</w:t>
      </w:r>
      <w:r>
        <w:rPr>
          <w:b/>
          <w:bCs/>
        </w:rPr>
        <w:tab/>
      </w:r>
      <w:r>
        <w:t>Deleted</w:t>
      </w:r>
      <w:del w:id="683" w:author="svcMRProcess" w:date="2020-02-24T11:03:00Z">
        <w:r>
          <w:delText xml:space="preserve"> by</w:delText>
        </w:r>
      </w:del>
      <w:ins w:id="684" w:author="svcMRProcess" w:date="2020-02-24T11:03:00Z">
        <w:r>
          <w:t>:</w:t>
        </w:r>
      </w:ins>
      <w:r>
        <w:t xml:space="preserve"> No. 77 of 2006 Sch. 1 cl. 29(4).]</w:t>
      </w:r>
    </w:p>
    <w:p>
      <w:pPr>
        <w:pStyle w:val="Heading5"/>
      </w:pPr>
      <w:bookmarkStart w:id="685" w:name="_Toc32390574"/>
      <w:bookmarkStart w:id="686" w:name="_Toc473879486"/>
      <w:r>
        <w:rPr>
          <w:rStyle w:val="CharSectno"/>
        </w:rPr>
        <w:t>64</w:t>
      </w:r>
      <w:r>
        <w:t>.</w:t>
      </w:r>
      <w:r>
        <w:tab/>
        <w:t>Certain moneys credited to Department</w:t>
      </w:r>
      <w:bookmarkEnd w:id="685"/>
      <w:bookmarkEnd w:id="686"/>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w:t>
      </w:r>
      <w:del w:id="687" w:author="svcMRProcess" w:date="2020-02-24T11:03:00Z">
        <w:r>
          <w:delText xml:space="preserve"> by</w:delText>
        </w:r>
      </w:del>
      <w:ins w:id="688" w:author="svcMRProcess" w:date="2020-02-24T11:03:00Z">
        <w:r>
          <w:t>:</w:t>
        </w:r>
      </w:ins>
      <w:r>
        <w:t xml:space="preserve"> No. 28 of 2015 s. 49.]</w:t>
      </w:r>
    </w:p>
    <w:p>
      <w:pPr>
        <w:pStyle w:val="Ednotesection"/>
        <w:ind w:left="890" w:hanging="890"/>
      </w:pPr>
      <w:r>
        <w:t>[</w:t>
      </w:r>
      <w:r>
        <w:rPr>
          <w:b/>
          <w:bCs/>
        </w:rPr>
        <w:t>65</w:t>
      </w:r>
      <w:r>
        <w:rPr>
          <w:b/>
          <w:bCs/>
        </w:rPr>
        <w:noBreakHyphen/>
        <w:t>67.</w:t>
      </w:r>
      <w:r>
        <w:rPr>
          <w:b/>
          <w:bCs/>
        </w:rPr>
        <w:tab/>
      </w:r>
      <w:r>
        <w:t>Deleted</w:t>
      </w:r>
      <w:del w:id="689" w:author="svcMRProcess" w:date="2020-02-24T11:03:00Z">
        <w:r>
          <w:delText xml:space="preserve"> by</w:delText>
        </w:r>
      </w:del>
      <w:ins w:id="690" w:author="svcMRProcess" w:date="2020-02-24T11:03:00Z">
        <w:r>
          <w:t>:</w:t>
        </w:r>
      </w:ins>
      <w:r>
        <w:t xml:space="preserve"> No. 77 of 2006 Sch. 1 cl. 29(7).]</w:t>
      </w:r>
    </w:p>
    <w:p>
      <w:pPr>
        <w:pStyle w:val="Heading5"/>
      </w:pPr>
      <w:bookmarkStart w:id="691" w:name="_Toc32390575"/>
      <w:bookmarkStart w:id="692" w:name="_Toc473879487"/>
      <w:r>
        <w:rPr>
          <w:rStyle w:val="CharSectno"/>
        </w:rPr>
        <w:t>68</w:t>
      </w:r>
      <w:r>
        <w:t>.</w:t>
      </w:r>
      <w:r>
        <w:tab/>
      </w:r>
      <w:del w:id="693" w:author="svcMRProcess" w:date="2020-02-24T11:03:00Z">
        <w:r>
          <w:rPr>
            <w:snapToGrid w:val="0"/>
          </w:rPr>
          <w:delText>Nature</w:delText>
        </w:r>
      </w:del>
      <w:ins w:id="694" w:author="svcMRProcess" w:date="2020-02-24T11:03:00Z">
        <w:r>
          <w:t>Biodiversity</w:t>
        </w:r>
      </w:ins>
      <w:r>
        <w:t xml:space="preserve"> Conservation </w:t>
      </w:r>
      <w:del w:id="695" w:author="svcMRProcess" w:date="2020-02-24T11:03:00Z">
        <w:r>
          <w:rPr>
            <w:snapToGrid w:val="0"/>
          </w:rPr>
          <w:delText xml:space="preserve">and National Parks </w:delText>
        </w:r>
      </w:del>
      <w:r>
        <w:t>Account</w:t>
      </w:r>
      <w:bookmarkEnd w:id="691"/>
      <w:bookmarkEnd w:id="692"/>
    </w:p>
    <w:p>
      <w:pPr>
        <w:pStyle w:val="Subsection"/>
      </w:pPr>
      <w:r>
        <w:tab/>
        <w:t>(1)</w:t>
      </w:r>
      <w:r>
        <w:tab/>
        <w:t xml:space="preserve">An agency special purpose account called the </w:t>
      </w:r>
      <w:del w:id="696" w:author="svcMRProcess" w:date="2020-02-24T11:03:00Z">
        <w:r>
          <w:delText>Nature</w:delText>
        </w:r>
      </w:del>
      <w:ins w:id="697" w:author="svcMRProcess" w:date="2020-02-24T11:03:00Z">
        <w:r>
          <w:t>Biodiversity</w:t>
        </w:r>
      </w:ins>
      <w:r>
        <w:t xml:space="preserve"> Conservation </w:t>
      </w:r>
      <w:del w:id="698" w:author="svcMRProcess" w:date="2020-02-24T11:03:00Z">
        <w:r>
          <w:delText xml:space="preserve">and National Parks </w:delText>
        </w:r>
      </w:del>
      <w:r>
        <w:t xml:space="preserve">Account </w:t>
      </w:r>
      <w:del w:id="699" w:author="svcMRProcess" w:date="2020-02-24T11:03:00Z">
        <w:r>
          <w:delText xml:space="preserve">(the </w:delText>
        </w:r>
        <w:r>
          <w:rPr>
            <w:rStyle w:val="CharDefText"/>
          </w:rPr>
          <w:delText>NCNP Account</w:delText>
        </w:r>
        <w:r>
          <w:delText xml:space="preserve">) </w:delText>
        </w:r>
      </w:del>
      <w:r>
        <w:t xml:space="preserve">is established under </w:t>
      </w:r>
      <w:del w:id="700" w:author="svcMRProcess" w:date="2020-02-24T11:03:00Z">
        <w:r>
          <w:delText xml:space="preserve">section 16 of </w:delText>
        </w:r>
      </w:del>
      <w:r>
        <w:t xml:space="preserve">the </w:t>
      </w:r>
      <w:r>
        <w:rPr>
          <w:i/>
        </w:rPr>
        <w:t>Financial Management Act 2006</w:t>
      </w:r>
      <w:ins w:id="701" w:author="svcMRProcess" w:date="2020-02-24T11:03:00Z">
        <w:r>
          <w:t xml:space="preserve"> section 16</w:t>
        </w:r>
      </w:ins>
      <w:r>
        <w:t>.</w:t>
      </w:r>
    </w:p>
    <w:p>
      <w:pPr>
        <w:pStyle w:val="Subsection"/>
        <w:spacing w:before="130"/>
        <w:rPr>
          <w:del w:id="702" w:author="svcMRProcess" w:date="2020-02-24T11:03:00Z"/>
        </w:rPr>
      </w:pPr>
      <w:r>
        <w:tab/>
        <w:t>(2)</w:t>
      </w:r>
      <w:r>
        <w:tab/>
        <w:t xml:space="preserve">The </w:t>
      </w:r>
      <w:del w:id="703" w:author="svcMRProcess" w:date="2020-02-24T11:03:00Z">
        <w:r>
          <w:rPr>
            <w:szCs w:val="22"/>
          </w:rPr>
          <w:delText>NCNP Account is to be credited with —</w:delText>
        </w:r>
      </w:del>
    </w:p>
    <w:p>
      <w:pPr>
        <w:pStyle w:val="Indenta"/>
        <w:spacing w:before="60"/>
        <w:rPr>
          <w:del w:id="704" w:author="svcMRProcess" w:date="2020-02-24T11:03:00Z"/>
        </w:rPr>
      </w:pPr>
      <w:del w:id="705" w:author="svcMRProcess" w:date="2020-02-24T11:03:00Z">
        <w:r>
          <w:tab/>
          <w:delText>(a)</w:delText>
        </w:r>
        <w:r>
          <w:tab/>
        </w:r>
        <w:r>
          <w:rPr>
            <w:szCs w:val="22"/>
          </w:rPr>
          <w:delText>fees paid for licences</w:delText>
        </w:r>
      </w:del>
      <w:ins w:id="706" w:author="svcMRProcess" w:date="2020-02-24T11:03:00Z">
        <w:r>
          <w:t>Biodiversity Conservation Account is a continuation of the Nature Conservation and National Parks Account</w:t>
        </w:r>
      </w:ins>
      <w:r>
        <w:t xml:space="preserve"> referred to in </w:t>
      </w:r>
      <w:del w:id="707" w:author="svcMRProcess" w:date="2020-02-24T11:03:00Z">
        <w:r>
          <w:rPr>
            <w:szCs w:val="22"/>
          </w:rPr>
          <w:delText xml:space="preserve">the </w:delText>
        </w:r>
        <w:r>
          <w:rPr>
            <w:i/>
            <w:szCs w:val="22"/>
          </w:rPr>
          <w:delText>Wildlife Conservation Act 1950</w:delText>
        </w:r>
        <w:r>
          <w:rPr>
            <w:szCs w:val="22"/>
          </w:rPr>
          <w:delText xml:space="preserve"> sections 23C and 23D(2); and</w:delText>
        </w:r>
      </w:del>
    </w:p>
    <w:p>
      <w:pPr>
        <w:pStyle w:val="Indenta"/>
        <w:spacing w:before="60"/>
        <w:rPr>
          <w:del w:id="708" w:author="svcMRProcess" w:date="2020-02-24T11:03:00Z"/>
        </w:rPr>
      </w:pPr>
      <w:del w:id="709" w:author="svcMRProcess" w:date="2020-02-24T11:03:00Z">
        <w:r>
          <w:tab/>
          <w:delText>(b)</w:delText>
        </w:r>
        <w:r>
          <w:tab/>
        </w:r>
        <w:r>
          <w:rPr>
            <w:szCs w:val="22"/>
          </w:rPr>
          <w:delText xml:space="preserve">royalties paid under </w:delText>
        </w:r>
      </w:del>
      <w:r>
        <w:t>section </w:t>
      </w:r>
      <w:del w:id="710" w:author="svcMRProcess" w:date="2020-02-24T11:03:00Z">
        <w:r>
          <w:rPr>
            <w:szCs w:val="22"/>
          </w:rPr>
          <w:delText>23C</w:delText>
        </w:r>
      </w:del>
      <w:ins w:id="711" w:author="svcMRProcess" w:date="2020-02-24T11:03:00Z">
        <w:r>
          <w:t>68</w:t>
        </w:r>
      </w:ins>
      <w:r>
        <w:t xml:space="preserve"> of </w:t>
      </w:r>
      <w:del w:id="712" w:author="svcMRProcess" w:date="2020-02-24T11:03:00Z">
        <w:r>
          <w:rPr>
            <w:szCs w:val="22"/>
          </w:rPr>
          <w:delText>that</w:delText>
        </w:r>
      </w:del>
      <w:ins w:id="713" w:author="svcMRProcess" w:date="2020-02-24T11:03:00Z">
        <w:r>
          <w:t>this</w:t>
        </w:r>
      </w:ins>
      <w:r>
        <w:t xml:space="preserve"> Act</w:t>
      </w:r>
      <w:del w:id="714" w:author="svcMRProcess" w:date="2020-02-24T11:03:00Z">
        <w:r>
          <w:rPr>
            <w:szCs w:val="22"/>
          </w:rPr>
          <w:delText>; and</w:delText>
        </w:r>
      </w:del>
    </w:p>
    <w:p>
      <w:pPr>
        <w:pStyle w:val="Subsection"/>
      </w:pPr>
      <w:del w:id="715" w:author="svcMRProcess" w:date="2020-02-24T11:03:00Z">
        <w:r>
          <w:tab/>
          <w:delText>(c)</w:delText>
        </w:r>
        <w:r>
          <w:tab/>
        </w:r>
      </w:del>
      <w:ins w:id="716" w:author="svcMRProcess" w:date="2020-02-24T11:03:00Z">
        <w:r>
          <w:t xml:space="preserve"> as in force immediately before </w:t>
        </w:r>
      </w:ins>
      <w:r>
        <w:t xml:space="preserve">the </w:t>
      </w:r>
      <w:del w:id="717" w:author="svcMRProcess" w:date="2020-02-24T11:03:00Z">
        <w:r>
          <w:rPr>
            <w:szCs w:val="22"/>
          </w:rPr>
          <w:delText>net proceeds</w:delText>
        </w:r>
      </w:del>
      <w:ins w:id="718" w:author="svcMRProcess" w:date="2020-02-24T11:03:00Z">
        <w:r>
          <w:t>commencement</w:t>
        </w:r>
      </w:ins>
      <w:r>
        <w:t xml:space="preserve"> of the </w:t>
      </w:r>
      <w:del w:id="719" w:author="svcMRProcess" w:date="2020-02-24T11:03:00Z">
        <w:r>
          <w:rPr>
            <w:szCs w:val="22"/>
          </w:rPr>
          <w:delText>sale of any skins or carcasses of fauna taken by or on behalf of the CEO from a nature reserve; and</w:delText>
        </w:r>
      </w:del>
      <w:ins w:id="720" w:author="svcMRProcess" w:date="2020-02-24T11:03:00Z">
        <w:r>
          <w:rPr>
            <w:i/>
            <w:iCs/>
          </w:rPr>
          <w:t>Biodiversity Conservation Act 2016</w:t>
        </w:r>
        <w:r>
          <w:t xml:space="preserve"> section 299.</w:t>
        </w:r>
      </w:ins>
    </w:p>
    <w:p>
      <w:pPr>
        <w:pStyle w:val="Subsection"/>
      </w:pPr>
      <w:del w:id="721" w:author="svcMRProcess" w:date="2020-02-24T11:03:00Z">
        <w:r>
          <w:tab/>
          <w:delText>(d)</w:delText>
        </w:r>
        <w:r>
          <w:tab/>
        </w:r>
      </w:del>
      <w:ins w:id="722" w:author="svcMRProcess" w:date="2020-02-24T11:03:00Z">
        <w:r>
          <w:tab/>
          <w:t>(3)</w:t>
        </w:r>
        <w:r>
          <w:tab/>
          <w:t xml:space="preserve">The Biodiversity Conservation Account is to be credited with </w:t>
        </w:r>
      </w:ins>
      <w:r>
        <w:t xml:space="preserve">gifts, devises, bequests and donations made to </w:t>
      </w:r>
      <w:del w:id="723" w:author="svcMRProcess" w:date="2020-02-24T11:03:00Z">
        <w:r>
          <w:rPr>
            <w:szCs w:val="22"/>
          </w:rPr>
          <w:delText>the NCNP Account</w:delText>
        </w:r>
      </w:del>
      <w:ins w:id="724" w:author="svcMRProcess" w:date="2020-02-24T11:03:00Z">
        <w:r>
          <w:t>that account</w:t>
        </w:r>
      </w:ins>
      <w:r>
        <w:t>.</w:t>
      </w:r>
    </w:p>
    <w:p>
      <w:pPr>
        <w:pStyle w:val="Subsection"/>
      </w:pPr>
      <w:r>
        <w:tab/>
        <w:t>(</w:t>
      </w:r>
      <w:del w:id="725" w:author="svcMRProcess" w:date="2020-02-24T11:03:00Z">
        <w:r>
          <w:rPr>
            <w:snapToGrid w:val="0"/>
          </w:rPr>
          <w:delText>3</w:delText>
        </w:r>
      </w:del>
      <w:ins w:id="726" w:author="svcMRProcess" w:date="2020-02-24T11:03:00Z">
        <w:r>
          <w:t>4</w:t>
        </w:r>
      </w:ins>
      <w:r>
        <w:t>)</w:t>
      </w:r>
      <w:r>
        <w:tab/>
        <w:t xml:space="preserve">The CEO </w:t>
      </w:r>
      <w:del w:id="727" w:author="svcMRProcess" w:date="2020-02-24T11:03:00Z">
        <w:r>
          <w:rPr>
            <w:snapToGrid w:val="0"/>
          </w:rPr>
          <w:delText>may</w:delText>
        </w:r>
      </w:del>
      <w:ins w:id="728" w:author="svcMRProcess" w:date="2020-02-24T11:03:00Z">
        <w:r>
          <w:t>is to</w:t>
        </w:r>
      </w:ins>
      <w:r>
        <w:t xml:space="preserve"> apply money standing to the credit of the </w:t>
      </w:r>
      <w:del w:id="729" w:author="svcMRProcess" w:date="2020-02-24T11:03:00Z">
        <w:r>
          <w:delText>NCNP</w:delText>
        </w:r>
      </w:del>
      <w:ins w:id="730" w:author="svcMRProcess" w:date="2020-02-24T11:03:00Z">
        <w:r>
          <w:t>Biodiversity Conservation</w:t>
        </w:r>
      </w:ins>
      <w:r>
        <w:t xml:space="preserve"> Account </w:t>
      </w:r>
      <w:del w:id="731" w:author="svcMRProcess" w:date="2020-02-24T11:03:00Z">
        <w:r>
          <w:rPr>
            <w:snapToGrid w:val="0"/>
          </w:rPr>
          <w:delText xml:space="preserve">provided for by subsection (1) </w:delText>
        </w:r>
      </w:del>
      <w:r>
        <w:t xml:space="preserve">for the purpose of scientific research relating to </w:t>
      </w:r>
      <w:del w:id="732" w:author="svcMRProcess" w:date="2020-02-24T11:03:00Z">
        <w:r>
          <w:rPr>
            <w:snapToGrid w:val="0"/>
          </w:rPr>
          <w:delText>flora and fauna</w:delText>
        </w:r>
      </w:del>
      <w:ins w:id="733" w:author="svcMRProcess" w:date="2020-02-24T11:03:00Z">
        <w:r>
          <w:t>biodiversity and biodiversity components in the State</w:t>
        </w:r>
      </w:ins>
      <w:r>
        <w:t>.</w:t>
      </w:r>
    </w:p>
    <w:p>
      <w:pPr>
        <w:pStyle w:val="Footnotesection"/>
      </w:pPr>
      <w:r>
        <w:tab/>
        <w:t>[Section</w:t>
      </w:r>
      <w:del w:id="734" w:author="svcMRProcess" w:date="2020-02-24T11:03:00Z">
        <w:r>
          <w:delText> </w:delText>
        </w:r>
      </w:del>
      <w:ins w:id="735" w:author="svcMRProcess" w:date="2020-02-24T11:03:00Z">
        <w:r>
          <w:t xml:space="preserve"> </w:t>
        </w:r>
      </w:ins>
      <w:r>
        <w:t xml:space="preserve">68 </w:t>
      </w:r>
      <w:del w:id="736" w:author="svcMRProcess" w:date="2020-02-24T11:03:00Z">
        <w:r>
          <w:delText>amended by</w:delText>
        </w:r>
      </w:del>
      <w:ins w:id="737" w:author="svcMRProcess" w:date="2020-02-24T11:03:00Z">
        <w:r>
          <w:t>inserted:</w:t>
        </w:r>
      </w:ins>
      <w:r>
        <w:t xml:space="preserve"> No. </w:t>
      </w:r>
      <w:del w:id="738" w:author="svcMRProcess" w:date="2020-02-24T11:03:00Z">
        <w:r>
          <w:delText>20</w:delText>
        </w:r>
      </w:del>
      <w:ins w:id="739" w:author="svcMRProcess" w:date="2020-02-24T11:03:00Z">
        <w:r>
          <w:t>24</w:t>
        </w:r>
      </w:ins>
      <w:r>
        <w:t xml:space="preserve"> of </w:t>
      </w:r>
      <w:del w:id="740" w:author="svcMRProcess" w:date="2020-02-24T11:03:00Z">
        <w:r>
          <w:delText>1991</w:delText>
        </w:r>
      </w:del>
      <w:ins w:id="741" w:author="svcMRProcess" w:date="2020-02-24T11:03:00Z">
        <w:r>
          <w:t>2016</w:t>
        </w:r>
      </w:ins>
      <w:r>
        <w:t xml:space="preserve"> s. </w:t>
      </w:r>
      <w:del w:id="742" w:author="svcMRProcess" w:date="2020-02-24T11:03:00Z">
        <w:r>
          <w:delText>33; No. 49 of 1996 s. 64; No. 28 of 2006 s. 209; No. 77 of 2006 Sch. 1 cl. 29(8)</w:delText>
        </w:r>
        <w:r>
          <w:noBreakHyphen/>
          <w:delText>(10).]</w:delText>
        </w:r>
      </w:del>
      <w:ins w:id="743" w:author="svcMRProcess" w:date="2020-02-24T11:03:00Z">
        <w:r>
          <w:t>299.]</w:t>
        </w:r>
      </w:ins>
    </w:p>
    <w:p>
      <w:pPr>
        <w:pStyle w:val="Heading5"/>
        <w:rPr>
          <w:snapToGrid w:val="0"/>
        </w:rPr>
      </w:pPr>
      <w:bookmarkStart w:id="744" w:name="_Toc32390576"/>
      <w:bookmarkStart w:id="745" w:name="_Toc473879488"/>
      <w:r>
        <w:rPr>
          <w:rStyle w:val="CharSectno"/>
        </w:rPr>
        <w:t>69</w:t>
      </w:r>
      <w:r>
        <w:rPr>
          <w:snapToGrid w:val="0"/>
        </w:rPr>
        <w:t>.</w:t>
      </w:r>
      <w:r>
        <w:rPr>
          <w:snapToGrid w:val="0"/>
        </w:rPr>
        <w:tab/>
        <w:t>Other accounts</w:t>
      </w:r>
      <w:bookmarkEnd w:id="744"/>
      <w:bookmarkEnd w:id="745"/>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w:t>
      </w:r>
      <w:del w:id="746" w:author="svcMRProcess" w:date="2020-02-24T11:03:00Z">
        <w:r>
          <w:delText xml:space="preserve"> by</w:delText>
        </w:r>
      </w:del>
      <w:ins w:id="747" w:author="svcMRProcess" w:date="2020-02-24T11:03:00Z">
        <w:r>
          <w:t>:</w:t>
        </w:r>
      </w:ins>
      <w:r>
        <w:t xml:space="preserve"> No. 20 of 1991 s. 34; No. 28 of 2006 s. 209; No. 77 of 2006 Sch. 1 cl. 29(11)-(12).]</w:t>
      </w:r>
    </w:p>
    <w:p>
      <w:pPr>
        <w:pStyle w:val="Ednotesection"/>
      </w:pPr>
      <w:r>
        <w:t>[</w:t>
      </w:r>
      <w:r>
        <w:rPr>
          <w:b/>
          <w:bCs/>
        </w:rPr>
        <w:t>70.</w:t>
      </w:r>
      <w:r>
        <w:tab/>
        <w:t>Deleted</w:t>
      </w:r>
      <w:del w:id="748" w:author="svcMRProcess" w:date="2020-02-24T11:03:00Z">
        <w:r>
          <w:delText xml:space="preserve"> by</w:delText>
        </w:r>
      </w:del>
      <w:ins w:id="749" w:author="svcMRProcess" w:date="2020-02-24T11:03:00Z">
        <w:r>
          <w:t>:</w:t>
        </w:r>
      </w:ins>
      <w:r>
        <w:t xml:space="preserve"> No. 77 of 2006 Sch. 1 cl. 29(13).]</w:t>
      </w:r>
    </w:p>
    <w:p>
      <w:pPr>
        <w:pStyle w:val="Ednotedivision"/>
      </w:pPr>
      <w:r>
        <w:t>[Divisions 2, 3 (s. 71</w:t>
      </w:r>
      <w:r>
        <w:noBreakHyphen/>
        <w:t>75) deleted</w:t>
      </w:r>
      <w:del w:id="750" w:author="svcMRProcess" w:date="2020-02-24T11:03:00Z">
        <w:r>
          <w:delText xml:space="preserve"> by</w:delText>
        </w:r>
      </w:del>
      <w:ins w:id="751" w:author="svcMRProcess" w:date="2020-02-24T11:03:00Z">
        <w:r>
          <w:t>:</w:t>
        </w:r>
      </w:ins>
      <w:r>
        <w:t xml:space="preserve"> No. 77 of 2006 Sch. 1 cl. 29(14).]</w:t>
      </w:r>
    </w:p>
    <w:p>
      <w:pPr>
        <w:pStyle w:val="Ednotesection"/>
      </w:pPr>
      <w:r>
        <w:t>[</w:t>
      </w:r>
      <w:r>
        <w:rPr>
          <w:b/>
        </w:rPr>
        <w:t>76</w:t>
      </w:r>
      <w:r>
        <w:rPr>
          <w:b/>
        </w:rPr>
        <w:noBreakHyphen/>
        <w:t>78.</w:t>
      </w:r>
      <w:r>
        <w:tab/>
        <w:t>Deleted</w:t>
      </w:r>
      <w:del w:id="752" w:author="svcMRProcess" w:date="2020-02-24T11:03:00Z">
        <w:r>
          <w:delText xml:space="preserve"> by</w:delText>
        </w:r>
      </w:del>
      <w:ins w:id="753" w:author="svcMRProcess" w:date="2020-02-24T11:03:00Z">
        <w:r>
          <w:t>:</w:t>
        </w:r>
      </w:ins>
      <w:r>
        <w:t xml:space="preserve"> No. 98 of 1985 s. 3.]</w:t>
      </w:r>
    </w:p>
    <w:p>
      <w:pPr>
        <w:pStyle w:val="Heading2"/>
      </w:pPr>
      <w:bookmarkStart w:id="754" w:name="_Toc32390326"/>
      <w:bookmarkStart w:id="755" w:name="_Toc32390577"/>
      <w:bookmarkStart w:id="756" w:name="_Toc473879240"/>
      <w:bookmarkStart w:id="757" w:name="_Toc473879489"/>
      <w:r>
        <w:rPr>
          <w:rStyle w:val="CharPartNo"/>
        </w:rPr>
        <w:t>Part VII</w:t>
      </w:r>
      <w:r>
        <w:rPr>
          <w:rStyle w:val="CharDivNo"/>
        </w:rPr>
        <w:t> </w:t>
      </w:r>
      <w:r>
        <w:t>—</w:t>
      </w:r>
      <w:r>
        <w:rPr>
          <w:rStyle w:val="CharDivText"/>
        </w:rPr>
        <w:t> </w:t>
      </w:r>
      <w:r>
        <w:rPr>
          <w:rStyle w:val="CharPartText"/>
        </w:rPr>
        <w:t>Control and eradication of forest diseases</w:t>
      </w:r>
      <w:bookmarkEnd w:id="754"/>
      <w:bookmarkEnd w:id="755"/>
      <w:bookmarkEnd w:id="756"/>
      <w:bookmarkEnd w:id="757"/>
    </w:p>
    <w:p>
      <w:pPr>
        <w:pStyle w:val="Heading5"/>
        <w:rPr>
          <w:snapToGrid w:val="0"/>
        </w:rPr>
      </w:pPr>
      <w:bookmarkStart w:id="758" w:name="_Toc32390578"/>
      <w:bookmarkStart w:id="759" w:name="_Toc473879490"/>
      <w:r>
        <w:rPr>
          <w:rStyle w:val="CharSectno"/>
        </w:rPr>
        <w:t>79</w:t>
      </w:r>
      <w:r>
        <w:rPr>
          <w:snapToGrid w:val="0"/>
        </w:rPr>
        <w:t>.</w:t>
      </w:r>
      <w:r>
        <w:rPr>
          <w:snapToGrid w:val="0"/>
        </w:rPr>
        <w:tab/>
        <w:t>Purposes of this Part</w:t>
      </w:r>
      <w:bookmarkEnd w:id="758"/>
      <w:bookmarkEnd w:id="759"/>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760" w:name="_Toc32390579"/>
      <w:bookmarkStart w:id="761" w:name="_Toc473879491"/>
      <w:r>
        <w:rPr>
          <w:rStyle w:val="CharSectno"/>
        </w:rPr>
        <w:t>80</w:t>
      </w:r>
      <w:r>
        <w:rPr>
          <w:snapToGrid w:val="0"/>
        </w:rPr>
        <w:t>.</w:t>
      </w:r>
      <w:r>
        <w:rPr>
          <w:snapToGrid w:val="0"/>
        </w:rPr>
        <w:tab/>
        <w:t>Application of this Part</w:t>
      </w:r>
      <w:bookmarkEnd w:id="760"/>
      <w:bookmarkEnd w:id="761"/>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762" w:name="_Toc32390580"/>
      <w:bookmarkStart w:id="763" w:name="_Toc473879492"/>
      <w:r>
        <w:rPr>
          <w:rStyle w:val="CharSectno"/>
        </w:rPr>
        <w:t>81</w:t>
      </w:r>
      <w:r>
        <w:rPr>
          <w:snapToGrid w:val="0"/>
        </w:rPr>
        <w:t>.</w:t>
      </w:r>
      <w:r>
        <w:rPr>
          <w:snapToGrid w:val="0"/>
        </w:rPr>
        <w:tab/>
        <w:t>Terms used</w:t>
      </w:r>
      <w:bookmarkEnd w:id="762"/>
      <w:bookmarkEnd w:id="763"/>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w:t>
      </w:r>
      <w:del w:id="764" w:author="svcMRProcess" w:date="2020-02-24T11:03:00Z">
        <w:r>
          <w:delText xml:space="preserve"> by</w:delText>
        </w:r>
      </w:del>
      <w:ins w:id="765" w:author="svcMRProcess" w:date="2020-02-24T11:03:00Z">
        <w:r>
          <w:t>:</w:t>
        </w:r>
      </w:ins>
      <w:r>
        <w:t xml:space="preserve"> No. 20 of 1991 s. 35; No. 31 of 1997 s. 15(16).]</w:t>
      </w:r>
    </w:p>
    <w:p>
      <w:pPr>
        <w:pStyle w:val="Heading5"/>
        <w:keepLines w:val="0"/>
        <w:rPr>
          <w:snapToGrid w:val="0"/>
        </w:rPr>
      </w:pPr>
      <w:bookmarkStart w:id="766" w:name="_Toc32390581"/>
      <w:bookmarkStart w:id="767" w:name="_Toc473879493"/>
      <w:r>
        <w:rPr>
          <w:rStyle w:val="CharSectno"/>
        </w:rPr>
        <w:t>82</w:t>
      </w:r>
      <w:r>
        <w:rPr>
          <w:snapToGrid w:val="0"/>
        </w:rPr>
        <w:t>.</w:t>
      </w:r>
      <w:r>
        <w:rPr>
          <w:snapToGrid w:val="0"/>
        </w:rPr>
        <w:tab/>
        <w:t>Forest disease risk areas, constituting</w:t>
      </w:r>
      <w:bookmarkEnd w:id="766"/>
      <w:bookmarkEnd w:id="767"/>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w:t>
      </w:r>
      <w:del w:id="768" w:author="svcMRProcess" w:date="2020-02-24T11:03:00Z">
        <w:r>
          <w:delText xml:space="preserve"> by</w:delText>
        </w:r>
      </w:del>
      <w:ins w:id="769" w:author="svcMRProcess" w:date="2020-02-24T11:03:00Z">
        <w:r>
          <w:t>:</w:t>
        </w:r>
      </w:ins>
      <w:r>
        <w:t xml:space="preserve"> No. 28 of 2006 s. 209.]</w:t>
      </w:r>
    </w:p>
    <w:p>
      <w:pPr>
        <w:pStyle w:val="Heading5"/>
        <w:rPr>
          <w:snapToGrid w:val="0"/>
        </w:rPr>
      </w:pPr>
      <w:bookmarkStart w:id="770" w:name="_Toc32390582"/>
      <w:bookmarkStart w:id="771" w:name="_Toc473879494"/>
      <w:r>
        <w:rPr>
          <w:rStyle w:val="CharSectno"/>
        </w:rPr>
        <w:t>83</w:t>
      </w:r>
      <w:r>
        <w:rPr>
          <w:snapToGrid w:val="0"/>
        </w:rPr>
        <w:t>.</w:t>
      </w:r>
      <w:r>
        <w:rPr>
          <w:snapToGrid w:val="0"/>
        </w:rPr>
        <w:tab/>
        <w:t>Forest disease areas, constituting</w:t>
      </w:r>
      <w:bookmarkEnd w:id="770"/>
      <w:bookmarkEnd w:id="771"/>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w:t>
      </w:r>
      <w:del w:id="772" w:author="svcMRProcess" w:date="2020-02-24T11:03:00Z">
        <w:r>
          <w:delText xml:space="preserve"> by</w:delText>
        </w:r>
      </w:del>
      <w:ins w:id="773" w:author="svcMRProcess" w:date="2020-02-24T11:03:00Z">
        <w:r>
          <w:t>:</w:t>
        </w:r>
      </w:ins>
      <w:r>
        <w:t xml:space="preserve"> No. 28 of 2006 s. 209.]</w:t>
      </w:r>
    </w:p>
    <w:p>
      <w:pPr>
        <w:pStyle w:val="Heading5"/>
        <w:rPr>
          <w:snapToGrid w:val="0"/>
        </w:rPr>
      </w:pPr>
      <w:bookmarkStart w:id="774" w:name="_Toc32390583"/>
      <w:bookmarkStart w:id="775" w:name="_Toc473879495"/>
      <w:r>
        <w:rPr>
          <w:rStyle w:val="CharSectno"/>
        </w:rPr>
        <w:t>84</w:t>
      </w:r>
      <w:r>
        <w:rPr>
          <w:snapToGrid w:val="0"/>
        </w:rPr>
        <w:t>.</w:t>
      </w:r>
      <w:r>
        <w:rPr>
          <w:snapToGrid w:val="0"/>
        </w:rPr>
        <w:tab/>
        <w:t>Procedure before area constituted under s. 82(1) or 83(1)</w:t>
      </w:r>
      <w:bookmarkEnd w:id="774"/>
      <w:bookmarkEnd w:id="775"/>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w:t>
      </w:r>
      <w:del w:id="776" w:author="svcMRProcess" w:date="2020-02-24T11:03:00Z">
        <w:r>
          <w:delText xml:space="preserve"> by</w:delText>
        </w:r>
      </w:del>
      <w:ins w:id="777" w:author="svcMRProcess" w:date="2020-02-24T11:03:00Z">
        <w:r>
          <w:t>:</w:t>
        </w:r>
      </w:ins>
      <w:r>
        <w:t xml:space="preserve"> No. 31 of 1997 s. 15(17); No. 28 of 2006 s. 208 and 209.]</w:t>
      </w:r>
    </w:p>
    <w:p>
      <w:pPr>
        <w:pStyle w:val="Heading5"/>
        <w:rPr>
          <w:snapToGrid w:val="0"/>
        </w:rPr>
      </w:pPr>
      <w:bookmarkStart w:id="778" w:name="_Toc32390584"/>
      <w:bookmarkStart w:id="779" w:name="_Toc473879496"/>
      <w:r>
        <w:rPr>
          <w:rStyle w:val="CharSectno"/>
        </w:rPr>
        <w:t>85</w:t>
      </w:r>
      <w:r>
        <w:rPr>
          <w:snapToGrid w:val="0"/>
        </w:rPr>
        <w:t>.</w:t>
      </w:r>
      <w:r>
        <w:rPr>
          <w:snapToGrid w:val="0"/>
        </w:rPr>
        <w:tab/>
        <w:t>Risk areas and disease areas, changing and abolishing</w:t>
      </w:r>
      <w:bookmarkEnd w:id="778"/>
      <w:bookmarkEnd w:id="779"/>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780" w:name="_Toc32390585"/>
      <w:bookmarkStart w:id="781" w:name="_Toc473879497"/>
      <w:r>
        <w:rPr>
          <w:rStyle w:val="CharSectno"/>
        </w:rPr>
        <w:t>86</w:t>
      </w:r>
      <w:r>
        <w:rPr>
          <w:snapToGrid w:val="0"/>
        </w:rPr>
        <w:t>.</w:t>
      </w:r>
      <w:r>
        <w:rPr>
          <w:snapToGrid w:val="0"/>
        </w:rPr>
        <w:tab/>
        <w:t>Mining tenement in risk area or disease area</w:t>
      </w:r>
      <w:bookmarkEnd w:id="780"/>
      <w:bookmarkEnd w:id="781"/>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782" w:name="_Toc32390335"/>
      <w:bookmarkStart w:id="783" w:name="_Toc32390586"/>
      <w:bookmarkStart w:id="784" w:name="_Toc473879249"/>
      <w:bookmarkStart w:id="785" w:name="_Toc473879498"/>
      <w:r>
        <w:rPr>
          <w:rStyle w:val="CharPartNo"/>
        </w:rPr>
        <w:t>Part VIII</w:t>
      </w:r>
      <w:r>
        <w:t> — </w:t>
      </w:r>
      <w:r>
        <w:rPr>
          <w:rStyle w:val="CharPartText"/>
        </w:rPr>
        <w:t>Permits, licences, contracts, leases, etc.</w:t>
      </w:r>
      <w:bookmarkEnd w:id="782"/>
      <w:bookmarkEnd w:id="783"/>
      <w:bookmarkEnd w:id="784"/>
      <w:bookmarkEnd w:id="785"/>
    </w:p>
    <w:p>
      <w:pPr>
        <w:pStyle w:val="Footnoteheading"/>
        <w:tabs>
          <w:tab w:val="left" w:pos="851"/>
        </w:tabs>
        <w:spacing w:before="60"/>
        <w:rPr>
          <w:snapToGrid w:val="0"/>
        </w:rPr>
      </w:pPr>
      <w:r>
        <w:rPr>
          <w:snapToGrid w:val="0"/>
        </w:rPr>
        <w:tab/>
        <w:t>[Heading amended</w:t>
      </w:r>
      <w:del w:id="786" w:author="svcMRProcess" w:date="2020-02-24T11:03:00Z">
        <w:r>
          <w:rPr>
            <w:snapToGrid w:val="0"/>
          </w:rPr>
          <w:delText xml:space="preserve"> by</w:delText>
        </w:r>
      </w:del>
      <w:ins w:id="787" w:author="svcMRProcess" w:date="2020-02-24T11:03:00Z">
        <w:r>
          <w:rPr>
            <w:snapToGrid w:val="0"/>
          </w:rPr>
          <w:t>:</w:t>
        </w:r>
      </w:ins>
      <w:r>
        <w:rPr>
          <w:snapToGrid w:val="0"/>
        </w:rPr>
        <w:t xml:space="preserve"> No. 66 of 1992 s. 6.]</w:t>
      </w:r>
    </w:p>
    <w:p>
      <w:pPr>
        <w:pStyle w:val="Heading3"/>
        <w:spacing w:before="180"/>
      </w:pPr>
      <w:bookmarkStart w:id="788" w:name="_Toc32390336"/>
      <w:bookmarkStart w:id="789" w:name="_Toc32390587"/>
      <w:bookmarkStart w:id="790" w:name="_Toc473879250"/>
      <w:bookmarkStart w:id="791" w:name="_Toc473879499"/>
      <w:r>
        <w:rPr>
          <w:rStyle w:val="CharDivNo"/>
        </w:rPr>
        <w:t>Division 1A</w:t>
      </w:r>
      <w:r>
        <w:t> — </w:t>
      </w:r>
      <w:r>
        <w:rPr>
          <w:rStyle w:val="CharDivText"/>
        </w:rPr>
        <w:t>General matters</w:t>
      </w:r>
      <w:bookmarkEnd w:id="788"/>
      <w:bookmarkEnd w:id="789"/>
      <w:bookmarkEnd w:id="790"/>
      <w:bookmarkEnd w:id="791"/>
    </w:p>
    <w:p>
      <w:pPr>
        <w:pStyle w:val="Footnoteheading"/>
        <w:tabs>
          <w:tab w:val="left" w:pos="851"/>
        </w:tabs>
        <w:spacing w:before="60"/>
        <w:rPr>
          <w:snapToGrid w:val="0"/>
        </w:rPr>
      </w:pPr>
      <w:r>
        <w:rPr>
          <w:snapToGrid w:val="0"/>
        </w:rPr>
        <w:tab/>
        <w:t>[Heading inserted</w:t>
      </w:r>
      <w:del w:id="792" w:author="svcMRProcess" w:date="2020-02-24T11:03:00Z">
        <w:r>
          <w:rPr>
            <w:snapToGrid w:val="0"/>
          </w:rPr>
          <w:delText xml:space="preserve"> by</w:delText>
        </w:r>
      </w:del>
      <w:ins w:id="793" w:author="svcMRProcess" w:date="2020-02-24T11:03:00Z">
        <w:r>
          <w:rPr>
            <w:snapToGrid w:val="0"/>
          </w:rPr>
          <w:t>:</w:t>
        </w:r>
      </w:ins>
      <w:r>
        <w:rPr>
          <w:snapToGrid w:val="0"/>
        </w:rPr>
        <w:t xml:space="preserve"> No. 36 of 2011 s. 29.]</w:t>
      </w:r>
    </w:p>
    <w:p>
      <w:pPr>
        <w:pStyle w:val="Heading5"/>
        <w:spacing w:before="170"/>
      </w:pPr>
      <w:bookmarkStart w:id="794" w:name="_Toc32390588"/>
      <w:bookmarkStart w:id="795" w:name="_Toc473879500"/>
      <w:r>
        <w:rPr>
          <w:rStyle w:val="CharSectno"/>
        </w:rPr>
        <w:t>86A</w:t>
      </w:r>
      <w:r>
        <w:t>.</w:t>
      </w:r>
      <w:r>
        <w:tab/>
        <w:t>Restrictions on Minister and CEO performing functions under this Part</w:t>
      </w:r>
      <w:bookmarkEnd w:id="794"/>
      <w:bookmarkEnd w:id="795"/>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w:t>
      </w:r>
      <w:del w:id="796" w:author="svcMRProcess" w:date="2020-02-24T11:03:00Z">
        <w:r>
          <w:delText xml:space="preserve"> by</w:delText>
        </w:r>
      </w:del>
      <w:ins w:id="797" w:author="svcMRProcess" w:date="2020-02-24T11:03:00Z">
        <w:r>
          <w:t>:</w:t>
        </w:r>
      </w:ins>
      <w:r>
        <w:t xml:space="preserve"> No. 36 of 2011 s. 29.]</w:t>
      </w:r>
    </w:p>
    <w:p>
      <w:pPr>
        <w:pStyle w:val="Heading3"/>
        <w:spacing w:before="200"/>
      </w:pPr>
      <w:bookmarkStart w:id="798" w:name="_Toc32390338"/>
      <w:bookmarkStart w:id="799" w:name="_Toc32390589"/>
      <w:bookmarkStart w:id="800" w:name="_Toc473879252"/>
      <w:bookmarkStart w:id="801" w:name="_Toc473879501"/>
      <w:r>
        <w:rPr>
          <w:rStyle w:val="CharDivNo"/>
        </w:rPr>
        <w:t>Division 1</w:t>
      </w:r>
      <w:r>
        <w:rPr>
          <w:snapToGrid w:val="0"/>
        </w:rPr>
        <w:t> — </w:t>
      </w:r>
      <w:r>
        <w:rPr>
          <w:rStyle w:val="CharDivText"/>
        </w:rPr>
        <w:t>State forests, timber reserves, and certain Crown land</w:t>
      </w:r>
      <w:bookmarkEnd w:id="798"/>
      <w:bookmarkEnd w:id="799"/>
      <w:bookmarkEnd w:id="800"/>
      <w:bookmarkEnd w:id="801"/>
    </w:p>
    <w:p>
      <w:pPr>
        <w:pStyle w:val="Heading5"/>
        <w:spacing w:before="160"/>
        <w:rPr>
          <w:snapToGrid w:val="0"/>
        </w:rPr>
      </w:pPr>
      <w:bookmarkStart w:id="802" w:name="_Toc32390590"/>
      <w:bookmarkStart w:id="803" w:name="_Toc473879502"/>
      <w:r>
        <w:rPr>
          <w:rStyle w:val="CharSectno"/>
        </w:rPr>
        <w:t>87</w:t>
      </w:r>
      <w:r>
        <w:rPr>
          <w:snapToGrid w:val="0"/>
        </w:rPr>
        <w:t>.</w:t>
      </w:r>
      <w:r>
        <w:rPr>
          <w:snapToGrid w:val="0"/>
        </w:rPr>
        <w:tab/>
        <w:t>Terms used</w:t>
      </w:r>
      <w:bookmarkEnd w:id="802"/>
      <w:bookmarkEnd w:id="803"/>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w:t>
      </w:r>
      <w:del w:id="804" w:author="svcMRProcess" w:date="2020-02-24T11:03:00Z">
        <w:r>
          <w:delText xml:space="preserve"> by</w:delText>
        </w:r>
      </w:del>
      <w:ins w:id="805" w:author="svcMRProcess" w:date="2020-02-24T11:03:00Z">
        <w:r>
          <w:t>:</w:t>
        </w:r>
      </w:ins>
      <w:r>
        <w:t xml:space="preserve"> No. 66 of 1992 s. 7; No. 31 of 1997 s. 15(18); No. 35 of 2000 s. 31; No. 28 of 2006 s. 208; No. 36 of 2011 s. 30; No. 24 of 2016 s. 300.]</w:t>
      </w:r>
    </w:p>
    <w:p>
      <w:pPr>
        <w:pStyle w:val="Heading5"/>
      </w:pPr>
      <w:bookmarkStart w:id="806" w:name="_Toc32390591"/>
      <w:bookmarkStart w:id="807" w:name="_Toc473879503"/>
      <w:r>
        <w:rPr>
          <w:rStyle w:val="CharSectno"/>
        </w:rPr>
        <w:t>87A</w:t>
      </w:r>
      <w:r>
        <w:t>.</w:t>
      </w:r>
      <w:r>
        <w:tab/>
        <w:t>Restriction on CEO exercising powers under this Division</w:t>
      </w:r>
      <w:bookmarkEnd w:id="806"/>
      <w:bookmarkEnd w:id="807"/>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w:t>
      </w:r>
      <w:del w:id="808" w:author="svcMRProcess" w:date="2020-02-24T11:03:00Z">
        <w:r>
          <w:delText xml:space="preserve"> by</w:delText>
        </w:r>
      </w:del>
      <w:ins w:id="809" w:author="svcMRProcess" w:date="2020-02-24T11:03:00Z">
        <w:r>
          <w:t>:</w:t>
        </w:r>
      </w:ins>
      <w:r>
        <w:t xml:space="preserve"> No. 35 of 2000 s. 32; amended</w:t>
      </w:r>
      <w:del w:id="810" w:author="svcMRProcess" w:date="2020-02-24T11:03:00Z">
        <w:r>
          <w:delText xml:space="preserve"> by</w:delText>
        </w:r>
      </w:del>
      <w:ins w:id="811" w:author="svcMRProcess" w:date="2020-02-24T11:03:00Z">
        <w:r>
          <w:t>:</w:t>
        </w:r>
      </w:ins>
      <w:r>
        <w:t xml:space="preserve"> No. 28 of 2006 s. 209; No. 36 of 2011 s. 31; No. 28 of 2015 s. 69.]</w:t>
      </w:r>
    </w:p>
    <w:p>
      <w:pPr>
        <w:pStyle w:val="Heading5"/>
        <w:pageBreakBefore/>
        <w:spacing w:before="0"/>
        <w:rPr>
          <w:snapToGrid w:val="0"/>
        </w:rPr>
      </w:pPr>
      <w:bookmarkStart w:id="812" w:name="_Toc32390592"/>
      <w:bookmarkStart w:id="813" w:name="_Toc473879504"/>
      <w:r>
        <w:rPr>
          <w:rStyle w:val="CharSectno"/>
        </w:rPr>
        <w:t>88</w:t>
      </w:r>
      <w:r>
        <w:rPr>
          <w:snapToGrid w:val="0"/>
        </w:rPr>
        <w:t>.</w:t>
      </w:r>
      <w:r>
        <w:rPr>
          <w:snapToGrid w:val="0"/>
        </w:rPr>
        <w:tab/>
        <w:t>Permits etc. for taking etc. forest produce, CEO’s powers as to</w:t>
      </w:r>
      <w:bookmarkEnd w:id="812"/>
      <w:bookmarkEnd w:id="813"/>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w:t>
      </w:r>
      <w:del w:id="814" w:author="svcMRProcess" w:date="2020-02-24T11:03:00Z">
        <w:r>
          <w:delText xml:space="preserve"> by</w:delText>
        </w:r>
      </w:del>
      <w:ins w:id="815" w:author="svcMRProcess" w:date="2020-02-24T11:03:00Z">
        <w:r>
          <w:t>:</w:t>
        </w:r>
      </w:ins>
      <w:r>
        <w:t xml:space="preserve"> No. 66 of 1992 s. 8; No. 28 of 2006 s. 209; No. 42 of 2011 s. 65.]</w:t>
      </w:r>
    </w:p>
    <w:p>
      <w:pPr>
        <w:pStyle w:val="Heading5"/>
        <w:rPr>
          <w:snapToGrid w:val="0"/>
        </w:rPr>
      </w:pPr>
      <w:bookmarkStart w:id="816" w:name="_Toc32390593"/>
      <w:bookmarkStart w:id="817" w:name="_Toc473879505"/>
      <w:r>
        <w:rPr>
          <w:rStyle w:val="CharSectno"/>
        </w:rPr>
        <w:t>89</w:t>
      </w:r>
      <w:r>
        <w:rPr>
          <w:snapToGrid w:val="0"/>
        </w:rPr>
        <w:t>.</w:t>
      </w:r>
      <w:r>
        <w:rPr>
          <w:snapToGrid w:val="0"/>
        </w:rPr>
        <w:tab/>
        <w:t>Permits, form and effect of</w:t>
      </w:r>
      <w:bookmarkEnd w:id="816"/>
      <w:bookmarkEnd w:id="817"/>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w:t>
      </w:r>
      <w:del w:id="818" w:author="svcMRProcess" w:date="2020-02-24T11:03:00Z">
        <w:r>
          <w:delText xml:space="preserve"> by</w:delText>
        </w:r>
      </w:del>
      <w:ins w:id="819" w:author="svcMRProcess" w:date="2020-02-24T11:03:00Z">
        <w:r>
          <w:t>:</w:t>
        </w:r>
      </w:ins>
      <w:r>
        <w:t xml:space="preserve"> No. 28 of 2006 s. 209.]</w:t>
      </w:r>
    </w:p>
    <w:p>
      <w:pPr>
        <w:pStyle w:val="Heading5"/>
        <w:spacing w:before="180"/>
        <w:rPr>
          <w:snapToGrid w:val="0"/>
        </w:rPr>
      </w:pPr>
      <w:bookmarkStart w:id="820" w:name="_Toc32390594"/>
      <w:bookmarkStart w:id="821" w:name="_Toc473879506"/>
      <w:r>
        <w:rPr>
          <w:rStyle w:val="CharSectno"/>
        </w:rPr>
        <w:t>90</w:t>
      </w:r>
      <w:r>
        <w:rPr>
          <w:snapToGrid w:val="0"/>
        </w:rPr>
        <w:t>.</w:t>
      </w:r>
      <w:r>
        <w:rPr>
          <w:snapToGrid w:val="0"/>
        </w:rPr>
        <w:tab/>
        <w:t>Licences, form and effect of</w:t>
      </w:r>
      <w:bookmarkEnd w:id="820"/>
      <w:bookmarkEnd w:id="821"/>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822" w:name="_Toc32390595"/>
      <w:bookmarkStart w:id="823" w:name="_Toc473879507"/>
      <w:r>
        <w:rPr>
          <w:rStyle w:val="CharSectno"/>
        </w:rPr>
        <w:t>91</w:t>
      </w:r>
      <w:r>
        <w:rPr>
          <w:snapToGrid w:val="0"/>
        </w:rPr>
        <w:t>.</w:t>
      </w:r>
      <w:r>
        <w:rPr>
          <w:snapToGrid w:val="0"/>
        </w:rPr>
        <w:tab/>
        <w:t>Permits, licences etc., duration of</w:t>
      </w:r>
      <w:bookmarkEnd w:id="822"/>
      <w:bookmarkEnd w:id="823"/>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w:t>
      </w:r>
      <w:del w:id="824" w:author="svcMRProcess" w:date="2020-02-24T11:03:00Z">
        <w:r>
          <w:delText xml:space="preserve"> by</w:delText>
        </w:r>
      </w:del>
      <w:ins w:id="825" w:author="svcMRProcess" w:date="2020-02-24T11:03:00Z">
        <w:r>
          <w:t>:</w:t>
        </w:r>
      </w:ins>
      <w:r>
        <w:t xml:space="preserve"> No. 66 of 1992 s. 9; No. 28 of 2006 s. 209.]</w:t>
      </w:r>
    </w:p>
    <w:p>
      <w:pPr>
        <w:pStyle w:val="Heading5"/>
        <w:rPr>
          <w:snapToGrid w:val="0"/>
        </w:rPr>
      </w:pPr>
      <w:bookmarkStart w:id="826" w:name="_Toc32390596"/>
      <w:bookmarkStart w:id="827" w:name="_Toc473879508"/>
      <w:r>
        <w:rPr>
          <w:rStyle w:val="CharSectno"/>
        </w:rPr>
        <w:t>92</w:t>
      </w:r>
      <w:r>
        <w:rPr>
          <w:snapToGrid w:val="0"/>
        </w:rPr>
        <w:t>.</w:t>
      </w:r>
      <w:r>
        <w:rPr>
          <w:snapToGrid w:val="0"/>
        </w:rPr>
        <w:tab/>
        <w:t>Charges for forest produce taken</w:t>
      </w:r>
      <w:bookmarkEnd w:id="826"/>
      <w:bookmarkEnd w:id="827"/>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w:t>
      </w:r>
      <w:del w:id="828" w:author="svcMRProcess" w:date="2020-02-24T11:03:00Z">
        <w:r>
          <w:delText xml:space="preserve"> by</w:delText>
        </w:r>
      </w:del>
      <w:ins w:id="829" w:author="svcMRProcess" w:date="2020-02-24T11:03:00Z">
        <w:r>
          <w:t>:</w:t>
        </w:r>
      </w:ins>
      <w:r>
        <w:t xml:space="preserve"> No. 66 of 1992 s. 10; No. 35 of 2000 s. 33.]</w:t>
      </w:r>
    </w:p>
    <w:p>
      <w:pPr>
        <w:pStyle w:val="Heading5"/>
        <w:rPr>
          <w:snapToGrid w:val="0"/>
        </w:rPr>
      </w:pPr>
      <w:bookmarkStart w:id="830" w:name="_Toc32390597"/>
      <w:bookmarkStart w:id="831" w:name="_Toc473879509"/>
      <w:r>
        <w:rPr>
          <w:rStyle w:val="CharSectno"/>
        </w:rPr>
        <w:t>93</w:t>
      </w:r>
      <w:r>
        <w:rPr>
          <w:snapToGrid w:val="0"/>
        </w:rPr>
        <w:t>.</w:t>
      </w:r>
      <w:r>
        <w:rPr>
          <w:snapToGrid w:val="0"/>
        </w:rPr>
        <w:tab/>
        <w:t>No transfer of permit etc. without CEO’s consent</w:t>
      </w:r>
      <w:bookmarkEnd w:id="830"/>
      <w:bookmarkEnd w:id="831"/>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w:t>
      </w:r>
      <w:del w:id="832" w:author="svcMRProcess" w:date="2020-02-24T11:03:00Z">
        <w:r>
          <w:delText xml:space="preserve"> by</w:delText>
        </w:r>
      </w:del>
      <w:ins w:id="833" w:author="svcMRProcess" w:date="2020-02-24T11:03:00Z">
        <w:r>
          <w:t>:</w:t>
        </w:r>
      </w:ins>
      <w:r>
        <w:t xml:space="preserve"> No. 66 of 1992 s. 11; No. 28 of 2006 s. 209.]</w:t>
      </w:r>
    </w:p>
    <w:p>
      <w:pPr>
        <w:pStyle w:val="Heading5"/>
        <w:rPr>
          <w:snapToGrid w:val="0"/>
        </w:rPr>
      </w:pPr>
      <w:bookmarkStart w:id="834" w:name="_Toc32390598"/>
      <w:bookmarkStart w:id="835" w:name="_Toc473879510"/>
      <w:r>
        <w:rPr>
          <w:rStyle w:val="CharSectno"/>
        </w:rPr>
        <w:t>94</w:t>
      </w:r>
      <w:r>
        <w:rPr>
          <w:snapToGrid w:val="0"/>
        </w:rPr>
        <w:t>.</w:t>
      </w:r>
      <w:r>
        <w:rPr>
          <w:snapToGrid w:val="0"/>
        </w:rPr>
        <w:tab/>
        <w:t>Forest produce to be removed while permit etc. is current</w:t>
      </w:r>
      <w:bookmarkEnd w:id="834"/>
      <w:bookmarkEnd w:id="835"/>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w:t>
      </w:r>
      <w:del w:id="836" w:author="svcMRProcess" w:date="2020-02-24T11:03:00Z">
        <w:r>
          <w:delText xml:space="preserve"> by</w:delText>
        </w:r>
      </w:del>
      <w:ins w:id="837" w:author="svcMRProcess" w:date="2020-02-24T11:03:00Z">
        <w:r>
          <w:t>:</w:t>
        </w:r>
      </w:ins>
      <w:r>
        <w:t xml:space="preserve"> No. 66 of 1992 s. 12; No. 28 of 2006 s. 209.]</w:t>
      </w:r>
    </w:p>
    <w:p>
      <w:pPr>
        <w:pStyle w:val="Heading5"/>
        <w:keepLines w:val="0"/>
        <w:rPr>
          <w:snapToGrid w:val="0"/>
        </w:rPr>
      </w:pPr>
      <w:bookmarkStart w:id="838" w:name="_Toc32390599"/>
      <w:bookmarkStart w:id="839" w:name="_Toc473879511"/>
      <w:r>
        <w:rPr>
          <w:rStyle w:val="CharSectno"/>
        </w:rPr>
        <w:t>95</w:t>
      </w:r>
      <w:r>
        <w:rPr>
          <w:snapToGrid w:val="0"/>
        </w:rPr>
        <w:t>.</w:t>
      </w:r>
      <w:r>
        <w:rPr>
          <w:snapToGrid w:val="0"/>
        </w:rPr>
        <w:tab/>
        <w:t>Permits etc., effects of contravening</w:t>
      </w:r>
      <w:bookmarkEnd w:id="838"/>
      <w:bookmarkEnd w:id="839"/>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w:t>
      </w:r>
      <w:del w:id="840" w:author="svcMRProcess" w:date="2020-02-24T11:03:00Z">
        <w:r>
          <w:delText xml:space="preserve"> by</w:delText>
        </w:r>
      </w:del>
      <w:ins w:id="841" w:author="svcMRProcess" w:date="2020-02-24T11:03:00Z">
        <w:r>
          <w:t>:</w:t>
        </w:r>
      </w:ins>
      <w:r>
        <w:t xml:space="preserve"> No. 66 of 1992 s. 13; No. 35 of 2000 s. 34; No. 28 of 2006 s. 209.]</w:t>
      </w:r>
    </w:p>
    <w:p>
      <w:pPr>
        <w:pStyle w:val="Heading5"/>
        <w:rPr>
          <w:snapToGrid w:val="0"/>
        </w:rPr>
      </w:pPr>
      <w:bookmarkStart w:id="842" w:name="_Toc32390600"/>
      <w:bookmarkStart w:id="843" w:name="_Toc473879512"/>
      <w:r>
        <w:rPr>
          <w:rStyle w:val="CharSectno"/>
        </w:rPr>
        <w:t>96</w:t>
      </w:r>
      <w:r>
        <w:rPr>
          <w:snapToGrid w:val="0"/>
        </w:rPr>
        <w:t>.</w:t>
      </w:r>
      <w:r>
        <w:rPr>
          <w:snapToGrid w:val="0"/>
        </w:rPr>
        <w:tab/>
        <w:t>Permits etc., effect of as to forest produce on pastoral leases, mining tenements etc.</w:t>
      </w:r>
      <w:bookmarkEnd w:id="842"/>
      <w:bookmarkEnd w:id="843"/>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w:t>
      </w:r>
      <w:del w:id="844" w:author="svcMRProcess" w:date="2020-02-24T11:03:00Z">
        <w:r>
          <w:delText xml:space="preserve"> by</w:delText>
        </w:r>
      </w:del>
      <w:ins w:id="845" w:author="svcMRProcess" w:date="2020-02-24T11:03:00Z">
        <w:r>
          <w:t>:</w:t>
        </w:r>
      </w:ins>
      <w:r>
        <w:t xml:space="preserve"> No. 66 of 1992 s. 14; No. 35 of 2000 s. 35.]</w:t>
      </w:r>
    </w:p>
    <w:p>
      <w:pPr>
        <w:pStyle w:val="Heading5"/>
      </w:pPr>
      <w:bookmarkStart w:id="846" w:name="_Toc32390601"/>
      <w:bookmarkStart w:id="847" w:name="_Toc473879513"/>
      <w:r>
        <w:rPr>
          <w:rStyle w:val="CharSectno"/>
        </w:rPr>
        <w:t>97</w:t>
      </w:r>
      <w:r>
        <w:t>.</w:t>
      </w:r>
      <w:r>
        <w:tab/>
        <w:t>Forest leases, grant of etc.</w:t>
      </w:r>
      <w:bookmarkEnd w:id="846"/>
      <w:bookmarkEnd w:id="847"/>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w:t>
      </w:r>
      <w:del w:id="848" w:author="svcMRProcess" w:date="2020-02-24T11:03:00Z">
        <w:r>
          <w:delText xml:space="preserve"> by</w:delText>
        </w:r>
      </w:del>
      <w:ins w:id="849" w:author="svcMRProcess" w:date="2020-02-24T11:03:00Z">
        <w:r>
          <w:t>:</w:t>
        </w:r>
      </w:ins>
      <w:r>
        <w:t xml:space="preserve"> No. 35 of 2000 s. 36; amended</w:t>
      </w:r>
      <w:del w:id="850" w:author="svcMRProcess" w:date="2020-02-24T11:03:00Z">
        <w:r>
          <w:delText xml:space="preserve"> by</w:delText>
        </w:r>
      </w:del>
      <w:ins w:id="851" w:author="svcMRProcess" w:date="2020-02-24T11:03:00Z">
        <w:r>
          <w:t>:</w:t>
        </w:r>
      </w:ins>
      <w:r>
        <w:t xml:space="preserve"> No. 28 of 2006 s. 209; No. 36 of 2011 s. 32; No. 28 of 2015 s. 50.]</w:t>
      </w:r>
    </w:p>
    <w:p>
      <w:pPr>
        <w:pStyle w:val="Heading5"/>
      </w:pPr>
      <w:bookmarkStart w:id="852" w:name="_Toc32390602"/>
      <w:bookmarkStart w:id="853" w:name="_Toc473879514"/>
      <w:r>
        <w:rPr>
          <w:rStyle w:val="CharSectno"/>
        </w:rPr>
        <w:t>97A</w:t>
      </w:r>
      <w:r>
        <w:t>.</w:t>
      </w:r>
      <w:r>
        <w:tab/>
        <w:t>Licences etc. for use etc. of State forest or timber reserve</w:t>
      </w:r>
      <w:bookmarkEnd w:id="852"/>
      <w:bookmarkEnd w:id="853"/>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w:t>
      </w:r>
      <w:del w:id="854" w:author="svcMRProcess" w:date="2020-02-24T11:03:00Z">
        <w:r>
          <w:delText xml:space="preserve"> by</w:delText>
        </w:r>
      </w:del>
      <w:ins w:id="855" w:author="svcMRProcess" w:date="2020-02-24T11:03:00Z">
        <w:r>
          <w:t>:</w:t>
        </w:r>
      </w:ins>
      <w:r>
        <w:t xml:space="preserve"> No. 35 of 2000 s. 36; amended</w:t>
      </w:r>
      <w:del w:id="856" w:author="svcMRProcess" w:date="2020-02-24T11:03:00Z">
        <w:r>
          <w:delText xml:space="preserve"> by</w:delText>
        </w:r>
      </w:del>
      <w:ins w:id="857" w:author="svcMRProcess" w:date="2020-02-24T11:03:00Z">
        <w:r>
          <w:t>:</w:t>
        </w:r>
      </w:ins>
      <w:r>
        <w:t xml:space="preserve"> No. 28 of 2006 s. 209; No. 36 of 2011 s. 33; No. 42 of 2011 s. 66; No. 28 of 2015 s. 69.]</w:t>
      </w:r>
    </w:p>
    <w:p>
      <w:pPr>
        <w:pStyle w:val="Heading3"/>
      </w:pPr>
      <w:bookmarkStart w:id="858" w:name="_Toc32390352"/>
      <w:bookmarkStart w:id="859" w:name="_Toc32390603"/>
      <w:bookmarkStart w:id="860" w:name="_Toc473879266"/>
      <w:bookmarkStart w:id="861" w:name="_Toc473879515"/>
      <w:r>
        <w:rPr>
          <w:rStyle w:val="CharDivNo"/>
        </w:rPr>
        <w:t>Division 2</w:t>
      </w:r>
      <w:r>
        <w:rPr>
          <w:snapToGrid w:val="0"/>
        </w:rPr>
        <w:t> — </w:t>
      </w:r>
      <w:r>
        <w:rPr>
          <w:rStyle w:val="CharDivText"/>
        </w:rPr>
        <w:t>Other land</w:t>
      </w:r>
      <w:bookmarkEnd w:id="858"/>
      <w:bookmarkEnd w:id="859"/>
      <w:bookmarkEnd w:id="860"/>
      <w:bookmarkEnd w:id="861"/>
    </w:p>
    <w:p>
      <w:pPr>
        <w:pStyle w:val="Heading5"/>
        <w:spacing w:before="180"/>
        <w:rPr>
          <w:snapToGrid w:val="0"/>
        </w:rPr>
      </w:pPr>
      <w:bookmarkStart w:id="862" w:name="_Toc32390604"/>
      <w:bookmarkStart w:id="863" w:name="_Toc473879516"/>
      <w:r>
        <w:rPr>
          <w:rStyle w:val="CharSectno"/>
        </w:rPr>
        <w:t>98</w:t>
      </w:r>
      <w:r>
        <w:rPr>
          <w:snapToGrid w:val="0"/>
        </w:rPr>
        <w:t>.</w:t>
      </w:r>
      <w:r>
        <w:rPr>
          <w:snapToGrid w:val="0"/>
        </w:rPr>
        <w:tab/>
        <w:t>Application of this Division</w:t>
      </w:r>
      <w:bookmarkEnd w:id="862"/>
      <w:bookmarkEnd w:id="863"/>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w:t>
      </w:r>
      <w:del w:id="864" w:author="svcMRProcess" w:date="2020-02-24T11:03:00Z">
        <w:r>
          <w:delText xml:space="preserve"> by</w:delText>
        </w:r>
      </w:del>
      <w:ins w:id="865" w:author="svcMRProcess" w:date="2020-02-24T11:03:00Z">
        <w:r>
          <w:t>:</w:t>
        </w:r>
      </w:ins>
      <w:r>
        <w:t xml:space="preserve"> No. 20 of 1991 s. 36; No. 5 of 1997 s. 29; No. 36 of 2011 s. 34.]</w:t>
      </w:r>
    </w:p>
    <w:p>
      <w:pPr>
        <w:pStyle w:val="Heading5"/>
        <w:rPr>
          <w:snapToGrid w:val="0"/>
        </w:rPr>
      </w:pPr>
      <w:bookmarkStart w:id="866" w:name="_Toc32390605"/>
      <w:bookmarkStart w:id="867" w:name="_Toc473879517"/>
      <w:r>
        <w:rPr>
          <w:rStyle w:val="CharSectno"/>
        </w:rPr>
        <w:t>99</w:t>
      </w:r>
      <w:r>
        <w:rPr>
          <w:snapToGrid w:val="0"/>
        </w:rPr>
        <w:t>.</w:t>
      </w:r>
      <w:r>
        <w:rPr>
          <w:snapToGrid w:val="0"/>
        </w:rPr>
        <w:tab/>
        <w:t>Restriction on CEO exercising powers under this Division</w:t>
      </w:r>
      <w:bookmarkEnd w:id="866"/>
      <w:bookmarkEnd w:id="867"/>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w:t>
      </w:r>
      <w:del w:id="868" w:author="svcMRProcess" w:date="2020-02-24T11:03:00Z">
        <w:r>
          <w:delText xml:space="preserve"> by</w:delText>
        </w:r>
      </w:del>
      <w:ins w:id="869" w:author="svcMRProcess" w:date="2020-02-24T11:03:00Z">
        <w:r>
          <w:t>:</w:t>
        </w:r>
      </w:ins>
      <w:r>
        <w:t xml:space="preserve"> No. 21 of 1988 s. 6; No. 20 of 1991 s. 37; No. 5 of 1997 s. 30; No. 35 of 2000 s. 37; No. 28 of 2006 s. 209; No. 52 of 2006 s. 6; No. 36 of 2011 s. 35; No. 6 of 2015 s. 54(3); No. 28 of 2015 s. 51.]</w:t>
      </w:r>
    </w:p>
    <w:p>
      <w:pPr>
        <w:pStyle w:val="Heading5"/>
        <w:rPr>
          <w:snapToGrid w:val="0"/>
        </w:rPr>
      </w:pPr>
      <w:bookmarkStart w:id="870" w:name="_Toc32390606"/>
      <w:bookmarkStart w:id="871" w:name="_Toc473879518"/>
      <w:r>
        <w:rPr>
          <w:rStyle w:val="CharSectno"/>
        </w:rPr>
        <w:t>99A</w:t>
      </w:r>
      <w:r>
        <w:rPr>
          <w:snapToGrid w:val="0"/>
        </w:rPr>
        <w:t>.</w:t>
      </w:r>
      <w:r>
        <w:rPr>
          <w:snapToGrid w:val="0"/>
        </w:rPr>
        <w:tab/>
        <w:t>Certain acts on land vested in Commission, licences etc. for</w:t>
      </w:r>
      <w:bookmarkEnd w:id="870"/>
      <w:bookmarkEnd w:id="871"/>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w:t>
      </w:r>
      <w:del w:id="872" w:author="svcMRProcess" w:date="2020-02-24T11:03:00Z">
        <w:r>
          <w:delText xml:space="preserve"> by</w:delText>
        </w:r>
      </w:del>
      <w:ins w:id="873" w:author="svcMRProcess" w:date="2020-02-24T11:03:00Z">
        <w:r>
          <w:t>:</w:t>
        </w:r>
      </w:ins>
      <w:r>
        <w:t xml:space="preserve"> No. 20 of 1991 s. 38; amended</w:t>
      </w:r>
      <w:del w:id="874" w:author="svcMRProcess" w:date="2020-02-24T11:03:00Z">
        <w:r>
          <w:delText xml:space="preserve"> by</w:delText>
        </w:r>
      </w:del>
      <w:ins w:id="875" w:author="svcMRProcess" w:date="2020-02-24T11:03:00Z">
        <w:r>
          <w:t>:</w:t>
        </w:r>
      </w:ins>
      <w:r>
        <w:t xml:space="preserve">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876" w:name="_Toc32390607"/>
      <w:bookmarkStart w:id="877" w:name="_Toc473879519"/>
      <w:r>
        <w:rPr>
          <w:rStyle w:val="CharSectno"/>
        </w:rPr>
        <w:t>100</w:t>
      </w:r>
      <w:r>
        <w:rPr>
          <w:snapToGrid w:val="0"/>
        </w:rPr>
        <w:t>.</w:t>
      </w:r>
      <w:r>
        <w:rPr>
          <w:snapToGrid w:val="0"/>
        </w:rPr>
        <w:tab/>
        <w:t>Leases of land, grant of by CEO</w:t>
      </w:r>
      <w:bookmarkEnd w:id="876"/>
      <w:bookmarkEnd w:id="877"/>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w:t>
      </w:r>
      <w:del w:id="878" w:author="svcMRProcess" w:date="2020-02-24T11:03:00Z">
        <w:r>
          <w:delText xml:space="preserve"> by</w:delText>
        </w:r>
      </w:del>
      <w:ins w:id="879" w:author="svcMRProcess" w:date="2020-02-24T11:03:00Z">
        <w:r>
          <w:t>:</w:t>
        </w:r>
      </w:ins>
      <w:r>
        <w:t xml:space="preserve"> No. 20 of 1991 s. 39; amended</w:t>
      </w:r>
      <w:del w:id="880" w:author="svcMRProcess" w:date="2020-02-24T11:03:00Z">
        <w:r>
          <w:delText xml:space="preserve"> by</w:delText>
        </w:r>
      </w:del>
      <w:ins w:id="881" w:author="svcMRProcess" w:date="2020-02-24T11:03:00Z">
        <w:r>
          <w:t>:</w:t>
        </w:r>
      </w:ins>
      <w:r>
        <w:t xml:space="preserve"> No. 28 of 2006 s. 209; No. 36 of 2011 s. 37; No. 28 of 2015 s. 52.]</w:t>
      </w:r>
    </w:p>
    <w:p>
      <w:pPr>
        <w:pStyle w:val="Heading5"/>
        <w:rPr>
          <w:snapToGrid w:val="0"/>
        </w:rPr>
      </w:pPr>
      <w:bookmarkStart w:id="882" w:name="_Toc32390608"/>
      <w:bookmarkStart w:id="883" w:name="_Toc473879520"/>
      <w:r>
        <w:rPr>
          <w:rStyle w:val="CharSectno"/>
        </w:rPr>
        <w:t>101</w:t>
      </w:r>
      <w:r>
        <w:rPr>
          <w:snapToGrid w:val="0"/>
        </w:rPr>
        <w:t>.</w:t>
      </w:r>
      <w:r>
        <w:rPr>
          <w:snapToGrid w:val="0"/>
        </w:rPr>
        <w:tab/>
        <w:t>Licences etc. for use etc. of land</w:t>
      </w:r>
      <w:bookmarkEnd w:id="882"/>
      <w:bookmarkEnd w:id="883"/>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w:t>
      </w:r>
      <w:del w:id="884" w:author="svcMRProcess" w:date="2020-02-24T11:03:00Z">
        <w:r>
          <w:delText xml:space="preserve"> by</w:delText>
        </w:r>
      </w:del>
      <w:ins w:id="885" w:author="svcMRProcess" w:date="2020-02-24T11:03:00Z">
        <w:r>
          <w:t>:</w:t>
        </w:r>
      </w:ins>
      <w:r>
        <w:t xml:space="preserve"> No. 5 of 1997 s. 32; No. 35 of 2000 s. 38; No. 28 of 2006 s. 209; No. 36 of 2011 s. 38; No. 42 of 2011 s. 68; No. 28 of 2015 s. 53, 69 and 71.]</w:t>
      </w:r>
    </w:p>
    <w:p>
      <w:pPr>
        <w:pStyle w:val="Heading3"/>
        <w:pageBreakBefore/>
        <w:spacing w:before="0"/>
      </w:pPr>
      <w:bookmarkStart w:id="886" w:name="_Toc32390358"/>
      <w:bookmarkStart w:id="887" w:name="_Toc32390609"/>
      <w:bookmarkStart w:id="888" w:name="_Toc473879272"/>
      <w:bookmarkStart w:id="889" w:name="_Toc473879521"/>
      <w:r>
        <w:rPr>
          <w:rStyle w:val="CharDivNo"/>
        </w:rPr>
        <w:t>Division 3</w:t>
      </w:r>
      <w:r>
        <w:rPr>
          <w:snapToGrid w:val="0"/>
        </w:rPr>
        <w:t> — </w:t>
      </w:r>
      <w:r>
        <w:rPr>
          <w:rStyle w:val="CharDivText"/>
        </w:rPr>
        <w:t>Marine reserves</w:t>
      </w:r>
      <w:bookmarkEnd w:id="886"/>
      <w:bookmarkEnd w:id="887"/>
      <w:bookmarkEnd w:id="888"/>
      <w:bookmarkEnd w:id="889"/>
    </w:p>
    <w:p>
      <w:pPr>
        <w:pStyle w:val="Footnoteheading"/>
        <w:tabs>
          <w:tab w:val="left" w:pos="851"/>
        </w:tabs>
        <w:ind w:left="851" w:hanging="851"/>
        <w:rPr>
          <w:snapToGrid w:val="0"/>
        </w:rPr>
      </w:pPr>
      <w:r>
        <w:rPr>
          <w:snapToGrid w:val="0"/>
        </w:rPr>
        <w:tab/>
        <w:t>[Heading inserted</w:t>
      </w:r>
      <w:del w:id="890" w:author="svcMRProcess" w:date="2020-02-24T11:03:00Z">
        <w:r>
          <w:rPr>
            <w:snapToGrid w:val="0"/>
          </w:rPr>
          <w:delText xml:space="preserve"> by</w:delText>
        </w:r>
      </w:del>
      <w:ins w:id="891" w:author="svcMRProcess" w:date="2020-02-24T11:03:00Z">
        <w:r>
          <w:rPr>
            <w:snapToGrid w:val="0"/>
          </w:rPr>
          <w:t>:</w:t>
        </w:r>
      </w:ins>
      <w:r>
        <w:rPr>
          <w:snapToGrid w:val="0"/>
        </w:rPr>
        <w:t xml:space="preserve"> No. 76 of 1988 s. 12; amended</w:t>
      </w:r>
      <w:del w:id="892" w:author="svcMRProcess" w:date="2020-02-24T11:03:00Z">
        <w:r>
          <w:rPr>
            <w:snapToGrid w:val="0"/>
          </w:rPr>
          <w:delText xml:space="preserve"> by</w:delText>
        </w:r>
      </w:del>
      <w:ins w:id="893" w:author="svcMRProcess" w:date="2020-02-24T11:03:00Z">
        <w:r>
          <w:rPr>
            <w:snapToGrid w:val="0"/>
          </w:rPr>
          <w:t>:</w:t>
        </w:r>
      </w:ins>
      <w:r>
        <w:rPr>
          <w:snapToGrid w:val="0"/>
        </w:rPr>
        <w:t xml:space="preserve"> No. 5 of 1997 s. 33.]</w:t>
      </w:r>
    </w:p>
    <w:p>
      <w:pPr>
        <w:pStyle w:val="Heading5"/>
        <w:rPr>
          <w:snapToGrid w:val="0"/>
        </w:rPr>
      </w:pPr>
      <w:bookmarkStart w:id="894" w:name="_Toc32390610"/>
      <w:bookmarkStart w:id="895" w:name="_Toc473879522"/>
      <w:r>
        <w:rPr>
          <w:rStyle w:val="CharSectno"/>
        </w:rPr>
        <w:t>101A</w:t>
      </w:r>
      <w:r>
        <w:rPr>
          <w:snapToGrid w:val="0"/>
        </w:rPr>
        <w:t>.</w:t>
      </w:r>
      <w:r>
        <w:rPr>
          <w:snapToGrid w:val="0"/>
        </w:rPr>
        <w:tab/>
        <w:t>Term used: take</w:t>
      </w:r>
      <w:bookmarkEnd w:id="894"/>
      <w:bookmarkEnd w:id="895"/>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w:t>
      </w:r>
      <w:del w:id="896" w:author="svcMRProcess" w:date="2020-02-24T11:03:00Z">
        <w:r>
          <w:delText xml:space="preserve"> by</w:delText>
        </w:r>
      </w:del>
      <w:ins w:id="897" w:author="svcMRProcess" w:date="2020-02-24T11:03:00Z">
        <w:r>
          <w:t>:</w:t>
        </w:r>
      </w:ins>
      <w:r>
        <w:t xml:space="preserve"> No. 76 of 1988 s. 12; amended</w:t>
      </w:r>
      <w:del w:id="898" w:author="svcMRProcess" w:date="2020-02-24T11:03:00Z">
        <w:r>
          <w:delText xml:space="preserve"> by</w:delText>
        </w:r>
      </w:del>
      <w:ins w:id="899" w:author="svcMRProcess" w:date="2020-02-24T11:03:00Z">
        <w:r>
          <w:t>:</w:t>
        </w:r>
      </w:ins>
      <w:r>
        <w:t xml:space="preserve"> No. 20 of 1991 s. 40; No. 5 of 1997 s. 34.]</w:t>
      </w:r>
    </w:p>
    <w:p>
      <w:pPr>
        <w:pStyle w:val="Heading5"/>
        <w:rPr>
          <w:snapToGrid w:val="0"/>
        </w:rPr>
      </w:pPr>
      <w:bookmarkStart w:id="900" w:name="_Toc32390611"/>
      <w:bookmarkStart w:id="901" w:name="_Toc473879523"/>
      <w:r>
        <w:rPr>
          <w:rStyle w:val="CharSectno"/>
        </w:rPr>
        <w:t>101B</w:t>
      </w:r>
      <w:r>
        <w:rPr>
          <w:snapToGrid w:val="0"/>
        </w:rPr>
        <w:t>.</w:t>
      </w:r>
      <w:r>
        <w:rPr>
          <w:snapToGrid w:val="0"/>
        </w:rPr>
        <w:tab/>
        <w:t>Flora and fauna, taking of not to be authorised etc.</w:t>
      </w:r>
      <w:bookmarkEnd w:id="900"/>
      <w:bookmarkEnd w:id="901"/>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w:t>
      </w:r>
      <w:del w:id="902" w:author="svcMRProcess" w:date="2020-02-24T11:03:00Z">
        <w:r>
          <w:rPr>
            <w:snapToGrid w:val="0"/>
            <w:spacing w:val="-2"/>
          </w:rPr>
          <w:delText xml:space="preserve"> a licence granted by the </w:delText>
        </w:r>
        <w:r>
          <w:delText>CEO</w:delText>
        </w:r>
        <w:r>
          <w:rPr>
            <w:snapToGrid w:val="0"/>
            <w:spacing w:val="-2"/>
          </w:rPr>
          <w:delText xml:space="preserve"> under regulations made under section 130 or by the Minister to whom the administration of the </w:delText>
        </w:r>
        <w:r>
          <w:rPr>
            <w:i/>
            <w:snapToGrid w:val="0"/>
            <w:spacing w:val="-2"/>
          </w:rPr>
          <w:delText>Wildlife Conservation Act 1950</w:delText>
        </w:r>
        <w:r>
          <w:rPr>
            <w:snapToGrid w:val="0"/>
            <w:spacing w:val="-2"/>
          </w:rPr>
          <w:delText xml:space="preserve"> is committed, under regulations made under that Act.</w:delText>
        </w:r>
      </w:del>
      <w:ins w:id="903" w:author="svcMRProcess" w:date="2020-02-24T11:03:00Z">
        <w:r>
          <w:t> —</w:t>
        </w:r>
      </w:ins>
    </w:p>
    <w:p>
      <w:pPr>
        <w:pStyle w:val="Indenta"/>
        <w:rPr>
          <w:ins w:id="904" w:author="svcMRProcess" w:date="2020-02-24T11:03:00Z"/>
        </w:rPr>
      </w:pPr>
      <w:ins w:id="905" w:author="svcMRProcess" w:date="2020-02-24T11:03:00Z">
        <w:r>
          <w:tab/>
          <w:t>(a)</w:t>
        </w:r>
        <w:r>
          <w:tab/>
          <w:t>a licence granted under regulations made under section 130; or</w:t>
        </w:r>
      </w:ins>
    </w:p>
    <w:p>
      <w:pPr>
        <w:pStyle w:val="Indenta"/>
        <w:rPr>
          <w:ins w:id="906" w:author="svcMRProcess" w:date="2020-02-24T11:03:00Z"/>
          <w:iCs/>
        </w:rPr>
      </w:pPr>
      <w:ins w:id="907" w:author="svcMRProcess" w:date="2020-02-24T11:03:00Z">
        <w:r>
          <w:tab/>
          <w:t>(b)</w:t>
        </w:r>
        <w:r>
          <w:tab/>
          <w:t xml:space="preserve">a licence granted under regulations made under the </w:t>
        </w:r>
        <w:r>
          <w:rPr>
            <w:i/>
            <w:iCs/>
          </w:rPr>
          <w:t>Biodiversity Conservation Act 2016</w:t>
        </w:r>
        <w:r>
          <w:rPr>
            <w:iCs/>
          </w:rPr>
          <w:t>; or</w:t>
        </w:r>
      </w:ins>
    </w:p>
    <w:p>
      <w:pPr>
        <w:pStyle w:val="Indenta"/>
        <w:rPr>
          <w:ins w:id="908" w:author="svcMRProcess" w:date="2020-02-24T11:03:00Z"/>
          <w:iCs/>
        </w:rPr>
      </w:pPr>
      <w:ins w:id="909" w:author="svcMRProcess" w:date="2020-02-24T11:03:00Z">
        <w:r>
          <w:tab/>
          <w:t>(c)</w:t>
        </w:r>
        <w:r>
          <w:tab/>
          <w:t xml:space="preserve">an authorisation given under the </w:t>
        </w:r>
        <w:r>
          <w:rPr>
            <w:i/>
            <w:iCs/>
          </w:rPr>
          <w:t>Biodiversity Conservation Act 2016</w:t>
        </w:r>
        <w:r>
          <w:rPr>
            <w:iCs/>
          </w:rPr>
          <w:t xml:space="preserve"> section 40.</w:t>
        </w:r>
      </w:ins>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r>
      <w:del w:id="910" w:author="svcMRProcess" w:date="2020-02-24T11:03:00Z">
        <w:r>
          <w:rPr>
            <w:snapToGrid w:val="0"/>
          </w:rPr>
          <w:delText xml:space="preserve">notices issued or </w:delText>
        </w:r>
      </w:del>
      <w:r>
        <w:t xml:space="preserve">regulations made under the </w:t>
      </w:r>
      <w:del w:id="911" w:author="svcMRProcess" w:date="2020-02-24T11:03:00Z">
        <w:r>
          <w:rPr>
            <w:i/>
            <w:snapToGrid w:val="0"/>
          </w:rPr>
          <w:delText>Wildlife</w:delText>
        </w:r>
      </w:del>
      <w:ins w:id="912" w:author="svcMRProcess" w:date="2020-02-24T11:03:00Z">
        <w:r>
          <w:rPr>
            <w:i/>
          </w:rPr>
          <w:t>Biodiversity</w:t>
        </w:r>
      </w:ins>
      <w:r>
        <w:rPr>
          <w:i/>
        </w:rPr>
        <w:t xml:space="preserve"> Conservation Act </w:t>
      </w:r>
      <w:del w:id="913" w:author="svcMRProcess" w:date="2020-02-24T11:03:00Z">
        <w:r>
          <w:rPr>
            <w:i/>
            <w:snapToGrid w:val="0"/>
          </w:rPr>
          <w:delText>1950</w:delText>
        </w:r>
      </w:del>
      <w:ins w:id="914" w:author="svcMRProcess" w:date="2020-02-24T11:03:00Z">
        <w:r>
          <w:rPr>
            <w:i/>
          </w:rPr>
          <w:t>2016</w:t>
        </w:r>
        <w:r>
          <w:t>, or an authorisation given under section 40 of that Act,</w:t>
        </w:r>
      </w:ins>
      <w:r>
        <w:t xml:space="preserve"> </w:t>
      </w:r>
      <w:r>
        <w:rPr>
          <w:snapToGrid w:val="0"/>
        </w:rPr>
        <w:t>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w:t>
      </w:r>
      <w:del w:id="915" w:author="svcMRProcess" w:date="2020-02-24T11:03:00Z">
        <w:r>
          <w:delText xml:space="preserve"> by</w:delText>
        </w:r>
      </w:del>
      <w:ins w:id="916" w:author="svcMRProcess" w:date="2020-02-24T11:03:00Z">
        <w:r>
          <w:t>:</w:t>
        </w:r>
      </w:ins>
      <w:r>
        <w:t xml:space="preserve"> No. 76 of 1988 s. 12; amended</w:t>
      </w:r>
      <w:del w:id="917" w:author="svcMRProcess" w:date="2020-02-24T11:03:00Z">
        <w:r>
          <w:delText xml:space="preserve"> by</w:delText>
        </w:r>
      </w:del>
      <w:ins w:id="918" w:author="svcMRProcess" w:date="2020-02-24T11:03:00Z">
        <w:r>
          <w:t>:</w:t>
        </w:r>
      </w:ins>
      <w:r>
        <w:t xml:space="preserve"> No. 20 of 1991 s. 41; No. 53 of 1994 s. 264; No. 5 of 1997 s. 35; No. 28 of 2006 s. 209</w:t>
      </w:r>
      <w:ins w:id="919" w:author="svcMRProcess" w:date="2020-02-24T11:03:00Z">
        <w:r>
          <w:t>; No. 24 of 2016 s. 301</w:t>
        </w:r>
      </w:ins>
      <w:r>
        <w:t>.]</w:t>
      </w:r>
    </w:p>
    <w:p>
      <w:pPr>
        <w:pStyle w:val="Heading5"/>
        <w:rPr>
          <w:snapToGrid w:val="0"/>
        </w:rPr>
      </w:pPr>
      <w:bookmarkStart w:id="920" w:name="_Toc32390612"/>
      <w:bookmarkStart w:id="921" w:name="_Toc473879524"/>
      <w:r>
        <w:rPr>
          <w:rStyle w:val="CharSectno"/>
        </w:rPr>
        <w:t>101C</w:t>
      </w:r>
      <w:r>
        <w:rPr>
          <w:snapToGrid w:val="0"/>
        </w:rPr>
        <w:t>.</w:t>
      </w:r>
      <w:r>
        <w:rPr>
          <w:snapToGrid w:val="0"/>
        </w:rPr>
        <w:tab/>
        <w:t>Taking flora or fauna, offence</w:t>
      </w:r>
      <w:bookmarkEnd w:id="920"/>
      <w:bookmarkEnd w:id="921"/>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w:t>
      </w:r>
      <w:del w:id="922" w:author="svcMRProcess" w:date="2020-02-24T11:03:00Z">
        <w:r>
          <w:delText xml:space="preserve"> by</w:delText>
        </w:r>
      </w:del>
      <w:ins w:id="923" w:author="svcMRProcess" w:date="2020-02-24T11:03:00Z">
        <w:r>
          <w:t>:</w:t>
        </w:r>
      </w:ins>
      <w:r>
        <w:t xml:space="preserve"> No. 76 of 1988 s. 12; amended</w:t>
      </w:r>
      <w:del w:id="924" w:author="svcMRProcess" w:date="2020-02-24T11:03:00Z">
        <w:r>
          <w:delText xml:space="preserve"> by</w:delText>
        </w:r>
      </w:del>
      <w:ins w:id="925" w:author="svcMRProcess" w:date="2020-02-24T11:03:00Z">
        <w:r>
          <w:t>:</w:t>
        </w:r>
      </w:ins>
      <w:r>
        <w:t xml:space="preserve"> No. 5 of 1997 s. 36.]</w:t>
      </w:r>
    </w:p>
    <w:p>
      <w:pPr>
        <w:pStyle w:val="Heading2"/>
      </w:pPr>
      <w:bookmarkStart w:id="926" w:name="_Toc32390362"/>
      <w:bookmarkStart w:id="927" w:name="_Toc32390613"/>
      <w:bookmarkStart w:id="928" w:name="_Toc473879276"/>
      <w:bookmarkStart w:id="929" w:name="_Toc473879525"/>
      <w:r>
        <w:rPr>
          <w:rStyle w:val="CharPartNo"/>
        </w:rPr>
        <w:t>Part IX</w:t>
      </w:r>
      <w:r>
        <w:t> — </w:t>
      </w:r>
      <w:r>
        <w:rPr>
          <w:rStyle w:val="CharPartText"/>
        </w:rPr>
        <w:t>Offences and enforcement</w:t>
      </w:r>
      <w:bookmarkEnd w:id="926"/>
      <w:bookmarkEnd w:id="927"/>
      <w:bookmarkEnd w:id="928"/>
      <w:bookmarkEnd w:id="929"/>
    </w:p>
    <w:p>
      <w:pPr>
        <w:pStyle w:val="Heading3"/>
      </w:pPr>
      <w:bookmarkStart w:id="930" w:name="_Toc32390363"/>
      <w:bookmarkStart w:id="931" w:name="_Toc32390614"/>
      <w:bookmarkStart w:id="932" w:name="_Toc473879277"/>
      <w:bookmarkStart w:id="933" w:name="_Toc473879526"/>
      <w:r>
        <w:rPr>
          <w:rStyle w:val="CharDivNo"/>
        </w:rPr>
        <w:t>Division 1</w:t>
      </w:r>
      <w:r>
        <w:rPr>
          <w:snapToGrid w:val="0"/>
        </w:rPr>
        <w:t> — </w:t>
      </w:r>
      <w:r>
        <w:rPr>
          <w:rStyle w:val="CharDivText"/>
        </w:rPr>
        <w:t>Preliminary</w:t>
      </w:r>
      <w:bookmarkEnd w:id="930"/>
      <w:bookmarkEnd w:id="931"/>
      <w:bookmarkEnd w:id="932"/>
      <w:bookmarkEnd w:id="933"/>
    </w:p>
    <w:p>
      <w:pPr>
        <w:pStyle w:val="Footnoteheading"/>
        <w:tabs>
          <w:tab w:val="left" w:pos="851"/>
        </w:tabs>
        <w:spacing w:before="80"/>
        <w:rPr>
          <w:snapToGrid w:val="0"/>
        </w:rPr>
      </w:pPr>
      <w:r>
        <w:rPr>
          <w:snapToGrid w:val="0"/>
        </w:rPr>
        <w:tab/>
        <w:t>[Heading inserted</w:t>
      </w:r>
      <w:del w:id="934" w:author="svcMRProcess" w:date="2020-02-24T11:03:00Z">
        <w:r>
          <w:rPr>
            <w:snapToGrid w:val="0"/>
          </w:rPr>
          <w:delText xml:space="preserve"> by</w:delText>
        </w:r>
      </w:del>
      <w:ins w:id="935" w:author="svcMRProcess" w:date="2020-02-24T11:03:00Z">
        <w:r>
          <w:rPr>
            <w:snapToGrid w:val="0"/>
          </w:rPr>
          <w:t>:</w:t>
        </w:r>
      </w:ins>
      <w:r>
        <w:rPr>
          <w:snapToGrid w:val="0"/>
        </w:rPr>
        <w:t xml:space="preserve"> No. 20 of 1991 s. 42.]</w:t>
      </w:r>
    </w:p>
    <w:p>
      <w:pPr>
        <w:pStyle w:val="Heading5"/>
        <w:rPr>
          <w:snapToGrid w:val="0"/>
        </w:rPr>
      </w:pPr>
      <w:bookmarkStart w:id="936" w:name="_Toc32390615"/>
      <w:bookmarkStart w:id="937" w:name="_Toc473879527"/>
      <w:r>
        <w:rPr>
          <w:rStyle w:val="CharSectno"/>
        </w:rPr>
        <w:t>102</w:t>
      </w:r>
      <w:r>
        <w:rPr>
          <w:snapToGrid w:val="0"/>
        </w:rPr>
        <w:t>.</w:t>
      </w:r>
      <w:r>
        <w:rPr>
          <w:snapToGrid w:val="0"/>
        </w:rPr>
        <w:tab/>
        <w:t>Terms used</w:t>
      </w:r>
      <w:bookmarkEnd w:id="936"/>
      <w:bookmarkEnd w:id="937"/>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w:t>
      </w:r>
      <w:del w:id="938" w:author="svcMRProcess" w:date="2020-02-24T11:03:00Z">
        <w:r>
          <w:delText xml:space="preserve"> by</w:delText>
        </w:r>
      </w:del>
      <w:ins w:id="939" w:author="svcMRProcess" w:date="2020-02-24T11:03:00Z">
        <w:r>
          <w:t>:</w:t>
        </w:r>
      </w:ins>
      <w:r>
        <w:t xml:space="preserve"> No. 20 of 1991 s. 42; amended</w:t>
      </w:r>
      <w:del w:id="940" w:author="svcMRProcess" w:date="2020-02-24T11:03:00Z">
        <w:r>
          <w:delText xml:space="preserve"> by</w:delText>
        </w:r>
      </w:del>
      <w:ins w:id="941" w:author="svcMRProcess" w:date="2020-02-24T11:03:00Z">
        <w:r>
          <w:t>:</w:t>
        </w:r>
      </w:ins>
      <w:r>
        <w:t xml:space="preserve"> No. 66 of 1992 s. 15; No. 28 of 2006 s. 208; No. 36 of 2011 s. 39.]</w:t>
      </w:r>
    </w:p>
    <w:p>
      <w:pPr>
        <w:pStyle w:val="Heading5"/>
      </w:pPr>
      <w:bookmarkStart w:id="942" w:name="_Toc32390616"/>
      <w:bookmarkStart w:id="943" w:name="_Toc473879528"/>
      <w:r>
        <w:rPr>
          <w:rStyle w:val="CharSectno"/>
        </w:rPr>
        <w:t>103A</w:t>
      </w:r>
      <w:r>
        <w:t>.</w:t>
      </w:r>
      <w:r>
        <w:tab/>
        <w:t>Aboriginal persons may do things for customary purposes</w:t>
      </w:r>
      <w:bookmarkEnd w:id="942"/>
      <w:bookmarkEnd w:id="943"/>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del w:id="944" w:author="svcMRProcess" w:date="2020-02-24T11:03:00Z">
        <w:r>
          <w:rPr>
            <w:i/>
          </w:rPr>
          <w:delText>Wildlife</w:delText>
        </w:r>
      </w:del>
      <w:ins w:id="945" w:author="svcMRProcess" w:date="2020-02-24T11:03:00Z">
        <w:r>
          <w:rPr>
            <w:i/>
          </w:rPr>
          <w:t>Biodiversity</w:t>
        </w:r>
      </w:ins>
      <w:r>
        <w:rPr>
          <w:i/>
        </w:rPr>
        <w:t xml:space="preserve"> Conservation Act </w:t>
      </w:r>
      <w:del w:id="946" w:author="svcMRProcess" w:date="2020-02-24T11:03:00Z">
        <w:r>
          <w:rPr>
            <w:i/>
          </w:rPr>
          <w:delText>1950</w:delText>
        </w:r>
      </w:del>
      <w:ins w:id="947" w:author="svcMRProcess" w:date="2020-02-24T11:03:00Z">
        <w:r>
          <w:rPr>
            <w:i/>
          </w:rPr>
          <w:t>2016</w:t>
        </w:r>
      </w:ins>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w:t>
      </w:r>
      <w:del w:id="948" w:author="svcMRProcess" w:date="2020-02-24T11:03:00Z">
        <w:r>
          <w:delText xml:space="preserve"> by</w:delText>
        </w:r>
      </w:del>
      <w:ins w:id="949" w:author="svcMRProcess" w:date="2020-02-24T11:03:00Z">
        <w:r>
          <w:t>:</w:t>
        </w:r>
      </w:ins>
      <w:r>
        <w:t xml:space="preserve"> No. 36 of 2011 s. 40</w:t>
      </w:r>
      <w:ins w:id="950" w:author="svcMRProcess" w:date="2020-02-24T11:03:00Z">
        <w:r>
          <w:t>; amended: No. 24 of 2016 s. 302</w:t>
        </w:r>
      </w:ins>
      <w:r>
        <w:t>.]</w:t>
      </w:r>
    </w:p>
    <w:p>
      <w:pPr>
        <w:pStyle w:val="Heading5"/>
      </w:pPr>
      <w:bookmarkStart w:id="951" w:name="_Toc32390617"/>
      <w:bookmarkStart w:id="952" w:name="_Toc473879529"/>
      <w:r>
        <w:rPr>
          <w:rStyle w:val="CharSectno"/>
        </w:rPr>
        <w:t>103B</w:t>
      </w:r>
      <w:r>
        <w:t>.</w:t>
      </w:r>
      <w:r>
        <w:tab/>
        <w:t>People acting under s. 8A agreements, defence for</w:t>
      </w:r>
      <w:bookmarkEnd w:id="951"/>
      <w:bookmarkEnd w:id="952"/>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w:t>
      </w:r>
      <w:del w:id="953" w:author="svcMRProcess" w:date="2020-02-24T11:03:00Z">
        <w:r>
          <w:delText xml:space="preserve"> by</w:delText>
        </w:r>
      </w:del>
      <w:ins w:id="954" w:author="svcMRProcess" w:date="2020-02-24T11:03:00Z">
        <w:r>
          <w:t>:</w:t>
        </w:r>
      </w:ins>
      <w:r>
        <w:t xml:space="preserve"> No. 36 of 2011 s. 40.]</w:t>
      </w:r>
    </w:p>
    <w:p>
      <w:pPr>
        <w:pStyle w:val="Heading3"/>
      </w:pPr>
      <w:bookmarkStart w:id="955" w:name="_Toc32390367"/>
      <w:bookmarkStart w:id="956" w:name="_Toc32390618"/>
      <w:bookmarkStart w:id="957" w:name="_Toc473879281"/>
      <w:bookmarkStart w:id="958" w:name="_Toc473879530"/>
      <w:r>
        <w:rPr>
          <w:rStyle w:val="CharDivNo"/>
        </w:rPr>
        <w:t>Division 2</w:t>
      </w:r>
      <w:r>
        <w:rPr>
          <w:snapToGrid w:val="0"/>
        </w:rPr>
        <w:t> — </w:t>
      </w:r>
      <w:r>
        <w:rPr>
          <w:rStyle w:val="CharDivText"/>
        </w:rPr>
        <w:t>Offences</w:t>
      </w:r>
      <w:bookmarkEnd w:id="955"/>
      <w:bookmarkEnd w:id="956"/>
      <w:bookmarkEnd w:id="957"/>
      <w:bookmarkEnd w:id="958"/>
    </w:p>
    <w:p>
      <w:pPr>
        <w:pStyle w:val="Footnoteheading"/>
        <w:tabs>
          <w:tab w:val="left" w:pos="851"/>
        </w:tabs>
        <w:spacing w:before="80"/>
        <w:rPr>
          <w:snapToGrid w:val="0"/>
        </w:rPr>
      </w:pPr>
      <w:r>
        <w:rPr>
          <w:snapToGrid w:val="0"/>
        </w:rPr>
        <w:tab/>
        <w:t>[Heading inserted</w:t>
      </w:r>
      <w:del w:id="959" w:author="svcMRProcess" w:date="2020-02-24T11:03:00Z">
        <w:r>
          <w:rPr>
            <w:snapToGrid w:val="0"/>
          </w:rPr>
          <w:delText xml:space="preserve"> by</w:delText>
        </w:r>
      </w:del>
      <w:ins w:id="960" w:author="svcMRProcess" w:date="2020-02-24T11:03:00Z">
        <w:r>
          <w:rPr>
            <w:snapToGrid w:val="0"/>
          </w:rPr>
          <w:t>:</w:t>
        </w:r>
      </w:ins>
      <w:r>
        <w:rPr>
          <w:snapToGrid w:val="0"/>
        </w:rPr>
        <w:t xml:space="preserve"> No. 20 of 1991 s. 42.]</w:t>
      </w:r>
    </w:p>
    <w:p>
      <w:pPr>
        <w:pStyle w:val="Heading5"/>
        <w:rPr>
          <w:snapToGrid w:val="0"/>
        </w:rPr>
      </w:pPr>
      <w:bookmarkStart w:id="961" w:name="_Toc32390619"/>
      <w:bookmarkStart w:id="962" w:name="_Toc473879531"/>
      <w:r>
        <w:rPr>
          <w:rStyle w:val="CharSectno"/>
        </w:rPr>
        <w:t>103</w:t>
      </w:r>
      <w:r>
        <w:rPr>
          <w:snapToGrid w:val="0"/>
        </w:rPr>
        <w:t>.</w:t>
      </w:r>
      <w:r>
        <w:rPr>
          <w:snapToGrid w:val="0"/>
        </w:rPr>
        <w:tab/>
        <w:t>Taking forest produce</w:t>
      </w:r>
      <w:bookmarkEnd w:id="961"/>
      <w:bookmarkEnd w:id="962"/>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w:t>
      </w:r>
      <w:del w:id="963" w:author="svcMRProcess" w:date="2020-02-24T11:03:00Z">
        <w:r>
          <w:delText xml:space="preserve"> by</w:delText>
        </w:r>
      </w:del>
      <w:ins w:id="964" w:author="svcMRProcess" w:date="2020-02-24T11:03:00Z">
        <w:r>
          <w:t>:</w:t>
        </w:r>
      </w:ins>
      <w:r>
        <w:t xml:space="preserve"> No. 20 of 1991 s. 42; amended</w:t>
      </w:r>
      <w:del w:id="965" w:author="svcMRProcess" w:date="2020-02-24T11:03:00Z">
        <w:r>
          <w:delText xml:space="preserve"> by</w:delText>
        </w:r>
      </w:del>
      <w:ins w:id="966" w:author="svcMRProcess" w:date="2020-02-24T11:03:00Z">
        <w:r>
          <w:t>:</w:t>
        </w:r>
      </w:ins>
      <w:r>
        <w:t xml:space="preserve"> No. 35 of 2000 s. 39; No. 28 of 2006 s. 209; No. 36 of 2011 s. 41.]</w:t>
      </w:r>
    </w:p>
    <w:p>
      <w:pPr>
        <w:pStyle w:val="Heading5"/>
        <w:rPr>
          <w:snapToGrid w:val="0"/>
        </w:rPr>
      </w:pPr>
      <w:bookmarkStart w:id="967" w:name="_Toc32390620"/>
      <w:bookmarkStart w:id="968" w:name="_Toc473879532"/>
      <w:r>
        <w:rPr>
          <w:rStyle w:val="CharSectno"/>
        </w:rPr>
        <w:t>104</w:t>
      </w:r>
      <w:r>
        <w:rPr>
          <w:snapToGrid w:val="0"/>
        </w:rPr>
        <w:t>.</w:t>
      </w:r>
      <w:r>
        <w:rPr>
          <w:snapToGrid w:val="0"/>
        </w:rPr>
        <w:tab/>
        <w:t>Lighting fires</w:t>
      </w:r>
      <w:bookmarkEnd w:id="967"/>
      <w:bookmarkEnd w:id="968"/>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w:t>
      </w:r>
      <w:del w:id="969" w:author="svcMRProcess" w:date="2020-02-24T11:03:00Z">
        <w:r>
          <w:delText xml:space="preserve"> by</w:delText>
        </w:r>
      </w:del>
      <w:ins w:id="970" w:author="svcMRProcess" w:date="2020-02-24T11:03:00Z">
        <w:r>
          <w:t>:</w:t>
        </w:r>
      </w:ins>
      <w:r>
        <w:t xml:space="preserve"> No. 20 of 1991 s. 42; amended</w:t>
      </w:r>
      <w:del w:id="971" w:author="svcMRProcess" w:date="2020-02-24T11:03:00Z">
        <w:r>
          <w:delText xml:space="preserve"> by</w:delText>
        </w:r>
      </w:del>
      <w:ins w:id="972" w:author="svcMRProcess" w:date="2020-02-24T11:03:00Z">
        <w:r>
          <w:t>:</w:t>
        </w:r>
      </w:ins>
      <w:r>
        <w:t xml:space="preserve"> No. 28 of 2006 s. 209; No. 28 of 2015 s. 54.]</w:t>
      </w:r>
    </w:p>
    <w:p>
      <w:pPr>
        <w:pStyle w:val="Heading5"/>
        <w:rPr>
          <w:snapToGrid w:val="0"/>
        </w:rPr>
      </w:pPr>
      <w:bookmarkStart w:id="973" w:name="_Toc32390621"/>
      <w:bookmarkStart w:id="974" w:name="_Toc473879533"/>
      <w:r>
        <w:rPr>
          <w:rStyle w:val="CharSectno"/>
        </w:rPr>
        <w:t>105</w:t>
      </w:r>
      <w:r>
        <w:rPr>
          <w:snapToGrid w:val="0"/>
        </w:rPr>
        <w:t>.</w:t>
      </w:r>
      <w:r>
        <w:rPr>
          <w:snapToGrid w:val="0"/>
        </w:rPr>
        <w:tab/>
        <w:t>Setting fire to tree etc. without notifying forest officer</w:t>
      </w:r>
      <w:bookmarkEnd w:id="973"/>
      <w:bookmarkEnd w:id="974"/>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w:t>
      </w:r>
      <w:del w:id="975" w:author="svcMRProcess" w:date="2020-02-24T11:03:00Z">
        <w:r>
          <w:delText xml:space="preserve"> by</w:delText>
        </w:r>
      </w:del>
      <w:ins w:id="976" w:author="svcMRProcess" w:date="2020-02-24T11:03:00Z">
        <w:r>
          <w:t>:</w:t>
        </w:r>
      </w:ins>
      <w:r>
        <w:t xml:space="preserve"> No. 20 of 1991 s. 42; amended</w:t>
      </w:r>
      <w:del w:id="977" w:author="svcMRProcess" w:date="2020-02-24T11:03:00Z">
        <w:r>
          <w:delText xml:space="preserve"> by</w:delText>
        </w:r>
      </w:del>
      <w:ins w:id="978" w:author="svcMRProcess" w:date="2020-02-24T11:03:00Z">
        <w:r>
          <w:t>:</w:t>
        </w:r>
      </w:ins>
      <w:r>
        <w:t xml:space="preserve"> No. 50 of 2003 s. 47(2).]</w:t>
      </w:r>
    </w:p>
    <w:p>
      <w:pPr>
        <w:pStyle w:val="Heading5"/>
        <w:rPr>
          <w:snapToGrid w:val="0"/>
        </w:rPr>
      </w:pPr>
      <w:bookmarkStart w:id="979" w:name="_Toc32390622"/>
      <w:bookmarkStart w:id="980" w:name="_Toc473879534"/>
      <w:r>
        <w:rPr>
          <w:rStyle w:val="CharSectno"/>
        </w:rPr>
        <w:t>106</w:t>
      </w:r>
      <w:r>
        <w:rPr>
          <w:snapToGrid w:val="0"/>
        </w:rPr>
        <w:t>.</w:t>
      </w:r>
      <w:r>
        <w:rPr>
          <w:snapToGrid w:val="0"/>
        </w:rPr>
        <w:tab/>
        <w:t>Unlawful activities on land</w:t>
      </w:r>
      <w:bookmarkEnd w:id="979"/>
      <w:bookmarkEnd w:id="980"/>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w:t>
      </w:r>
      <w:del w:id="981" w:author="svcMRProcess" w:date="2020-02-24T11:03:00Z">
        <w:r>
          <w:delText xml:space="preserve"> by</w:delText>
        </w:r>
      </w:del>
      <w:ins w:id="982" w:author="svcMRProcess" w:date="2020-02-24T11:03:00Z">
        <w:r>
          <w:t>:</w:t>
        </w:r>
      </w:ins>
      <w:r>
        <w:t xml:space="preserve"> No. 20 of 1991 s. 42; amended</w:t>
      </w:r>
      <w:del w:id="983" w:author="svcMRProcess" w:date="2020-02-24T11:03:00Z">
        <w:r>
          <w:delText xml:space="preserve"> by</w:delText>
        </w:r>
      </w:del>
      <w:ins w:id="984" w:author="svcMRProcess" w:date="2020-02-24T11:03:00Z">
        <w:r>
          <w:t>:</w:t>
        </w:r>
      </w:ins>
      <w:r>
        <w:t xml:space="preserve"> No. 50 of 2003 s. 47(2); No. 24 of 2016 s. 303.]</w:t>
      </w:r>
    </w:p>
    <w:p>
      <w:pPr>
        <w:pStyle w:val="Heading5"/>
        <w:rPr>
          <w:snapToGrid w:val="0"/>
        </w:rPr>
      </w:pPr>
      <w:bookmarkStart w:id="985" w:name="_Toc32390623"/>
      <w:bookmarkStart w:id="986" w:name="_Toc473879535"/>
      <w:r>
        <w:rPr>
          <w:rStyle w:val="CharSectno"/>
        </w:rPr>
        <w:t>107</w:t>
      </w:r>
      <w:r>
        <w:rPr>
          <w:snapToGrid w:val="0"/>
        </w:rPr>
        <w:t>.</w:t>
      </w:r>
      <w:r>
        <w:rPr>
          <w:snapToGrid w:val="0"/>
        </w:rPr>
        <w:tab/>
        <w:t>Miscellaneous offences</w:t>
      </w:r>
      <w:bookmarkEnd w:id="985"/>
      <w:bookmarkEnd w:id="986"/>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w:t>
      </w:r>
      <w:del w:id="987" w:author="svcMRProcess" w:date="2020-02-24T11:03:00Z">
        <w:r>
          <w:delText xml:space="preserve"> by</w:delText>
        </w:r>
      </w:del>
      <w:ins w:id="988" w:author="svcMRProcess" w:date="2020-02-24T11:03:00Z">
        <w:r>
          <w:t>:</w:t>
        </w:r>
      </w:ins>
      <w:r>
        <w:t xml:space="preserve"> No. 20 of 1991 s. 42; amended</w:t>
      </w:r>
      <w:del w:id="989" w:author="svcMRProcess" w:date="2020-02-24T11:03:00Z">
        <w:r>
          <w:delText xml:space="preserve"> by</w:delText>
        </w:r>
      </w:del>
      <w:ins w:id="990" w:author="svcMRProcess" w:date="2020-02-24T11:03:00Z">
        <w:r>
          <w:t>:</w:t>
        </w:r>
      </w:ins>
      <w:r>
        <w:t xml:space="preserve"> No. 66 of 1992 s. 16; No. 35 of 2000 s. 40; No. 28 of 2006 s. 209.]</w:t>
      </w:r>
    </w:p>
    <w:p>
      <w:pPr>
        <w:pStyle w:val="Heading5"/>
        <w:spacing w:before="260"/>
        <w:rPr>
          <w:snapToGrid w:val="0"/>
        </w:rPr>
      </w:pPr>
      <w:bookmarkStart w:id="991" w:name="_Toc32390624"/>
      <w:bookmarkStart w:id="992" w:name="_Toc473879536"/>
      <w:r>
        <w:rPr>
          <w:rStyle w:val="CharSectno"/>
        </w:rPr>
        <w:t>108</w:t>
      </w:r>
      <w:r>
        <w:rPr>
          <w:snapToGrid w:val="0"/>
        </w:rPr>
        <w:t>.</w:t>
      </w:r>
      <w:r>
        <w:rPr>
          <w:snapToGrid w:val="0"/>
        </w:rPr>
        <w:tab/>
        <w:t>Unlawful use of mark etc. on forest produce</w:t>
      </w:r>
      <w:bookmarkEnd w:id="991"/>
      <w:bookmarkEnd w:id="992"/>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w:t>
      </w:r>
      <w:del w:id="993" w:author="svcMRProcess" w:date="2020-02-24T11:03:00Z">
        <w:r>
          <w:delText xml:space="preserve"> by</w:delText>
        </w:r>
      </w:del>
      <w:ins w:id="994" w:author="svcMRProcess" w:date="2020-02-24T11:03:00Z">
        <w:r>
          <w:t>:</w:t>
        </w:r>
      </w:ins>
      <w:r>
        <w:t xml:space="preserve"> No. 20 of 1991 s. 42.]</w:t>
      </w:r>
    </w:p>
    <w:p>
      <w:pPr>
        <w:pStyle w:val="Heading3"/>
        <w:keepLines/>
        <w:spacing w:before="280"/>
      </w:pPr>
      <w:bookmarkStart w:id="995" w:name="_Toc32390374"/>
      <w:bookmarkStart w:id="996" w:name="_Toc32390625"/>
      <w:bookmarkStart w:id="997" w:name="_Toc473879288"/>
      <w:bookmarkStart w:id="998" w:name="_Toc473879537"/>
      <w:r>
        <w:rPr>
          <w:rStyle w:val="CharDivNo"/>
        </w:rPr>
        <w:t>Division 2a</w:t>
      </w:r>
      <w:r>
        <w:rPr>
          <w:snapToGrid w:val="0"/>
        </w:rPr>
        <w:t> — </w:t>
      </w:r>
      <w:r>
        <w:rPr>
          <w:rStyle w:val="CharDivText"/>
        </w:rPr>
        <w:t>Removal of unauthorised buildings etc., and trespassing cattle</w:t>
      </w:r>
      <w:bookmarkEnd w:id="995"/>
      <w:bookmarkEnd w:id="996"/>
      <w:bookmarkEnd w:id="997"/>
      <w:bookmarkEnd w:id="998"/>
    </w:p>
    <w:p>
      <w:pPr>
        <w:pStyle w:val="Footnoteheading"/>
        <w:keepNext/>
        <w:keepLines/>
        <w:tabs>
          <w:tab w:val="left" w:pos="851"/>
        </w:tabs>
        <w:rPr>
          <w:snapToGrid w:val="0"/>
        </w:rPr>
      </w:pPr>
      <w:r>
        <w:rPr>
          <w:snapToGrid w:val="0"/>
        </w:rPr>
        <w:tab/>
        <w:t>[Heading inserted</w:t>
      </w:r>
      <w:del w:id="999" w:author="svcMRProcess" w:date="2020-02-24T11:03:00Z">
        <w:r>
          <w:rPr>
            <w:snapToGrid w:val="0"/>
          </w:rPr>
          <w:delText xml:space="preserve"> by</w:delText>
        </w:r>
      </w:del>
      <w:ins w:id="1000" w:author="svcMRProcess" w:date="2020-02-24T11:03:00Z">
        <w:r>
          <w:rPr>
            <w:snapToGrid w:val="0"/>
          </w:rPr>
          <w:t>:</w:t>
        </w:r>
      </w:ins>
      <w:r>
        <w:rPr>
          <w:snapToGrid w:val="0"/>
        </w:rPr>
        <w:t xml:space="preserve"> No. 20 of 1991 s. 42.]</w:t>
      </w:r>
    </w:p>
    <w:p>
      <w:pPr>
        <w:pStyle w:val="Heading5"/>
        <w:spacing w:before="260"/>
        <w:rPr>
          <w:snapToGrid w:val="0"/>
        </w:rPr>
      </w:pPr>
      <w:bookmarkStart w:id="1001" w:name="_Toc32390626"/>
      <w:bookmarkStart w:id="1002" w:name="_Toc473879538"/>
      <w:r>
        <w:rPr>
          <w:rStyle w:val="CharSectno"/>
        </w:rPr>
        <w:t>108A</w:t>
      </w:r>
      <w:r>
        <w:rPr>
          <w:snapToGrid w:val="0"/>
        </w:rPr>
        <w:t>.</w:t>
      </w:r>
      <w:r>
        <w:rPr>
          <w:snapToGrid w:val="0"/>
        </w:rPr>
        <w:tab/>
        <w:t>Unauthorised buildings etc., removal of</w:t>
      </w:r>
      <w:bookmarkEnd w:id="1001"/>
      <w:bookmarkEnd w:id="1002"/>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w:t>
      </w:r>
      <w:del w:id="1003" w:author="svcMRProcess" w:date="2020-02-24T11:03:00Z">
        <w:r>
          <w:delText xml:space="preserve"> by</w:delText>
        </w:r>
      </w:del>
      <w:ins w:id="1004" w:author="svcMRProcess" w:date="2020-02-24T11:03:00Z">
        <w:r>
          <w:t>:</w:t>
        </w:r>
      </w:ins>
      <w:r>
        <w:t xml:space="preserve"> No. 20 of 1991 s. 42; amended</w:t>
      </w:r>
      <w:del w:id="1005" w:author="svcMRProcess" w:date="2020-02-24T11:03:00Z">
        <w:r>
          <w:delText xml:space="preserve"> by</w:delText>
        </w:r>
      </w:del>
      <w:ins w:id="1006" w:author="svcMRProcess" w:date="2020-02-24T11:03:00Z">
        <w:r>
          <w:t>:</w:t>
        </w:r>
      </w:ins>
      <w:r>
        <w:t xml:space="preserve"> No. 59 of 2004 s. 141; No. 28 of 2006 s. 209.]</w:t>
      </w:r>
    </w:p>
    <w:p>
      <w:pPr>
        <w:pStyle w:val="Heading5"/>
        <w:rPr>
          <w:snapToGrid w:val="0"/>
        </w:rPr>
      </w:pPr>
      <w:bookmarkStart w:id="1007" w:name="_Toc32390627"/>
      <w:bookmarkStart w:id="1008" w:name="_Toc473879539"/>
      <w:r>
        <w:rPr>
          <w:rStyle w:val="CharSectno"/>
        </w:rPr>
        <w:t>108B</w:t>
      </w:r>
      <w:r>
        <w:rPr>
          <w:snapToGrid w:val="0"/>
        </w:rPr>
        <w:t>.</w:t>
      </w:r>
      <w:r>
        <w:rPr>
          <w:snapToGrid w:val="0"/>
        </w:rPr>
        <w:tab/>
        <w:t>Cattle, impounding</w:t>
      </w:r>
      <w:bookmarkEnd w:id="1007"/>
      <w:bookmarkEnd w:id="1008"/>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w:t>
      </w:r>
      <w:del w:id="1009" w:author="svcMRProcess" w:date="2020-02-24T11:03:00Z">
        <w:r>
          <w:delText xml:space="preserve"> by</w:delText>
        </w:r>
      </w:del>
      <w:ins w:id="1010" w:author="svcMRProcess" w:date="2020-02-24T11:03:00Z">
        <w:r>
          <w:t>:</w:t>
        </w:r>
      </w:ins>
      <w:r>
        <w:t xml:space="preserve"> No. 20 of 1991 s. 42; amended</w:t>
      </w:r>
      <w:del w:id="1011" w:author="svcMRProcess" w:date="2020-02-24T11:03:00Z">
        <w:r>
          <w:delText xml:space="preserve"> by</w:delText>
        </w:r>
      </w:del>
      <w:ins w:id="1012" w:author="svcMRProcess" w:date="2020-02-24T11:03:00Z">
        <w:r>
          <w:t>:</w:t>
        </w:r>
      </w:ins>
      <w:r>
        <w:t xml:space="preserve"> No. 14 of 1996 s. 4; No. 28 of 2006 s. 209.]</w:t>
      </w:r>
    </w:p>
    <w:p>
      <w:pPr>
        <w:pStyle w:val="Heading5"/>
        <w:rPr>
          <w:snapToGrid w:val="0"/>
        </w:rPr>
      </w:pPr>
      <w:bookmarkStart w:id="1013" w:name="_Toc32390628"/>
      <w:bookmarkStart w:id="1014" w:name="_Toc473879540"/>
      <w:r>
        <w:rPr>
          <w:rStyle w:val="CharSectno"/>
        </w:rPr>
        <w:t>108C</w:t>
      </w:r>
      <w:r>
        <w:rPr>
          <w:snapToGrid w:val="0"/>
        </w:rPr>
        <w:t>.</w:t>
      </w:r>
      <w:r>
        <w:rPr>
          <w:snapToGrid w:val="0"/>
        </w:rPr>
        <w:tab/>
        <w:t>Unbranded cattle, dealing with</w:t>
      </w:r>
      <w:bookmarkEnd w:id="1013"/>
      <w:bookmarkEnd w:id="1014"/>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w:t>
      </w:r>
      <w:del w:id="1015" w:author="svcMRProcess" w:date="2020-02-24T11:03:00Z">
        <w:r>
          <w:delText xml:space="preserve"> by</w:delText>
        </w:r>
      </w:del>
      <w:ins w:id="1016" w:author="svcMRProcess" w:date="2020-02-24T11:03:00Z">
        <w:r>
          <w:t>:</w:t>
        </w:r>
      </w:ins>
      <w:r>
        <w:t xml:space="preserve"> No. 20 of 1991 s. 42; amended</w:t>
      </w:r>
      <w:del w:id="1017" w:author="svcMRProcess" w:date="2020-02-24T11:03:00Z">
        <w:r>
          <w:delText xml:space="preserve"> by</w:delText>
        </w:r>
      </w:del>
      <w:ins w:id="1018" w:author="svcMRProcess" w:date="2020-02-24T11:03:00Z">
        <w:r>
          <w:t>:</w:t>
        </w:r>
      </w:ins>
      <w:r>
        <w:t xml:space="preserve"> No. 14 of 1996 s. 4; No. 31 of 1997 s. 15(19); No. 28 of 2006 s. 209.]</w:t>
      </w:r>
    </w:p>
    <w:p>
      <w:pPr>
        <w:pStyle w:val="Heading3"/>
      </w:pPr>
      <w:bookmarkStart w:id="1019" w:name="_Toc32390378"/>
      <w:bookmarkStart w:id="1020" w:name="_Toc32390629"/>
      <w:bookmarkStart w:id="1021" w:name="_Toc473879292"/>
      <w:bookmarkStart w:id="1022" w:name="_Toc473879541"/>
      <w:r>
        <w:rPr>
          <w:rStyle w:val="CharDivNo"/>
        </w:rPr>
        <w:t>Division 3</w:t>
      </w:r>
      <w:r>
        <w:rPr>
          <w:snapToGrid w:val="0"/>
        </w:rPr>
        <w:t> — </w:t>
      </w:r>
      <w:r>
        <w:rPr>
          <w:rStyle w:val="CharDivText"/>
        </w:rPr>
        <w:t>General provisions as to offences</w:t>
      </w:r>
      <w:bookmarkEnd w:id="1019"/>
      <w:bookmarkEnd w:id="1020"/>
      <w:bookmarkEnd w:id="1021"/>
      <w:bookmarkEnd w:id="1022"/>
    </w:p>
    <w:p>
      <w:pPr>
        <w:pStyle w:val="Heading5"/>
        <w:rPr>
          <w:snapToGrid w:val="0"/>
        </w:rPr>
      </w:pPr>
      <w:bookmarkStart w:id="1023" w:name="_Toc32390630"/>
      <w:bookmarkStart w:id="1024" w:name="_Toc473879542"/>
      <w:r>
        <w:rPr>
          <w:rStyle w:val="CharSectno"/>
        </w:rPr>
        <w:t>109</w:t>
      </w:r>
      <w:r>
        <w:rPr>
          <w:snapToGrid w:val="0"/>
        </w:rPr>
        <w:t>.</w:t>
      </w:r>
      <w:r>
        <w:rPr>
          <w:snapToGrid w:val="0"/>
        </w:rPr>
        <w:tab/>
        <w:t>Aiding etc. offences, effect of</w:t>
      </w:r>
      <w:bookmarkEnd w:id="1023"/>
      <w:bookmarkEnd w:id="1024"/>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025" w:name="_Toc32390631"/>
      <w:bookmarkStart w:id="1026" w:name="_Toc473879543"/>
      <w:r>
        <w:rPr>
          <w:rStyle w:val="CharSectno"/>
        </w:rPr>
        <w:t>110</w:t>
      </w:r>
      <w:r>
        <w:rPr>
          <w:snapToGrid w:val="0"/>
        </w:rPr>
        <w:t>.</w:t>
      </w:r>
      <w:r>
        <w:rPr>
          <w:snapToGrid w:val="0"/>
        </w:rPr>
        <w:tab/>
        <w:t>Damage by offenders, liability for</w:t>
      </w:r>
      <w:bookmarkEnd w:id="1025"/>
      <w:bookmarkEnd w:id="1026"/>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w:t>
      </w:r>
      <w:del w:id="1027" w:author="svcMRProcess" w:date="2020-02-24T11:03:00Z">
        <w:r>
          <w:delText xml:space="preserve"> by</w:delText>
        </w:r>
      </w:del>
      <w:ins w:id="1028" w:author="svcMRProcess" w:date="2020-02-24T11:03:00Z">
        <w:r>
          <w:t>:</w:t>
        </w:r>
      </w:ins>
      <w:r>
        <w:t xml:space="preserve"> No. 28 of 2006 s. 209.]</w:t>
      </w:r>
    </w:p>
    <w:p>
      <w:pPr>
        <w:pStyle w:val="Heading5"/>
        <w:rPr>
          <w:snapToGrid w:val="0"/>
        </w:rPr>
      </w:pPr>
      <w:bookmarkStart w:id="1029" w:name="_Toc32390632"/>
      <w:bookmarkStart w:id="1030" w:name="_Toc473879544"/>
      <w:r>
        <w:rPr>
          <w:rStyle w:val="CharSectno"/>
        </w:rPr>
        <w:t>111</w:t>
      </w:r>
      <w:r>
        <w:rPr>
          <w:snapToGrid w:val="0"/>
        </w:rPr>
        <w:t>.</w:t>
      </w:r>
      <w:r>
        <w:rPr>
          <w:snapToGrid w:val="0"/>
        </w:rPr>
        <w:tab/>
        <w:t>Forest produce, presumption as to ownership of</w:t>
      </w:r>
      <w:bookmarkEnd w:id="1029"/>
      <w:bookmarkEnd w:id="1030"/>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031" w:name="_Toc32390633"/>
      <w:bookmarkStart w:id="1032" w:name="_Toc473879545"/>
      <w:r>
        <w:rPr>
          <w:rStyle w:val="CharSectno"/>
        </w:rPr>
        <w:t>112</w:t>
      </w:r>
      <w:r>
        <w:rPr>
          <w:snapToGrid w:val="0"/>
        </w:rPr>
        <w:t>.</w:t>
      </w:r>
      <w:r>
        <w:rPr>
          <w:snapToGrid w:val="0"/>
        </w:rPr>
        <w:tab/>
        <w:t>Offence, presumption as to place of</w:t>
      </w:r>
      <w:bookmarkEnd w:id="1031"/>
      <w:bookmarkEnd w:id="1032"/>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w:t>
      </w:r>
      <w:del w:id="1033" w:author="svcMRProcess" w:date="2020-02-24T11:03:00Z">
        <w:r>
          <w:delText xml:space="preserve"> by</w:delText>
        </w:r>
      </w:del>
      <w:ins w:id="1034" w:author="svcMRProcess" w:date="2020-02-24T11:03:00Z">
        <w:r>
          <w:t>:</w:t>
        </w:r>
      </w:ins>
      <w:r>
        <w:t xml:space="preserve"> No. 20 of 1991 s. 43; No. 84 of 2004 s. 80.]</w:t>
      </w:r>
    </w:p>
    <w:p>
      <w:pPr>
        <w:pStyle w:val="Heading5"/>
        <w:rPr>
          <w:snapToGrid w:val="0"/>
        </w:rPr>
      </w:pPr>
      <w:bookmarkStart w:id="1035" w:name="_Toc32390634"/>
      <w:bookmarkStart w:id="1036" w:name="_Toc473879546"/>
      <w:r>
        <w:rPr>
          <w:rStyle w:val="CharSectno"/>
        </w:rPr>
        <w:t>113</w:t>
      </w:r>
      <w:r>
        <w:rPr>
          <w:snapToGrid w:val="0"/>
        </w:rPr>
        <w:t>.</w:t>
      </w:r>
      <w:r>
        <w:rPr>
          <w:snapToGrid w:val="0"/>
        </w:rPr>
        <w:tab/>
        <w:t>Prosecutions, who may commence</w:t>
      </w:r>
      <w:bookmarkEnd w:id="1035"/>
      <w:bookmarkEnd w:id="1036"/>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w:t>
      </w:r>
      <w:del w:id="1037" w:author="svcMRProcess" w:date="2020-02-24T11:03:00Z">
        <w:r>
          <w:delText xml:space="preserve"> by</w:delText>
        </w:r>
      </w:del>
      <w:ins w:id="1038" w:author="svcMRProcess" w:date="2020-02-24T11:03:00Z">
        <w:r>
          <w:t>:</w:t>
        </w:r>
      </w:ins>
      <w:r>
        <w:t xml:space="preserve"> No. 59 of 2004 s. 141; No. 28 of 2006 s. 209.]</w:t>
      </w:r>
    </w:p>
    <w:p>
      <w:pPr>
        <w:pStyle w:val="Heading5"/>
        <w:rPr>
          <w:snapToGrid w:val="0"/>
        </w:rPr>
      </w:pPr>
      <w:bookmarkStart w:id="1039" w:name="_Toc32390635"/>
      <w:bookmarkStart w:id="1040" w:name="_Toc473879547"/>
      <w:r>
        <w:rPr>
          <w:rStyle w:val="CharSectno"/>
        </w:rPr>
        <w:t>114</w:t>
      </w:r>
      <w:r>
        <w:rPr>
          <w:snapToGrid w:val="0"/>
        </w:rPr>
        <w:t>.</w:t>
      </w:r>
      <w:r>
        <w:rPr>
          <w:snapToGrid w:val="0"/>
        </w:rPr>
        <w:tab/>
        <w:t>Prosecutions under other laws not prevented etc.</w:t>
      </w:r>
      <w:bookmarkEnd w:id="1039"/>
      <w:bookmarkEnd w:id="1040"/>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rPr>
          <w:rStyle w:val="CharDivText"/>
        </w:rPr>
      </w:pPr>
      <w:bookmarkStart w:id="1041" w:name="_Toc32390385"/>
      <w:bookmarkStart w:id="1042" w:name="_Toc32390636"/>
      <w:bookmarkStart w:id="1043" w:name="_Toc473879299"/>
      <w:bookmarkStart w:id="1044" w:name="_Toc473879548"/>
      <w:r>
        <w:rPr>
          <w:rStyle w:val="CharDivNo"/>
        </w:rPr>
        <w:t>Division 4A</w:t>
      </w:r>
      <w:r>
        <w:t> — </w:t>
      </w:r>
      <w:r>
        <w:rPr>
          <w:rStyle w:val="CharDivText"/>
        </w:rPr>
        <w:t>Infringement notices</w:t>
      </w:r>
      <w:bookmarkEnd w:id="1041"/>
      <w:bookmarkEnd w:id="1042"/>
      <w:bookmarkEnd w:id="1043"/>
      <w:bookmarkEnd w:id="1044"/>
    </w:p>
    <w:p>
      <w:pPr>
        <w:pStyle w:val="Footnoteheading"/>
        <w:rPr>
          <w:snapToGrid w:val="0"/>
        </w:rPr>
      </w:pPr>
      <w:r>
        <w:tab/>
        <w:t>[Heading inserted</w:t>
      </w:r>
      <w:del w:id="1045" w:author="svcMRProcess" w:date="2020-02-24T11:03:00Z">
        <w:r>
          <w:delText xml:space="preserve"> by</w:delText>
        </w:r>
      </w:del>
      <w:ins w:id="1046" w:author="svcMRProcess" w:date="2020-02-24T11:03:00Z">
        <w:r>
          <w:t>:</w:t>
        </w:r>
      </w:ins>
      <w:r>
        <w:t xml:space="preserve"> No. 28 of 2015 s. 55.]</w:t>
      </w:r>
    </w:p>
    <w:p>
      <w:pPr>
        <w:pStyle w:val="Heading5"/>
      </w:pPr>
      <w:bookmarkStart w:id="1047" w:name="_Toc32390637"/>
      <w:bookmarkStart w:id="1048" w:name="_Toc473879549"/>
      <w:r>
        <w:rPr>
          <w:rStyle w:val="CharSectno"/>
        </w:rPr>
        <w:t>114AA</w:t>
      </w:r>
      <w:r>
        <w:t>.</w:t>
      </w:r>
      <w:r>
        <w:tab/>
        <w:t>Terms used</w:t>
      </w:r>
      <w:bookmarkEnd w:id="1047"/>
      <w:bookmarkEnd w:id="1048"/>
    </w:p>
    <w:p>
      <w:pPr>
        <w:pStyle w:val="Subsection"/>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w:t>
      </w:r>
      <w:del w:id="1049" w:author="svcMRProcess" w:date="2020-02-24T11:03:00Z">
        <w:r>
          <w:delText xml:space="preserve"> by</w:delText>
        </w:r>
      </w:del>
      <w:ins w:id="1050" w:author="svcMRProcess" w:date="2020-02-24T11:03:00Z">
        <w:r>
          <w:t>:</w:t>
        </w:r>
      </w:ins>
      <w:r>
        <w:t xml:space="preserve"> No. 28 of 2015 s. 56.]</w:t>
      </w:r>
    </w:p>
    <w:p>
      <w:pPr>
        <w:pStyle w:val="Heading5"/>
        <w:rPr>
          <w:snapToGrid w:val="0"/>
        </w:rPr>
      </w:pPr>
      <w:bookmarkStart w:id="1051" w:name="_Toc32390638"/>
      <w:bookmarkStart w:id="1052" w:name="_Toc473879550"/>
      <w:r>
        <w:rPr>
          <w:rStyle w:val="CharSectno"/>
        </w:rPr>
        <w:t>114A</w:t>
      </w:r>
      <w:r>
        <w:rPr>
          <w:snapToGrid w:val="0"/>
        </w:rPr>
        <w:t>.</w:t>
      </w:r>
      <w:r>
        <w:rPr>
          <w:snapToGrid w:val="0"/>
        </w:rPr>
        <w:tab/>
        <w:t>Issuing infringement notices</w:t>
      </w:r>
      <w:bookmarkEnd w:id="1051"/>
      <w:bookmarkEnd w:id="1052"/>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w:t>
      </w:r>
      <w:del w:id="1053" w:author="svcMRProcess" w:date="2020-02-24T11:03:00Z">
        <w:r>
          <w:delText xml:space="preserve"> by</w:delText>
        </w:r>
      </w:del>
      <w:ins w:id="1054" w:author="svcMRProcess" w:date="2020-02-24T11:03:00Z">
        <w:r>
          <w:t>:</w:t>
        </w:r>
      </w:ins>
      <w:r>
        <w:t xml:space="preserve"> No. 20 of 1991 s. 44; amended</w:t>
      </w:r>
      <w:del w:id="1055" w:author="svcMRProcess" w:date="2020-02-24T11:03:00Z">
        <w:r>
          <w:delText xml:space="preserve"> by</w:delText>
        </w:r>
      </w:del>
      <w:ins w:id="1056" w:author="svcMRProcess" w:date="2020-02-24T11:03:00Z">
        <w:r>
          <w:t>:</w:t>
        </w:r>
      </w:ins>
      <w:r>
        <w:t xml:space="preserve"> No. 84 of 2004 s. 80; No. 28 of 2006 s. 209; No. 28 of 2015 s. 57.]</w:t>
      </w:r>
    </w:p>
    <w:p>
      <w:pPr>
        <w:pStyle w:val="Heading5"/>
      </w:pPr>
      <w:bookmarkStart w:id="1057" w:name="_Toc32390639"/>
      <w:bookmarkStart w:id="1058" w:name="_Toc473879551"/>
      <w:r>
        <w:rPr>
          <w:rStyle w:val="CharSectno"/>
        </w:rPr>
        <w:t>114B</w:t>
      </w:r>
      <w:r>
        <w:t>.</w:t>
      </w:r>
      <w:r>
        <w:tab/>
        <w:t>Infringement notices for vehicle offences</w:t>
      </w:r>
      <w:bookmarkEnd w:id="1057"/>
      <w:bookmarkEnd w:id="1058"/>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a fine of $1 000.</w:t>
      </w:r>
    </w:p>
    <w:p>
      <w:pPr>
        <w:pStyle w:val="Subsection"/>
        <w:keepLines/>
        <w:tabs>
          <w:tab w:val="clear" w:pos="595"/>
        </w:tabs>
        <w:spacing w:before="120"/>
        <w:ind w:left="893" w:hanging="893"/>
        <w:rPr>
          <w:i/>
        </w:rPr>
      </w:pPr>
      <w:r>
        <w:rPr>
          <w:i/>
        </w:rPr>
        <w:tab/>
        <w:t>[Section 114B inserted</w:t>
      </w:r>
      <w:del w:id="1059" w:author="svcMRProcess" w:date="2020-02-24T11:03:00Z">
        <w:r>
          <w:rPr>
            <w:i/>
          </w:rPr>
          <w:delText xml:space="preserve"> by</w:delText>
        </w:r>
      </w:del>
      <w:ins w:id="1060" w:author="svcMRProcess" w:date="2020-02-24T11:03:00Z">
        <w:r>
          <w:rPr>
            <w:i/>
          </w:rPr>
          <w:t>:</w:t>
        </w:r>
      </w:ins>
      <w:r>
        <w:rPr>
          <w:i/>
        </w:rPr>
        <w:t xml:space="preserve"> No. 28 of 2015 s. 58.]</w:t>
      </w:r>
    </w:p>
    <w:p>
      <w:pPr>
        <w:pStyle w:val="Heading5"/>
      </w:pPr>
      <w:bookmarkStart w:id="1061" w:name="_Toc32390640"/>
      <w:bookmarkStart w:id="1062" w:name="_Toc473879552"/>
      <w:r>
        <w:rPr>
          <w:rStyle w:val="CharSectno"/>
        </w:rPr>
        <w:t>114C</w:t>
      </w:r>
      <w:r>
        <w:t>.</w:t>
      </w:r>
      <w:r>
        <w:tab/>
        <w:t>Onus of responsible person for vehicle offence</w:t>
      </w:r>
      <w:bookmarkEnd w:id="1061"/>
      <w:bookmarkEnd w:id="1062"/>
    </w:p>
    <w:p>
      <w:pPr>
        <w:pStyle w:val="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w:t>
      </w:r>
      <w:del w:id="1063" w:author="svcMRProcess" w:date="2020-02-24T11:03:00Z">
        <w:r>
          <w:rPr>
            <w:i/>
          </w:rPr>
          <w:delText xml:space="preserve"> by</w:delText>
        </w:r>
      </w:del>
      <w:ins w:id="1064" w:author="svcMRProcess" w:date="2020-02-24T11:03:00Z">
        <w:r>
          <w:rPr>
            <w:i/>
          </w:rPr>
          <w:t>:</w:t>
        </w:r>
      </w:ins>
      <w:r>
        <w:rPr>
          <w:i/>
        </w:rPr>
        <w:t xml:space="preserve"> No. 28 of 2015 s. 58.]</w:t>
      </w:r>
    </w:p>
    <w:p>
      <w:pPr>
        <w:pStyle w:val="Heading5"/>
      </w:pPr>
      <w:bookmarkStart w:id="1065" w:name="_Toc32390641"/>
      <w:bookmarkStart w:id="1066" w:name="_Toc473879553"/>
      <w:r>
        <w:rPr>
          <w:rStyle w:val="CharSectno"/>
        </w:rPr>
        <w:t>114D</w:t>
      </w:r>
      <w:r>
        <w:t>.</w:t>
      </w:r>
      <w:r>
        <w:tab/>
        <w:t>Infringement notices for vessel offences</w:t>
      </w:r>
      <w:bookmarkEnd w:id="1065"/>
      <w:bookmarkEnd w:id="1066"/>
    </w:p>
    <w:p>
      <w:pPr>
        <w:pStyle w:val="Subsection"/>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pPr>
      <w:r>
        <w:tab/>
        <w:t>(4)</w:t>
      </w:r>
      <w:r>
        <w:tab/>
        <w:t>A person, other than the owner or person in charge of the vessel, must not interfere with an infringement notice that is left on a vessel.</w:t>
      </w:r>
    </w:p>
    <w:p>
      <w:pPr>
        <w:pStyle w:val="Penstart"/>
      </w:pPr>
      <w:r>
        <w:tab/>
        <w:t>Penalty: a fine of $1 000.</w:t>
      </w:r>
    </w:p>
    <w:p>
      <w:pPr>
        <w:pStyle w:val="Subsection"/>
        <w:keepLines/>
        <w:tabs>
          <w:tab w:val="clear" w:pos="595"/>
        </w:tabs>
        <w:spacing w:before="120"/>
        <w:ind w:left="893" w:hanging="893"/>
        <w:rPr>
          <w:i/>
        </w:rPr>
      </w:pPr>
      <w:r>
        <w:rPr>
          <w:i/>
        </w:rPr>
        <w:tab/>
        <w:t>[Section 114D inserted</w:t>
      </w:r>
      <w:del w:id="1067" w:author="svcMRProcess" w:date="2020-02-24T11:03:00Z">
        <w:r>
          <w:rPr>
            <w:i/>
          </w:rPr>
          <w:delText xml:space="preserve"> by</w:delText>
        </w:r>
      </w:del>
      <w:ins w:id="1068" w:author="svcMRProcess" w:date="2020-02-24T11:03:00Z">
        <w:r>
          <w:rPr>
            <w:i/>
          </w:rPr>
          <w:t>:</w:t>
        </w:r>
      </w:ins>
      <w:r>
        <w:rPr>
          <w:i/>
        </w:rPr>
        <w:t xml:space="preserve"> No. 28 of 2015 s. 58.]</w:t>
      </w:r>
    </w:p>
    <w:p>
      <w:pPr>
        <w:pStyle w:val="Heading5"/>
      </w:pPr>
      <w:bookmarkStart w:id="1069" w:name="_Toc32390642"/>
      <w:bookmarkStart w:id="1070" w:name="_Toc473879554"/>
      <w:r>
        <w:rPr>
          <w:rStyle w:val="CharSectno"/>
        </w:rPr>
        <w:t>114E</w:t>
      </w:r>
      <w:r>
        <w:t>.</w:t>
      </w:r>
      <w:r>
        <w:tab/>
        <w:t>Onus of responsible person for vessel offence</w:t>
      </w:r>
      <w:bookmarkEnd w:id="1069"/>
      <w:bookmarkEnd w:id="1070"/>
    </w:p>
    <w:p>
      <w:pPr>
        <w:pStyle w:val="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w:t>
      </w:r>
      <w:del w:id="1071" w:author="svcMRProcess" w:date="2020-02-24T11:03:00Z">
        <w:r>
          <w:rPr>
            <w:i/>
          </w:rPr>
          <w:delText xml:space="preserve"> by</w:delText>
        </w:r>
      </w:del>
      <w:ins w:id="1072" w:author="svcMRProcess" w:date="2020-02-24T11:03:00Z">
        <w:r>
          <w:rPr>
            <w:i/>
          </w:rPr>
          <w:t>:</w:t>
        </w:r>
      </w:ins>
      <w:r>
        <w:rPr>
          <w:i/>
        </w:rPr>
        <w:t xml:space="preserve"> No. 28 of 2015 s. 58.]</w:t>
      </w:r>
    </w:p>
    <w:p>
      <w:pPr>
        <w:pStyle w:val="Heading3"/>
      </w:pPr>
      <w:bookmarkStart w:id="1073" w:name="_Toc32390392"/>
      <w:bookmarkStart w:id="1074" w:name="_Toc32390643"/>
      <w:bookmarkStart w:id="1075" w:name="_Toc473879306"/>
      <w:bookmarkStart w:id="1076" w:name="_Toc473879555"/>
      <w:r>
        <w:rPr>
          <w:rStyle w:val="CharDivNo"/>
        </w:rPr>
        <w:t>Division 4</w:t>
      </w:r>
      <w:r>
        <w:rPr>
          <w:snapToGrid w:val="0"/>
        </w:rPr>
        <w:t> — </w:t>
      </w:r>
      <w:r>
        <w:rPr>
          <w:rStyle w:val="CharDivText"/>
        </w:rPr>
        <w:t>Enforcement powers</w:t>
      </w:r>
      <w:bookmarkEnd w:id="1073"/>
      <w:bookmarkEnd w:id="1074"/>
      <w:bookmarkEnd w:id="1075"/>
      <w:bookmarkEnd w:id="1076"/>
    </w:p>
    <w:p>
      <w:pPr>
        <w:pStyle w:val="Heading5"/>
        <w:rPr>
          <w:snapToGrid w:val="0"/>
        </w:rPr>
      </w:pPr>
      <w:bookmarkStart w:id="1077" w:name="_Toc32390644"/>
      <w:bookmarkStart w:id="1078" w:name="_Toc473879556"/>
      <w:r>
        <w:rPr>
          <w:rStyle w:val="CharSectno"/>
        </w:rPr>
        <w:t>115</w:t>
      </w:r>
      <w:r>
        <w:rPr>
          <w:snapToGrid w:val="0"/>
        </w:rPr>
        <w:t>.</w:t>
      </w:r>
      <w:r>
        <w:rPr>
          <w:snapToGrid w:val="0"/>
        </w:rPr>
        <w:tab/>
        <w:t>Obstructing officers etc., offence</w:t>
      </w:r>
      <w:bookmarkEnd w:id="1077"/>
      <w:bookmarkEnd w:id="1078"/>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w:t>
      </w:r>
      <w:del w:id="1079" w:author="svcMRProcess" w:date="2020-02-24T11:03:00Z">
        <w:r>
          <w:delText xml:space="preserve"> by</w:delText>
        </w:r>
      </w:del>
      <w:ins w:id="1080" w:author="svcMRProcess" w:date="2020-02-24T11:03:00Z">
        <w:r>
          <w:t>:</w:t>
        </w:r>
      </w:ins>
      <w:r>
        <w:t xml:space="preserve"> No. 20 of 1991 s. 45.]</w:t>
      </w:r>
    </w:p>
    <w:p>
      <w:pPr>
        <w:pStyle w:val="Footnoteheading"/>
      </w:pPr>
      <w:r>
        <w:t>[Heading deleted</w:t>
      </w:r>
      <w:del w:id="1081" w:author="svcMRProcess" w:date="2020-02-24T11:03:00Z">
        <w:r>
          <w:delText xml:space="preserve"> by</w:delText>
        </w:r>
      </w:del>
      <w:ins w:id="1082" w:author="svcMRProcess" w:date="2020-02-24T11:03:00Z">
        <w:r>
          <w:t>:</w:t>
        </w:r>
      </w:ins>
      <w:r>
        <w:t xml:space="preserve"> No. 19 of 2010 s. 44(3).]</w:t>
      </w:r>
    </w:p>
    <w:p>
      <w:pPr>
        <w:pStyle w:val="Heading5"/>
        <w:rPr>
          <w:snapToGrid w:val="0"/>
        </w:rPr>
      </w:pPr>
      <w:bookmarkStart w:id="1083" w:name="_Toc32390645"/>
      <w:bookmarkStart w:id="1084" w:name="_Toc473879557"/>
      <w:r>
        <w:rPr>
          <w:rStyle w:val="CharSectno"/>
        </w:rPr>
        <w:t>116</w:t>
      </w:r>
      <w:r>
        <w:rPr>
          <w:snapToGrid w:val="0"/>
        </w:rPr>
        <w:t>.</w:t>
      </w:r>
      <w:r>
        <w:rPr>
          <w:snapToGrid w:val="0"/>
        </w:rPr>
        <w:tab/>
        <w:t>Unbranded timber, seizure of etc.</w:t>
      </w:r>
      <w:bookmarkEnd w:id="1083"/>
      <w:bookmarkEnd w:id="1084"/>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085" w:name="_Toc32390646"/>
      <w:bookmarkStart w:id="1086" w:name="_Toc473879558"/>
      <w:r>
        <w:rPr>
          <w:rStyle w:val="CharSectno"/>
        </w:rPr>
        <w:t>117</w:t>
      </w:r>
      <w:r>
        <w:rPr>
          <w:snapToGrid w:val="0"/>
        </w:rPr>
        <w:t>.</w:t>
      </w:r>
      <w:r>
        <w:rPr>
          <w:snapToGrid w:val="0"/>
        </w:rPr>
        <w:tab/>
        <w:t>Forest produce is Crown property until charges paid</w:t>
      </w:r>
      <w:bookmarkEnd w:id="1085"/>
      <w:bookmarkEnd w:id="1086"/>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w:t>
      </w:r>
      <w:del w:id="1087" w:author="svcMRProcess" w:date="2020-02-24T11:03:00Z">
        <w:r>
          <w:delText xml:space="preserve"> by</w:delText>
        </w:r>
      </w:del>
      <w:ins w:id="1088" w:author="svcMRProcess" w:date="2020-02-24T11:03:00Z">
        <w:r>
          <w:t>:</w:t>
        </w:r>
      </w:ins>
      <w:r>
        <w:t xml:space="preserve"> No. 35 of 2000 s. 41.]</w:t>
      </w:r>
    </w:p>
    <w:p>
      <w:pPr>
        <w:pStyle w:val="Heading5"/>
        <w:rPr>
          <w:snapToGrid w:val="0"/>
        </w:rPr>
      </w:pPr>
      <w:bookmarkStart w:id="1089" w:name="_Toc32390647"/>
      <w:bookmarkStart w:id="1090" w:name="_Toc473879559"/>
      <w:r>
        <w:rPr>
          <w:rStyle w:val="CharSectno"/>
        </w:rPr>
        <w:t>118</w:t>
      </w:r>
      <w:r>
        <w:rPr>
          <w:snapToGrid w:val="0"/>
        </w:rPr>
        <w:t>.</w:t>
      </w:r>
      <w:r>
        <w:rPr>
          <w:snapToGrid w:val="0"/>
        </w:rPr>
        <w:tab/>
        <w:t>Forest produce subject of offence, seizure of etc.</w:t>
      </w:r>
      <w:bookmarkEnd w:id="1089"/>
      <w:bookmarkEnd w:id="1090"/>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w:t>
      </w:r>
      <w:del w:id="1091" w:author="svcMRProcess" w:date="2020-02-24T11:03:00Z">
        <w:r>
          <w:delText xml:space="preserve"> by</w:delText>
        </w:r>
      </w:del>
      <w:ins w:id="1092" w:author="svcMRProcess" w:date="2020-02-24T11:03:00Z">
        <w:r>
          <w:t>:</w:t>
        </w:r>
      </w:ins>
      <w:r>
        <w:t xml:space="preserve"> No. 6 of 1993 s. 11; No. 49 of 1996 s. 64; No. 35 of 2000 s. 42; No. 28 of 2006 s. 209; No. 77 of 2006 s. 4.]</w:t>
      </w:r>
    </w:p>
    <w:p>
      <w:pPr>
        <w:pStyle w:val="Heading5"/>
        <w:keepLines w:val="0"/>
        <w:spacing w:before="180"/>
        <w:rPr>
          <w:snapToGrid w:val="0"/>
        </w:rPr>
      </w:pPr>
      <w:bookmarkStart w:id="1093" w:name="_Toc32390648"/>
      <w:bookmarkStart w:id="1094" w:name="_Toc473879560"/>
      <w:r>
        <w:rPr>
          <w:rStyle w:val="CharSectno"/>
        </w:rPr>
        <w:t>119</w:t>
      </w:r>
      <w:r>
        <w:rPr>
          <w:snapToGrid w:val="0"/>
        </w:rPr>
        <w:t>.</w:t>
      </w:r>
      <w:r>
        <w:rPr>
          <w:snapToGrid w:val="0"/>
        </w:rPr>
        <w:tab/>
        <w:t>Search warrant for secreted forest produce</w:t>
      </w:r>
      <w:bookmarkEnd w:id="1093"/>
      <w:bookmarkEnd w:id="1094"/>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w:t>
      </w:r>
      <w:del w:id="1095" w:author="svcMRProcess" w:date="2020-02-24T11:03:00Z">
        <w:r>
          <w:delText xml:space="preserve"> by</w:delText>
        </w:r>
      </w:del>
      <w:ins w:id="1096" w:author="svcMRProcess" w:date="2020-02-24T11:03:00Z">
        <w:r>
          <w:t>:</w:t>
        </w:r>
      </w:ins>
      <w:r>
        <w:t xml:space="preserve"> No. 20 of 1991 s. 46; No. 35 of 2000 s. 43; No. 84 of 2004 s. 80.]</w:t>
      </w:r>
    </w:p>
    <w:p>
      <w:pPr>
        <w:pStyle w:val="Heading5"/>
        <w:keepLines w:val="0"/>
        <w:spacing w:before="180"/>
        <w:rPr>
          <w:snapToGrid w:val="0"/>
        </w:rPr>
      </w:pPr>
      <w:bookmarkStart w:id="1097" w:name="_Toc32390649"/>
      <w:bookmarkStart w:id="1098" w:name="_Toc473879561"/>
      <w:r>
        <w:rPr>
          <w:rStyle w:val="CharSectno"/>
        </w:rPr>
        <w:t>119A</w:t>
      </w:r>
      <w:r>
        <w:rPr>
          <w:snapToGrid w:val="0"/>
        </w:rPr>
        <w:t>.</w:t>
      </w:r>
      <w:r>
        <w:rPr>
          <w:snapToGrid w:val="0"/>
        </w:rPr>
        <w:tab/>
        <w:t>Sawmills etc., power to enter</w:t>
      </w:r>
      <w:bookmarkEnd w:id="1097"/>
      <w:bookmarkEnd w:id="1098"/>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w:t>
      </w:r>
      <w:del w:id="1099" w:author="svcMRProcess" w:date="2020-02-24T11:03:00Z">
        <w:r>
          <w:delText xml:space="preserve"> by</w:delText>
        </w:r>
      </w:del>
      <w:ins w:id="1100" w:author="svcMRProcess" w:date="2020-02-24T11:03:00Z">
        <w:r>
          <w:t>:</w:t>
        </w:r>
      </w:ins>
      <w:r>
        <w:t xml:space="preserve"> No. 20 of 1991 s. 47; amended</w:t>
      </w:r>
      <w:del w:id="1101" w:author="svcMRProcess" w:date="2020-02-24T11:03:00Z">
        <w:r>
          <w:delText xml:space="preserve"> by</w:delText>
        </w:r>
      </w:del>
      <w:ins w:id="1102" w:author="svcMRProcess" w:date="2020-02-24T11:03:00Z">
        <w:r>
          <w:t>:</w:t>
        </w:r>
      </w:ins>
      <w:r>
        <w:t xml:space="preserve"> No. 74 of 2003 s. 21(2); No. 28 of 2006 s. 209.]</w:t>
      </w:r>
    </w:p>
    <w:p>
      <w:pPr>
        <w:pStyle w:val="Heading5"/>
        <w:keepLines w:val="0"/>
        <w:spacing w:before="180"/>
        <w:rPr>
          <w:snapToGrid w:val="0"/>
        </w:rPr>
      </w:pPr>
      <w:bookmarkStart w:id="1103" w:name="_Toc32390650"/>
      <w:bookmarkStart w:id="1104" w:name="_Toc473879562"/>
      <w:r>
        <w:rPr>
          <w:rStyle w:val="CharSectno"/>
        </w:rPr>
        <w:t>120</w:t>
      </w:r>
      <w:r>
        <w:rPr>
          <w:snapToGrid w:val="0"/>
        </w:rPr>
        <w:t>.</w:t>
      </w:r>
      <w:r>
        <w:rPr>
          <w:snapToGrid w:val="0"/>
        </w:rPr>
        <w:tab/>
        <w:t>Land subject to permit etc., power to enter etc.</w:t>
      </w:r>
      <w:bookmarkEnd w:id="1103"/>
      <w:bookmarkEnd w:id="1104"/>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w:t>
      </w:r>
      <w:del w:id="1105" w:author="svcMRProcess" w:date="2020-02-24T11:03:00Z">
        <w:r>
          <w:delText xml:space="preserve"> by</w:delText>
        </w:r>
      </w:del>
      <w:ins w:id="1106" w:author="svcMRProcess" w:date="2020-02-24T11:03:00Z">
        <w:r>
          <w:t>:</w:t>
        </w:r>
      </w:ins>
      <w:r>
        <w:t xml:space="preserve"> No. 28 of 2006 s. 209.]</w:t>
      </w:r>
    </w:p>
    <w:p>
      <w:pPr>
        <w:pStyle w:val="Heading5"/>
      </w:pPr>
      <w:bookmarkStart w:id="1107" w:name="_Toc32390651"/>
      <w:bookmarkStart w:id="1108" w:name="_Toc473879563"/>
      <w:r>
        <w:rPr>
          <w:rStyle w:val="CharSectno"/>
        </w:rPr>
        <w:t>121</w:t>
      </w:r>
      <w:r>
        <w:t>.</w:t>
      </w:r>
      <w:r>
        <w:tab/>
        <w:t>Entry powers in relation to occupied land</w:t>
      </w:r>
      <w:bookmarkEnd w:id="1107"/>
      <w:bookmarkEnd w:id="1108"/>
    </w:p>
    <w:p>
      <w:pPr>
        <w:pStyle w:val="Subsection"/>
      </w:pPr>
      <w:r>
        <w:tab/>
        <w:t>(1)</w:t>
      </w:r>
      <w:r>
        <w:tab/>
        <w:t xml:space="preserve">In this section — </w:t>
      </w:r>
    </w:p>
    <w:p>
      <w:pPr>
        <w:pStyle w:val="Defstar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pPr>
      <w:r>
        <w:tab/>
        <w:t>(6)</w:t>
      </w:r>
      <w:r>
        <w:tab/>
        <w:t xml:space="preserve">Nothing in this section — </w:t>
      </w:r>
    </w:p>
    <w:p>
      <w:pPr>
        <w:pStyle w:val="Indenta"/>
        <w:rPr>
          <w:del w:id="1109" w:author="svcMRProcess" w:date="2020-02-24T11:03:00Z"/>
        </w:rPr>
      </w:pPr>
      <w:r>
        <w:tab/>
        <w:t>(a)</w:t>
      </w:r>
      <w:r>
        <w:tab/>
        <w:t xml:space="preserve">limits the powers conferred on </w:t>
      </w:r>
      <w:del w:id="1110" w:author="svcMRProcess" w:date="2020-02-24T11:03:00Z">
        <w:r>
          <w:delText xml:space="preserve">the following — </w:delText>
        </w:r>
      </w:del>
    </w:p>
    <w:p>
      <w:pPr>
        <w:pStyle w:val="Indenti"/>
        <w:rPr>
          <w:del w:id="1111" w:author="svcMRProcess" w:date="2020-02-24T11:03:00Z"/>
        </w:rPr>
      </w:pPr>
      <w:del w:id="1112" w:author="svcMRProcess" w:date="2020-02-24T11:03:00Z">
        <w:r>
          <w:tab/>
          <w:delText>(i)</w:delText>
        </w:r>
        <w:r>
          <w:tab/>
          <w:delText>forest officers</w:delText>
        </w:r>
      </w:del>
      <w:ins w:id="1113" w:author="svcMRProcess" w:date="2020-02-24T11:03:00Z">
        <w:r>
          <w:t>an enforcement officer</w:t>
        </w:r>
      </w:ins>
      <w:r>
        <w:t xml:space="preserve"> under </w:t>
      </w:r>
      <w:del w:id="1114" w:author="svcMRProcess" w:date="2020-02-24T11:03:00Z">
        <w:r>
          <w:delText>section 120;</w:delText>
        </w:r>
      </w:del>
    </w:p>
    <w:p>
      <w:pPr>
        <w:pStyle w:val="Indenti"/>
        <w:rPr>
          <w:del w:id="1115" w:author="svcMRProcess" w:date="2020-02-24T11:03:00Z"/>
        </w:rPr>
      </w:pPr>
      <w:del w:id="1116" w:author="svcMRProcess" w:date="2020-02-24T11:03:00Z">
        <w:r>
          <w:tab/>
          <w:delText>(ii)</w:delText>
        </w:r>
        <w:r>
          <w:tab/>
          <w:delText>rangers and conservation and land management officers</w:delText>
        </w:r>
      </w:del>
      <w:ins w:id="1117" w:author="svcMRProcess" w:date="2020-02-24T11:03:00Z">
        <w:r>
          <w:t>another provision of this Act or</w:t>
        </w:r>
      </w:ins>
      <w:r>
        <w:t xml:space="preserve"> under </w:t>
      </w:r>
      <w:del w:id="1118" w:author="svcMRProcess" w:date="2020-02-24T11:03:00Z">
        <w:r>
          <w:delText>section 124;</w:delText>
        </w:r>
      </w:del>
    </w:p>
    <w:p>
      <w:pPr>
        <w:pStyle w:val="Indenti"/>
        <w:rPr>
          <w:del w:id="1119" w:author="svcMRProcess" w:date="2020-02-24T11:03:00Z"/>
        </w:rPr>
      </w:pPr>
      <w:del w:id="1120" w:author="svcMRProcess" w:date="2020-02-24T11:03:00Z">
        <w:r>
          <w:tab/>
          <w:delText>(iii)</w:delText>
        </w:r>
        <w:r>
          <w:tab/>
          <w:delText>wildlife officers under section 125;</w:delText>
        </w:r>
      </w:del>
    </w:p>
    <w:p>
      <w:pPr>
        <w:pStyle w:val="Indenti"/>
        <w:rPr>
          <w:del w:id="1121" w:author="svcMRProcess" w:date="2020-02-24T11:03:00Z"/>
        </w:rPr>
      </w:pPr>
      <w:del w:id="1122" w:author="svcMRProcess" w:date="2020-02-24T11:03:00Z">
        <w:r>
          <w:tab/>
          <w:delText>(iv)</w:delText>
        </w:r>
        <w:r>
          <w:tab/>
          <w:delText>enforcement officers under section 45(3a) and</w:delText>
        </w:r>
      </w:del>
      <w:ins w:id="1123" w:author="svcMRProcess" w:date="2020-02-24T11:03:00Z">
        <w:r>
          <w:t xml:space="preserve">the </w:t>
        </w:r>
        <w:r>
          <w:rPr>
            <w:i/>
          </w:rPr>
          <w:t>Biodiversity Conservation Act 2016</w:t>
        </w:r>
        <w:r>
          <w:t>,</w:t>
        </w:r>
      </w:ins>
      <w:r>
        <w:t xml:space="preserve"> the </w:t>
      </w:r>
      <w:r>
        <w:rPr>
          <w:i/>
        </w:rPr>
        <w:t>Bush Fires Act 1954</w:t>
      </w:r>
      <w:del w:id="1124" w:author="svcMRProcess" w:date="2020-02-24T11:03:00Z">
        <w:r>
          <w:delText>;</w:delText>
        </w:r>
      </w:del>
    </w:p>
    <w:p>
      <w:pPr>
        <w:pStyle w:val="Indenta"/>
      </w:pPr>
      <w:del w:id="1125" w:author="svcMRProcess" w:date="2020-02-24T11:03:00Z">
        <w:r>
          <w:tab/>
        </w:r>
        <w:r>
          <w:tab/>
        </w:r>
      </w:del>
      <w:ins w:id="1126" w:author="svcMRProcess" w:date="2020-02-24T11:03:00Z">
        <w:r>
          <w:t xml:space="preserve"> or another written law; </w:t>
        </w:r>
      </w:ins>
      <w:r>
        <w:t>or</w:t>
      </w:r>
    </w:p>
    <w:p>
      <w:pPr>
        <w:pStyle w:val="Indenta"/>
      </w:pPr>
      <w:r>
        <w:tab/>
        <w:t>(b)</w:t>
      </w:r>
      <w:r>
        <w:tab/>
        <w:t>limits the powers of an enforcement officer who is a police officer.</w:t>
      </w:r>
    </w:p>
    <w:p>
      <w:pPr>
        <w:pStyle w:val="Footnotesection"/>
      </w:pPr>
      <w:r>
        <w:tab/>
        <w:t>[Section 121 inserted</w:t>
      </w:r>
      <w:del w:id="1127" w:author="svcMRProcess" w:date="2020-02-24T11:03:00Z">
        <w:r>
          <w:delText xml:space="preserve"> by</w:delText>
        </w:r>
      </w:del>
      <w:ins w:id="1128" w:author="svcMRProcess" w:date="2020-02-24T11:03:00Z">
        <w:r>
          <w:t>:</w:t>
        </w:r>
      </w:ins>
      <w:r>
        <w:t xml:space="preserve"> No. 28 of 2015 s. 59</w:t>
      </w:r>
      <w:ins w:id="1129" w:author="svcMRProcess" w:date="2020-02-24T11:03:00Z">
        <w:r>
          <w:t>; amended: No. 24 of 2016 s. 304</w:t>
        </w:r>
      </w:ins>
      <w:r>
        <w:t>.]</w:t>
      </w:r>
    </w:p>
    <w:p>
      <w:pPr>
        <w:pStyle w:val="Ednotesection"/>
      </w:pPr>
      <w:r>
        <w:t>[</w:t>
      </w:r>
      <w:r>
        <w:rPr>
          <w:b/>
        </w:rPr>
        <w:t>122, 123.</w:t>
      </w:r>
      <w:r>
        <w:tab/>
        <w:t>Deleted</w:t>
      </w:r>
      <w:del w:id="1130" w:author="svcMRProcess" w:date="2020-02-24T11:03:00Z">
        <w:r>
          <w:delText xml:space="preserve"> by</w:delText>
        </w:r>
      </w:del>
      <w:ins w:id="1131" w:author="svcMRProcess" w:date="2020-02-24T11:03:00Z">
        <w:r>
          <w:t>:</w:t>
        </w:r>
      </w:ins>
      <w:r>
        <w:t xml:space="preserve"> No. 20 of 1991 s. 48.]</w:t>
      </w:r>
    </w:p>
    <w:p>
      <w:pPr>
        <w:pStyle w:val="Footnoteheading"/>
      </w:pPr>
      <w:r>
        <w:t>[Heading deleted</w:t>
      </w:r>
      <w:del w:id="1132" w:author="svcMRProcess" w:date="2020-02-24T11:03:00Z">
        <w:r>
          <w:delText xml:space="preserve"> by</w:delText>
        </w:r>
      </w:del>
      <w:ins w:id="1133" w:author="svcMRProcess" w:date="2020-02-24T11:03:00Z">
        <w:r>
          <w:t>:</w:t>
        </w:r>
      </w:ins>
      <w:r>
        <w:t xml:space="preserve"> No. 19 of 2010 s. 44(3).]</w:t>
      </w:r>
    </w:p>
    <w:p>
      <w:pPr>
        <w:pStyle w:val="Heading5"/>
        <w:keepLines w:val="0"/>
        <w:spacing w:before="180"/>
        <w:rPr>
          <w:snapToGrid w:val="0"/>
        </w:rPr>
      </w:pPr>
      <w:bookmarkStart w:id="1134" w:name="_Toc32390652"/>
      <w:bookmarkStart w:id="1135" w:name="_Toc473879564"/>
      <w:r>
        <w:rPr>
          <w:rStyle w:val="CharSectno"/>
        </w:rPr>
        <w:t>124</w:t>
      </w:r>
      <w:r>
        <w:rPr>
          <w:snapToGrid w:val="0"/>
        </w:rPr>
        <w:t>.</w:t>
      </w:r>
      <w:r>
        <w:rPr>
          <w:snapToGrid w:val="0"/>
        </w:rPr>
        <w:tab/>
        <w:t>Rangers etc., powers of</w:t>
      </w:r>
      <w:bookmarkEnd w:id="1134"/>
      <w:bookmarkEnd w:id="1135"/>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rPr>
          <w:del w:id="1136" w:author="svcMRProcess" w:date="2020-02-24T11:03:00Z"/>
        </w:rPr>
      </w:pPr>
      <w:del w:id="1137" w:author="svcMRProcess" w:date="2020-02-24T11:03:00Z">
        <w:r>
          <w:tab/>
          <w:delText>(2)</w:delText>
        </w:r>
        <w:r>
          <w:tab/>
          <w:delText xml:space="preserve">The offices of ranger and conservation and land management officer are each prescribed to be public officers for the purposes of the </w:delText>
        </w:r>
        <w:r>
          <w:rPr>
            <w:i/>
          </w:rPr>
          <w:delText>Criminal Investigation (Identifying People) Act 2002</w:delText>
        </w:r>
        <w:r>
          <w:delText xml:space="preserve"> and as such may exercise the powers in Part 3 of that Act.</w:delText>
        </w:r>
      </w:del>
    </w:p>
    <w:p>
      <w:pPr>
        <w:pStyle w:val="Ednotesubsection"/>
      </w:pPr>
      <w:del w:id="1138" w:author="svcMRProcess" w:date="2020-02-24T11:03:00Z">
        <w:r>
          <w:tab/>
          <w:delText>[(</w:delText>
        </w:r>
      </w:del>
      <w:ins w:id="1139" w:author="svcMRProcess" w:date="2020-02-24T11:03:00Z">
        <w:r>
          <w:tab/>
          <w:t>[(2), (</w:t>
        </w:r>
      </w:ins>
      <w:r>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w:t>
      </w:r>
      <w:del w:id="1140" w:author="svcMRProcess" w:date="2020-02-24T11:03:00Z">
        <w:r>
          <w:delText xml:space="preserve"> by</w:delText>
        </w:r>
      </w:del>
      <w:ins w:id="1141" w:author="svcMRProcess" w:date="2020-02-24T11:03:00Z">
        <w:r>
          <w:t>:</w:t>
        </w:r>
      </w:ins>
      <w:r>
        <w:t xml:space="preserve"> No. 20 of 1991 s. 49; amended</w:t>
      </w:r>
      <w:del w:id="1142" w:author="svcMRProcess" w:date="2020-02-24T11:03:00Z">
        <w:r>
          <w:delText xml:space="preserve"> by</w:delText>
        </w:r>
      </w:del>
      <w:ins w:id="1143" w:author="svcMRProcess" w:date="2020-02-24T11:03:00Z">
        <w:r>
          <w:t>:</w:t>
        </w:r>
      </w:ins>
      <w:r>
        <w:t xml:space="preserve"> No. 6 of 2002 Sch. 2 cl. </w:t>
      </w:r>
      <w:del w:id="1144" w:author="svcMRProcess" w:date="2020-02-24T11:03:00Z">
        <w:r>
          <w:delText>2</w:delText>
        </w:r>
      </w:del>
      <w:ins w:id="1145" w:author="svcMRProcess" w:date="2020-02-24T11:03:00Z">
        <w:r>
          <w:t>2; No. 24 of 2016 s. 305</w:t>
        </w:r>
      </w:ins>
      <w:r>
        <w:t>.]</w:t>
      </w:r>
    </w:p>
    <w:p>
      <w:pPr>
        <w:pStyle w:val="Footnoteheading"/>
      </w:pPr>
      <w:r>
        <w:t>[Heading deleted</w:t>
      </w:r>
      <w:del w:id="1146" w:author="svcMRProcess" w:date="2020-02-24T11:03:00Z">
        <w:r>
          <w:delText xml:space="preserve"> by</w:delText>
        </w:r>
      </w:del>
      <w:ins w:id="1147" w:author="svcMRProcess" w:date="2020-02-24T11:03:00Z">
        <w:r>
          <w:t>:</w:t>
        </w:r>
      </w:ins>
      <w:r>
        <w:t xml:space="preserve"> No. 19 of 2010 s. 44(3).]</w:t>
      </w:r>
    </w:p>
    <w:p>
      <w:pPr>
        <w:pStyle w:val="Heading5"/>
        <w:rPr>
          <w:del w:id="1148" w:author="svcMRProcess" w:date="2020-02-24T11:03:00Z"/>
          <w:snapToGrid w:val="0"/>
        </w:rPr>
      </w:pPr>
      <w:bookmarkStart w:id="1149" w:name="_Toc473879565"/>
      <w:bookmarkStart w:id="1150" w:name="_Toc32390653"/>
      <w:del w:id="1151" w:author="svcMRProcess" w:date="2020-02-24T11:03:00Z">
        <w:r>
          <w:rPr>
            <w:rStyle w:val="CharSectno"/>
          </w:rPr>
          <w:delText>125</w:delText>
        </w:r>
        <w:r>
          <w:rPr>
            <w:snapToGrid w:val="0"/>
          </w:rPr>
          <w:delText>.</w:delText>
        </w:r>
        <w:r>
          <w:rPr>
            <w:snapToGrid w:val="0"/>
          </w:rPr>
          <w:tab/>
          <w:delText>Wildlife officers, powers of</w:delText>
        </w:r>
        <w:bookmarkEnd w:id="1149"/>
      </w:del>
    </w:p>
    <w:p>
      <w:pPr>
        <w:pStyle w:val="Heading5"/>
        <w:rPr>
          <w:ins w:id="1152" w:author="svcMRProcess" w:date="2020-02-24T11:03:00Z"/>
        </w:rPr>
      </w:pPr>
      <w:del w:id="1153" w:author="svcMRProcess" w:date="2020-02-24T11:03:00Z">
        <w:r>
          <w:rPr>
            <w:snapToGrid w:val="0"/>
          </w:rPr>
          <w:tab/>
        </w:r>
        <w:r>
          <w:rPr>
            <w:snapToGrid w:val="0"/>
          </w:rPr>
          <w:tab/>
          <w:delText xml:space="preserve">The powers </w:delText>
        </w:r>
      </w:del>
      <w:ins w:id="1154" w:author="svcMRProcess" w:date="2020-02-24T11:03:00Z">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1150"/>
      </w:ins>
    </w:p>
    <w:p>
      <w:pPr>
        <w:pStyle w:val="Subsection"/>
        <w:rPr>
          <w:ins w:id="1155" w:author="svcMRProcess" w:date="2020-02-24T11:03:00Z"/>
        </w:rPr>
      </w:pPr>
      <w:ins w:id="1156" w:author="svcMRProcess" w:date="2020-02-24T11:03:00Z">
        <w:r>
          <w:tab/>
          <w:t>(1)</w:t>
        </w:r>
        <w:r>
          <w:tab/>
          <w:t xml:space="preserve">For the purposes </w:t>
        </w:r>
      </w:ins>
      <w:r>
        <w:t xml:space="preserve">of </w:t>
      </w:r>
      <w:ins w:id="1157" w:author="svcMRProcess" w:date="2020-02-24T11:03:00Z">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ins>
    </w:p>
    <w:p>
      <w:pPr>
        <w:pStyle w:val="Indenta"/>
        <w:rPr>
          <w:ins w:id="1158" w:author="svcMRProcess" w:date="2020-02-24T11:03:00Z"/>
        </w:rPr>
      </w:pPr>
      <w:ins w:id="1159" w:author="svcMRProcess" w:date="2020-02-24T11:03:00Z">
        <w:r>
          <w:tab/>
          <w:t>(a)</w:t>
        </w:r>
        <w:r>
          <w:tab/>
        </w:r>
      </w:ins>
      <w:r>
        <w:t xml:space="preserve">a wildlife officer under </w:t>
      </w:r>
      <w:del w:id="1160" w:author="svcMRProcess" w:date="2020-02-24T11:03:00Z">
        <w:r>
          <w:rPr>
            <w:snapToGrid w:val="0"/>
          </w:rPr>
          <w:delText>sections 20</w:delText>
        </w:r>
      </w:del>
      <w:ins w:id="1161" w:author="svcMRProcess" w:date="2020-02-24T11:03:00Z">
        <w:r>
          <w:t>section 45(1)(a); or</w:t>
        </w:r>
      </w:ins>
    </w:p>
    <w:p>
      <w:pPr>
        <w:pStyle w:val="Indenta"/>
        <w:rPr>
          <w:ins w:id="1162" w:author="svcMRProcess" w:date="2020-02-24T11:03:00Z"/>
        </w:rPr>
      </w:pPr>
      <w:ins w:id="1163" w:author="svcMRProcess" w:date="2020-02-24T11:03:00Z">
        <w:r>
          <w:tab/>
          <w:t>(b)</w:t>
        </w:r>
        <w:r>
          <w:tab/>
          <w:t>a forest officer under section 45(1)(b); or</w:t>
        </w:r>
      </w:ins>
    </w:p>
    <w:p>
      <w:pPr>
        <w:pStyle w:val="Indenta"/>
        <w:rPr>
          <w:ins w:id="1164" w:author="svcMRProcess" w:date="2020-02-24T11:03:00Z"/>
        </w:rPr>
      </w:pPr>
      <w:ins w:id="1165" w:author="svcMRProcess" w:date="2020-02-24T11:03:00Z">
        <w:r>
          <w:tab/>
          <w:t>(c)</w:t>
        </w:r>
        <w:r>
          <w:tab/>
          <w:t>a ranger under section 45(1)(c); or</w:t>
        </w:r>
      </w:ins>
    </w:p>
    <w:p>
      <w:pPr>
        <w:pStyle w:val="Indenta"/>
        <w:rPr>
          <w:ins w:id="1166" w:author="svcMRProcess" w:date="2020-02-24T11:03:00Z"/>
        </w:rPr>
      </w:pPr>
      <w:ins w:id="1167" w:author="svcMRProcess" w:date="2020-02-24T11:03:00Z">
        <w:r>
          <w:tab/>
          <w:t>(d)</w:t>
        </w:r>
        <w:r>
          <w:tab/>
          <w:t>a conservation</w:t>
        </w:r>
      </w:ins>
      <w:r>
        <w:t xml:space="preserve"> and </w:t>
      </w:r>
      <w:del w:id="1168" w:author="svcMRProcess" w:date="2020-02-24T11:03:00Z">
        <w:r>
          <w:rPr>
            <w:snapToGrid w:val="0"/>
          </w:rPr>
          <w:delText>20A</w:delText>
        </w:r>
      </w:del>
      <w:ins w:id="1169" w:author="svcMRProcess" w:date="2020-02-24T11:03:00Z">
        <w:r>
          <w:t>land management officer under section 45(1)(d).</w:t>
        </w:r>
      </w:ins>
    </w:p>
    <w:p>
      <w:pPr>
        <w:pStyle w:val="Subsection"/>
        <w:keepNext/>
        <w:rPr>
          <w:ins w:id="1170" w:author="svcMRProcess" w:date="2020-02-24T11:03:00Z"/>
        </w:rPr>
      </w:pPr>
      <w:ins w:id="1171" w:author="svcMRProcess" w:date="2020-02-24T11:03:00Z">
        <w:r>
          <w:tab/>
          <w:t>(2)</w:t>
        </w:r>
        <w:r>
          <w:tab/>
          <w:t>For the purposes</w:t>
        </w:r>
      </w:ins>
      <w:r>
        <w:t xml:space="preserve"> of the </w:t>
      </w:r>
      <w:del w:id="1172" w:author="svcMRProcess" w:date="2020-02-24T11:03:00Z">
        <w:r>
          <w:rPr>
            <w:i/>
            <w:snapToGrid w:val="0"/>
          </w:rPr>
          <w:delText>Wildlife Conservation</w:delText>
        </w:r>
      </w:del>
      <w:ins w:id="1173" w:author="svcMRProcess" w:date="2020-02-24T11:03:00Z">
        <w:r>
          <w:rPr>
            <w:i/>
            <w:iCs/>
          </w:rPr>
          <w:t>Criminal Investigation</w:t>
        </w:r>
      </w:ins>
      <w:r>
        <w:rPr>
          <w:i/>
          <w:iCs/>
        </w:rPr>
        <w:t xml:space="preserve"> Act </w:t>
      </w:r>
      <w:del w:id="1174" w:author="svcMRProcess" w:date="2020-02-24T11:03:00Z">
        <w:r>
          <w:rPr>
            <w:i/>
            <w:snapToGrid w:val="0"/>
          </w:rPr>
          <w:delText>1950</w:delText>
        </w:r>
        <w:r>
          <w:rPr>
            <w:snapToGrid w:val="0"/>
          </w:rPr>
          <w:delText>,</w:delText>
        </w:r>
      </w:del>
      <w:ins w:id="1175" w:author="svcMRProcess" w:date="2020-02-24T11:03:00Z">
        <w:r>
          <w:rPr>
            <w:i/>
            <w:iCs/>
          </w:rPr>
          <w:t>2006</w:t>
        </w:r>
        <w:r>
          <w:rPr>
            <w:iCs/>
          </w:rPr>
          <w:t xml:space="preserve"> — </w:t>
        </w:r>
      </w:ins>
    </w:p>
    <w:p>
      <w:pPr>
        <w:pStyle w:val="Indenta"/>
        <w:rPr>
          <w:ins w:id="1176" w:author="svcMRProcess" w:date="2020-02-24T11:03:00Z"/>
        </w:rPr>
      </w:pPr>
      <w:ins w:id="1177" w:author="svcMRProcess" w:date="2020-02-24T11:03:00Z">
        <w:r>
          <w:tab/>
          <w:t>(a)</w:t>
        </w:r>
        <w:r>
          <w:tab/>
          <w:t>the office of wildlife officer is prescribed under section 9(1)(a) of that Act;</w:t>
        </w:r>
      </w:ins>
      <w:r>
        <w:t xml:space="preserve"> and</w:t>
      </w:r>
      <w:del w:id="1178" w:author="svcMRProcess" w:date="2020-02-24T11:03:00Z">
        <w:r>
          <w:rPr>
            <w:snapToGrid w:val="0"/>
          </w:rPr>
          <w:delText xml:space="preserve"> the</w:delText>
        </w:r>
      </w:del>
    </w:p>
    <w:p>
      <w:pPr>
        <w:pStyle w:val="Indenta"/>
        <w:rPr>
          <w:ins w:id="1179" w:author="svcMRProcess" w:date="2020-02-24T11:03:00Z"/>
        </w:rPr>
      </w:pPr>
      <w:ins w:id="1180" w:author="svcMRProcess" w:date="2020-02-24T11:03:00Z">
        <w:r>
          <w:tab/>
          <w:t>(b)</w:t>
        </w:r>
        <w:r>
          <w:tab/>
          <w:t xml:space="preserve">the following powers are prescribed under section 9(1)(b) of that Act in respect of that office — </w:t>
        </w:r>
      </w:ins>
    </w:p>
    <w:p>
      <w:pPr>
        <w:pStyle w:val="Indenti"/>
        <w:rPr>
          <w:ins w:id="1181" w:author="svcMRProcess" w:date="2020-02-24T11:03:00Z"/>
        </w:rPr>
      </w:pPr>
      <w:ins w:id="1182" w:author="svcMRProcess" w:date="2020-02-24T11:03:00Z">
        <w:r>
          <w:tab/>
          <w:t>(i)</w:t>
        </w:r>
        <w:r>
          <w:tab/>
          <w:t>the powers in Part 2 of that Act;</w:t>
        </w:r>
      </w:ins>
    </w:p>
    <w:p>
      <w:pPr>
        <w:pStyle w:val="Indenti"/>
        <w:rPr>
          <w:ins w:id="1183" w:author="svcMRProcess" w:date="2020-02-24T11:03:00Z"/>
        </w:rPr>
      </w:pPr>
      <w:ins w:id="1184" w:author="svcMRProcess" w:date="2020-02-24T11:03:00Z">
        <w:r>
          <w:tab/>
          <w:t>(ii)</w:t>
        </w:r>
        <w:r>
          <w:tab/>
          <w:t>the powers in Part 5 of that Act</w:t>
        </w:r>
      </w:ins>
      <w:r>
        <w:t xml:space="preserve"> other </w:t>
      </w:r>
      <w:del w:id="1185" w:author="svcMRProcess" w:date="2020-02-24T11:03:00Z">
        <w:r>
          <w:rPr>
            <w:snapToGrid w:val="0"/>
          </w:rPr>
          <w:delText>provisions</w:delText>
        </w:r>
      </w:del>
      <w:ins w:id="1186" w:author="svcMRProcess" w:date="2020-02-24T11:03:00Z">
        <w:r>
          <w:t>than the power in section 44(2)(g)(iv) to do a strip search of a person;</w:t>
        </w:r>
      </w:ins>
    </w:p>
    <w:p>
      <w:pPr>
        <w:pStyle w:val="Indenti"/>
        <w:rPr>
          <w:ins w:id="1187" w:author="svcMRProcess" w:date="2020-02-24T11:03:00Z"/>
        </w:rPr>
      </w:pPr>
      <w:ins w:id="1188" w:author="svcMRProcess" w:date="2020-02-24T11:03:00Z">
        <w:r>
          <w:tab/>
          <w:t>(iii)</w:t>
        </w:r>
        <w:r>
          <w:tab/>
          <w:t>the powers in Part 6 of that Act;</w:t>
        </w:r>
      </w:ins>
    </w:p>
    <w:p>
      <w:pPr>
        <w:pStyle w:val="Indenti"/>
        <w:rPr>
          <w:ins w:id="1189" w:author="svcMRProcess" w:date="2020-02-24T11:03:00Z"/>
        </w:rPr>
      </w:pPr>
      <w:ins w:id="1190" w:author="svcMRProcess" w:date="2020-02-24T11:03:00Z">
        <w:r>
          <w:tab/>
          <w:t>(iv)</w:t>
        </w:r>
        <w:r>
          <w:tab/>
          <w:t>the powers in Part 8 of that Act to the extent that they authorise, or apply in relation to, the doing of a basic search of a person;</w:t>
        </w:r>
      </w:ins>
    </w:p>
    <w:p>
      <w:pPr>
        <w:pStyle w:val="Indenti"/>
        <w:rPr>
          <w:ins w:id="1191" w:author="svcMRProcess" w:date="2020-02-24T11:03:00Z"/>
        </w:rPr>
      </w:pPr>
      <w:ins w:id="1192" w:author="svcMRProcess" w:date="2020-02-24T11:03:00Z">
        <w:r>
          <w:tab/>
          <w:t>(v)</w:t>
        </w:r>
        <w:r>
          <w:tab/>
          <w:t>the powers in Part 9 of that Act to the extent that they authorise, or apply in relation to, the doing of a non</w:t>
        </w:r>
        <w:r>
          <w:noBreakHyphen/>
          <w:t>intimate forensic procedure on a person;</w:t>
        </w:r>
      </w:ins>
    </w:p>
    <w:p>
      <w:pPr>
        <w:pStyle w:val="Indenti"/>
        <w:rPr>
          <w:ins w:id="1193" w:author="svcMRProcess" w:date="2020-02-24T11:03:00Z"/>
        </w:rPr>
      </w:pPr>
      <w:ins w:id="1194" w:author="svcMRProcess" w:date="2020-02-24T11:03:00Z">
        <w:r>
          <w:tab/>
          <w:t>(vi)</w:t>
        </w:r>
        <w:r>
          <w:tab/>
          <w:t>the powers in Part 12 Divisions 2, 3 and 5 of that Act;</w:t>
        </w:r>
      </w:ins>
    </w:p>
    <w:p>
      <w:pPr>
        <w:pStyle w:val="Indenti"/>
        <w:rPr>
          <w:ins w:id="1195" w:author="svcMRProcess" w:date="2020-02-24T11:03:00Z"/>
        </w:rPr>
      </w:pPr>
      <w:ins w:id="1196" w:author="svcMRProcess" w:date="2020-02-24T11:03:00Z">
        <w:r>
          <w:tab/>
          <w:t>(vii)</w:t>
        </w:r>
        <w:r>
          <w:tab/>
          <w:t>the powers in Part 13 of that Act.</w:t>
        </w:r>
      </w:ins>
    </w:p>
    <w:p>
      <w:pPr>
        <w:pStyle w:val="Subsection"/>
        <w:rPr>
          <w:ins w:id="1197" w:author="svcMRProcess" w:date="2020-02-24T11:03:00Z"/>
        </w:rPr>
      </w:pPr>
      <w:ins w:id="1198" w:author="svcMRProcess" w:date="2020-02-24T11:03:00Z">
        <w:r>
          <w:tab/>
          <w:t>(3)</w:t>
        </w:r>
        <w:r>
          <w:tab/>
          <w:t xml:space="preserve">Despite the </w:t>
        </w:r>
        <w:r>
          <w:rPr>
            <w:i/>
            <w:iCs/>
          </w:rPr>
          <w:t>Criminal Investigation Act 2006</w:t>
        </w:r>
        <w:r>
          <w:t xml:space="preserve"> section 43(8)(b)(ii), a search warrant does not authorise a wildlife officer to do a strip search of a person.</w:t>
        </w:r>
      </w:ins>
    </w:p>
    <w:p>
      <w:pPr>
        <w:pStyle w:val="Subsection"/>
        <w:rPr>
          <w:ins w:id="1199" w:author="svcMRProcess" w:date="2020-02-24T11:03:00Z"/>
          <w:iCs/>
        </w:rPr>
      </w:pPr>
      <w:ins w:id="1200" w:author="svcMRProcess" w:date="2020-02-24T11:03:00Z">
        <w:r>
          <w:tab/>
          <w:t>(4)</w:t>
        </w:r>
        <w:r>
          <w:tab/>
          <w:t xml:space="preserve">For the purposes of the </w:t>
        </w:r>
        <w:r>
          <w:rPr>
            <w:i/>
            <w:iCs/>
          </w:rPr>
          <w:t>Criminal Investigation (Identifying People) Act 2002</w:t>
        </w:r>
        <w:r>
          <w:rPr>
            <w:iCs/>
          </w:rPr>
          <w:t xml:space="preserve"> — </w:t>
        </w:r>
      </w:ins>
    </w:p>
    <w:p>
      <w:pPr>
        <w:pStyle w:val="Indenta"/>
        <w:rPr>
          <w:ins w:id="1201" w:author="svcMRProcess" w:date="2020-02-24T11:03:00Z"/>
        </w:rPr>
      </w:pPr>
      <w:ins w:id="1202" w:author="svcMRProcess" w:date="2020-02-24T11:03:00Z">
        <w:r>
          <w:tab/>
          <w:t>(a)</w:t>
        </w:r>
        <w:r>
          <w:tab/>
          <w:t xml:space="preserve">each of the following offices is prescribed under section 5(1)(a) of that Act — </w:t>
        </w:r>
      </w:ins>
    </w:p>
    <w:p>
      <w:pPr>
        <w:pStyle w:val="Indenti"/>
        <w:rPr>
          <w:ins w:id="1203" w:author="svcMRProcess" w:date="2020-02-24T11:03:00Z"/>
        </w:rPr>
      </w:pPr>
      <w:ins w:id="1204" w:author="svcMRProcess" w:date="2020-02-24T11:03:00Z">
        <w:r>
          <w:tab/>
          <w:t>(i)</w:t>
        </w:r>
        <w:r>
          <w:tab/>
          <w:t>wildlife officer;</w:t>
        </w:r>
      </w:ins>
    </w:p>
    <w:p>
      <w:pPr>
        <w:pStyle w:val="Indenti"/>
        <w:rPr>
          <w:ins w:id="1205" w:author="svcMRProcess" w:date="2020-02-24T11:03:00Z"/>
        </w:rPr>
      </w:pPr>
      <w:ins w:id="1206" w:author="svcMRProcess" w:date="2020-02-24T11:03:00Z">
        <w:r>
          <w:tab/>
          <w:t>(ii)</w:t>
        </w:r>
        <w:r>
          <w:tab/>
          <w:t>forest officer;</w:t>
        </w:r>
      </w:ins>
    </w:p>
    <w:p>
      <w:pPr>
        <w:pStyle w:val="Indenti"/>
        <w:rPr>
          <w:ins w:id="1207" w:author="svcMRProcess" w:date="2020-02-24T11:03:00Z"/>
        </w:rPr>
      </w:pPr>
      <w:ins w:id="1208" w:author="svcMRProcess" w:date="2020-02-24T11:03:00Z">
        <w:r>
          <w:tab/>
          <w:t>(iii)</w:t>
        </w:r>
        <w:r>
          <w:tab/>
          <w:t>ranger;</w:t>
        </w:r>
      </w:ins>
    </w:p>
    <w:p>
      <w:pPr>
        <w:pStyle w:val="Indenti"/>
        <w:rPr>
          <w:ins w:id="1209" w:author="svcMRProcess" w:date="2020-02-24T11:03:00Z"/>
        </w:rPr>
      </w:pPr>
      <w:ins w:id="1210" w:author="svcMRProcess" w:date="2020-02-24T11:03:00Z">
        <w:r>
          <w:tab/>
          <w:t>(iv)</w:t>
        </w:r>
        <w:r>
          <w:tab/>
          <w:t>conservation and land management officer;</w:t>
        </w:r>
      </w:ins>
    </w:p>
    <w:p>
      <w:pPr>
        <w:pStyle w:val="Indenti"/>
        <w:rPr>
          <w:ins w:id="1211" w:author="svcMRProcess" w:date="2020-02-24T11:03:00Z"/>
        </w:rPr>
      </w:pPr>
      <w:ins w:id="1212" w:author="svcMRProcess" w:date="2020-02-24T11:03:00Z">
        <w:r>
          <w:tab/>
          <w:t>(v)</w:t>
        </w:r>
        <w:r>
          <w:tab/>
          <w:t>honorary wildlife officer;</w:t>
        </w:r>
      </w:ins>
    </w:p>
    <w:p>
      <w:pPr>
        <w:pStyle w:val="Indenti"/>
        <w:rPr>
          <w:ins w:id="1213" w:author="svcMRProcess" w:date="2020-02-24T11:03:00Z"/>
        </w:rPr>
      </w:pPr>
      <w:ins w:id="1214" w:author="svcMRProcess" w:date="2020-02-24T11:03:00Z">
        <w:r>
          <w:tab/>
          <w:t>(vi)</w:t>
        </w:r>
        <w:r>
          <w:tab/>
          <w:t>honorary forest officer;</w:t>
        </w:r>
      </w:ins>
    </w:p>
    <w:p>
      <w:pPr>
        <w:pStyle w:val="Indenti"/>
        <w:rPr>
          <w:ins w:id="1215" w:author="svcMRProcess" w:date="2020-02-24T11:03:00Z"/>
        </w:rPr>
      </w:pPr>
      <w:ins w:id="1216" w:author="svcMRProcess" w:date="2020-02-24T11:03:00Z">
        <w:r>
          <w:tab/>
          <w:t>(vii)</w:t>
        </w:r>
        <w:r>
          <w:tab/>
          <w:t>honorary ranger;</w:t>
        </w:r>
      </w:ins>
    </w:p>
    <w:p>
      <w:pPr>
        <w:pStyle w:val="Indenti"/>
        <w:rPr>
          <w:ins w:id="1217" w:author="svcMRProcess" w:date="2020-02-24T11:03:00Z"/>
        </w:rPr>
      </w:pPr>
      <w:ins w:id="1218" w:author="svcMRProcess" w:date="2020-02-24T11:03:00Z">
        <w:r>
          <w:tab/>
          <w:t>(viii)</w:t>
        </w:r>
        <w:r>
          <w:tab/>
          <w:t>honorary conservation and land management officer;</w:t>
        </w:r>
      </w:ins>
    </w:p>
    <w:p>
      <w:pPr>
        <w:pStyle w:val="Indenta"/>
        <w:rPr>
          <w:ins w:id="1219" w:author="svcMRProcess" w:date="2020-02-24T11:03:00Z"/>
        </w:rPr>
      </w:pPr>
      <w:ins w:id="1220" w:author="svcMRProcess" w:date="2020-02-24T11:03:00Z">
        <w:r>
          <w:tab/>
        </w:r>
        <w:r>
          <w:tab/>
          <w:t>and</w:t>
        </w:r>
      </w:ins>
    </w:p>
    <w:p>
      <w:pPr>
        <w:pStyle w:val="Indenta"/>
      </w:pPr>
      <w:ins w:id="1221" w:author="svcMRProcess" w:date="2020-02-24T11:03:00Z">
        <w:r>
          <w:tab/>
          <w:t>(b)</w:t>
        </w:r>
        <w:r>
          <w:tab/>
          <w:t>the powers in Part 3 of that Act are specified under section 5(1)(b) of that Act in respect of each</w:t>
        </w:r>
      </w:ins>
      <w:r>
        <w:t xml:space="preserve"> of those </w:t>
      </w:r>
      <w:del w:id="1222" w:author="svcMRProcess" w:date="2020-02-24T11:03:00Z">
        <w:r>
          <w:rPr>
            <w:snapToGrid w:val="0"/>
          </w:rPr>
          <w:delText>sections, extend to offences against regulations made under Part X</w:delText>
        </w:r>
      </w:del>
      <w:ins w:id="1223" w:author="svcMRProcess" w:date="2020-02-24T11:03:00Z">
        <w:r>
          <w:t>offices</w:t>
        </w:r>
      </w:ins>
      <w:r>
        <w:t>.</w:t>
      </w:r>
    </w:p>
    <w:p>
      <w:pPr>
        <w:pStyle w:val="Footnotesection"/>
        <w:rPr>
          <w:ins w:id="1224" w:author="svcMRProcess" w:date="2020-02-24T11:03:00Z"/>
        </w:rPr>
      </w:pPr>
      <w:r>
        <w:tab/>
        <w:t xml:space="preserve">[Section 125 </w:t>
      </w:r>
      <w:del w:id="1225" w:author="svcMRProcess" w:date="2020-02-24T11:03:00Z">
        <w:r>
          <w:delText>amended by</w:delText>
        </w:r>
      </w:del>
      <w:ins w:id="1226" w:author="svcMRProcess" w:date="2020-02-24T11:03:00Z">
        <w:r>
          <w:t>inserted:</w:t>
        </w:r>
      </w:ins>
      <w:r>
        <w:t xml:space="preserve"> No. </w:t>
      </w:r>
      <w:del w:id="1227" w:author="svcMRProcess" w:date="2020-02-24T11:03:00Z">
        <w:r>
          <w:delText>20</w:delText>
        </w:r>
      </w:del>
      <w:ins w:id="1228" w:author="svcMRProcess" w:date="2020-02-24T11:03:00Z">
        <w:r>
          <w:t>24</w:t>
        </w:r>
      </w:ins>
      <w:r>
        <w:t xml:space="preserve"> of </w:t>
      </w:r>
      <w:del w:id="1229" w:author="svcMRProcess" w:date="2020-02-24T11:03:00Z">
        <w:r>
          <w:delText>1991</w:delText>
        </w:r>
      </w:del>
      <w:ins w:id="1230" w:author="svcMRProcess" w:date="2020-02-24T11:03:00Z">
        <w:r>
          <w:t>2016</w:t>
        </w:r>
      </w:ins>
      <w:r>
        <w:t xml:space="preserve"> s. </w:t>
      </w:r>
      <w:del w:id="1231" w:author="svcMRProcess" w:date="2020-02-24T11:03:00Z">
        <w:r>
          <w:delText>50</w:delText>
        </w:r>
      </w:del>
      <w:ins w:id="1232" w:author="svcMRProcess" w:date="2020-02-24T11:03:00Z">
        <w:r>
          <w:t>306.]</w:t>
        </w:r>
      </w:ins>
    </w:p>
    <w:p>
      <w:pPr>
        <w:pStyle w:val="Heading5"/>
        <w:rPr>
          <w:ins w:id="1233" w:author="svcMRProcess" w:date="2020-02-24T11:03:00Z"/>
        </w:rPr>
      </w:pPr>
      <w:bookmarkStart w:id="1234" w:name="_Toc32390654"/>
      <w:ins w:id="1235" w:author="svcMRProcess" w:date="2020-02-24T11:03:00Z">
        <w:r>
          <w:rPr>
            <w:rStyle w:val="CharSectno"/>
          </w:rPr>
          <w:t>126A</w:t>
        </w:r>
        <w:r>
          <w:t>.</w:t>
        </w:r>
        <w:r>
          <w:tab/>
          <w:t xml:space="preserve">Department a prescribed agency for the </w:t>
        </w:r>
        <w:r>
          <w:rPr>
            <w:i/>
          </w:rPr>
          <w:t>Criminal and Found Property Disposal Act 2006</w:t>
        </w:r>
        <w:bookmarkEnd w:id="1234"/>
      </w:ins>
    </w:p>
    <w:p>
      <w:pPr>
        <w:pStyle w:val="Subsection"/>
        <w:rPr>
          <w:ins w:id="1236" w:author="svcMRProcess" w:date="2020-02-24T11:03:00Z"/>
        </w:rPr>
      </w:pPr>
      <w:ins w:id="1237" w:author="svcMRProcess" w:date="2020-02-24T11:03:00Z">
        <w:r>
          <w:tab/>
        </w:r>
        <w:r>
          <w:tab/>
          <w:t xml:space="preserve">The Department is a prescribed agency for the purposes of the </w:t>
        </w:r>
        <w:r>
          <w:rPr>
            <w:i/>
          </w:rPr>
          <w:t>Criminal and Found Property Disposal Act 2006</w:t>
        </w:r>
        <w:r>
          <w:t>.</w:t>
        </w:r>
      </w:ins>
    </w:p>
    <w:p>
      <w:pPr>
        <w:pStyle w:val="Footnotesection"/>
      </w:pPr>
      <w:ins w:id="1238" w:author="svcMRProcess" w:date="2020-02-24T11:03:00Z">
        <w:r>
          <w:tab/>
          <w:t>[Section 126A inserted: No. 24 of 2016 s. 306</w:t>
        </w:r>
      </w:ins>
      <w:r>
        <w:t>.]</w:t>
      </w:r>
    </w:p>
    <w:p>
      <w:pPr>
        <w:pStyle w:val="Heading2"/>
      </w:pPr>
      <w:bookmarkStart w:id="1239" w:name="_Toc32390404"/>
      <w:bookmarkStart w:id="1240" w:name="_Toc32390655"/>
      <w:bookmarkStart w:id="1241" w:name="_Toc473879317"/>
      <w:bookmarkStart w:id="1242" w:name="_Toc473879566"/>
      <w:r>
        <w:rPr>
          <w:rStyle w:val="CharPartNo"/>
        </w:rPr>
        <w:t>Part X</w:t>
      </w:r>
      <w:r>
        <w:rPr>
          <w:rStyle w:val="CharDivNo"/>
        </w:rPr>
        <w:t> </w:t>
      </w:r>
      <w:r>
        <w:t>—</w:t>
      </w:r>
      <w:r>
        <w:rPr>
          <w:rStyle w:val="CharDivText"/>
        </w:rPr>
        <w:t> </w:t>
      </w:r>
      <w:r>
        <w:rPr>
          <w:rStyle w:val="CharPartText"/>
        </w:rPr>
        <w:t>Regulations</w:t>
      </w:r>
      <w:bookmarkEnd w:id="1239"/>
      <w:bookmarkEnd w:id="1240"/>
      <w:bookmarkEnd w:id="1241"/>
      <w:bookmarkEnd w:id="1242"/>
    </w:p>
    <w:p>
      <w:pPr>
        <w:pStyle w:val="Heading5"/>
        <w:rPr>
          <w:snapToGrid w:val="0"/>
        </w:rPr>
      </w:pPr>
      <w:bookmarkStart w:id="1243" w:name="_Toc32390656"/>
      <w:bookmarkStart w:id="1244" w:name="_Toc473879567"/>
      <w:r>
        <w:rPr>
          <w:rStyle w:val="CharSectno"/>
        </w:rPr>
        <w:t>126</w:t>
      </w:r>
      <w:r>
        <w:rPr>
          <w:snapToGrid w:val="0"/>
        </w:rPr>
        <w:t>.</w:t>
      </w:r>
      <w:r>
        <w:rPr>
          <w:snapToGrid w:val="0"/>
        </w:rPr>
        <w:tab/>
        <w:t>Regulations, general provisions as to</w:t>
      </w:r>
      <w:bookmarkEnd w:id="1243"/>
      <w:bookmarkEnd w:id="1244"/>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w:t>
      </w:r>
      <w:del w:id="1245" w:author="svcMRProcess" w:date="2020-02-24T11:03:00Z">
        <w:r>
          <w:delText xml:space="preserve"> by</w:delText>
        </w:r>
      </w:del>
      <w:ins w:id="1246" w:author="svcMRProcess" w:date="2020-02-24T11:03:00Z">
        <w:r>
          <w:t>:</w:t>
        </w:r>
      </w:ins>
      <w:r>
        <w:t xml:space="preserve"> No. 20 of 1991 s. 52; No. 36 of 2011 s. 42; No. 28 of 2015 s. 60.]</w:t>
      </w:r>
    </w:p>
    <w:p>
      <w:pPr>
        <w:pStyle w:val="Heading5"/>
        <w:spacing w:before="200"/>
        <w:rPr>
          <w:snapToGrid w:val="0"/>
        </w:rPr>
      </w:pPr>
      <w:bookmarkStart w:id="1247" w:name="_Toc32390657"/>
      <w:bookmarkStart w:id="1248" w:name="_Toc473879568"/>
      <w:r>
        <w:rPr>
          <w:rStyle w:val="CharSectno"/>
        </w:rPr>
        <w:t>127</w:t>
      </w:r>
      <w:r>
        <w:rPr>
          <w:snapToGrid w:val="0"/>
        </w:rPr>
        <w:t>.</w:t>
      </w:r>
      <w:r>
        <w:rPr>
          <w:snapToGrid w:val="0"/>
        </w:rPr>
        <w:tab/>
        <w:t>Regulations as to administration</w:t>
      </w:r>
      <w:bookmarkEnd w:id="1247"/>
      <w:bookmarkEnd w:id="1248"/>
    </w:p>
    <w:p>
      <w:pPr>
        <w:pStyle w:val="Subsection"/>
        <w:spacing w:before="120"/>
        <w:rPr>
          <w:snapToGrid w:val="0"/>
        </w:rPr>
      </w:pPr>
      <w:r>
        <w:tab/>
      </w:r>
      <w:ins w:id="1249" w:author="svcMRProcess" w:date="2020-02-24T11:03:00Z">
        <w:r>
          <w:t>(1)</w:t>
        </w:r>
      </w:ins>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Subsection"/>
        <w:rPr>
          <w:ins w:id="1250" w:author="svcMRProcess" w:date="2020-02-24T11:03:00Z"/>
        </w:rPr>
      </w:pPr>
      <w:ins w:id="1251" w:author="svcMRProcess" w:date="2020-02-24T11:03:00Z">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ins>
    </w:p>
    <w:p>
      <w:pPr>
        <w:pStyle w:val="Footnotesection"/>
        <w:spacing w:before="100"/>
        <w:ind w:left="890" w:hanging="890"/>
      </w:pPr>
      <w:r>
        <w:tab/>
        <w:t>[Section 127 amended</w:t>
      </w:r>
      <w:del w:id="1252" w:author="svcMRProcess" w:date="2020-02-24T11:03:00Z">
        <w:r>
          <w:delText xml:space="preserve"> by</w:delText>
        </w:r>
      </w:del>
      <w:ins w:id="1253" w:author="svcMRProcess" w:date="2020-02-24T11:03:00Z">
        <w:r>
          <w:t>:</w:t>
        </w:r>
      </w:ins>
      <w:r>
        <w:t xml:space="preserve"> No. 20 of 1991 s. 53; No. 35 of 2000 s. </w:t>
      </w:r>
      <w:del w:id="1254" w:author="svcMRProcess" w:date="2020-02-24T11:03:00Z">
        <w:r>
          <w:delText>44</w:delText>
        </w:r>
      </w:del>
      <w:ins w:id="1255" w:author="svcMRProcess" w:date="2020-02-24T11:03:00Z">
        <w:r>
          <w:t>44; No. 24 of 2016 s. 307</w:t>
        </w:r>
      </w:ins>
      <w:r>
        <w:t>.]</w:t>
      </w:r>
    </w:p>
    <w:p>
      <w:pPr>
        <w:pStyle w:val="Heading5"/>
      </w:pPr>
      <w:bookmarkStart w:id="1256" w:name="_Toc32390658"/>
      <w:bookmarkStart w:id="1257" w:name="_Toc473879569"/>
      <w:r>
        <w:rPr>
          <w:rStyle w:val="CharSectno"/>
        </w:rPr>
        <w:t>128A</w:t>
      </w:r>
      <w:r>
        <w:t>.</w:t>
      </w:r>
      <w:r>
        <w:tab/>
        <w:t>Regulations as to s. 8C land</w:t>
      </w:r>
      <w:bookmarkEnd w:id="1256"/>
      <w:bookmarkEnd w:id="1257"/>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w:t>
      </w:r>
      <w:del w:id="1258" w:author="svcMRProcess" w:date="2020-02-24T11:03:00Z">
        <w:r>
          <w:delText xml:space="preserve"> by</w:delText>
        </w:r>
      </w:del>
      <w:ins w:id="1259" w:author="svcMRProcess" w:date="2020-02-24T11:03:00Z">
        <w:r>
          <w:t>:</w:t>
        </w:r>
      </w:ins>
      <w:r>
        <w:t xml:space="preserve"> No. 36 of 2011 s. 43.]</w:t>
      </w:r>
    </w:p>
    <w:p>
      <w:pPr>
        <w:pStyle w:val="Heading5"/>
        <w:rPr>
          <w:snapToGrid w:val="0"/>
        </w:rPr>
      </w:pPr>
      <w:bookmarkStart w:id="1260" w:name="_Toc32390659"/>
      <w:bookmarkStart w:id="1261" w:name="_Toc473879570"/>
      <w:r>
        <w:rPr>
          <w:rStyle w:val="CharSectno"/>
        </w:rPr>
        <w:t>128</w:t>
      </w:r>
      <w:r>
        <w:rPr>
          <w:snapToGrid w:val="0"/>
        </w:rPr>
        <w:t>.</w:t>
      </w:r>
      <w:r>
        <w:rPr>
          <w:snapToGrid w:val="0"/>
        </w:rPr>
        <w:tab/>
        <w:t>Regulations as to forestry, State forests etc.</w:t>
      </w:r>
      <w:bookmarkEnd w:id="1260"/>
      <w:bookmarkEnd w:id="1261"/>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w:t>
      </w:r>
      <w:del w:id="1262" w:author="svcMRProcess" w:date="2020-02-24T11:03:00Z">
        <w:r>
          <w:delText xml:space="preserve"> by</w:delText>
        </w:r>
      </w:del>
      <w:ins w:id="1263" w:author="svcMRProcess" w:date="2020-02-24T11:03:00Z">
        <w:r>
          <w:t>:</w:t>
        </w:r>
      </w:ins>
      <w:r>
        <w:t xml:space="preserve"> No. 20 of 1991 s. 54; No. 66 of 1992 s. 17; No. 35 of 2000 s. 45.]</w:t>
      </w:r>
    </w:p>
    <w:p>
      <w:pPr>
        <w:pStyle w:val="Heading5"/>
        <w:rPr>
          <w:snapToGrid w:val="0"/>
        </w:rPr>
      </w:pPr>
      <w:bookmarkStart w:id="1264" w:name="_Toc32390660"/>
      <w:bookmarkStart w:id="1265" w:name="_Toc473879571"/>
      <w:r>
        <w:rPr>
          <w:rStyle w:val="CharSectno"/>
        </w:rPr>
        <w:t>129</w:t>
      </w:r>
      <w:r>
        <w:rPr>
          <w:snapToGrid w:val="0"/>
        </w:rPr>
        <w:t>.</w:t>
      </w:r>
      <w:r>
        <w:rPr>
          <w:snapToGrid w:val="0"/>
        </w:rPr>
        <w:tab/>
        <w:t>Regulations as to forest diseases</w:t>
      </w:r>
      <w:bookmarkEnd w:id="1264"/>
      <w:bookmarkEnd w:id="1265"/>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266" w:name="_Toc32390661"/>
      <w:bookmarkStart w:id="1267" w:name="_Toc473879572"/>
      <w:r>
        <w:rPr>
          <w:rStyle w:val="CharSectno"/>
        </w:rPr>
        <w:t>130</w:t>
      </w:r>
      <w:r>
        <w:rPr>
          <w:snapToGrid w:val="0"/>
        </w:rPr>
        <w:t>.</w:t>
      </w:r>
      <w:r>
        <w:rPr>
          <w:snapToGrid w:val="0"/>
        </w:rPr>
        <w:tab/>
        <w:t>Regulations as to national parks etc.</w:t>
      </w:r>
      <w:bookmarkEnd w:id="1266"/>
      <w:bookmarkEnd w:id="1267"/>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w:t>
      </w:r>
      <w:del w:id="1268" w:author="svcMRProcess" w:date="2020-02-24T11:03:00Z">
        <w:r>
          <w:rPr>
            <w:snapToGrid w:val="0"/>
            <w:vertAlign w:val="superscript"/>
          </w:rPr>
          <w:delText>2</w:delText>
        </w:r>
      </w:del>
      <w:ins w:id="1269" w:author="svcMRProcess" w:date="2020-02-24T11:03:00Z">
        <w:r>
          <w:rPr>
            <w:snapToGrid w:val="0"/>
            <w:vertAlign w:val="superscript"/>
          </w:rPr>
          <w:t>1</w:t>
        </w:r>
      </w:ins>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w:t>
      </w:r>
      <w:del w:id="1270" w:author="svcMRProcess" w:date="2020-02-24T11:03:00Z">
        <w:r>
          <w:delText xml:space="preserve"> by</w:delText>
        </w:r>
      </w:del>
      <w:ins w:id="1271" w:author="svcMRProcess" w:date="2020-02-24T11:03:00Z">
        <w:r>
          <w:t>:</w:t>
        </w:r>
      </w:ins>
      <w:r>
        <w:t xml:space="preserve"> No. 76 of 1988 s. 13; No. 20 of 1991 s. 55; No. 5 of 1997 s. 37; No. 31 of 1997 s. 15(20) and (21); No. 24 of 2000 s. 8(6); No. 36 of 2011 s. 44; No. 28 of 2015 s. 61.]</w:t>
      </w:r>
    </w:p>
    <w:p>
      <w:pPr>
        <w:pStyle w:val="Heading5"/>
      </w:pPr>
      <w:bookmarkStart w:id="1272" w:name="_Toc32390662"/>
      <w:bookmarkStart w:id="1273" w:name="_Toc473879573"/>
      <w:r>
        <w:rPr>
          <w:rStyle w:val="CharSectno"/>
        </w:rPr>
        <w:t>130A</w:t>
      </w:r>
      <w:r>
        <w:t>.</w:t>
      </w:r>
      <w:r>
        <w:tab/>
        <w:t>Regulations as to rights of holders of mining tenements to take forest produce</w:t>
      </w:r>
      <w:bookmarkEnd w:id="1272"/>
      <w:bookmarkEnd w:id="1273"/>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w:t>
      </w:r>
      <w:del w:id="1274" w:author="svcMRProcess" w:date="2020-02-24T11:03:00Z">
        <w:r>
          <w:delText xml:space="preserve"> by</w:delText>
        </w:r>
      </w:del>
      <w:ins w:id="1275" w:author="svcMRProcess" w:date="2020-02-24T11:03:00Z">
        <w:r>
          <w:t>:</w:t>
        </w:r>
      </w:ins>
      <w:r>
        <w:t xml:space="preserve"> No. 35 of 2000 s. 46.]</w:t>
      </w:r>
    </w:p>
    <w:p>
      <w:pPr>
        <w:pStyle w:val="Heading5"/>
      </w:pPr>
      <w:bookmarkStart w:id="1276" w:name="_Toc32390663"/>
      <w:bookmarkStart w:id="1277" w:name="_Toc473879574"/>
      <w:r>
        <w:rPr>
          <w:rStyle w:val="CharSectno"/>
        </w:rPr>
        <w:t>130B</w:t>
      </w:r>
      <w:r>
        <w:t>.</w:t>
      </w:r>
      <w:r>
        <w:tab/>
      </w:r>
      <w:r>
        <w:rPr>
          <w:i/>
        </w:rPr>
        <w:t>Land Administration Act 1997</w:t>
      </w:r>
      <w:r>
        <w:t xml:space="preserve"> regulations subject to this Act’s regulations as to s. 8A or 8C land</w:t>
      </w:r>
      <w:bookmarkEnd w:id="1276"/>
      <w:bookmarkEnd w:id="1277"/>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w:t>
      </w:r>
      <w:del w:id="1278" w:author="svcMRProcess" w:date="2020-02-24T11:03:00Z">
        <w:r>
          <w:delText xml:space="preserve"> by</w:delText>
        </w:r>
      </w:del>
      <w:ins w:id="1279" w:author="svcMRProcess" w:date="2020-02-24T11:03:00Z">
        <w:r>
          <w:t>:</w:t>
        </w:r>
      </w:ins>
      <w:r>
        <w:t xml:space="preserve"> No. 36 of 2011 s. 45.]</w:t>
      </w:r>
    </w:p>
    <w:p>
      <w:pPr>
        <w:pStyle w:val="Heading2"/>
      </w:pPr>
      <w:bookmarkStart w:id="1280" w:name="_Toc32390413"/>
      <w:bookmarkStart w:id="1281" w:name="_Toc32390664"/>
      <w:bookmarkStart w:id="1282" w:name="_Toc473879326"/>
      <w:bookmarkStart w:id="1283" w:name="_Toc473879575"/>
      <w:r>
        <w:rPr>
          <w:rStyle w:val="CharPartNo"/>
        </w:rPr>
        <w:t>Part XI</w:t>
      </w:r>
      <w:r>
        <w:rPr>
          <w:rStyle w:val="CharDivNo"/>
        </w:rPr>
        <w:t> </w:t>
      </w:r>
      <w:r>
        <w:t>—</w:t>
      </w:r>
      <w:r>
        <w:rPr>
          <w:rStyle w:val="CharDivText"/>
        </w:rPr>
        <w:t> </w:t>
      </w:r>
      <w:r>
        <w:rPr>
          <w:rStyle w:val="CharPartText"/>
        </w:rPr>
        <w:t>Miscellaneous</w:t>
      </w:r>
      <w:bookmarkEnd w:id="1280"/>
      <w:bookmarkEnd w:id="1281"/>
      <w:bookmarkEnd w:id="1282"/>
      <w:bookmarkEnd w:id="1283"/>
    </w:p>
    <w:p>
      <w:pPr>
        <w:pStyle w:val="Heading5"/>
        <w:spacing w:before="240"/>
        <w:rPr>
          <w:snapToGrid w:val="0"/>
        </w:rPr>
      </w:pPr>
      <w:bookmarkStart w:id="1284" w:name="_Toc32390665"/>
      <w:bookmarkStart w:id="1285" w:name="_Toc473879576"/>
      <w:r>
        <w:rPr>
          <w:rStyle w:val="CharSectno"/>
        </w:rPr>
        <w:t>131</w:t>
      </w:r>
      <w:r>
        <w:rPr>
          <w:snapToGrid w:val="0"/>
        </w:rPr>
        <w:t>.</w:t>
      </w:r>
      <w:r>
        <w:rPr>
          <w:snapToGrid w:val="0"/>
        </w:rPr>
        <w:tab/>
        <w:t>Vesting of land formerly registered in name of Conservator of Forests</w:t>
      </w:r>
      <w:bookmarkEnd w:id="1284"/>
      <w:bookmarkEnd w:id="1285"/>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w:t>
      </w:r>
      <w:del w:id="1286" w:author="svcMRProcess" w:date="2020-02-24T11:03:00Z">
        <w:r>
          <w:delText xml:space="preserve"> by</w:delText>
        </w:r>
      </w:del>
      <w:ins w:id="1287" w:author="svcMRProcess" w:date="2020-02-24T11:03:00Z">
        <w:r>
          <w:t>:</w:t>
        </w:r>
      </w:ins>
      <w:r>
        <w:t xml:space="preserve"> No. 76 of 1988 s. 14; No. 28 of 2006 s. 209; No. 28 of 2015 s. 62.]</w:t>
      </w:r>
    </w:p>
    <w:p>
      <w:pPr>
        <w:pStyle w:val="Heading5"/>
        <w:spacing w:before="240"/>
      </w:pPr>
      <w:bookmarkStart w:id="1288" w:name="_Toc32390666"/>
      <w:bookmarkStart w:id="1289" w:name="_Toc473879577"/>
      <w:r>
        <w:rPr>
          <w:rStyle w:val="CharSectno"/>
        </w:rPr>
        <w:t>131A</w:t>
      </w:r>
      <w:r>
        <w:t>.</w:t>
      </w:r>
      <w:r>
        <w:tab/>
        <w:t>Ministerial directions, tabling of</w:t>
      </w:r>
      <w:bookmarkEnd w:id="1288"/>
      <w:bookmarkEnd w:id="1289"/>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w:t>
      </w:r>
      <w:del w:id="1290" w:author="svcMRProcess" w:date="2020-02-24T11:03:00Z">
        <w:r>
          <w:delText xml:space="preserve"> by</w:delText>
        </w:r>
      </w:del>
      <w:ins w:id="1291" w:author="svcMRProcess" w:date="2020-02-24T11:03:00Z">
        <w:r>
          <w:t>:</w:t>
        </w:r>
      </w:ins>
      <w:r>
        <w:t xml:space="preserve"> No. 35 of 2000 s. 47; amended</w:t>
      </w:r>
      <w:del w:id="1292" w:author="svcMRProcess" w:date="2020-02-24T11:03:00Z">
        <w:r>
          <w:delText xml:space="preserve"> by</w:delText>
        </w:r>
      </w:del>
      <w:ins w:id="1293" w:author="svcMRProcess" w:date="2020-02-24T11:03:00Z">
        <w:r>
          <w:t>:</w:t>
        </w:r>
      </w:ins>
      <w:r>
        <w:t xml:space="preserve"> No. 8 of 2009 s. 34; No. 28 of 2015 s. 63.]</w:t>
      </w:r>
    </w:p>
    <w:p>
      <w:pPr>
        <w:pStyle w:val="Heading5"/>
      </w:pPr>
      <w:bookmarkStart w:id="1294" w:name="_Toc32390667"/>
      <w:bookmarkStart w:id="1295" w:name="_Toc473879578"/>
      <w:r>
        <w:rPr>
          <w:rStyle w:val="CharSectno"/>
        </w:rPr>
        <w:t>132</w:t>
      </w:r>
      <w:r>
        <w:t>.</w:t>
      </w:r>
      <w:r>
        <w:tab/>
        <w:t>Protection from personal liability</w:t>
      </w:r>
      <w:bookmarkEnd w:id="1294"/>
      <w:bookmarkEnd w:id="1295"/>
    </w:p>
    <w:p>
      <w:pPr>
        <w:pStyle w:val="Subsection"/>
      </w:pPr>
      <w:r>
        <w:tab/>
        <w:t>(1)</w:t>
      </w:r>
      <w:r>
        <w:tab/>
        <w:t>A person does not incur civil liability for anything done by the person in good faith in, or in connection with, the performance or purported performance of functions under this Act</w:t>
      </w:r>
      <w:del w:id="1296" w:author="svcMRProcess" w:date="2020-02-24T11:03:00Z">
        <w:r>
          <w:delText xml:space="preserve"> or the </w:delText>
        </w:r>
        <w:r>
          <w:rPr>
            <w:i/>
          </w:rPr>
          <w:delText>Wildlife Conservation Act 1950</w:delText>
        </w:r>
      </w:del>
      <w:r>
        <w:t>.</w:t>
      </w:r>
    </w:p>
    <w:p>
      <w:pPr>
        <w:pStyle w:val="Subsection"/>
      </w:pPr>
      <w:r>
        <w:tab/>
        <w:t>(2)</w:t>
      </w:r>
      <w:r>
        <w:tab/>
        <w:t xml:space="preserve">The State is also relieved of any civil liability for anything done or omitted to be done in good faith in, or in connection with, the performance or purported performance of a function under this Act </w:t>
      </w:r>
      <w:del w:id="1297" w:author="svcMRProcess" w:date="2020-02-24T11:03:00Z">
        <w:r>
          <w:delText xml:space="preserve">or the </w:delText>
        </w:r>
        <w:r>
          <w:rPr>
            <w:i/>
          </w:rPr>
          <w:delText>Wildlife Conservation Act 1950</w:delText>
        </w:r>
        <w:r>
          <w:delText xml:space="preserve"> </w:delText>
        </w:r>
      </w:del>
      <w:r>
        <w:t>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 xml:space="preserve">The protection given by this section applies even though the thing done in the performance or purported performance of a function under this Act </w:t>
      </w:r>
      <w:del w:id="1298" w:author="svcMRProcess" w:date="2020-02-24T11:03:00Z">
        <w:r>
          <w:delText xml:space="preserve">or the </w:delText>
        </w:r>
        <w:r>
          <w:rPr>
            <w:i/>
          </w:rPr>
          <w:delText>Wildlife Conservation Act 1950</w:delText>
        </w:r>
        <w:r>
          <w:delText xml:space="preserve"> </w:delText>
        </w:r>
      </w:del>
      <w:r>
        <w:t>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w:t>
      </w:r>
      <w:del w:id="1299" w:author="svcMRProcess" w:date="2020-02-24T11:03:00Z">
        <w:r>
          <w:delText xml:space="preserve"> by</w:delText>
        </w:r>
      </w:del>
      <w:ins w:id="1300" w:author="svcMRProcess" w:date="2020-02-24T11:03:00Z">
        <w:r>
          <w:t>:</w:t>
        </w:r>
      </w:ins>
      <w:r>
        <w:t xml:space="preserve"> No. 28 of 2015 s. 64</w:t>
      </w:r>
      <w:ins w:id="1301" w:author="svcMRProcess" w:date="2020-02-24T11:03:00Z">
        <w:r>
          <w:t>; amended: No. 24 of 2016 s. 308</w:t>
        </w:r>
      </w:ins>
      <w:r>
        <w:t>.]</w:t>
      </w:r>
    </w:p>
    <w:p>
      <w:pPr>
        <w:pStyle w:val="Heading5"/>
        <w:spacing w:before="180"/>
        <w:rPr>
          <w:snapToGrid w:val="0"/>
        </w:rPr>
      </w:pPr>
      <w:bookmarkStart w:id="1302" w:name="_Toc32390668"/>
      <w:bookmarkStart w:id="1303" w:name="_Toc473879579"/>
      <w:r>
        <w:rPr>
          <w:rStyle w:val="CharSectno"/>
        </w:rPr>
        <w:t>133</w:t>
      </w:r>
      <w:r>
        <w:rPr>
          <w:snapToGrid w:val="0"/>
        </w:rPr>
        <w:t>.</w:t>
      </w:r>
      <w:r>
        <w:rPr>
          <w:snapToGrid w:val="0"/>
        </w:rPr>
        <w:tab/>
        <w:t>Delegation by Minister and CEO</w:t>
      </w:r>
      <w:bookmarkEnd w:id="1302"/>
      <w:bookmarkEnd w:id="1303"/>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del w:id="1304" w:author="svcMRProcess" w:date="2020-02-24T11:03:00Z">
        <w:r>
          <w:rPr>
            <w:i/>
            <w:snapToGrid w:val="0"/>
          </w:rPr>
          <w:delText>Wildlife</w:delText>
        </w:r>
      </w:del>
      <w:ins w:id="1305" w:author="svcMRProcess" w:date="2020-02-24T11:03:00Z">
        <w:r>
          <w:rPr>
            <w:i/>
          </w:rPr>
          <w:t>Biodiversity</w:t>
        </w:r>
      </w:ins>
      <w:r>
        <w:rPr>
          <w:i/>
        </w:rPr>
        <w:t xml:space="preserve"> Conservation Act </w:t>
      </w:r>
      <w:del w:id="1306" w:author="svcMRProcess" w:date="2020-02-24T11:03:00Z">
        <w:r>
          <w:rPr>
            <w:i/>
            <w:snapToGrid w:val="0"/>
          </w:rPr>
          <w:delText>1950</w:delText>
        </w:r>
      </w:del>
      <w:ins w:id="1307" w:author="svcMRProcess" w:date="2020-02-24T11:03:00Z">
        <w:r>
          <w:rPr>
            <w:i/>
          </w:rPr>
          <w:t>2016</w:t>
        </w:r>
      </w:ins>
      <w:r>
        <w:t>, other than</w:t>
      </w:r>
      <w:del w:id="1308" w:author="svcMRProcess" w:date="2020-02-24T11:03:00Z">
        <w:r>
          <w:rPr>
            <w:snapToGrid w:val="0"/>
          </w:rPr>
          <w:delText xml:space="preserve"> this power of delegation or the power to make any instrument having legislative effect.</w:delText>
        </w:r>
      </w:del>
      <w:ins w:id="1309" w:author="svcMRProcess" w:date="2020-02-24T11:03:00Z">
        <w:r>
          <w:t> —</w:t>
        </w:r>
      </w:ins>
    </w:p>
    <w:p>
      <w:pPr>
        <w:pStyle w:val="Indenta"/>
        <w:rPr>
          <w:ins w:id="1310" w:author="svcMRProcess" w:date="2020-02-24T11:03:00Z"/>
        </w:rPr>
      </w:pPr>
      <w:ins w:id="1311" w:author="svcMRProcess" w:date="2020-02-24T11:03:00Z">
        <w:r>
          <w:tab/>
          <w:t>(a)</w:t>
        </w:r>
        <w:r>
          <w:tab/>
          <w:t>this power of delegation; or</w:t>
        </w:r>
      </w:ins>
    </w:p>
    <w:p>
      <w:pPr>
        <w:pStyle w:val="Indenta"/>
        <w:rPr>
          <w:ins w:id="1312" w:author="svcMRProcess" w:date="2020-02-24T11:03:00Z"/>
        </w:rPr>
      </w:pPr>
      <w:ins w:id="1313" w:author="svcMRProcess" w:date="2020-02-24T11:03:00Z">
        <w:r>
          <w:tab/>
          <w:t>(b)</w:t>
        </w:r>
        <w:r>
          <w:tab/>
          <w:t>the power to make any instrument of legislative effect; or</w:t>
        </w:r>
      </w:ins>
    </w:p>
    <w:p>
      <w:pPr>
        <w:pStyle w:val="Indenta"/>
        <w:rPr>
          <w:ins w:id="1314" w:author="svcMRProcess" w:date="2020-02-24T11:03:00Z"/>
        </w:rPr>
      </w:pPr>
      <w:ins w:id="1315" w:author="svcMRProcess" w:date="2020-02-24T11:03:00Z">
        <w:r>
          <w:tab/>
          <w:t>(c)</w:t>
        </w:r>
        <w:r>
          <w:tab/>
          <w:t xml:space="preserve">a function that the Minister has under the </w:t>
        </w:r>
        <w:r>
          <w:rPr>
            <w:i/>
            <w:iCs/>
          </w:rPr>
          <w:t>Biodiversity Conservation Act 2016</w:t>
        </w:r>
        <w:r>
          <w:rPr>
            <w:iCs/>
          </w:rPr>
          <w:t xml:space="preserve"> </w:t>
        </w:r>
        <w:r>
          <w:t>section 260 or 261.</w:t>
        </w:r>
      </w:ins>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del w:id="1316" w:author="svcMRProcess" w:date="2020-02-24T11:03:00Z">
        <w:r>
          <w:rPr>
            <w:i/>
            <w:snapToGrid w:val="0"/>
          </w:rPr>
          <w:delText>Wildlife</w:delText>
        </w:r>
      </w:del>
      <w:ins w:id="1317" w:author="svcMRProcess" w:date="2020-02-24T11:03:00Z">
        <w:r>
          <w:rPr>
            <w:i/>
          </w:rPr>
          <w:t>Biodiversity</w:t>
        </w:r>
      </w:ins>
      <w:r>
        <w:rPr>
          <w:i/>
        </w:rPr>
        <w:t xml:space="preserve"> Conservation Act </w:t>
      </w:r>
      <w:del w:id="1318" w:author="svcMRProcess" w:date="2020-02-24T11:03:00Z">
        <w:r>
          <w:rPr>
            <w:i/>
            <w:snapToGrid w:val="0"/>
          </w:rPr>
          <w:delText>1950</w:delText>
        </w:r>
      </w:del>
      <w:ins w:id="1319" w:author="svcMRProcess" w:date="2020-02-24T11:03:00Z">
        <w:r>
          <w:rPr>
            <w:i/>
          </w:rPr>
          <w:t>2016</w:t>
        </w:r>
      </w:ins>
      <w:r>
        <w:t>, other than</w:t>
      </w:r>
      <w:del w:id="1320" w:author="svcMRProcess" w:date="2020-02-24T11:03:00Z">
        <w:r>
          <w:rPr>
            <w:snapToGrid w:val="0"/>
          </w:rPr>
          <w:delText xml:space="preserve"> this power of delegation or a function delegated to him under subsection (1).</w:delText>
        </w:r>
      </w:del>
      <w:ins w:id="1321" w:author="svcMRProcess" w:date="2020-02-24T11:03:00Z">
        <w:r>
          <w:t> —</w:t>
        </w:r>
      </w:ins>
    </w:p>
    <w:p>
      <w:pPr>
        <w:pStyle w:val="Indenta"/>
        <w:rPr>
          <w:ins w:id="1322" w:author="svcMRProcess" w:date="2020-02-24T11:03:00Z"/>
        </w:rPr>
      </w:pPr>
      <w:ins w:id="1323" w:author="svcMRProcess" w:date="2020-02-24T11:03:00Z">
        <w:r>
          <w:tab/>
          <w:t>(a)</w:t>
        </w:r>
        <w:r>
          <w:tab/>
          <w:t>this power of delegation; or</w:t>
        </w:r>
      </w:ins>
    </w:p>
    <w:p>
      <w:pPr>
        <w:pStyle w:val="Indenta"/>
        <w:rPr>
          <w:ins w:id="1324" w:author="svcMRProcess" w:date="2020-02-24T11:03:00Z"/>
        </w:rPr>
      </w:pPr>
      <w:ins w:id="1325" w:author="svcMRProcess" w:date="2020-02-24T11:03:00Z">
        <w:r>
          <w:tab/>
          <w:t>(b)</w:t>
        </w:r>
        <w:r>
          <w:tab/>
          <w:t>a function delegated to the CEO under subsection (1); or</w:t>
        </w:r>
      </w:ins>
    </w:p>
    <w:p>
      <w:pPr>
        <w:pStyle w:val="Indenta"/>
        <w:rPr>
          <w:ins w:id="1326" w:author="svcMRProcess" w:date="2020-02-24T11:03:00Z"/>
        </w:rPr>
      </w:pPr>
      <w:ins w:id="1327" w:author="svcMRProcess" w:date="2020-02-24T11:03:00Z">
        <w:r>
          <w:tab/>
          <w:t>(c)</w:t>
        </w:r>
        <w:r>
          <w:tab/>
          <w:t xml:space="preserve">a function that the CEO has under the </w:t>
        </w:r>
        <w:r>
          <w:rPr>
            <w:i/>
            <w:iCs/>
          </w:rPr>
          <w:t xml:space="preserve">Biodiversity Conservation Act 2016 </w:t>
        </w:r>
        <w:r>
          <w:t>section 122, 125 or 126.</w:t>
        </w:r>
      </w:ins>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w:t>
      </w:r>
      <w:del w:id="1328" w:author="svcMRProcess" w:date="2020-02-24T11:03:00Z">
        <w:r>
          <w:delText xml:space="preserve"> by</w:delText>
        </w:r>
      </w:del>
      <w:ins w:id="1329" w:author="svcMRProcess" w:date="2020-02-24T11:03:00Z">
        <w:r>
          <w:t>:</w:t>
        </w:r>
      </w:ins>
      <w:r>
        <w:t xml:space="preserve"> No. 28 of 2006 s. 206 and 209</w:t>
      </w:r>
      <w:ins w:id="1330" w:author="svcMRProcess" w:date="2020-02-24T11:03:00Z">
        <w:r>
          <w:t>; No. 24 of 2016 s. 309</w:t>
        </w:r>
      </w:ins>
      <w:r>
        <w:t>.]</w:t>
      </w:r>
    </w:p>
    <w:p>
      <w:pPr>
        <w:pStyle w:val="Heading5"/>
        <w:spacing w:before="180"/>
        <w:rPr>
          <w:snapToGrid w:val="0"/>
        </w:rPr>
      </w:pPr>
      <w:bookmarkStart w:id="1331" w:name="_Toc32390669"/>
      <w:bookmarkStart w:id="1332" w:name="_Toc473879580"/>
      <w:r>
        <w:rPr>
          <w:rStyle w:val="CharSectno"/>
        </w:rPr>
        <w:t>134</w:t>
      </w:r>
      <w:r>
        <w:rPr>
          <w:snapToGrid w:val="0"/>
        </w:rPr>
        <w:t>.</w:t>
      </w:r>
      <w:r>
        <w:rPr>
          <w:snapToGrid w:val="0"/>
        </w:rPr>
        <w:tab/>
        <w:t>Notices on land, erection of etc.</w:t>
      </w:r>
      <w:bookmarkEnd w:id="1331"/>
      <w:bookmarkEnd w:id="1332"/>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w:t>
      </w:r>
      <w:del w:id="1333" w:author="svcMRProcess" w:date="2020-02-24T11:03:00Z">
        <w:r>
          <w:delText xml:space="preserve"> by</w:delText>
        </w:r>
      </w:del>
      <w:ins w:id="1334" w:author="svcMRProcess" w:date="2020-02-24T11:03:00Z">
        <w:r>
          <w:t>:</w:t>
        </w:r>
      </w:ins>
      <w:r>
        <w:t xml:space="preserve"> No. 28 of 2006 s. 209.]</w:t>
      </w:r>
    </w:p>
    <w:p>
      <w:pPr>
        <w:pStyle w:val="Heading5"/>
        <w:rPr>
          <w:snapToGrid w:val="0"/>
        </w:rPr>
      </w:pPr>
      <w:bookmarkStart w:id="1335" w:name="_Toc32390670"/>
      <w:bookmarkStart w:id="1336" w:name="_Toc473879581"/>
      <w:r>
        <w:rPr>
          <w:rStyle w:val="CharSectno"/>
        </w:rPr>
        <w:t>135</w:t>
      </w:r>
      <w:r>
        <w:rPr>
          <w:snapToGrid w:val="0"/>
        </w:rPr>
        <w:t>.</w:t>
      </w:r>
      <w:r>
        <w:rPr>
          <w:snapToGrid w:val="0"/>
        </w:rPr>
        <w:tab/>
        <w:t>Forest fires, forest officer may ask for help to extinguish</w:t>
      </w:r>
      <w:bookmarkEnd w:id="1335"/>
      <w:bookmarkEnd w:id="1336"/>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337" w:name="_Toc32390671"/>
      <w:bookmarkStart w:id="1338" w:name="_Toc473879582"/>
      <w:r>
        <w:rPr>
          <w:rStyle w:val="CharSectno"/>
        </w:rPr>
        <w:t>136</w:t>
      </w:r>
      <w:r>
        <w:rPr>
          <w:snapToGrid w:val="0"/>
        </w:rPr>
        <w:t>.</w:t>
      </w:r>
      <w:r>
        <w:rPr>
          <w:snapToGrid w:val="0"/>
        </w:rPr>
        <w:tab/>
        <w:t>Export of certain timber prohibited except under permit</w:t>
      </w:r>
      <w:bookmarkEnd w:id="1337"/>
      <w:bookmarkEnd w:id="1338"/>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w:t>
      </w:r>
      <w:del w:id="1339" w:author="svcMRProcess" w:date="2020-02-24T11:03:00Z">
        <w:r>
          <w:delText xml:space="preserve"> by</w:delText>
        </w:r>
      </w:del>
      <w:ins w:id="1340" w:author="svcMRProcess" w:date="2020-02-24T11:03:00Z">
        <w:r>
          <w:t>:</w:t>
        </w:r>
      </w:ins>
      <w:r>
        <w:t xml:space="preserve"> No. 28 of 2006 s. 209.]</w:t>
      </w:r>
    </w:p>
    <w:p>
      <w:pPr>
        <w:pStyle w:val="Heading5"/>
        <w:rPr>
          <w:snapToGrid w:val="0"/>
        </w:rPr>
      </w:pPr>
      <w:bookmarkStart w:id="1341" w:name="_Toc32390672"/>
      <w:bookmarkStart w:id="1342" w:name="_Toc473879583"/>
      <w:r>
        <w:rPr>
          <w:rStyle w:val="CharSectno"/>
        </w:rPr>
        <w:t>137</w:t>
      </w:r>
      <w:r>
        <w:rPr>
          <w:snapToGrid w:val="0"/>
        </w:rPr>
        <w:t>.</w:t>
      </w:r>
      <w:r>
        <w:rPr>
          <w:snapToGrid w:val="0"/>
        </w:rPr>
        <w:tab/>
        <w:t>Forest produce in water catchment areas may be placed under CEO’s control etc.</w:t>
      </w:r>
      <w:bookmarkEnd w:id="1341"/>
      <w:bookmarkEnd w:id="1342"/>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w:t>
      </w:r>
      <w:del w:id="1343" w:author="svcMRProcess" w:date="2020-02-24T11:03:00Z">
        <w:r>
          <w:delText xml:space="preserve"> by</w:delText>
        </w:r>
      </w:del>
      <w:ins w:id="1344" w:author="svcMRProcess" w:date="2020-02-24T11:03:00Z">
        <w:r>
          <w:t>:</w:t>
        </w:r>
      </w:ins>
      <w:r>
        <w:t xml:space="preserve"> No. 28 of 2006 s. 209.]</w:t>
      </w:r>
    </w:p>
    <w:p>
      <w:pPr>
        <w:pStyle w:val="Heading5"/>
        <w:rPr>
          <w:snapToGrid w:val="0"/>
        </w:rPr>
      </w:pPr>
      <w:bookmarkStart w:id="1345" w:name="_Toc32390673"/>
      <w:bookmarkStart w:id="1346" w:name="_Toc473879584"/>
      <w:r>
        <w:rPr>
          <w:rStyle w:val="CharSectno"/>
        </w:rPr>
        <w:t>138</w:t>
      </w:r>
      <w:r>
        <w:rPr>
          <w:snapToGrid w:val="0"/>
        </w:rPr>
        <w:t>.</w:t>
      </w:r>
      <w:r>
        <w:rPr>
          <w:snapToGrid w:val="0"/>
        </w:rPr>
        <w:tab/>
        <w:t>Forest produce in other parks and reserves, restrictions on permitting taking of</w:t>
      </w:r>
      <w:bookmarkEnd w:id="1345"/>
      <w:bookmarkEnd w:id="1346"/>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w:t>
      </w:r>
      <w:del w:id="1347" w:author="svcMRProcess" w:date="2020-02-24T11:03:00Z">
        <w:r>
          <w:delText xml:space="preserve"> by</w:delText>
        </w:r>
      </w:del>
      <w:ins w:id="1348" w:author="svcMRProcess" w:date="2020-02-24T11:03:00Z">
        <w:r>
          <w:t>:</w:t>
        </w:r>
      </w:ins>
      <w:r>
        <w:t xml:space="preserve"> No. 28 of 2006 s. 209.]</w:t>
      </w:r>
    </w:p>
    <w:p>
      <w:pPr>
        <w:pStyle w:val="Heading5"/>
        <w:keepLines w:val="0"/>
        <w:rPr>
          <w:snapToGrid w:val="0"/>
        </w:rPr>
      </w:pPr>
      <w:bookmarkStart w:id="1349" w:name="_Toc32390674"/>
      <w:bookmarkStart w:id="1350" w:name="_Toc473879585"/>
      <w:r>
        <w:rPr>
          <w:rStyle w:val="CharSectno"/>
        </w:rPr>
        <w:t>139</w:t>
      </w:r>
      <w:r>
        <w:rPr>
          <w:snapToGrid w:val="0"/>
        </w:rPr>
        <w:t>.</w:t>
      </w:r>
      <w:r>
        <w:rPr>
          <w:snapToGrid w:val="0"/>
        </w:rPr>
        <w:tab/>
        <w:t>Roads in State forests etc., status of and ownership of timber on etc.</w:t>
      </w:r>
      <w:bookmarkEnd w:id="1349"/>
      <w:bookmarkEnd w:id="1350"/>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w:t>
      </w:r>
      <w:del w:id="1351" w:author="svcMRProcess" w:date="2020-02-24T11:03:00Z">
        <w:r>
          <w:delText xml:space="preserve"> by</w:delText>
        </w:r>
      </w:del>
      <w:ins w:id="1352" w:author="svcMRProcess" w:date="2020-02-24T11:03:00Z">
        <w:r>
          <w:t>:</w:t>
        </w:r>
      </w:ins>
      <w:r>
        <w:t xml:space="preserve"> No. 14 of 1996 s. 4.]</w:t>
      </w:r>
    </w:p>
    <w:p>
      <w:pPr>
        <w:pStyle w:val="Ednotesection"/>
      </w:pPr>
      <w:r>
        <w:t>[</w:t>
      </w:r>
      <w:r>
        <w:rPr>
          <w:b/>
        </w:rPr>
        <w:t>140.</w:t>
      </w:r>
      <w:r>
        <w:tab/>
        <w:t>Deleted</w:t>
      </w:r>
      <w:del w:id="1353" w:author="svcMRProcess" w:date="2020-02-24T11:03:00Z">
        <w:r>
          <w:delText xml:space="preserve"> by</w:delText>
        </w:r>
      </w:del>
      <w:ins w:id="1354" w:author="svcMRProcess" w:date="2020-02-24T11:03:00Z">
        <w:r>
          <w:t>:</w:t>
        </w:r>
      </w:ins>
      <w:r>
        <w:t xml:space="preserve"> No. 70 of 2003 s. 20.]</w:t>
      </w:r>
    </w:p>
    <w:p>
      <w:pPr>
        <w:pStyle w:val="Heading5"/>
        <w:rPr>
          <w:snapToGrid w:val="0"/>
        </w:rPr>
      </w:pPr>
      <w:bookmarkStart w:id="1355" w:name="_Toc32390675"/>
      <w:bookmarkStart w:id="1356" w:name="_Toc473879586"/>
      <w:r>
        <w:rPr>
          <w:rStyle w:val="CharSectno"/>
        </w:rPr>
        <w:t>141</w:t>
      </w:r>
      <w:r>
        <w:rPr>
          <w:snapToGrid w:val="0"/>
        </w:rPr>
        <w:t>.</w:t>
      </w:r>
      <w:r>
        <w:rPr>
          <w:snapToGrid w:val="0"/>
        </w:rPr>
        <w:tab/>
        <w:t>Arbor Day</w:t>
      </w:r>
      <w:bookmarkEnd w:id="1355"/>
      <w:bookmarkEnd w:id="1356"/>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357" w:name="_Toc32390676"/>
      <w:bookmarkStart w:id="1358" w:name="_Toc473879587"/>
      <w:r>
        <w:rPr>
          <w:rStyle w:val="CharSectno"/>
        </w:rPr>
        <w:t>142</w:t>
      </w:r>
      <w:r>
        <w:rPr>
          <w:snapToGrid w:val="0"/>
        </w:rPr>
        <w:t>.</w:t>
      </w:r>
      <w:r>
        <w:rPr>
          <w:snapToGrid w:val="0"/>
        </w:rPr>
        <w:tab/>
        <w:t>Conditional purchase land, condition as to tree planting etc.</w:t>
      </w:r>
      <w:bookmarkEnd w:id="1357"/>
      <w:bookmarkEnd w:id="1358"/>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w:t>
      </w:r>
      <w:del w:id="1359" w:author="svcMRProcess" w:date="2020-02-24T11:03:00Z">
        <w:r>
          <w:delText xml:space="preserve"> by</w:delText>
        </w:r>
      </w:del>
      <w:ins w:id="1360" w:author="svcMRProcess" w:date="2020-02-24T11:03:00Z">
        <w:r>
          <w:t>:</w:t>
        </w:r>
      </w:ins>
      <w:r>
        <w:t xml:space="preserve"> No. 31 of 1997 s. 141; No. 28 of 2006 s. 207 and 209.]</w:t>
      </w:r>
    </w:p>
    <w:p>
      <w:pPr>
        <w:pStyle w:val="Heading5"/>
      </w:pPr>
      <w:bookmarkStart w:id="1361" w:name="_Toc32390677"/>
      <w:bookmarkStart w:id="1362" w:name="_Toc473879588"/>
      <w:r>
        <w:rPr>
          <w:rStyle w:val="CharSectno"/>
        </w:rPr>
        <w:t>143</w:t>
      </w:r>
      <w:r>
        <w:t>.</w:t>
      </w:r>
      <w:r>
        <w:tab/>
      </w:r>
      <w:r>
        <w:rPr>
          <w:i/>
        </w:rPr>
        <w:t>Conservation Legislation Amendment Act 2011</w:t>
      </w:r>
      <w:r>
        <w:t>, review of amendments of</w:t>
      </w:r>
      <w:bookmarkEnd w:id="1361"/>
      <w:bookmarkEnd w:id="1362"/>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w:t>
      </w:r>
      <w:del w:id="1363" w:author="svcMRProcess" w:date="2020-02-24T11:03:00Z">
        <w:r>
          <w:delText xml:space="preserve"> by</w:delText>
        </w:r>
      </w:del>
      <w:ins w:id="1364" w:author="svcMRProcess" w:date="2020-02-24T11:03:00Z">
        <w:r>
          <w:t>:</w:t>
        </w:r>
      </w:ins>
      <w:r>
        <w:t xml:space="preserve"> No. 36 of 2011 s. 46.]</w:t>
      </w:r>
    </w:p>
    <w:p>
      <w:pPr>
        <w:pStyle w:val="Ednotesection"/>
      </w:pPr>
      <w:r>
        <w:t>[</w:t>
      </w:r>
      <w:r>
        <w:rPr>
          <w:b/>
        </w:rPr>
        <w:t>144.</w:t>
      </w:r>
      <w:r>
        <w:rPr>
          <w:b/>
        </w:rPr>
        <w:tab/>
      </w:r>
      <w:r>
        <w:t>Deleted</w:t>
      </w:r>
      <w:del w:id="1365" w:author="svcMRProcess" w:date="2020-02-24T11:03:00Z">
        <w:r>
          <w:delText xml:space="preserve"> by</w:delText>
        </w:r>
      </w:del>
      <w:ins w:id="1366" w:author="svcMRProcess" w:date="2020-02-24T11:03:00Z">
        <w:r>
          <w:t>:</w:t>
        </w:r>
      </w:ins>
      <w:r>
        <w:t xml:space="preserve"> No. 20 of 1991 s. 56.]</w:t>
      </w:r>
    </w:p>
    <w:p>
      <w:pPr>
        <w:pStyle w:val="Heading2"/>
      </w:pPr>
      <w:bookmarkStart w:id="1367" w:name="_Toc32390427"/>
      <w:bookmarkStart w:id="1368" w:name="_Toc32390678"/>
      <w:bookmarkStart w:id="1369" w:name="_Toc473879340"/>
      <w:bookmarkStart w:id="1370" w:name="_Toc473879589"/>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1367"/>
      <w:bookmarkEnd w:id="1368"/>
      <w:bookmarkEnd w:id="1369"/>
      <w:bookmarkEnd w:id="1370"/>
    </w:p>
    <w:p>
      <w:pPr>
        <w:pStyle w:val="Footnoteheading"/>
      </w:pPr>
      <w:r>
        <w:tab/>
        <w:t>[Heading inserted</w:t>
      </w:r>
      <w:del w:id="1371" w:author="svcMRProcess" w:date="2020-02-24T11:03:00Z">
        <w:r>
          <w:delText xml:space="preserve"> by</w:delText>
        </w:r>
      </w:del>
      <w:ins w:id="1372" w:author="svcMRProcess" w:date="2020-02-24T11:03:00Z">
        <w:r>
          <w:t>:</w:t>
        </w:r>
      </w:ins>
      <w:r>
        <w:t xml:space="preserve"> No. 28 of 2015 s. 65.]</w:t>
      </w:r>
    </w:p>
    <w:p>
      <w:pPr>
        <w:pStyle w:val="Heading3"/>
      </w:pPr>
      <w:bookmarkStart w:id="1373" w:name="_Toc32390428"/>
      <w:bookmarkStart w:id="1374" w:name="_Toc32390679"/>
      <w:bookmarkStart w:id="1375" w:name="_Toc473879341"/>
      <w:bookmarkStart w:id="1376" w:name="_Toc473879590"/>
      <w:r>
        <w:rPr>
          <w:rStyle w:val="CharDivNo"/>
        </w:rPr>
        <w:t>Division 1</w:t>
      </w:r>
      <w:r>
        <w:rPr>
          <w:snapToGrid w:val="0"/>
        </w:rPr>
        <w:t> — </w:t>
      </w:r>
      <w:r>
        <w:rPr>
          <w:rStyle w:val="CharDivText"/>
        </w:rPr>
        <w:t>Preliminary</w:t>
      </w:r>
      <w:bookmarkEnd w:id="1373"/>
      <w:bookmarkEnd w:id="1374"/>
      <w:bookmarkEnd w:id="1375"/>
      <w:bookmarkEnd w:id="1376"/>
    </w:p>
    <w:p>
      <w:pPr>
        <w:pStyle w:val="Heading5"/>
        <w:rPr>
          <w:snapToGrid w:val="0"/>
        </w:rPr>
      </w:pPr>
      <w:bookmarkStart w:id="1377" w:name="_Toc32390680"/>
      <w:bookmarkStart w:id="1378" w:name="_Toc473879591"/>
      <w:r>
        <w:rPr>
          <w:rStyle w:val="CharSectno"/>
        </w:rPr>
        <w:t>145</w:t>
      </w:r>
      <w:r>
        <w:rPr>
          <w:snapToGrid w:val="0"/>
        </w:rPr>
        <w:t>.</w:t>
      </w:r>
      <w:r>
        <w:rPr>
          <w:snapToGrid w:val="0"/>
        </w:rPr>
        <w:tab/>
        <w:t>Terms used</w:t>
      </w:r>
      <w:bookmarkEnd w:id="1377"/>
      <w:bookmarkEnd w:id="1378"/>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w:t>
      </w:r>
      <w:del w:id="1379" w:author="svcMRProcess" w:date="2020-02-24T11:03:00Z">
        <w:r>
          <w:rPr>
            <w:vertAlign w:val="superscript"/>
          </w:rPr>
          <w:delText>3</w:delText>
        </w:r>
      </w:del>
      <w:ins w:id="1380" w:author="svcMRProcess" w:date="2020-02-24T11:03:00Z">
        <w:r>
          <w:rPr>
            <w:vertAlign w:val="superscript"/>
          </w:rPr>
          <w:t>2</w:t>
        </w:r>
      </w:ins>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w:t>
      </w:r>
      <w:del w:id="1381" w:author="svcMRProcess" w:date="2020-02-24T11:03:00Z">
        <w:r>
          <w:rPr>
            <w:vertAlign w:val="superscript"/>
          </w:rPr>
          <w:delText>3</w:delText>
        </w:r>
      </w:del>
      <w:ins w:id="1382" w:author="svcMRProcess" w:date="2020-02-24T11:03:00Z">
        <w:r>
          <w:rPr>
            <w:vertAlign w:val="superscript"/>
          </w:rPr>
          <w:t>2</w:t>
        </w:r>
      </w:ins>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w:t>
      </w:r>
      <w:del w:id="1383" w:author="svcMRProcess" w:date="2020-02-24T11:03:00Z">
        <w:r>
          <w:rPr>
            <w:vertAlign w:val="superscript"/>
          </w:rPr>
          <w:delText>5</w:delText>
        </w:r>
      </w:del>
      <w:ins w:id="1384" w:author="svcMRProcess" w:date="2020-02-24T11:03:00Z">
        <w:r>
          <w:rPr>
            <w:vertAlign w:val="superscript"/>
          </w:rPr>
          <w:t>4</w:t>
        </w:r>
      </w:ins>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w:t>
      </w:r>
      <w:del w:id="1385" w:author="svcMRProcess" w:date="2020-02-24T11:03:00Z">
        <w:r>
          <w:rPr>
            <w:vertAlign w:val="superscript"/>
          </w:rPr>
          <w:delText>7</w:delText>
        </w:r>
      </w:del>
      <w:ins w:id="1386" w:author="svcMRProcess" w:date="2020-02-24T11:03:00Z">
        <w:r>
          <w:rPr>
            <w:vertAlign w:val="superscript"/>
          </w:rPr>
          <w:t>6</w:t>
        </w:r>
      </w:ins>
      <w:r>
        <w:t xml:space="preserve"> of the </w:t>
      </w:r>
      <w:r>
        <w:rPr>
          <w:i/>
        </w:rPr>
        <w:t>Wildlife Conservation Act 1950</w:t>
      </w:r>
      <w:r>
        <w:t>.</w:t>
      </w:r>
    </w:p>
    <w:p>
      <w:pPr>
        <w:pStyle w:val="Heading5"/>
        <w:rPr>
          <w:snapToGrid w:val="0"/>
        </w:rPr>
      </w:pPr>
      <w:bookmarkStart w:id="1387" w:name="_Toc32390681"/>
      <w:bookmarkStart w:id="1388" w:name="_Toc473879592"/>
      <w:r>
        <w:rPr>
          <w:rStyle w:val="CharSectno"/>
        </w:rPr>
        <w:t>146</w:t>
      </w:r>
      <w:r>
        <w:rPr>
          <w:snapToGrid w:val="0"/>
        </w:rPr>
        <w:t>.</w:t>
      </w:r>
      <w:r>
        <w:rPr>
          <w:snapToGrid w:val="0"/>
        </w:rPr>
        <w:tab/>
      </w:r>
      <w:r>
        <w:rPr>
          <w:i/>
          <w:snapToGrid w:val="0"/>
        </w:rPr>
        <w:t xml:space="preserve">Interpretation Act 1984 </w:t>
      </w:r>
      <w:r>
        <w:rPr>
          <w:snapToGrid w:val="0"/>
        </w:rPr>
        <w:t>not affected</w:t>
      </w:r>
      <w:bookmarkEnd w:id="1387"/>
      <w:bookmarkEnd w:id="1388"/>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1389" w:name="_Toc32390431"/>
      <w:bookmarkStart w:id="1390" w:name="_Toc32390682"/>
      <w:bookmarkStart w:id="1391" w:name="_Toc473879344"/>
      <w:bookmarkStart w:id="1392" w:name="_Toc473879593"/>
      <w:r>
        <w:rPr>
          <w:rStyle w:val="CharDivNo"/>
        </w:rPr>
        <w:t>Division 2</w:t>
      </w:r>
      <w:r>
        <w:rPr>
          <w:snapToGrid w:val="0"/>
        </w:rPr>
        <w:t> — </w:t>
      </w:r>
      <w:r>
        <w:rPr>
          <w:rStyle w:val="CharDivText"/>
        </w:rPr>
        <w:t>Repeal, savings and transitional</w:t>
      </w:r>
      <w:bookmarkEnd w:id="1389"/>
      <w:bookmarkEnd w:id="1390"/>
      <w:bookmarkEnd w:id="1391"/>
      <w:bookmarkEnd w:id="1392"/>
    </w:p>
    <w:p>
      <w:pPr>
        <w:pStyle w:val="Heading5"/>
        <w:rPr>
          <w:snapToGrid w:val="0"/>
        </w:rPr>
      </w:pPr>
      <w:bookmarkStart w:id="1393" w:name="_Toc32390683"/>
      <w:bookmarkStart w:id="1394" w:name="_Toc473879594"/>
      <w:r>
        <w:rPr>
          <w:rStyle w:val="CharSectno"/>
        </w:rPr>
        <w:t>147</w:t>
      </w:r>
      <w:r>
        <w:rPr>
          <w:snapToGrid w:val="0"/>
        </w:rPr>
        <w:t>.</w:t>
      </w:r>
      <w:r>
        <w:rPr>
          <w:snapToGrid w:val="0"/>
        </w:rPr>
        <w:tab/>
        <w:t>Repeal</w:t>
      </w:r>
      <w:bookmarkEnd w:id="1393"/>
      <w:bookmarkEnd w:id="1394"/>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395" w:name="_Toc32390684"/>
      <w:bookmarkStart w:id="1396" w:name="_Toc473879595"/>
      <w:r>
        <w:rPr>
          <w:rStyle w:val="CharSectno"/>
        </w:rPr>
        <w:t>148</w:t>
      </w:r>
      <w:r>
        <w:rPr>
          <w:snapToGrid w:val="0"/>
        </w:rPr>
        <w:t>.</w:t>
      </w:r>
      <w:r>
        <w:rPr>
          <w:snapToGrid w:val="0"/>
        </w:rPr>
        <w:tab/>
        <w:t>Saving</w:t>
      </w:r>
      <w:bookmarkEnd w:id="1395"/>
      <w:bookmarkEnd w:id="1396"/>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w:t>
      </w:r>
      <w:del w:id="1397" w:author="svcMRProcess" w:date="2020-02-24T11:03:00Z">
        <w:r>
          <w:rPr>
            <w:snapToGrid w:val="0"/>
            <w:vertAlign w:val="superscript"/>
          </w:rPr>
          <w:delText>3</w:delText>
        </w:r>
      </w:del>
      <w:ins w:id="1398" w:author="svcMRProcess" w:date="2020-02-24T11:03:00Z">
        <w:r>
          <w:rPr>
            <w:vertAlign w:val="superscript"/>
          </w:rPr>
          <w:t>2</w:t>
        </w:r>
      </w:ins>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w:t>
      </w:r>
      <w:del w:id="1399" w:author="svcMRProcess" w:date="2020-02-24T11:03:00Z">
        <w:r>
          <w:delText xml:space="preserve"> by</w:delText>
        </w:r>
      </w:del>
      <w:ins w:id="1400" w:author="svcMRProcess" w:date="2020-02-24T11:03:00Z">
        <w:r>
          <w:t>:</w:t>
        </w:r>
      </w:ins>
      <w:r>
        <w:t xml:space="preserve"> No. 86 of 1985 s. 3; No. 18 of 1992 s. 11; No. 73 of 1994 s. 4.]</w:t>
      </w:r>
    </w:p>
    <w:p>
      <w:pPr>
        <w:pStyle w:val="Heading5"/>
        <w:rPr>
          <w:snapToGrid w:val="0"/>
        </w:rPr>
      </w:pPr>
      <w:bookmarkStart w:id="1401" w:name="_Toc32390685"/>
      <w:bookmarkStart w:id="1402" w:name="_Toc473879596"/>
      <w:r>
        <w:rPr>
          <w:rStyle w:val="CharSectno"/>
        </w:rPr>
        <w:t>149</w:t>
      </w:r>
      <w:r>
        <w:rPr>
          <w:snapToGrid w:val="0"/>
        </w:rPr>
        <w:t>.</w:t>
      </w:r>
      <w:r>
        <w:rPr>
          <w:snapToGrid w:val="0"/>
        </w:rPr>
        <w:tab/>
        <w:t>Saving of certain regulations</w:t>
      </w:r>
      <w:bookmarkEnd w:id="1401"/>
      <w:bookmarkEnd w:id="1402"/>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403" w:name="_Toc32390686"/>
      <w:bookmarkStart w:id="1404" w:name="_Toc473879597"/>
      <w:r>
        <w:rPr>
          <w:rStyle w:val="CharSectno"/>
        </w:rPr>
        <w:t>150</w:t>
      </w:r>
      <w:r>
        <w:rPr>
          <w:snapToGrid w:val="0"/>
        </w:rPr>
        <w:t>.</w:t>
      </w:r>
      <w:r>
        <w:rPr>
          <w:snapToGrid w:val="0"/>
        </w:rPr>
        <w:tab/>
        <w:t>Devolution of rights, assets and liabilities</w:t>
      </w:r>
      <w:bookmarkEnd w:id="1403"/>
      <w:bookmarkEnd w:id="1404"/>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w:t>
      </w:r>
      <w:del w:id="1405" w:author="svcMRProcess" w:date="2020-02-24T11:03:00Z">
        <w:r>
          <w:delText xml:space="preserve"> by</w:delText>
        </w:r>
      </w:del>
      <w:ins w:id="1406" w:author="svcMRProcess" w:date="2020-02-24T11:03:00Z">
        <w:r>
          <w:t>:</w:t>
        </w:r>
      </w:ins>
      <w:r>
        <w:t xml:space="preserve"> No. 28 of 2006 s. 209.]</w:t>
      </w:r>
    </w:p>
    <w:p>
      <w:pPr>
        <w:pStyle w:val="Heading5"/>
        <w:spacing w:before="180"/>
        <w:rPr>
          <w:snapToGrid w:val="0"/>
        </w:rPr>
      </w:pPr>
      <w:bookmarkStart w:id="1407" w:name="_Toc32390687"/>
      <w:bookmarkStart w:id="1408" w:name="_Toc473879598"/>
      <w:r>
        <w:rPr>
          <w:rStyle w:val="CharSectno"/>
        </w:rPr>
        <w:t>151</w:t>
      </w:r>
      <w:r>
        <w:rPr>
          <w:snapToGrid w:val="0"/>
        </w:rPr>
        <w:t>.</w:t>
      </w:r>
      <w:r>
        <w:rPr>
          <w:snapToGrid w:val="0"/>
        </w:rPr>
        <w:tab/>
        <w:t>References in other laws etc.</w:t>
      </w:r>
      <w:bookmarkEnd w:id="1407"/>
      <w:bookmarkEnd w:id="1408"/>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w:t>
      </w:r>
      <w:del w:id="1409" w:author="svcMRProcess" w:date="2020-02-24T11:03:00Z">
        <w:r>
          <w:delText xml:space="preserve"> by</w:delText>
        </w:r>
      </w:del>
      <w:ins w:id="1410" w:author="svcMRProcess" w:date="2020-02-24T11:03:00Z">
        <w:r>
          <w:t>:</w:t>
        </w:r>
      </w:ins>
      <w:r>
        <w:t xml:space="preserve"> No. 28 of 2006 s. 209.]</w:t>
      </w:r>
    </w:p>
    <w:p>
      <w:pPr>
        <w:pStyle w:val="Heading5"/>
        <w:spacing w:before="180"/>
        <w:rPr>
          <w:snapToGrid w:val="0"/>
        </w:rPr>
      </w:pPr>
      <w:bookmarkStart w:id="1411" w:name="_Toc32390688"/>
      <w:bookmarkStart w:id="1412" w:name="_Toc473879599"/>
      <w:r>
        <w:rPr>
          <w:rStyle w:val="CharSectno"/>
        </w:rPr>
        <w:t>152</w:t>
      </w:r>
      <w:r>
        <w:rPr>
          <w:snapToGrid w:val="0"/>
        </w:rPr>
        <w:t>.</w:t>
      </w:r>
      <w:r>
        <w:rPr>
          <w:snapToGrid w:val="0"/>
        </w:rPr>
        <w:tab/>
        <w:t xml:space="preserve">Staff not under </w:t>
      </w:r>
      <w:r>
        <w:rPr>
          <w:i/>
          <w:snapToGrid w:val="0"/>
        </w:rPr>
        <w:t>Public Service Act 1978</w:t>
      </w:r>
      <w:bookmarkEnd w:id="1411"/>
      <w:bookmarkEnd w:id="1412"/>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w:t>
      </w:r>
      <w:del w:id="1413" w:author="svcMRProcess" w:date="2020-02-24T11:03:00Z">
        <w:r>
          <w:rPr>
            <w:snapToGrid w:val="0"/>
            <w:vertAlign w:val="superscript"/>
          </w:rPr>
          <w:delText>8</w:delText>
        </w:r>
      </w:del>
      <w:ins w:id="1414" w:author="svcMRProcess" w:date="2020-02-24T11:03:00Z">
        <w:r>
          <w:rPr>
            <w:snapToGrid w:val="0"/>
            <w:vertAlign w:val="superscript"/>
          </w:rPr>
          <w:t>7</w:t>
        </w:r>
      </w:ins>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w:t>
      </w:r>
      <w:del w:id="1415" w:author="svcMRProcess" w:date="2020-02-24T11:03:00Z">
        <w:r>
          <w:delText xml:space="preserve"> by</w:delText>
        </w:r>
      </w:del>
      <w:ins w:id="1416" w:author="svcMRProcess" w:date="2020-02-24T11:03:00Z">
        <w:r>
          <w:t>:</w:t>
        </w:r>
      </w:ins>
      <w:r>
        <w:t xml:space="preserve"> No. 77 of 2006 Sch. 1 cl. 29(15).]</w:t>
      </w:r>
    </w:p>
    <w:p>
      <w:pPr>
        <w:pStyle w:val="Heading5"/>
        <w:rPr>
          <w:snapToGrid w:val="0"/>
        </w:rPr>
      </w:pPr>
      <w:bookmarkStart w:id="1417" w:name="_Toc32390689"/>
      <w:bookmarkStart w:id="1418" w:name="_Toc473879600"/>
      <w:r>
        <w:rPr>
          <w:rStyle w:val="CharSectno"/>
        </w:rPr>
        <w:t>154</w:t>
      </w:r>
      <w:r>
        <w:rPr>
          <w:snapToGrid w:val="0"/>
        </w:rPr>
        <w:t>.</w:t>
      </w:r>
      <w:r>
        <w:rPr>
          <w:snapToGrid w:val="0"/>
        </w:rPr>
        <w:tab/>
        <w:t>Annual reports for part of year</w:t>
      </w:r>
      <w:bookmarkEnd w:id="1417"/>
      <w:bookmarkEnd w:id="1418"/>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w:t>
      </w:r>
      <w:del w:id="1419" w:author="svcMRProcess" w:date="2020-02-24T11:03:00Z">
        <w:r>
          <w:rPr>
            <w:snapToGrid w:val="0"/>
            <w:vertAlign w:val="superscript"/>
          </w:rPr>
          <w:delText>3</w:delText>
        </w:r>
      </w:del>
      <w:ins w:id="1420" w:author="svcMRProcess" w:date="2020-02-24T11:03:00Z">
        <w:r>
          <w:rPr>
            <w:vertAlign w:val="superscript"/>
          </w:rPr>
          <w:t>2</w:t>
        </w:r>
      </w:ins>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w:t>
      </w:r>
      <w:del w:id="1421" w:author="svcMRProcess" w:date="2020-02-24T11:03:00Z">
        <w:r>
          <w:rPr>
            <w:snapToGrid w:val="0"/>
            <w:vertAlign w:val="superscript"/>
          </w:rPr>
          <w:delText>5</w:delText>
        </w:r>
      </w:del>
      <w:ins w:id="1422" w:author="svcMRProcess" w:date="2020-02-24T11:03:00Z">
        <w:r>
          <w:rPr>
            <w:snapToGrid w:val="0"/>
            <w:vertAlign w:val="superscript"/>
          </w:rPr>
          <w:t>4</w:t>
        </w:r>
      </w:ins>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423" w:name="_Toc32390690"/>
      <w:bookmarkStart w:id="1424" w:name="_Toc473879601"/>
      <w:r>
        <w:rPr>
          <w:rStyle w:val="CharSectno"/>
        </w:rPr>
        <w:t>155</w:t>
      </w:r>
      <w:r>
        <w:rPr>
          <w:snapToGrid w:val="0"/>
        </w:rPr>
        <w:t>.</w:t>
      </w:r>
      <w:r>
        <w:rPr>
          <w:snapToGrid w:val="0"/>
        </w:rPr>
        <w:tab/>
        <w:t>Devolution of certain land</w:t>
      </w:r>
      <w:bookmarkEnd w:id="1423"/>
      <w:bookmarkEnd w:id="1424"/>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w:t>
      </w:r>
      <w:del w:id="1425" w:author="svcMRProcess" w:date="2020-02-24T11:03:00Z">
        <w:r>
          <w:rPr>
            <w:snapToGrid w:val="0"/>
            <w:vertAlign w:val="superscript"/>
          </w:rPr>
          <w:delText>5</w:delText>
        </w:r>
      </w:del>
      <w:ins w:id="1426" w:author="svcMRProcess" w:date="2020-02-24T11:03:00Z">
        <w:r>
          <w:rPr>
            <w:snapToGrid w:val="0"/>
            <w:vertAlign w:val="superscript"/>
          </w:rPr>
          <w:t>4</w:t>
        </w:r>
      </w:ins>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w:t>
      </w:r>
      <w:del w:id="1427" w:author="svcMRProcess" w:date="2020-02-24T11:03:00Z">
        <w:r>
          <w:rPr>
            <w:snapToGrid w:val="0"/>
            <w:vertAlign w:val="superscript"/>
          </w:rPr>
          <w:delText>2</w:delText>
        </w:r>
      </w:del>
      <w:ins w:id="1428" w:author="svcMRProcess" w:date="2020-02-24T11:03:00Z">
        <w:r>
          <w:rPr>
            <w:snapToGrid w:val="0"/>
            <w:vertAlign w:val="superscript"/>
          </w:rPr>
          <w:t>1</w:t>
        </w:r>
      </w:ins>
      <w:r>
        <w:rPr>
          <w:snapToGrid w:val="0"/>
        </w:rPr>
        <w:t xml:space="preserve"> and may be dealt with accordingly.</w:t>
      </w:r>
    </w:p>
    <w:p>
      <w:pPr>
        <w:pStyle w:val="Footnotesection"/>
      </w:pPr>
      <w:r>
        <w:tab/>
        <w:t>[Section 155 amended</w:t>
      </w:r>
      <w:del w:id="1429" w:author="svcMRProcess" w:date="2020-02-24T11:03:00Z">
        <w:r>
          <w:delText xml:space="preserve"> by</w:delText>
        </w:r>
      </w:del>
      <w:ins w:id="1430" w:author="svcMRProcess" w:date="2020-02-24T11:03:00Z">
        <w:r>
          <w:t>:</w:t>
        </w:r>
      </w:ins>
      <w:r>
        <w:t xml:space="preserve"> No. 24 of 2000 s. 8(5).]</w:t>
      </w:r>
    </w:p>
    <w:p>
      <w:pPr>
        <w:pStyle w:val="Heading3"/>
      </w:pPr>
      <w:bookmarkStart w:id="1431" w:name="_Toc32390440"/>
      <w:bookmarkStart w:id="1432" w:name="_Toc32390691"/>
      <w:bookmarkStart w:id="1433" w:name="_Toc473879353"/>
      <w:bookmarkStart w:id="1434" w:name="_Toc473879602"/>
      <w:r>
        <w:rPr>
          <w:rStyle w:val="CharDivNo"/>
        </w:rPr>
        <w:t>Division 3</w:t>
      </w:r>
      <w:r>
        <w:rPr>
          <w:snapToGrid w:val="0"/>
        </w:rPr>
        <w:t> — </w:t>
      </w:r>
      <w:r>
        <w:rPr>
          <w:rStyle w:val="CharDivText"/>
        </w:rPr>
        <w:t>Validation</w:t>
      </w:r>
      <w:bookmarkEnd w:id="1431"/>
      <w:bookmarkEnd w:id="1432"/>
      <w:bookmarkEnd w:id="1433"/>
      <w:bookmarkEnd w:id="1434"/>
    </w:p>
    <w:p>
      <w:pPr>
        <w:pStyle w:val="Heading5"/>
        <w:rPr>
          <w:snapToGrid w:val="0"/>
        </w:rPr>
      </w:pPr>
      <w:bookmarkStart w:id="1435" w:name="_Toc32390692"/>
      <w:bookmarkStart w:id="1436" w:name="_Toc473879603"/>
      <w:r>
        <w:rPr>
          <w:rStyle w:val="CharSectno"/>
        </w:rPr>
        <w:t>156</w:t>
      </w:r>
      <w:r>
        <w:rPr>
          <w:snapToGrid w:val="0"/>
        </w:rPr>
        <w:t>.</w:t>
      </w:r>
      <w:r>
        <w:rPr>
          <w:snapToGrid w:val="0"/>
        </w:rPr>
        <w:tab/>
        <w:t>Validation</w:t>
      </w:r>
      <w:bookmarkEnd w:id="1435"/>
      <w:bookmarkEnd w:id="1436"/>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w:t>
      </w:r>
      <w:del w:id="1437" w:author="svcMRProcess" w:date="2020-02-24T11:03:00Z">
        <w:r>
          <w:rPr>
            <w:snapToGrid w:val="0"/>
            <w:vertAlign w:val="superscript"/>
          </w:rPr>
          <w:delText>5</w:delText>
        </w:r>
      </w:del>
      <w:ins w:id="1438" w:author="svcMRProcess" w:date="2020-02-24T11:03:00Z">
        <w:r>
          <w:rPr>
            <w:snapToGrid w:val="0"/>
            <w:vertAlign w:val="superscript"/>
          </w:rPr>
          <w:t>4</w:t>
        </w:r>
      </w:ins>
      <w:r>
        <w:rPr>
          <w:snapToGrid w:val="0"/>
        </w:rPr>
        <w:t xml:space="preserve"> land was reserved as a national park under section 29 of the </w:t>
      </w:r>
      <w:r>
        <w:rPr>
          <w:i/>
          <w:snapToGrid w:val="0"/>
        </w:rPr>
        <w:t>Land Act 1933</w:t>
      </w:r>
      <w:r>
        <w:rPr>
          <w:snapToGrid w:val="0"/>
          <w:vertAlign w:val="superscript"/>
        </w:rPr>
        <w:t> </w:t>
      </w:r>
      <w:del w:id="1439" w:author="svcMRProcess" w:date="2020-02-24T11:03:00Z">
        <w:r>
          <w:rPr>
            <w:snapToGrid w:val="0"/>
            <w:vertAlign w:val="superscript"/>
          </w:rPr>
          <w:delText>2</w:delText>
        </w:r>
      </w:del>
      <w:ins w:id="1440" w:author="svcMRProcess" w:date="2020-02-24T11:03:00Z">
        <w:r>
          <w:rPr>
            <w:snapToGrid w:val="0"/>
            <w:vertAlign w:val="superscript"/>
          </w:rPr>
          <w:t>1</w:t>
        </w:r>
      </w:ins>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w:t>
      </w:r>
      <w:del w:id="1441" w:author="svcMRProcess" w:date="2020-02-24T11:03:00Z">
        <w:r>
          <w:rPr>
            <w:snapToGrid w:val="0"/>
            <w:vertAlign w:val="superscript"/>
          </w:rPr>
          <w:delText>5</w:delText>
        </w:r>
      </w:del>
      <w:ins w:id="1442" w:author="svcMRProcess" w:date="2020-02-24T11:03:00Z">
        <w:r>
          <w:rPr>
            <w:snapToGrid w:val="0"/>
            <w:vertAlign w:val="superscript"/>
          </w:rPr>
          <w:t>4</w:t>
        </w:r>
      </w:ins>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w:t>
      </w:r>
      <w:del w:id="1443" w:author="svcMRProcess" w:date="2020-02-24T11:03:00Z">
        <w:r>
          <w:rPr>
            <w:snapToGrid w:val="0"/>
            <w:vertAlign w:val="superscript"/>
          </w:rPr>
          <w:delText>5</w:delText>
        </w:r>
      </w:del>
      <w:ins w:id="1444" w:author="svcMRProcess" w:date="2020-02-24T11:03:00Z">
        <w:r>
          <w:rPr>
            <w:snapToGrid w:val="0"/>
            <w:vertAlign w:val="superscript"/>
          </w:rPr>
          <w:t>4</w:t>
        </w:r>
      </w:ins>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1445" w:name="_Toc32390442"/>
      <w:bookmarkStart w:id="1446" w:name="_Toc32390693"/>
      <w:bookmarkStart w:id="1447" w:name="_Toc473879355"/>
      <w:bookmarkStart w:id="1448" w:name="_Toc473879604"/>
      <w:r>
        <w:rPr>
          <w:rStyle w:val="CharPartNo"/>
        </w:rPr>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1445"/>
      <w:bookmarkEnd w:id="1446"/>
      <w:bookmarkEnd w:id="1447"/>
      <w:bookmarkEnd w:id="1448"/>
    </w:p>
    <w:p>
      <w:pPr>
        <w:pStyle w:val="Footnoteheading"/>
      </w:pPr>
      <w:r>
        <w:tab/>
        <w:t>[Heading inserted</w:t>
      </w:r>
      <w:del w:id="1449" w:author="svcMRProcess" w:date="2020-02-24T11:03:00Z">
        <w:r>
          <w:delText xml:space="preserve"> by</w:delText>
        </w:r>
      </w:del>
      <w:ins w:id="1450" w:author="svcMRProcess" w:date="2020-02-24T11:03:00Z">
        <w:r>
          <w:t>:</w:t>
        </w:r>
      </w:ins>
      <w:r>
        <w:t xml:space="preserve"> No. 28 of 2015 s. 66.]</w:t>
      </w:r>
    </w:p>
    <w:p>
      <w:pPr>
        <w:pStyle w:val="Heading5"/>
      </w:pPr>
      <w:bookmarkStart w:id="1451" w:name="_Toc32390694"/>
      <w:bookmarkStart w:id="1452" w:name="_Toc473879605"/>
      <w:r>
        <w:rPr>
          <w:rStyle w:val="CharSectno"/>
        </w:rPr>
        <w:t>157</w:t>
      </w:r>
      <w:r>
        <w:t>.</w:t>
      </w:r>
      <w:r>
        <w:tab/>
        <w:t>Terms used</w:t>
      </w:r>
      <w:bookmarkEnd w:id="1451"/>
      <w:bookmarkEnd w:id="1452"/>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w:t>
      </w:r>
      <w:del w:id="1453" w:author="svcMRProcess" w:date="2020-02-24T11:03:00Z">
        <w:r>
          <w:delText xml:space="preserve"> by</w:delText>
        </w:r>
      </w:del>
      <w:ins w:id="1454" w:author="svcMRProcess" w:date="2020-02-24T11:03:00Z">
        <w:r>
          <w:t>:</w:t>
        </w:r>
      </w:ins>
      <w:r>
        <w:t xml:space="preserve"> No. 28 of 2015 s. 66.]</w:t>
      </w:r>
    </w:p>
    <w:p>
      <w:pPr>
        <w:pStyle w:val="Heading5"/>
      </w:pPr>
      <w:bookmarkStart w:id="1455" w:name="_Toc32390695"/>
      <w:bookmarkStart w:id="1456" w:name="_Toc473879606"/>
      <w:r>
        <w:rPr>
          <w:rStyle w:val="CharSectno"/>
        </w:rPr>
        <w:t>158</w:t>
      </w:r>
      <w:r>
        <w:t>.</w:t>
      </w:r>
      <w:r>
        <w:tab/>
        <w:t>Certain liabilities and assets to be vested in the Executive Body</w:t>
      </w:r>
      <w:bookmarkEnd w:id="1455"/>
      <w:bookmarkEnd w:id="1456"/>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w:t>
      </w:r>
      <w:del w:id="1457" w:author="svcMRProcess" w:date="2020-02-24T11:03:00Z">
        <w:r>
          <w:delText xml:space="preserve"> by</w:delText>
        </w:r>
      </w:del>
      <w:ins w:id="1458" w:author="svcMRProcess" w:date="2020-02-24T11:03:00Z">
        <w:r>
          <w:t>:</w:t>
        </w:r>
      </w:ins>
      <w:r>
        <w:t xml:space="preserve"> No. 28 of 2015 s. 66.]</w:t>
      </w:r>
    </w:p>
    <w:p>
      <w:pPr>
        <w:pStyle w:val="Heading5"/>
      </w:pPr>
      <w:bookmarkStart w:id="1459" w:name="_Toc32390696"/>
      <w:bookmarkStart w:id="1460" w:name="_Toc473879607"/>
      <w:r>
        <w:rPr>
          <w:rStyle w:val="CharSectno"/>
        </w:rPr>
        <w:t>159</w:t>
      </w:r>
      <w:r>
        <w:t>.</w:t>
      </w:r>
      <w:r>
        <w:tab/>
        <w:t>Land and waters vested in the Conservation Commission or Marine Authority</w:t>
      </w:r>
      <w:bookmarkEnd w:id="1459"/>
      <w:bookmarkEnd w:id="1460"/>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w:t>
      </w:r>
      <w:del w:id="1461" w:author="svcMRProcess" w:date="2020-02-24T11:03:00Z">
        <w:r>
          <w:delText xml:space="preserve"> by</w:delText>
        </w:r>
      </w:del>
      <w:ins w:id="1462" w:author="svcMRProcess" w:date="2020-02-24T11:03:00Z">
        <w:r>
          <w:t>:</w:t>
        </w:r>
      </w:ins>
      <w:r>
        <w:t xml:space="preserve"> No. 28 of 2015 s. 66.]</w:t>
      </w:r>
    </w:p>
    <w:p>
      <w:pPr>
        <w:pStyle w:val="Heading5"/>
      </w:pPr>
      <w:bookmarkStart w:id="1463" w:name="_Toc32390697"/>
      <w:bookmarkStart w:id="1464" w:name="_Toc473879608"/>
      <w:r>
        <w:rPr>
          <w:rStyle w:val="CharSectno"/>
        </w:rPr>
        <w:t>160</w:t>
      </w:r>
      <w:r>
        <w:t>.</w:t>
      </w:r>
      <w:r>
        <w:tab/>
        <w:t>Completion of things commenced</w:t>
      </w:r>
      <w:bookmarkEnd w:id="1463"/>
      <w:bookmarkEnd w:id="1464"/>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w:t>
      </w:r>
      <w:del w:id="1465" w:author="svcMRProcess" w:date="2020-02-24T11:03:00Z">
        <w:r>
          <w:delText xml:space="preserve"> by</w:delText>
        </w:r>
      </w:del>
      <w:ins w:id="1466" w:author="svcMRProcess" w:date="2020-02-24T11:03:00Z">
        <w:r>
          <w:t>:</w:t>
        </w:r>
      </w:ins>
      <w:r>
        <w:t xml:space="preserve"> No. 28 of 2015 s. 66.]</w:t>
      </w:r>
    </w:p>
    <w:p>
      <w:pPr>
        <w:pStyle w:val="Heading5"/>
      </w:pPr>
      <w:bookmarkStart w:id="1467" w:name="_Toc32390698"/>
      <w:bookmarkStart w:id="1468" w:name="_Toc473879609"/>
      <w:r>
        <w:rPr>
          <w:rStyle w:val="CharSectno"/>
        </w:rPr>
        <w:t>161</w:t>
      </w:r>
      <w:r>
        <w:t>.</w:t>
      </w:r>
      <w:r>
        <w:tab/>
        <w:t>Continuing effect of things done</w:t>
      </w:r>
      <w:bookmarkEnd w:id="1467"/>
      <w:bookmarkEnd w:id="1468"/>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w:t>
      </w:r>
      <w:del w:id="1469" w:author="svcMRProcess" w:date="2020-02-24T11:03:00Z">
        <w:r>
          <w:delText xml:space="preserve"> by</w:delText>
        </w:r>
      </w:del>
      <w:ins w:id="1470" w:author="svcMRProcess" w:date="2020-02-24T11:03:00Z">
        <w:r>
          <w:t>:</w:t>
        </w:r>
      </w:ins>
      <w:r>
        <w:t xml:space="preserve"> No. 28 of 2015 s. 66.]</w:t>
      </w:r>
    </w:p>
    <w:p>
      <w:pPr>
        <w:pStyle w:val="Heading5"/>
      </w:pPr>
      <w:bookmarkStart w:id="1471" w:name="_Toc32390699"/>
      <w:bookmarkStart w:id="1472" w:name="_Toc473879610"/>
      <w:r>
        <w:rPr>
          <w:rStyle w:val="CharSectno"/>
        </w:rPr>
        <w:t>162</w:t>
      </w:r>
      <w:r>
        <w:t>.</w:t>
      </w:r>
      <w:r>
        <w:tab/>
        <w:t>Reports and notifications</w:t>
      </w:r>
      <w:bookmarkEnd w:id="1471"/>
      <w:bookmarkEnd w:id="1472"/>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w:t>
      </w:r>
      <w:del w:id="1473" w:author="svcMRProcess" w:date="2020-02-24T11:03:00Z">
        <w:r>
          <w:delText xml:space="preserve"> by</w:delText>
        </w:r>
      </w:del>
      <w:ins w:id="1474" w:author="svcMRProcess" w:date="2020-02-24T11:03:00Z">
        <w:r>
          <w:t>:</w:t>
        </w:r>
      </w:ins>
      <w:r>
        <w:t xml:space="preserve"> No. 28 of 2015 s. 66.]</w:t>
      </w:r>
    </w:p>
    <w:p>
      <w:pPr>
        <w:pStyle w:val="Heading5"/>
      </w:pPr>
      <w:bookmarkStart w:id="1475" w:name="_Toc32390700"/>
      <w:bookmarkStart w:id="1476" w:name="_Toc473879611"/>
      <w:r>
        <w:rPr>
          <w:rStyle w:val="CharSectno"/>
        </w:rPr>
        <w:t>163</w:t>
      </w:r>
      <w:r>
        <w:t>.</w:t>
      </w:r>
      <w:r>
        <w:tab/>
        <w:t>Management plans</w:t>
      </w:r>
      <w:bookmarkEnd w:id="1475"/>
      <w:bookmarkEnd w:id="1476"/>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w:t>
      </w:r>
      <w:del w:id="1477" w:author="svcMRProcess" w:date="2020-02-24T11:03:00Z">
        <w:r>
          <w:delText xml:space="preserve"> by</w:delText>
        </w:r>
      </w:del>
      <w:ins w:id="1478" w:author="svcMRProcess" w:date="2020-02-24T11:03:00Z">
        <w:r>
          <w:t>:</w:t>
        </w:r>
      </w:ins>
      <w:r>
        <w:t xml:space="preserve"> No. 28 of 2015 s. 66.]</w:t>
      </w:r>
    </w:p>
    <w:p>
      <w:pPr>
        <w:pStyle w:val="Heading5"/>
      </w:pPr>
      <w:bookmarkStart w:id="1479" w:name="_Toc32390701"/>
      <w:bookmarkStart w:id="1480" w:name="_Toc473879612"/>
      <w:r>
        <w:rPr>
          <w:rStyle w:val="CharSectno"/>
        </w:rPr>
        <w:t>164</w:t>
      </w:r>
      <w:r>
        <w:t>.</w:t>
      </w:r>
      <w:r>
        <w:tab/>
        <w:t>Section 57A exemptions</w:t>
      </w:r>
      <w:bookmarkEnd w:id="1479"/>
      <w:bookmarkEnd w:id="1480"/>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w:t>
      </w:r>
      <w:del w:id="1481" w:author="svcMRProcess" w:date="2020-02-24T11:03:00Z">
        <w:r>
          <w:delText xml:space="preserve"> by</w:delText>
        </w:r>
      </w:del>
      <w:ins w:id="1482" w:author="svcMRProcess" w:date="2020-02-24T11:03:00Z">
        <w:r>
          <w:t>:</w:t>
        </w:r>
      </w:ins>
      <w:r>
        <w:t xml:space="preserve"> No. 28 of 2015 s. 66.]</w:t>
      </w:r>
    </w:p>
    <w:p>
      <w:pPr>
        <w:pStyle w:val="Heading5"/>
      </w:pPr>
      <w:bookmarkStart w:id="1483" w:name="_Toc32390702"/>
      <w:bookmarkStart w:id="1484" w:name="_Toc473879613"/>
      <w:r>
        <w:rPr>
          <w:rStyle w:val="CharSectno"/>
        </w:rPr>
        <w:t>165</w:t>
      </w:r>
      <w:r>
        <w:t>.</w:t>
      </w:r>
      <w:r>
        <w:tab/>
        <w:t>Members of Conservation Commission, Authority and Marine Committee</w:t>
      </w:r>
      <w:bookmarkEnd w:id="1483"/>
      <w:bookmarkEnd w:id="1484"/>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w:t>
      </w:r>
      <w:del w:id="1485" w:author="svcMRProcess" w:date="2020-02-24T11:03:00Z">
        <w:r>
          <w:delText xml:space="preserve"> by</w:delText>
        </w:r>
      </w:del>
      <w:ins w:id="1486" w:author="svcMRProcess" w:date="2020-02-24T11:03:00Z">
        <w:r>
          <w:t>:</w:t>
        </w:r>
      </w:ins>
      <w:r>
        <w:t xml:space="preserve"> No. 28 of 2015 s. 66.]</w:t>
      </w:r>
    </w:p>
    <w:p>
      <w:pPr>
        <w:pStyle w:val="Heading5"/>
      </w:pPr>
      <w:bookmarkStart w:id="1487" w:name="_Toc32390703"/>
      <w:bookmarkStart w:id="1488" w:name="_Toc473879614"/>
      <w:r>
        <w:rPr>
          <w:rStyle w:val="CharSectno"/>
        </w:rPr>
        <w:t>166</w:t>
      </w:r>
      <w:r>
        <w:t>.</w:t>
      </w:r>
      <w:r>
        <w:tab/>
        <w:t>Registration of documents</w:t>
      </w:r>
      <w:bookmarkEnd w:id="1487"/>
      <w:bookmarkEnd w:id="1488"/>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w:t>
      </w:r>
      <w:del w:id="1489" w:author="svcMRProcess" w:date="2020-02-24T11:03:00Z">
        <w:r>
          <w:delText xml:space="preserve"> by</w:delText>
        </w:r>
      </w:del>
      <w:ins w:id="1490" w:author="svcMRProcess" w:date="2020-02-24T11:03:00Z">
        <w:r>
          <w:t>:</w:t>
        </w:r>
      </w:ins>
      <w:r>
        <w:t xml:space="preserve"> No. 28 of 2015 s. 66.]</w:t>
      </w:r>
    </w:p>
    <w:p>
      <w:pPr>
        <w:pStyle w:val="Heading5"/>
      </w:pPr>
      <w:bookmarkStart w:id="1491" w:name="_Toc32390704"/>
      <w:bookmarkStart w:id="1492" w:name="_Toc473879615"/>
      <w:r>
        <w:rPr>
          <w:rStyle w:val="CharSectno"/>
        </w:rPr>
        <w:t>167</w:t>
      </w:r>
      <w:r>
        <w:t>.</w:t>
      </w:r>
      <w:r>
        <w:tab/>
        <w:t>Transfer of documents</w:t>
      </w:r>
      <w:bookmarkEnd w:id="1491"/>
      <w:bookmarkEnd w:id="1492"/>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w:t>
      </w:r>
      <w:del w:id="1493" w:author="svcMRProcess" w:date="2020-02-24T11:03:00Z">
        <w:r>
          <w:delText xml:space="preserve"> by</w:delText>
        </w:r>
      </w:del>
      <w:ins w:id="1494" w:author="svcMRProcess" w:date="2020-02-24T11:03:00Z">
        <w:r>
          <w:t>:</w:t>
        </w:r>
      </w:ins>
      <w:r>
        <w:t xml:space="preserve"> No. 28 of 2015 s. 66.]</w:t>
      </w:r>
    </w:p>
    <w:p>
      <w:pPr>
        <w:pStyle w:val="Heading5"/>
      </w:pPr>
      <w:bookmarkStart w:id="1495" w:name="_Toc32390705"/>
      <w:bookmarkStart w:id="1496" w:name="_Toc473879616"/>
      <w:r>
        <w:rPr>
          <w:rStyle w:val="CharSectno"/>
        </w:rPr>
        <w:t>168</w:t>
      </w:r>
      <w:r>
        <w:t>.</w:t>
      </w:r>
      <w:r>
        <w:tab/>
        <w:t>Transitional regulations</w:t>
      </w:r>
      <w:bookmarkEnd w:id="1495"/>
      <w:bookmarkEnd w:id="1496"/>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w:t>
      </w:r>
      <w:del w:id="1497" w:author="svcMRProcess" w:date="2020-02-24T11:03:00Z">
        <w:r>
          <w:delText xml:space="preserve"> by</w:delText>
        </w:r>
      </w:del>
      <w:ins w:id="1498" w:author="svcMRProcess" w:date="2020-02-24T11:03:00Z">
        <w:r>
          <w:t>:</w:t>
        </w:r>
      </w:ins>
      <w:r>
        <w:t xml:space="preserve"> No. 28 of 2015 s. 66.]</w:t>
      </w:r>
    </w:p>
    <w:p>
      <w:pPr>
        <w:pStyle w:val="Heading5"/>
      </w:pPr>
      <w:bookmarkStart w:id="1499" w:name="_Toc32390706"/>
      <w:bookmarkStart w:id="1500" w:name="_Toc473879617"/>
      <w:r>
        <w:rPr>
          <w:rStyle w:val="CharSectno"/>
        </w:rPr>
        <w:t>169</w:t>
      </w:r>
      <w:r>
        <w:t>.</w:t>
      </w:r>
      <w:r>
        <w:tab/>
        <w:t>Saving</w:t>
      </w:r>
      <w:bookmarkEnd w:id="1499"/>
      <w:bookmarkEnd w:id="1500"/>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w:t>
      </w:r>
      <w:del w:id="1501" w:author="svcMRProcess" w:date="2020-02-24T11:03:00Z">
        <w:r>
          <w:delText xml:space="preserve"> by</w:delText>
        </w:r>
      </w:del>
      <w:ins w:id="1502" w:author="svcMRProcess" w:date="2020-02-24T11:03:00Z">
        <w:r>
          <w:t>:</w:t>
        </w:r>
      </w:ins>
      <w:r>
        <w:t xml:space="preserve"> No. 28 of 2015 s. 66.]</w:t>
      </w:r>
    </w:p>
    <w:p>
      <w:pPr>
        <w:pStyle w:val="Heading5"/>
      </w:pPr>
      <w:bookmarkStart w:id="1503" w:name="_Toc32390707"/>
      <w:bookmarkStart w:id="1504" w:name="_Toc473879618"/>
      <w:r>
        <w:rPr>
          <w:rStyle w:val="CharSectno"/>
        </w:rPr>
        <w:t>170</w:t>
      </w:r>
      <w:r>
        <w:t>.</w:t>
      </w:r>
      <w:r>
        <w:tab/>
      </w:r>
      <w:r>
        <w:rPr>
          <w:i/>
        </w:rPr>
        <w:t>Interpretation Act 1984</w:t>
      </w:r>
      <w:r>
        <w:t xml:space="preserve"> not affected</w:t>
      </w:r>
      <w:bookmarkEnd w:id="1503"/>
      <w:bookmarkEnd w:id="1504"/>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w:t>
      </w:r>
      <w:del w:id="1505" w:author="svcMRProcess" w:date="2020-02-24T11:03:00Z">
        <w:r>
          <w:delText xml:space="preserve"> by</w:delText>
        </w:r>
      </w:del>
      <w:ins w:id="1506" w:author="svcMRProcess" w:date="2020-02-24T11:03:00Z">
        <w:r>
          <w:t>:</w:t>
        </w:r>
      </w:ins>
      <w:r>
        <w:t xml:space="preserve"> No. 28 of 2015 s. 66.]</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507" w:name="UpToHere"/>
      <w:bookmarkStart w:id="1508" w:name="_Toc32390457"/>
      <w:bookmarkStart w:id="1509" w:name="_Toc32390708"/>
      <w:bookmarkStart w:id="1510" w:name="_Toc473879370"/>
      <w:bookmarkStart w:id="1511" w:name="_Toc473879619"/>
      <w:bookmarkEnd w:id="1507"/>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1508"/>
      <w:bookmarkEnd w:id="1509"/>
      <w:bookmarkEnd w:id="1510"/>
      <w:bookmarkEnd w:id="1511"/>
    </w:p>
    <w:p>
      <w:pPr>
        <w:pStyle w:val="yShoulderClause"/>
        <w:rPr>
          <w:snapToGrid w:val="0"/>
        </w:rPr>
      </w:pPr>
      <w:r>
        <w:rPr>
          <w:snapToGrid w:val="0"/>
        </w:rPr>
        <w:t>[s. 29]</w:t>
      </w:r>
    </w:p>
    <w:p>
      <w:pPr>
        <w:pStyle w:val="yFootnotesection"/>
      </w:pPr>
      <w:r>
        <w:tab/>
        <w:t>[Heading inserted</w:t>
      </w:r>
      <w:del w:id="1512" w:author="svcMRProcess" w:date="2020-02-24T11:03:00Z">
        <w:r>
          <w:delText xml:space="preserve"> by</w:delText>
        </w:r>
      </w:del>
      <w:ins w:id="1513" w:author="svcMRProcess" w:date="2020-02-24T11:03:00Z">
        <w:r>
          <w:t>:</w:t>
        </w:r>
      </w:ins>
      <w:r>
        <w:t xml:space="preserve"> No. 28 of 2015 s. 67.]</w:t>
      </w:r>
    </w:p>
    <w:p>
      <w:pPr>
        <w:pStyle w:val="yHeading5"/>
      </w:pPr>
      <w:bookmarkStart w:id="1514" w:name="_Toc32390709"/>
      <w:bookmarkStart w:id="1515" w:name="_Toc473879620"/>
      <w:r>
        <w:rPr>
          <w:rStyle w:val="CharSClsNo"/>
        </w:rPr>
        <w:t>1</w:t>
      </w:r>
      <w:r>
        <w:t>.</w:t>
      </w:r>
      <w:r>
        <w:tab/>
        <w:t>Term of office</w:t>
      </w:r>
      <w:bookmarkEnd w:id="1514"/>
      <w:bookmarkEnd w:id="1515"/>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w:t>
      </w:r>
      <w:del w:id="1516" w:author="svcMRProcess" w:date="2020-02-24T11:03:00Z">
        <w:r>
          <w:delText xml:space="preserve"> by</w:delText>
        </w:r>
      </w:del>
      <w:ins w:id="1517" w:author="svcMRProcess" w:date="2020-02-24T11:03:00Z">
        <w:r>
          <w:t>:</w:t>
        </w:r>
      </w:ins>
      <w:r>
        <w:t xml:space="preserve"> No. 35 of 2000 s. 49(3) and (4); No. 19 of 2010 s. 51.]</w:t>
      </w:r>
    </w:p>
    <w:p>
      <w:pPr>
        <w:pStyle w:val="yHeading5"/>
      </w:pPr>
      <w:bookmarkStart w:id="1518" w:name="_Toc32390710"/>
      <w:bookmarkStart w:id="1519" w:name="_Toc473879621"/>
      <w:r>
        <w:rPr>
          <w:rStyle w:val="CharSClsNo"/>
        </w:rPr>
        <w:t>2</w:t>
      </w:r>
      <w:r>
        <w:t>.</w:t>
      </w:r>
      <w:r>
        <w:tab/>
        <w:t>Vacation of office</w:t>
      </w:r>
      <w:bookmarkEnd w:id="1518"/>
      <w:bookmarkEnd w:id="1519"/>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w:t>
      </w:r>
      <w:del w:id="1520" w:author="svcMRProcess" w:date="2020-02-24T11:03:00Z">
        <w:r>
          <w:delText xml:space="preserve"> by</w:delText>
        </w:r>
      </w:del>
      <w:ins w:id="1521" w:author="svcMRProcess" w:date="2020-02-24T11:03:00Z">
        <w:r>
          <w:t>:</w:t>
        </w:r>
      </w:ins>
      <w:r>
        <w:t xml:space="preserve"> No. 73 of 1995 s. 188; No. 35 of 2000 s. 49(5); No. 18 of 2009 s. 19; No. 19 of 2010 s. 51.]</w:t>
      </w:r>
    </w:p>
    <w:p>
      <w:pPr>
        <w:pStyle w:val="yHeading5"/>
      </w:pPr>
      <w:bookmarkStart w:id="1522" w:name="_Toc32390711"/>
      <w:bookmarkStart w:id="1523" w:name="_Toc473879622"/>
      <w:r>
        <w:rPr>
          <w:rStyle w:val="CharSClsNo"/>
        </w:rPr>
        <w:t>3</w:t>
      </w:r>
      <w:r>
        <w:t>.</w:t>
      </w:r>
      <w:r>
        <w:tab/>
        <w:t>Acting chairman and members</w:t>
      </w:r>
      <w:bookmarkEnd w:id="1522"/>
      <w:bookmarkEnd w:id="1523"/>
    </w:p>
    <w:p>
      <w:pPr>
        <w:pStyle w:val="ySubsection"/>
        <w:rPr>
          <w:snapToGrid w:val="0"/>
        </w:rPr>
      </w:pPr>
      <w:r>
        <w:rPr>
          <w:snapToGrid w:val="0"/>
        </w:rPr>
        <w:tab/>
        <w:t>(1)</w:t>
      </w:r>
      <w:r>
        <w:rPr>
          <w:snapToGrid w:val="0"/>
        </w:rPr>
        <w:tab/>
        <w:t xml:space="preserve">Where the chairman and the deputy chairman of </w:t>
      </w:r>
      <w:r>
        <w:t>the Commission</w:t>
      </w:r>
      <w:r>
        <w:rPr>
          <w:snapToGrid w:val="0"/>
        </w:rPr>
        <w:t xml:space="preserve">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w:t>
      </w:r>
      <w:del w:id="1524" w:author="svcMRProcess" w:date="2020-02-24T11:03:00Z">
        <w:r>
          <w:delText xml:space="preserve"> by</w:delText>
        </w:r>
      </w:del>
      <w:ins w:id="1525" w:author="svcMRProcess" w:date="2020-02-24T11:03:00Z">
        <w:r>
          <w:t>:</w:t>
        </w:r>
      </w:ins>
      <w:r>
        <w:t xml:space="preserve"> No. 5 of 1997 s. 38(2); No. 35 of 2000 s. 49(6)</w:t>
      </w:r>
      <w:r>
        <w:noBreakHyphen/>
        <w:t>(8); No. 19 of 2010 s. 51; No. 28 of 2015 s. 70.]</w:t>
      </w:r>
    </w:p>
    <w:p>
      <w:pPr>
        <w:pStyle w:val="yHeading5"/>
      </w:pPr>
      <w:bookmarkStart w:id="1526" w:name="_Toc32390712"/>
      <w:bookmarkStart w:id="1527" w:name="_Toc473879623"/>
      <w:r>
        <w:rPr>
          <w:rStyle w:val="CharSClsNo"/>
        </w:rPr>
        <w:t>4</w:t>
      </w:r>
      <w:r>
        <w:t>.</w:t>
      </w:r>
      <w:r>
        <w:tab/>
        <w:t>Meetings</w:t>
      </w:r>
      <w:bookmarkEnd w:id="1526"/>
      <w:bookmarkEnd w:id="1527"/>
    </w:p>
    <w:p>
      <w:pPr>
        <w:pStyle w:val="ySubsection"/>
      </w:pPr>
      <w:r>
        <w:tab/>
        <w:t>(1)</w:t>
      </w:r>
      <w:r>
        <w:tab/>
        <w:t>The first meeting of the Commission must be convened by the chairman of the Commission.</w:t>
      </w:r>
    </w:p>
    <w:p>
      <w:pPr>
        <w:pStyle w:val="ySubsection"/>
      </w:pPr>
      <w:r>
        <w:tab/>
        <w:t>(2A)</w:t>
      </w:r>
      <w:r>
        <w:tab/>
        <w:t>Subsequent meetings of the Commission, unless convened under subclause (2), are to be held at times and places determined by the Commission.</w:t>
      </w:r>
    </w:p>
    <w:p>
      <w:pPr>
        <w:pStyle w:val="ySubsection"/>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chairman, the deputy chairman or the person appointed under clause 3(1) shall preside, but where all of those members are absent from a meeting the members present shall appoint one of their number to preside at that meeting.</w:t>
      </w:r>
    </w:p>
    <w:p>
      <w:pPr>
        <w:pStyle w:val="ySubsection"/>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w:t>
      </w:r>
      <w:del w:id="1528" w:author="svcMRProcess" w:date="2020-02-24T11:03:00Z">
        <w:r>
          <w:delText xml:space="preserve"> by</w:delText>
        </w:r>
      </w:del>
      <w:ins w:id="1529" w:author="svcMRProcess" w:date="2020-02-24T11:03:00Z">
        <w:r>
          <w:t>:</w:t>
        </w:r>
      </w:ins>
      <w:r>
        <w:t xml:space="preserve"> No. 5 of 1997 s. 38(4) and (5); No. 35 of 2000 s. 49(9)-(11); No. 19 of 2010 s. 51; No. 28 of 2015 s. 68(1) and 70.]</w:t>
      </w:r>
    </w:p>
    <w:p>
      <w:pPr>
        <w:pStyle w:val="yHeading5"/>
      </w:pPr>
      <w:bookmarkStart w:id="1530" w:name="_Toc32390713"/>
      <w:bookmarkStart w:id="1531" w:name="_Toc473879624"/>
      <w:r>
        <w:rPr>
          <w:rStyle w:val="CharSClsNo"/>
        </w:rPr>
        <w:t>5</w:t>
      </w:r>
      <w:r>
        <w:t>.</w:t>
      </w:r>
      <w:r>
        <w:tab/>
        <w:t>Committees</w:t>
      </w:r>
      <w:bookmarkEnd w:id="1530"/>
      <w:bookmarkEnd w:id="1531"/>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w:t>
      </w:r>
      <w:del w:id="1532" w:author="svcMRProcess" w:date="2020-02-24T11:03:00Z">
        <w:r>
          <w:delText xml:space="preserve"> by</w:delText>
        </w:r>
      </w:del>
      <w:ins w:id="1533" w:author="svcMRProcess" w:date="2020-02-24T11:03:00Z">
        <w:r>
          <w:t>:</w:t>
        </w:r>
      </w:ins>
      <w:r>
        <w:t xml:space="preserve"> No. 19 of 2010 s. 51; No. 28 of 2015 s. 70.]</w:t>
      </w:r>
    </w:p>
    <w:p>
      <w:pPr>
        <w:pStyle w:val="yHeading5"/>
      </w:pPr>
      <w:bookmarkStart w:id="1534" w:name="_Toc32390714"/>
      <w:bookmarkStart w:id="1535" w:name="_Toc473879625"/>
      <w:r>
        <w:rPr>
          <w:rStyle w:val="CharSClsNo"/>
        </w:rPr>
        <w:t>5A</w:t>
      </w:r>
      <w:r>
        <w:t>.</w:t>
      </w:r>
      <w:r>
        <w:tab/>
        <w:t>Temporary advisory committees</w:t>
      </w:r>
      <w:bookmarkEnd w:id="1534"/>
      <w:bookmarkEnd w:id="1535"/>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w:t>
      </w:r>
      <w:del w:id="1536" w:author="svcMRProcess" w:date="2020-02-24T11:03:00Z">
        <w:r>
          <w:delText xml:space="preserve"> by</w:delText>
        </w:r>
      </w:del>
      <w:ins w:id="1537" w:author="svcMRProcess" w:date="2020-02-24T11:03:00Z">
        <w:r>
          <w:t>:</w:t>
        </w:r>
      </w:ins>
      <w:r>
        <w:t xml:space="preserve"> No. 5 of 1997 s. 38(6); amended</w:t>
      </w:r>
      <w:del w:id="1538" w:author="svcMRProcess" w:date="2020-02-24T11:03:00Z">
        <w:r>
          <w:delText xml:space="preserve"> by</w:delText>
        </w:r>
      </w:del>
      <w:ins w:id="1539" w:author="svcMRProcess" w:date="2020-02-24T11:03:00Z">
        <w:r>
          <w:t>:</w:t>
        </w:r>
      </w:ins>
      <w:r>
        <w:t xml:space="preserve"> No. 35 of 2000 s. 49(12)-(15); No. 19 of 2010 s. 51; No. 28 of 2015 s. 68(2) and 69.]</w:t>
      </w:r>
    </w:p>
    <w:p>
      <w:pPr>
        <w:pStyle w:val="yHeading5"/>
      </w:pPr>
      <w:bookmarkStart w:id="1540" w:name="_Toc32390715"/>
      <w:bookmarkStart w:id="1541" w:name="_Toc473879626"/>
      <w:r>
        <w:rPr>
          <w:rStyle w:val="CharSClsNo"/>
        </w:rPr>
        <w:t>6</w:t>
      </w:r>
      <w:r>
        <w:t>.</w:t>
      </w:r>
      <w:r>
        <w:tab/>
        <w:t>Resolutions without meeting</w:t>
      </w:r>
      <w:bookmarkEnd w:id="1540"/>
      <w:bookmarkEnd w:id="1541"/>
    </w:p>
    <w:p>
      <w:pPr>
        <w:pStyle w:val="ySubsection"/>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w:t>
      </w:r>
      <w:del w:id="1542" w:author="svcMRProcess" w:date="2020-02-24T11:03:00Z">
        <w:r>
          <w:delText xml:space="preserve"> by</w:delText>
        </w:r>
      </w:del>
      <w:ins w:id="1543" w:author="svcMRProcess" w:date="2020-02-24T11:03:00Z">
        <w:r>
          <w:t>:</w:t>
        </w:r>
      </w:ins>
      <w:r>
        <w:t xml:space="preserve"> No. 19 of 2010 s. 51; No. 28 of 2015 s. 70.]</w:t>
      </w:r>
    </w:p>
    <w:p>
      <w:pPr>
        <w:pStyle w:val="yHeading5"/>
      </w:pPr>
      <w:bookmarkStart w:id="1544" w:name="_Toc32390716"/>
      <w:bookmarkStart w:id="1545" w:name="_Toc473879627"/>
      <w:r>
        <w:rPr>
          <w:rStyle w:val="CharSClsNo"/>
        </w:rPr>
        <w:t>7</w:t>
      </w:r>
      <w:r>
        <w:t>.</w:t>
      </w:r>
      <w:r>
        <w:tab/>
        <w:t>Member may be granted leave</w:t>
      </w:r>
      <w:bookmarkEnd w:id="1544"/>
      <w:bookmarkEnd w:id="1545"/>
    </w:p>
    <w:p>
      <w:pPr>
        <w:pStyle w:val="ySubsection"/>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w:t>
      </w:r>
      <w:del w:id="1546" w:author="svcMRProcess" w:date="2020-02-24T11:03:00Z">
        <w:r>
          <w:delText xml:space="preserve"> by</w:delText>
        </w:r>
      </w:del>
      <w:ins w:id="1547" w:author="svcMRProcess" w:date="2020-02-24T11:03:00Z">
        <w:r>
          <w:t>:</w:t>
        </w:r>
      </w:ins>
      <w:r>
        <w:t xml:space="preserve"> No. 19 of 2010 s. 51; No. 28 of 2015 s. 70.]</w:t>
      </w:r>
    </w:p>
    <w:p>
      <w:pPr>
        <w:pStyle w:val="yHeading5"/>
        <w:rPr>
          <w:rStyle w:val="CharSClsNo"/>
        </w:rPr>
      </w:pPr>
      <w:bookmarkStart w:id="1548" w:name="_Toc32390717"/>
      <w:bookmarkStart w:id="1549" w:name="_Toc473879628"/>
      <w:r>
        <w:rPr>
          <w:rStyle w:val="CharSClsNo"/>
        </w:rPr>
        <w:t>8</w:t>
      </w:r>
      <w:r>
        <w:t>.</w:t>
      </w:r>
      <w:r>
        <w:tab/>
        <w:t>Commission to determine own procedure</w:t>
      </w:r>
      <w:bookmarkEnd w:id="1548"/>
      <w:bookmarkEnd w:id="1549"/>
    </w:p>
    <w:p>
      <w:pPr>
        <w:pStyle w:val="ySubsection"/>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pPr>
      <w:r>
        <w:tab/>
        <w:t>[Clause 8 amended</w:t>
      </w:r>
      <w:del w:id="1550" w:author="svcMRProcess" w:date="2020-02-24T11:03:00Z">
        <w:r>
          <w:delText xml:space="preserve"> by</w:delText>
        </w:r>
      </w:del>
      <w:ins w:id="1551" w:author="svcMRProcess" w:date="2020-02-24T11:03:00Z">
        <w:r>
          <w:t>:</w:t>
        </w:r>
      </w:ins>
      <w:r>
        <w:t xml:space="preserve">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553" w:name="_Toc32390467"/>
      <w:bookmarkStart w:id="1554" w:name="_Toc32390718"/>
      <w:bookmarkStart w:id="1555" w:name="_Toc473879380"/>
      <w:bookmarkStart w:id="1556" w:name="_Toc473879629"/>
      <w:r>
        <w:t>Notes</w:t>
      </w:r>
      <w:bookmarkEnd w:id="1553"/>
      <w:bookmarkEnd w:id="1554"/>
      <w:bookmarkEnd w:id="1555"/>
      <w:bookmarkEnd w:id="1556"/>
    </w:p>
    <w:p>
      <w:pPr>
        <w:pStyle w:val="nStatement"/>
      </w:pPr>
      <w:del w:id="1557" w:author="svcMRProcess" w:date="2020-02-24T11:03:00Z">
        <w:r>
          <w:rPr>
            <w:vertAlign w:val="superscript"/>
          </w:rPr>
          <w:delText>1</w:delText>
        </w:r>
        <w:r>
          <w:tab/>
        </w:r>
      </w:del>
      <w:r>
        <w:t xml:space="preserve">This </w:t>
      </w:r>
      <w:del w:id="1558" w:author="svcMRProcess" w:date="2020-02-24T11:03:00Z">
        <w:r>
          <w:delText xml:space="preserve">reprint </w:delText>
        </w:r>
      </w:del>
      <w:r>
        <w:t xml:space="preserve">is a compilation </w:t>
      </w:r>
      <w:del w:id="1559" w:author="svcMRProcess" w:date="2020-02-24T11:03:00Z">
        <w:r>
          <w:delText xml:space="preserve">as at 6 January 2017 </w:delText>
        </w:r>
      </w:del>
      <w:r>
        <w:t xml:space="preserve">of the </w:t>
      </w:r>
      <w:r>
        <w:rPr>
          <w:i/>
          <w:noProof/>
        </w:rPr>
        <w:t>Conservation and Land Management Act</w:t>
      </w:r>
      <w:del w:id="1560" w:author="svcMRProcess" w:date="2020-02-24T11:03:00Z">
        <w:r>
          <w:rPr>
            <w:i/>
            <w:noProof/>
          </w:rPr>
          <w:delText xml:space="preserve"> </w:delText>
        </w:r>
      </w:del>
      <w:ins w:id="1561" w:author="svcMRProcess" w:date="2020-02-24T11:03:00Z">
        <w:r>
          <w:rPr>
            <w:i/>
            <w:noProof/>
          </w:rPr>
          <w:t> </w:t>
        </w:r>
      </w:ins>
      <w:r>
        <w:rPr>
          <w:i/>
          <w:noProof/>
        </w:rPr>
        <w:t>1984</w:t>
      </w:r>
      <w:r>
        <w:t xml:space="preserve"> and includes </w:t>
      </w:r>
      <w:del w:id="1562" w:author="svcMRProcess" w:date="2020-02-24T11:03:00Z">
        <w:r>
          <w:delText xml:space="preserve">the </w:delText>
        </w:r>
      </w:del>
      <w:r>
        <w:t xml:space="preserve">amendments made by </w:t>
      </w:r>
      <w:del w:id="1563" w:author="svcMRProcess" w:date="2020-02-24T11:03:00Z">
        <w:r>
          <w:delText xml:space="preserve">the </w:delText>
        </w:r>
      </w:del>
      <w:r>
        <w:t>other written laws</w:t>
      </w:r>
      <w:del w:id="1564" w:author="svcMRProcess" w:date="2020-02-24T11:03:00Z">
        <w:r>
          <w:delText xml:space="preserve"> referred to in the following table </w:delText>
        </w:r>
        <w:r>
          <w:rPr>
            <w:vertAlign w:val="superscript"/>
          </w:rPr>
          <w:delText>1a</w:delText>
        </w:r>
        <w:r>
          <w:delText>.  The table also contains</w:delText>
        </w:r>
      </w:del>
      <w:ins w:id="1565" w:author="svcMRProcess" w:date="2020-02-24T11:03:00Z">
        <w:r>
          <w:t>. For provisions that have come into operation, and for</w:t>
        </w:r>
      </w:ins>
      <w:r>
        <w:t xml:space="preserve"> information about any </w:t>
      </w:r>
      <w:del w:id="1566" w:author="svcMRProcess" w:date="2020-02-24T11:03:00Z">
        <w:r>
          <w:delText>reprint</w:delText>
        </w:r>
      </w:del>
      <w:ins w:id="1567" w:author="svcMRProcess" w:date="2020-02-24T11:03:00Z">
        <w:r>
          <w:t>reprints, see the compilation table. For provisions that have not yet come into operation see the uncommenced provisions table</w:t>
        </w:r>
      </w:ins>
      <w:r>
        <w:t>.</w:t>
      </w:r>
    </w:p>
    <w:p>
      <w:pPr>
        <w:pStyle w:val="nHeading3"/>
      </w:pPr>
      <w:bookmarkStart w:id="1568" w:name="_Toc32390719"/>
      <w:bookmarkStart w:id="1569" w:name="_Toc473879630"/>
      <w:r>
        <w:t>Compilation table</w:t>
      </w:r>
      <w:bookmarkEnd w:id="1568"/>
      <w:bookmarkEnd w:id="1569"/>
    </w:p>
    <w:tbl>
      <w:tblPr>
        <w:tblW w:w="7097" w:type="dxa"/>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30"/>
        <w:gridCol w:w="2531"/>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ind w:right="170"/>
            </w:pPr>
            <w:r>
              <w:rPr>
                <w:i/>
              </w:rPr>
              <w:t>Conservation and Land Management Act 1984</w:t>
            </w:r>
          </w:p>
        </w:tc>
        <w:tc>
          <w:tcPr>
            <w:tcW w:w="1134" w:type="dxa"/>
            <w:gridSpan w:val="2"/>
          </w:tcPr>
          <w:p>
            <w:pPr>
              <w:pStyle w:val="nTable"/>
              <w:spacing w:after="40"/>
            </w:pPr>
            <w:r>
              <w:t>126 of 1984</w:t>
            </w:r>
          </w:p>
        </w:tc>
        <w:tc>
          <w:tcPr>
            <w:tcW w:w="1136" w:type="dxa"/>
            <w:gridSpan w:val="2"/>
          </w:tcPr>
          <w:p>
            <w:pPr>
              <w:pStyle w:val="nTable"/>
              <w:spacing w:after="40"/>
            </w:pPr>
            <w:r>
              <w:t>8 Jan 1985</w:t>
            </w:r>
          </w:p>
        </w:tc>
        <w:tc>
          <w:tcPr>
            <w:tcW w:w="2531" w:type="dxa"/>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2"/>
          </w:tcPr>
          <w:p>
            <w:pPr>
              <w:pStyle w:val="nTable"/>
              <w:spacing w:after="40"/>
              <w:ind w:right="170"/>
            </w:pPr>
            <w:r>
              <w:rPr>
                <w:i/>
              </w:rPr>
              <w:t>Conservation and Land Management Amendment Act 1985</w:t>
            </w:r>
          </w:p>
        </w:tc>
        <w:tc>
          <w:tcPr>
            <w:tcW w:w="1134" w:type="dxa"/>
            <w:gridSpan w:val="2"/>
          </w:tcPr>
          <w:p>
            <w:pPr>
              <w:pStyle w:val="nTable"/>
              <w:spacing w:after="40"/>
            </w:pPr>
            <w:r>
              <w:t>86 of 1985</w:t>
            </w:r>
          </w:p>
        </w:tc>
        <w:tc>
          <w:tcPr>
            <w:tcW w:w="1136" w:type="dxa"/>
            <w:gridSpan w:val="2"/>
          </w:tcPr>
          <w:p>
            <w:pPr>
              <w:pStyle w:val="nTable"/>
              <w:spacing w:after="40"/>
            </w:pPr>
            <w:r>
              <w:t>4 Dec 1985</w:t>
            </w:r>
          </w:p>
        </w:tc>
        <w:tc>
          <w:tcPr>
            <w:tcW w:w="2531" w:type="dxa"/>
          </w:tcPr>
          <w:p>
            <w:pPr>
              <w:pStyle w:val="nTable"/>
              <w:spacing w:after="40"/>
            </w:pPr>
            <w:r>
              <w:t>4 Dec 1985 (see s. 2)</w:t>
            </w:r>
          </w:p>
        </w:tc>
      </w:tr>
      <w:tr>
        <w:trPr>
          <w:gridBefore w:val="1"/>
          <w:wBefore w:w="28" w:type="dxa"/>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pPr>
            <w:r>
              <w:t>98 of 1985</w:t>
            </w:r>
          </w:p>
        </w:tc>
        <w:tc>
          <w:tcPr>
            <w:tcW w:w="1136" w:type="dxa"/>
            <w:gridSpan w:val="2"/>
          </w:tcPr>
          <w:p>
            <w:pPr>
              <w:pStyle w:val="nTable"/>
              <w:spacing w:after="40"/>
            </w:pPr>
            <w:r>
              <w:t>4 Dec 1985</w:t>
            </w:r>
          </w:p>
        </w:tc>
        <w:tc>
          <w:tcPr>
            <w:tcW w:w="2531" w:type="dxa"/>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2"/>
          </w:tcPr>
          <w:p>
            <w:pPr>
              <w:pStyle w:val="nTable"/>
              <w:spacing w:after="40"/>
              <w:ind w:right="170"/>
            </w:pPr>
            <w:r>
              <w:rPr>
                <w:i/>
              </w:rPr>
              <w:t>Acts Amendment (Public Service) Act 1987</w:t>
            </w:r>
            <w:r>
              <w:t xml:space="preserve"> s. 32</w:t>
            </w:r>
          </w:p>
        </w:tc>
        <w:tc>
          <w:tcPr>
            <w:tcW w:w="1134" w:type="dxa"/>
            <w:gridSpan w:val="2"/>
          </w:tcPr>
          <w:p>
            <w:pPr>
              <w:pStyle w:val="nTable"/>
              <w:spacing w:after="40"/>
            </w:pPr>
            <w:r>
              <w:t>113 of 1987</w:t>
            </w:r>
          </w:p>
        </w:tc>
        <w:tc>
          <w:tcPr>
            <w:tcW w:w="1136" w:type="dxa"/>
            <w:gridSpan w:val="2"/>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2"/>
          </w:tcPr>
          <w:p>
            <w:pPr>
              <w:pStyle w:val="nTable"/>
              <w:spacing w:after="40"/>
              <w:ind w:right="170"/>
            </w:pPr>
            <w:r>
              <w:rPr>
                <w:i/>
              </w:rPr>
              <w:t>Acts Amendment (Land Administration) Act 1987</w:t>
            </w:r>
            <w:r>
              <w:t xml:space="preserve"> Pt. XVI</w:t>
            </w:r>
          </w:p>
        </w:tc>
        <w:tc>
          <w:tcPr>
            <w:tcW w:w="1134" w:type="dxa"/>
            <w:gridSpan w:val="2"/>
          </w:tcPr>
          <w:p>
            <w:pPr>
              <w:pStyle w:val="nTable"/>
              <w:spacing w:after="40"/>
            </w:pPr>
            <w:r>
              <w:t>126 of 1987</w:t>
            </w:r>
          </w:p>
        </w:tc>
        <w:tc>
          <w:tcPr>
            <w:tcW w:w="1136" w:type="dxa"/>
            <w:gridSpan w:val="2"/>
          </w:tcPr>
          <w:p>
            <w:pPr>
              <w:pStyle w:val="nTable"/>
              <w:spacing w:after="40"/>
            </w:pPr>
            <w:r>
              <w:t>31 Dec 1987</w:t>
            </w:r>
          </w:p>
        </w:tc>
        <w:tc>
          <w:tcPr>
            <w:tcW w:w="2531" w:type="dxa"/>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2"/>
          </w:tcPr>
          <w:p>
            <w:pPr>
              <w:pStyle w:val="nTable"/>
              <w:spacing w:after="40"/>
              <w:ind w:right="170"/>
            </w:pPr>
            <w:r>
              <w:rPr>
                <w:i/>
              </w:rPr>
              <w:t>Acts Amendment (Swan River Trust) Act 1988</w:t>
            </w:r>
            <w:r>
              <w:t xml:space="preserve"> Pt. 2</w:t>
            </w:r>
          </w:p>
        </w:tc>
        <w:tc>
          <w:tcPr>
            <w:tcW w:w="1134" w:type="dxa"/>
            <w:gridSpan w:val="2"/>
          </w:tcPr>
          <w:p>
            <w:pPr>
              <w:pStyle w:val="nTable"/>
              <w:spacing w:after="40"/>
            </w:pPr>
            <w:r>
              <w:t>21 of 1988</w:t>
            </w:r>
          </w:p>
        </w:tc>
        <w:tc>
          <w:tcPr>
            <w:tcW w:w="1136" w:type="dxa"/>
            <w:gridSpan w:val="2"/>
          </w:tcPr>
          <w:p>
            <w:pPr>
              <w:pStyle w:val="nTable"/>
              <w:spacing w:after="40"/>
            </w:pPr>
            <w:r>
              <w:t>5 Oct 1988</w:t>
            </w:r>
          </w:p>
        </w:tc>
        <w:tc>
          <w:tcPr>
            <w:tcW w:w="2531" w:type="dxa"/>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1988</w:t>
            </w:r>
          </w:p>
        </w:tc>
        <w:tc>
          <w:tcPr>
            <w:tcW w:w="1134" w:type="dxa"/>
            <w:gridSpan w:val="2"/>
          </w:tcPr>
          <w:p>
            <w:pPr>
              <w:pStyle w:val="nTable"/>
              <w:spacing w:after="40"/>
            </w:pPr>
            <w:r>
              <w:t>76 of 1988</w:t>
            </w:r>
          </w:p>
        </w:tc>
        <w:tc>
          <w:tcPr>
            <w:tcW w:w="1136" w:type="dxa"/>
            <w:gridSpan w:val="2"/>
          </w:tcPr>
          <w:p>
            <w:pPr>
              <w:pStyle w:val="nTable"/>
              <w:spacing w:after="40"/>
            </w:pPr>
            <w:r>
              <w:t>9 Jan 1989</w:t>
            </w:r>
          </w:p>
        </w:tc>
        <w:tc>
          <w:tcPr>
            <w:tcW w:w="2531" w:type="dxa"/>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1991</w:t>
            </w:r>
            <w:r>
              <w:rPr>
                <w:vertAlign w:val="superscript"/>
              </w:rPr>
              <w:t> </w:t>
            </w:r>
            <w:del w:id="1570" w:author="svcMRProcess" w:date="2020-02-24T11:03:00Z">
              <w:r>
                <w:rPr>
                  <w:vertAlign w:val="superscript"/>
                </w:rPr>
                <w:delText>9</w:delText>
              </w:r>
            </w:del>
            <w:ins w:id="1571" w:author="svcMRProcess" w:date="2020-02-24T11:03:00Z">
              <w:r>
                <w:rPr>
                  <w:vertAlign w:val="superscript"/>
                </w:rPr>
                <w:t>8</w:t>
              </w:r>
            </w:ins>
          </w:p>
        </w:tc>
        <w:tc>
          <w:tcPr>
            <w:tcW w:w="1134" w:type="dxa"/>
            <w:gridSpan w:val="2"/>
          </w:tcPr>
          <w:p>
            <w:pPr>
              <w:pStyle w:val="nTable"/>
              <w:keepNext/>
              <w:keepLines/>
              <w:spacing w:after="40"/>
            </w:pPr>
            <w:r>
              <w:t>20 of 1991 (as amended by No. 8 of 2009 s. 35(2))</w:t>
            </w:r>
          </w:p>
        </w:tc>
        <w:tc>
          <w:tcPr>
            <w:tcW w:w="1136" w:type="dxa"/>
            <w:gridSpan w:val="2"/>
          </w:tcPr>
          <w:p>
            <w:pPr>
              <w:pStyle w:val="nTable"/>
              <w:spacing w:after="40"/>
            </w:pPr>
            <w:r>
              <w:t>25 Jun 1991</w:t>
            </w:r>
          </w:p>
        </w:tc>
        <w:tc>
          <w:tcPr>
            <w:tcW w:w="2531" w:type="dxa"/>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2"/>
          </w:tcPr>
          <w:p>
            <w:pPr>
              <w:pStyle w:val="nTable"/>
              <w:spacing w:after="40"/>
              <w:ind w:right="170"/>
            </w:pPr>
            <w:r>
              <w:rPr>
                <w:i/>
              </w:rPr>
              <w:t>Acts Amendment (Game Birds Protection) Act 1992</w:t>
            </w:r>
            <w:r>
              <w:t xml:space="preserve"> Pt. 3</w:t>
            </w:r>
          </w:p>
        </w:tc>
        <w:tc>
          <w:tcPr>
            <w:tcW w:w="1134" w:type="dxa"/>
            <w:gridSpan w:val="2"/>
          </w:tcPr>
          <w:p>
            <w:pPr>
              <w:pStyle w:val="nTable"/>
              <w:spacing w:after="40"/>
            </w:pPr>
            <w:r>
              <w:t>18 of 1992</w:t>
            </w:r>
          </w:p>
        </w:tc>
        <w:tc>
          <w:tcPr>
            <w:tcW w:w="1136" w:type="dxa"/>
            <w:gridSpan w:val="2"/>
          </w:tcPr>
          <w:p>
            <w:pPr>
              <w:pStyle w:val="nTable"/>
              <w:spacing w:after="40"/>
            </w:pPr>
            <w:r>
              <w:t>16 Jun 1992</w:t>
            </w:r>
          </w:p>
        </w:tc>
        <w:tc>
          <w:tcPr>
            <w:tcW w:w="2531" w:type="dxa"/>
          </w:tcPr>
          <w:p>
            <w:pPr>
              <w:pStyle w:val="nTable"/>
              <w:spacing w:after="40"/>
            </w:pPr>
            <w:r>
              <w:t>16 Jun 1992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1992</w:t>
            </w:r>
            <w:r>
              <w:rPr>
                <w:vertAlign w:val="superscript"/>
              </w:rPr>
              <w:t> </w:t>
            </w:r>
            <w:del w:id="1572" w:author="svcMRProcess" w:date="2020-02-24T11:03:00Z">
              <w:r>
                <w:rPr>
                  <w:vertAlign w:val="superscript"/>
                </w:rPr>
                <w:delText>10</w:delText>
              </w:r>
            </w:del>
            <w:ins w:id="1573" w:author="svcMRProcess" w:date="2020-02-24T11:03:00Z">
              <w:r>
                <w:rPr>
                  <w:vertAlign w:val="superscript"/>
                </w:rPr>
                <w:t>9</w:t>
              </w:r>
            </w:ins>
          </w:p>
        </w:tc>
        <w:tc>
          <w:tcPr>
            <w:tcW w:w="1134" w:type="dxa"/>
            <w:gridSpan w:val="2"/>
          </w:tcPr>
          <w:p>
            <w:pPr>
              <w:pStyle w:val="nTable"/>
              <w:spacing w:after="40"/>
            </w:pPr>
            <w:r>
              <w:t>66 of 1992</w:t>
            </w:r>
          </w:p>
        </w:tc>
        <w:tc>
          <w:tcPr>
            <w:tcW w:w="1136" w:type="dxa"/>
            <w:gridSpan w:val="2"/>
          </w:tcPr>
          <w:p>
            <w:pPr>
              <w:pStyle w:val="nTable"/>
              <w:spacing w:after="40"/>
            </w:pPr>
            <w:r>
              <w:t>11 Dec 1992</w:t>
            </w:r>
          </w:p>
        </w:tc>
        <w:tc>
          <w:tcPr>
            <w:tcW w:w="2531" w:type="dxa"/>
          </w:tcPr>
          <w:p>
            <w:pPr>
              <w:pStyle w:val="nTable"/>
              <w:spacing w:after="40"/>
            </w:pPr>
            <w:r>
              <w:t>11 Dec 1992 (see s. 2)</w:t>
            </w:r>
          </w:p>
        </w:tc>
      </w:tr>
      <w:tr>
        <w:trPr>
          <w:gridBefore w:val="1"/>
          <w:wBefore w:w="28" w:type="dxa"/>
          <w:cantSplit/>
        </w:trPr>
        <w:tc>
          <w:tcPr>
            <w:tcW w:w="2268" w:type="dxa"/>
            <w:gridSpan w:val="2"/>
          </w:tcPr>
          <w:p>
            <w:pPr>
              <w:pStyle w:val="nTable"/>
              <w:spacing w:after="40"/>
              <w:ind w:right="170"/>
            </w:pPr>
            <w:r>
              <w:rPr>
                <w:i/>
              </w:rPr>
              <w:t>Financial Administration Legislation Amendment Act 1993</w:t>
            </w:r>
            <w:r>
              <w:t xml:space="preserve"> s. 11 and 15</w:t>
            </w:r>
          </w:p>
        </w:tc>
        <w:tc>
          <w:tcPr>
            <w:tcW w:w="1134" w:type="dxa"/>
            <w:gridSpan w:val="2"/>
          </w:tcPr>
          <w:p>
            <w:pPr>
              <w:pStyle w:val="nTable"/>
              <w:spacing w:after="40"/>
            </w:pPr>
            <w:r>
              <w:t>6 of 1993</w:t>
            </w:r>
          </w:p>
        </w:tc>
        <w:tc>
          <w:tcPr>
            <w:tcW w:w="1136" w:type="dxa"/>
            <w:gridSpan w:val="2"/>
          </w:tcPr>
          <w:p>
            <w:pPr>
              <w:pStyle w:val="nTable"/>
              <w:spacing w:after="40"/>
            </w:pPr>
            <w:r>
              <w:t>27 Aug 1993</w:t>
            </w:r>
          </w:p>
        </w:tc>
        <w:tc>
          <w:tcPr>
            <w:tcW w:w="2531" w:type="dxa"/>
          </w:tcPr>
          <w:p>
            <w:pPr>
              <w:pStyle w:val="nTable"/>
              <w:spacing w:after="40"/>
            </w:pPr>
            <w:r>
              <w:t>1 Jul 1993 (see s. 2(1))</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1993 </w:t>
            </w:r>
            <w:del w:id="1574" w:author="svcMRProcess" w:date="2020-02-24T11:03:00Z">
              <w:r>
                <w:rPr>
                  <w:vertAlign w:val="superscript"/>
                </w:rPr>
                <w:delText>11</w:delText>
              </w:r>
            </w:del>
            <w:ins w:id="1575" w:author="svcMRProcess" w:date="2020-02-24T11:03:00Z">
              <w:r>
                <w:rPr>
                  <w:vertAlign w:val="superscript"/>
                </w:rPr>
                <w:t>10</w:t>
              </w:r>
            </w:ins>
          </w:p>
        </w:tc>
        <w:tc>
          <w:tcPr>
            <w:tcW w:w="1134" w:type="dxa"/>
            <w:gridSpan w:val="2"/>
          </w:tcPr>
          <w:p>
            <w:pPr>
              <w:pStyle w:val="nTable"/>
              <w:spacing w:after="40"/>
            </w:pPr>
            <w:r>
              <w:t>49 of 1993</w:t>
            </w:r>
          </w:p>
        </w:tc>
        <w:tc>
          <w:tcPr>
            <w:tcW w:w="1136" w:type="dxa"/>
            <w:gridSpan w:val="2"/>
          </w:tcPr>
          <w:p>
            <w:pPr>
              <w:pStyle w:val="nTable"/>
              <w:spacing w:after="40"/>
            </w:pPr>
            <w:r>
              <w:t>20 Dec 1993</w:t>
            </w:r>
          </w:p>
        </w:tc>
        <w:tc>
          <w:tcPr>
            <w:tcW w:w="2531" w:type="dxa"/>
          </w:tcPr>
          <w:p>
            <w:pPr>
              <w:pStyle w:val="nTable"/>
              <w:spacing w:after="40"/>
            </w:pPr>
            <w:r>
              <w:t>20 Dec 1993 (see s. 2)</w:t>
            </w:r>
          </w:p>
        </w:tc>
      </w:tr>
      <w:tr>
        <w:trPr>
          <w:gridBefore w:val="1"/>
          <w:wBefore w:w="28" w:type="dxa"/>
          <w:cantSplit/>
        </w:trPr>
        <w:tc>
          <w:tcPr>
            <w:tcW w:w="2268"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31" w:type="dxa"/>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2"/>
          </w:tcPr>
          <w:p>
            <w:pPr>
              <w:pStyle w:val="nTable"/>
              <w:spacing w:after="40"/>
              <w:ind w:right="170"/>
            </w:pPr>
            <w:r>
              <w:rPr>
                <w:i/>
              </w:rPr>
              <w:t>Fish Resources Management Act 1994</w:t>
            </w:r>
            <w:r>
              <w:t xml:space="preserve"> s. 264</w:t>
            </w:r>
          </w:p>
        </w:tc>
        <w:tc>
          <w:tcPr>
            <w:tcW w:w="1134" w:type="dxa"/>
            <w:gridSpan w:val="2"/>
          </w:tcPr>
          <w:p>
            <w:pPr>
              <w:pStyle w:val="nTable"/>
              <w:spacing w:after="40"/>
            </w:pPr>
            <w:r>
              <w:t>53 of 1994</w:t>
            </w:r>
          </w:p>
        </w:tc>
        <w:tc>
          <w:tcPr>
            <w:tcW w:w="1136" w:type="dxa"/>
            <w:gridSpan w:val="2"/>
          </w:tcPr>
          <w:p>
            <w:pPr>
              <w:pStyle w:val="nTable"/>
              <w:spacing w:after="40"/>
            </w:pPr>
            <w:r>
              <w:t>2 Nov 1994</w:t>
            </w:r>
          </w:p>
        </w:tc>
        <w:tc>
          <w:tcPr>
            <w:tcW w:w="2531" w:type="dxa"/>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6" w:type="dxa"/>
            <w:gridSpan w:val="2"/>
          </w:tcPr>
          <w:p>
            <w:pPr>
              <w:pStyle w:val="nTable"/>
              <w:spacing w:after="40"/>
            </w:pPr>
            <w:r>
              <w:t>9 Dec 1994</w:t>
            </w:r>
          </w:p>
        </w:tc>
        <w:tc>
          <w:tcPr>
            <w:tcW w:w="2531" w:type="dxa"/>
          </w:tcPr>
          <w:p>
            <w:pPr>
              <w:pStyle w:val="nTable"/>
              <w:spacing w:after="40"/>
            </w:pPr>
            <w:r>
              <w:t>9 Dec 1994 (see s. 2)</w:t>
            </w:r>
          </w:p>
        </w:tc>
      </w:tr>
      <w:tr>
        <w:trPr>
          <w:gridBefore w:val="1"/>
          <w:wBefore w:w="28" w:type="dxa"/>
          <w:cantSplit/>
        </w:trPr>
        <w:tc>
          <w:tcPr>
            <w:tcW w:w="2268" w:type="dxa"/>
            <w:gridSpan w:val="2"/>
          </w:tcPr>
          <w:p>
            <w:pPr>
              <w:pStyle w:val="nTable"/>
              <w:spacing w:after="40"/>
              <w:ind w:right="170"/>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6" w:type="dxa"/>
            <w:gridSpan w:val="2"/>
          </w:tcPr>
          <w:p>
            <w:pPr>
              <w:pStyle w:val="nTable"/>
              <w:spacing w:after="40"/>
            </w:pPr>
            <w:r>
              <w:t>27 Dec 1995</w:t>
            </w:r>
          </w:p>
        </w:tc>
        <w:tc>
          <w:tcPr>
            <w:tcW w:w="2531" w:type="dxa"/>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2"/>
          </w:tcPr>
          <w:p>
            <w:pPr>
              <w:pStyle w:val="nTable"/>
              <w:spacing w:after="40"/>
              <w:ind w:right="17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31" w:type="dxa"/>
          </w:tcPr>
          <w:p>
            <w:pPr>
              <w:pStyle w:val="nTable"/>
              <w:spacing w:after="40"/>
            </w:pPr>
            <w:r>
              <w:t>1 Jul 1996 (see s. 2)</w:t>
            </w:r>
          </w:p>
        </w:tc>
      </w:tr>
      <w:tr>
        <w:trPr>
          <w:gridBefore w:val="1"/>
          <w:wBefore w:w="28" w:type="dxa"/>
          <w:cantSplit/>
        </w:trPr>
        <w:tc>
          <w:tcPr>
            <w:tcW w:w="2268" w:type="dxa"/>
            <w:gridSpan w:val="2"/>
          </w:tcPr>
          <w:p>
            <w:pPr>
              <w:pStyle w:val="nTable"/>
              <w:spacing w:after="40"/>
              <w:ind w:right="170"/>
            </w:pPr>
            <w:r>
              <w:rPr>
                <w:i/>
              </w:rPr>
              <w:t>Financial Legislation Amendment Act 1996</w:t>
            </w:r>
            <w:r>
              <w:t xml:space="preserve"> s. 51 and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31" w:type="dxa"/>
          </w:tcPr>
          <w:p>
            <w:pPr>
              <w:pStyle w:val="nTable"/>
              <w:spacing w:after="40"/>
            </w:pPr>
            <w:r>
              <w:t>25 Oct 1996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2"/>
          </w:tcPr>
          <w:p>
            <w:pPr>
              <w:pStyle w:val="nTable"/>
              <w:spacing w:after="40"/>
              <w:ind w:right="170"/>
              <w:rPr>
                <w:vertAlign w:val="superscript"/>
              </w:rPr>
            </w:pPr>
            <w:r>
              <w:rPr>
                <w:i/>
              </w:rPr>
              <w:t xml:space="preserve">Acts Amendment (Marine Reserves) Act 1997 </w:t>
            </w:r>
            <w:r>
              <w:t>Pt. 2</w:t>
            </w:r>
            <w:r>
              <w:rPr>
                <w:vertAlign w:val="superscript"/>
              </w:rPr>
              <w:t> </w:t>
            </w:r>
            <w:del w:id="1576" w:author="svcMRProcess" w:date="2020-02-24T11:03:00Z">
              <w:r>
                <w:rPr>
                  <w:vertAlign w:val="superscript"/>
                </w:rPr>
                <w:delText>4, 6</w:delText>
              </w:r>
            </w:del>
            <w:ins w:id="1577" w:author="svcMRProcess" w:date="2020-02-24T11:03:00Z">
              <w:r>
                <w:rPr>
                  <w:vertAlign w:val="superscript"/>
                </w:rPr>
                <w:t>3, 5</w:t>
              </w:r>
            </w:ins>
          </w:p>
        </w:tc>
        <w:tc>
          <w:tcPr>
            <w:tcW w:w="1134" w:type="dxa"/>
            <w:gridSpan w:val="2"/>
          </w:tcPr>
          <w:p>
            <w:pPr>
              <w:pStyle w:val="nTable"/>
              <w:spacing w:after="40"/>
            </w:pPr>
            <w:r>
              <w:t>5 of 1997</w:t>
            </w:r>
          </w:p>
        </w:tc>
        <w:tc>
          <w:tcPr>
            <w:tcW w:w="1136" w:type="dxa"/>
            <w:gridSpan w:val="2"/>
          </w:tcPr>
          <w:p>
            <w:pPr>
              <w:pStyle w:val="nTable"/>
              <w:spacing w:after="40"/>
            </w:pPr>
            <w:r>
              <w:t>10 Jun 1997</w:t>
            </w:r>
          </w:p>
        </w:tc>
        <w:tc>
          <w:tcPr>
            <w:tcW w:w="2531" w:type="dxa"/>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2"/>
          </w:tcPr>
          <w:p>
            <w:pPr>
              <w:pStyle w:val="nTable"/>
              <w:tabs>
                <w:tab w:val="left" w:pos="1352"/>
              </w:tabs>
              <w:spacing w:after="40"/>
              <w:ind w:right="170"/>
            </w:pPr>
            <w:r>
              <w:rPr>
                <w:i/>
              </w:rPr>
              <w:t>Acts Amendment (Land Administration) Act 1997</w:t>
            </w:r>
            <w:r>
              <w:t xml:space="preserve"> Pt. 13 and s. 141</w:t>
            </w:r>
            <w:r>
              <w:rPr>
                <w:vertAlign w:val="superscript"/>
              </w:rPr>
              <w:t> </w:t>
            </w:r>
            <w:del w:id="1578" w:author="svcMRProcess" w:date="2020-02-24T11:03:00Z">
              <w:r>
                <w:rPr>
                  <w:vertAlign w:val="superscript"/>
                </w:rPr>
                <w:delText>12</w:delText>
              </w:r>
            </w:del>
            <w:ins w:id="1579" w:author="svcMRProcess" w:date="2020-02-24T11:03:00Z">
              <w:r>
                <w:rPr>
                  <w:vertAlign w:val="superscript"/>
                </w:rPr>
                <w:t>11</w:t>
              </w:r>
            </w:ins>
          </w:p>
        </w:tc>
        <w:tc>
          <w:tcPr>
            <w:tcW w:w="1134" w:type="dxa"/>
            <w:gridSpan w:val="2"/>
          </w:tcPr>
          <w:p>
            <w:pPr>
              <w:pStyle w:val="nTable"/>
              <w:spacing w:after="40"/>
            </w:pPr>
            <w:r>
              <w:t>31 of 1997</w:t>
            </w:r>
          </w:p>
        </w:tc>
        <w:tc>
          <w:tcPr>
            <w:tcW w:w="1136" w:type="dxa"/>
            <w:gridSpan w:val="2"/>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2"/>
          </w:tcPr>
          <w:p>
            <w:pPr>
              <w:pStyle w:val="nTable"/>
              <w:spacing w:after="40"/>
              <w:ind w:right="170"/>
            </w:pPr>
            <w:r>
              <w:rPr>
                <w:i/>
              </w:rPr>
              <w:t>Statutes (Repeals and Minor Amendments) Act 1997</w:t>
            </w:r>
            <w:r>
              <w:t xml:space="preserve"> s. 36</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31" w:type="dxa"/>
          </w:tcPr>
          <w:p>
            <w:pPr>
              <w:pStyle w:val="nTable"/>
              <w:spacing w:after="40"/>
            </w:pPr>
            <w:r>
              <w:t>15 Dec 1997 (see s. 2(1))</w:t>
            </w:r>
          </w:p>
        </w:tc>
      </w:tr>
      <w:tr>
        <w:trPr>
          <w:gridBefore w:val="1"/>
          <w:wBefore w:w="28" w:type="dxa"/>
          <w:cantSplit/>
        </w:trPr>
        <w:tc>
          <w:tcPr>
            <w:tcW w:w="2268" w:type="dxa"/>
            <w:gridSpan w:val="2"/>
          </w:tcPr>
          <w:p>
            <w:pPr>
              <w:pStyle w:val="nTable"/>
              <w:spacing w:after="40"/>
              <w:ind w:right="170"/>
            </w:pPr>
            <w:r>
              <w:rPr>
                <w:i/>
              </w:rPr>
              <w:t>Statutes (Repeals and Minor Amendments) Act (No. 2) 1998</w:t>
            </w:r>
            <w:r>
              <w:t xml:space="preserve"> s. 22</w:t>
            </w:r>
          </w:p>
        </w:tc>
        <w:tc>
          <w:tcPr>
            <w:tcW w:w="1134" w:type="dxa"/>
            <w:gridSpan w:val="2"/>
          </w:tcPr>
          <w:p>
            <w:pPr>
              <w:pStyle w:val="nTable"/>
              <w:spacing w:after="40"/>
            </w:pPr>
            <w:r>
              <w:t>10 of 1998</w:t>
            </w:r>
          </w:p>
        </w:tc>
        <w:tc>
          <w:tcPr>
            <w:tcW w:w="1136" w:type="dxa"/>
            <w:gridSpan w:val="2"/>
          </w:tcPr>
          <w:p>
            <w:pPr>
              <w:pStyle w:val="nTable"/>
              <w:spacing w:after="40"/>
            </w:pPr>
            <w:r>
              <w:t>30 Apr 1998</w:t>
            </w:r>
          </w:p>
        </w:tc>
        <w:tc>
          <w:tcPr>
            <w:tcW w:w="2531" w:type="dxa"/>
          </w:tcPr>
          <w:p>
            <w:pPr>
              <w:pStyle w:val="nTable"/>
              <w:spacing w:after="40"/>
            </w:pPr>
            <w:r>
              <w:t>30 Apr 1998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2"/>
          </w:tcPr>
          <w:p>
            <w:pPr>
              <w:pStyle w:val="nTable"/>
              <w:spacing w:after="40"/>
              <w:ind w:right="170"/>
              <w:rPr>
                <w:i/>
              </w:rPr>
            </w:pPr>
            <w:r>
              <w:rPr>
                <w:i/>
              </w:rPr>
              <w:t>Statutes (Repeals and Minor Amendments) Act 2000</w:t>
            </w:r>
            <w:r>
              <w:t xml:space="preserve"> s. 8</w:t>
            </w:r>
          </w:p>
        </w:tc>
        <w:tc>
          <w:tcPr>
            <w:tcW w:w="1134" w:type="dxa"/>
            <w:gridSpan w:val="2"/>
          </w:tcPr>
          <w:p>
            <w:pPr>
              <w:pStyle w:val="nTable"/>
              <w:spacing w:after="40"/>
            </w:pPr>
            <w:r>
              <w:t>24 of 2000</w:t>
            </w:r>
          </w:p>
        </w:tc>
        <w:tc>
          <w:tcPr>
            <w:tcW w:w="1136" w:type="dxa"/>
            <w:gridSpan w:val="2"/>
          </w:tcPr>
          <w:p>
            <w:pPr>
              <w:pStyle w:val="nTable"/>
              <w:spacing w:after="40"/>
            </w:pPr>
            <w:r>
              <w:t>4 Jul 2000</w:t>
            </w:r>
          </w:p>
        </w:tc>
        <w:tc>
          <w:tcPr>
            <w:tcW w:w="2531" w:type="dxa"/>
          </w:tcPr>
          <w:p>
            <w:pPr>
              <w:pStyle w:val="nTable"/>
              <w:spacing w:after="40"/>
            </w:pPr>
            <w:r>
              <w:t>4 Jul 2000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2000</w:t>
            </w:r>
            <w:r>
              <w:rPr>
                <w:vertAlign w:val="superscript"/>
              </w:rPr>
              <w:t> </w:t>
            </w:r>
            <w:ins w:id="1580" w:author="svcMRProcess" w:date="2020-02-24T11:03:00Z">
              <w:r>
                <w:rPr>
                  <w:vertAlign w:val="superscript"/>
                </w:rPr>
                <w:t xml:space="preserve">12, </w:t>
              </w:r>
            </w:ins>
            <w:r>
              <w:rPr>
                <w:vertAlign w:val="superscript"/>
              </w:rPr>
              <w:t>13</w:t>
            </w:r>
            <w:del w:id="1581" w:author="svcMRProcess" w:date="2020-02-24T11:03:00Z">
              <w:r>
                <w:rPr>
                  <w:vertAlign w:val="superscript"/>
                </w:rPr>
                <w:delText>, 14</w:delText>
              </w:r>
            </w:del>
          </w:p>
        </w:tc>
        <w:tc>
          <w:tcPr>
            <w:tcW w:w="1134" w:type="dxa"/>
            <w:gridSpan w:val="2"/>
          </w:tcPr>
          <w:p>
            <w:pPr>
              <w:pStyle w:val="nTable"/>
              <w:spacing w:after="40"/>
            </w:pPr>
            <w:r>
              <w:t>35 of 2000</w:t>
            </w:r>
            <w:r>
              <w:br/>
              <w:t>(as amended by No. 74 of 2003 s. 39(11))</w:t>
            </w:r>
          </w:p>
        </w:tc>
        <w:tc>
          <w:tcPr>
            <w:tcW w:w="1136" w:type="dxa"/>
            <w:gridSpan w:val="2"/>
          </w:tcPr>
          <w:p>
            <w:pPr>
              <w:pStyle w:val="nTable"/>
              <w:spacing w:after="40"/>
            </w:pPr>
            <w:r>
              <w:t>10 Oct 2000</w:t>
            </w:r>
          </w:p>
        </w:tc>
        <w:tc>
          <w:tcPr>
            <w:tcW w:w="2531" w:type="dxa"/>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2"/>
          </w:tcPr>
          <w:p>
            <w:pPr>
              <w:pStyle w:val="nTable"/>
              <w:spacing w:after="40"/>
              <w:ind w:right="170"/>
            </w:pPr>
            <w:r>
              <w:rPr>
                <w:i/>
              </w:rPr>
              <w:t xml:space="preserve">Criminal Investigation (Identifying People) Act 2002 </w:t>
            </w:r>
            <w:r>
              <w:t>Sch. 2 cl. 2</w:t>
            </w:r>
          </w:p>
        </w:tc>
        <w:tc>
          <w:tcPr>
            <w:tcW w:w="1134" w:type="dxa"/>
            <w:gridSpan w:val="2"/>
          </w:tcPr>
          <w:p>
            <w:pPr>
              <w:pStyle w:val="nTable"/>
              <w:spacing w:after="40"/>
            </w:pPr>
            <w:r>
              <w:t>6 of 2002</w:t>
            </w:r>
          </w:p>
        </w:tc>
        <w:tc>
          <w:tcPr>
            <w:tcW w:w="1136" w:type="dxa"/>
            <w:gridSpan w:val="2"/>
          </w:tcPr>
          <w:p>
            <w:pPr>
              <w:pStyle w:val="nTable"/>
              <w:spacing w:after="40"/>
            </w:pPr>
            <w:r>
              <w:t>4 Jun 2002</w:t>
            </w:r>
          </w:p>
        </w:tc>
        <w:tc>
          <w:tcPr>
            <w:tcW w:w="2531" w:type="dxa"/>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2"/>
          </w:tcPr>
          <w:p>
            <w:pPr>
              <w:pStyle w:val="nTable"/>
              <w:spacing w:after="40"/>
              <w:ind w:right="170"/>
            </w:pPr>
            <w:r>
              <w:rPr>
                <w:i/>
              </w:rPr>
              <w:t>Labour Relations Reform Act 2002</w:t>
            </w:r>
            <w:r>
              <w:t xml:space="preserve"> s. 17</w:t>
            </w:r>
          </w:p>
        </w:tc>
        <w:tc>
          <w:tcPr>
            <w:tcW w:w="1134" w:type="dxa"/>
            <w:gridSpan w:val="2"/>
          </w:tcPr>
          <w:p>
            <w:pPr>
              <w:pStyle w:val="nTable"/>
              <w:spacing w:after="40"/>
            </w:pPr>
            <w:r>
              <w:t>20 of 2002</w:t>
            </w:r>
          </w:p>
        </w:tc>
        <w:tc>
          <w:tcPr>
            <w:tcW w:w="1136" w:type="dxa"/>
            <w:gridSpan w:val="2"/>
          </w:tcPr>
          <w:p>
            <w:pPr>
              <w:pStyle w:val="nTable"/>
              <w:spacing w:after="40"/>
            </w:pPr>
            <w:r>
              <w:t>8 Jul 2002</w:t>
            </w:r>
          </w:p>
        </w:tc>
        <w:tc>
          <w:tcPr>
            <w:tcW w:w="2531" w:type="dxa"/>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2"/>
          </w:tcPr>
          <w:p>
            <w:pPr>
              <w:pStyle w:val="nTable"/>
              <w:spacing w:after="40"/>
              <w:ind w:right="170"/>
            </w:pPr>
            <w:r>
              <w:rPr>
                <w:i/>
              </w:rPr>
              <w:t xml:space="preserve">Fire and Emergency Services Legislation Amendment Act 2002 </w:t>
            </w:r>
            <w:r>
              <w:t>s. 41</w:t>
            </w:r>
          </w:p>
        </w:tc>
        <w:tc>
          <w:tcPr>
            <w:tcW w:w="1134" w:type="dxa"/>
            <w:gridSpan w:val="2"/>
          </w:tcPr>
          <w:p>
            <w:pPr>
              <w:pStyle w:val="nTable"/>
              <w:spacing w:after="40"/>
            </w:pPr>
            <w:r>
              <w:t>38 of 2002</w:t>
            </w:r>
          </w:p>
        </w:tc>
        <w:tc>
          <w:tcPr>
            <w:tcW w:w="1136" w:type="dxa"/>
            <w:gridSpan w:val="2"/>
          </w:tcPr>
          <w:p>
            <w:pPr>
              <w:pStyle w:val="nTable"/>
              <w:spacing w:after="40"/>
            </w:pPr>
            <w:r>
              <w:t>20 Nov 2002</w:t>
            </w:r>
          </w:p>
        </w:tc>
        <w:tc>
          <w:tcPr>
            <w:tcW w:w="2531" w:type="dxa"/>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2"/>
          </w:tcPr>
          <w:p>
            <w:pPr>
              <w:pStyle w:val="nTable"/>
              <w:spacing w:after="40"/>
              <w:ind w:right="170"/>
              <w:rPr>
                <w:i/>
              </w:rPr>
            </w:pPr>
            <w:r>
              <w:rPr>
                <w:i/>
              </w:rPr>
              <w:t>Conservation and Land Management Amendment Act 2002</w:t>
            </w:r>
          </w:p>
        </w:tc>
        <w:tc>
          <w:tcPr>
            <w:tcW w:w="1134" w:type="dxa"/>
            <w:gridSpan w:val="2"/>
          </w:tcPr>
          <w:p>
            <w:pPr>
              <w:pStyle w:val="nTable"/>
              <w:spacing w:after="40"/>
            </w:pPr>
            <w:r>
              <w:t>43 of 2002</w:t>
            </w:r>
          </w:p>
        </w:tc>
        <w:tc>
          <w:tcPr>
            <w:tcW w:w="1136" w:type="dxa"/>
            <w:gridSpan w:val="2"/>
          </w:tcPr>
          <w:p>
            <w:pPr>
              <w:pStyle w:val="nTable"/>
              <w:spacing w:after="40"/>
            </w:pPr>
            <w:r>
              <w:t>11 Dec 2002</w:t>
            </w:r>
          </w:p>
        </w:tc>
        <w:tc>
          <w:tcPr>
            <w:tcW w:w="2531" w:type="dxa"/>
          </w:tcPr>
          <w:p>
            <w:pPr>
              <w:pStyle w:val="nTable"/>
              <w:spacing w:after="40"/>
            </w:pPr>
            <w:r>
              <w:t>11 Dec 2002 (see s. 2)</w:t>
            </w:r>
          </w:p>
        </w:tc>
      </w:tr>
      <w:tr>
        <w:trPr>
          <w:gridBefore w:val="1"/>
          <w:wBefore w:w="28" w:type="dxa"/>
          <w:cantSplit/>
        </w:trPr>
        <w:tc>
          <w:tcPr>
            <w:tcW w:w="2268" w:type="dxa"/>
            <w:gridSpan w:val="2"/>
          </w:tcPr>
          <w:p>
            <w:pPr>
              <w:pStyle w:val="nTable"/>
              <w:spacing w:after="40"/>
              <w:ind w:right="170"/>
              <w:rPr>
                <w:i/>
              </w:rPr>
            </w:pPr>
            <w:r>
              <w:rPr>
                <w:i/>
              </w:rPr>
              <w:t xml:space="preserve">Offshore Minerals (Consequential Amendments) Act 2003 </w:t>
            </w:r>
            <w:r>
              <w:t>Pt. 3 </w:t>
            </w:r>
          </w:p>
        </w:tc>
        <w:tc>
          <w:tcPr>
            <w:tcW w:w="1134" w:type="dxa"/>
            <w:gridSpan w:val="2"/>
          </w:tcPr>
          <w:p>
            <w:pPr>
              <w:pStyle w:val="nTable"/>
              <w:spacing w:after="40"/>
            </w:pPr>
            <w:r>
              <w:t>12 of 2003</w:t>
            </w:r>
          </w:p>
        </w:tc>
        <w:tc>
          <w:tcPr>
            <w:tcW w:w="1136" w:type="dxa"/>
            <w:gridSpan w:val="2"/>
          </w:tcPr>
          <w:p>
            <w:pPr>
              <w:pStyle w:val="nTable"/>
              <w:spacing w:after="40"/>
            </w:pPr>
            <w:r>
              <w:t>17 Apr 2003</w:t>
            </w:r>
          </w:p>
        </w:tc>
        <w:tc>
          <w:tcPr>
            <w:tcW w:w="2531" w:type="dxa"/>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7"/>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2"/>
          </w:tcPr>
          <w:p>
            <w:pPr>
              <w:pStyle w:val="nTable"/>
              <w:spacing w:after="40"/>
              <w:ind w:right="170"/>
              <w:rPr>
                <w:i/>
              </w:rPr>
            </w:pPr>
            <w:r>
              <w:rPr>
                <w:i/>
              </w:rPr>
              <w:t xml:space="preserve">Sentencing Legislation Amendment and Repeal Act 2003 </w:t>
            </w:r>
            <w:r>
              <w:t>s. 47</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3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6"/>
          </w:tcPr>
          <w:p>
            <w:pPr>
              <w:pStyle w:val="nTable"/>
              <w:spacing w:after="40"/>
            </w:pPr>
            <w:r>
              <w:rPr>
                <w:i/>
                <w:spacing w:val="-2"/>
              </w:rPr>
              <w:t>Labour Relations Reform (Consequential Amendments) Regulations 2003</w:t>
            </w:r>
            <w:r>
              <w:rPr>
                <w:spacing w:val="-2"/>
              </w:rPr>
              <w:t xml:space="preserve"> r. 20 published </w:t>
            </w:r>
            <w:del w:id="1582" w:author="svcMRProcess" w:date="2020-02-24T11:03:00Z">
              <w:r>
                <w:rPr>
                  <w:spacing w:val="-2"/>
                </w:rPr>
                <w:delText>in</w:delText>
              </w:r>
            </w:del>
            <w:ins w:id="1583" w:author="svcMRProcess" w:date="2020-02-24T11:03:00Z">
              <w:r>
                <w:rPr>
                  <w:spacing w:val="-2"/>
                </w:rPr>
                <w:t>by</w:t>
              </w:r>
            </w:ins>
            <w:r>
              <w:rPr>
                <w:spacing w:val="-2"/>
              </w:rPr>
              <w:t xml:space="preserve"> </w:t>
            </w:r>
            <w:r>
              <w:rPr>
                <w:i/>
                <w:spacing w:val="-2"/>
              </w:rPr>
              <w:t>Gazette</w:t>
            </w:r>
            <w:r>
              <w:t xml:space="preserve"> 15 Aug 2003 p. 3685</w:t>
            </w:r>
            <w:r>
              <w:noBreakHyphen/>
              <w:t>92</w:t>
            </w:r>
          </w:p>
        </w:tc>
        <w:tc>
          <w:tcPr>
            <w:tcW w:w="2531" w:type="dxa"/>
          </w:tcPr>
          <w:p>
            <w:pPr>
              <w:pStyle w:val="nTable"/>
              <w:spacing w:after="40"/>
            </w:pPr>
            <w:r>
              <w:rPr>
                <w:spacing w:val="-2"/>
              </w:rPr>
              <w:t>15 Sep 2003 (see r. 2)</w:t>
            </w:r>
          </w:p>
        </w:tc>
      </w:tr>
      <w:tr>
        <w:trPr>
          <w:gridBefore w:val="1"/>
          <w:wBefore w:w="28" w:type="dxa"/>
          <w:cantSplit/>
        </w:trPr>
        <w:tc>
          <w:tcPr>
            <w:tcW w:w="2268" w:type="dxa"/>
            <w:gridSpan w:val="2"/>
          </w:tcPr>
          <w:p>
            <w:pPr>
              <w:pStyle w:val="nTable"/>
              <w:spacing w:after="40"/>
              <w:ind w:right="170"/>
            </w:pPr>
            <w:r>
              <w:rPr>
                <w:i/>
              </w:rPr>
              <w:t>Economic Regulation Authority Act 2003</w:t>
            </w:r>
            <w:r>
              <w:t xml:space="preserve"> Sch. 2 cl. 4</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3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2"/>
          </w:tcPr>
          <w:p>
            <w:pPr>
              <w:pStyle w:val="nTable"/>
              <w:spacing w:after="40"/>
              <w:ind w:right="170"/>
            </w:pPr>
            <w:r>
              <w:rPr>
                <w:i/>
              </w:rPr>
              <w:t>Acts Amendment and Repeal (Competition Policy) Act 2003</w:t>
            </w:r>
            <w:r>
              <w:t xml:space="preserve"> Pt. 5</w:t>
            </w:r>
          </w:p>
        </w:tc>
        <w:tc>
          <w:tcPr>
            <w:tcW w:w="1134" w:type="dxa"/>
            <w:gridSpan w:val="2"/>
          </w:tcPr>
          <w:p>
            <w:pPr>
              <w:pStyle w:val="nTable"/>
              <w:spacing w:after="40"/>
            </w:pPr>
            <w:r>
              <w:t>70 of 2003</w:t>
            </w:r>
          </w:p>
        </w:tc>
        <w:tc>
          <w:tcPr>
            <w:tcW w:w="1136" w:type="dxa"/>
            <w:gridSpan w:val="2"/>
          </w:tcPr>
          <w:p>
            <w:pPr>
              <w:pStyle w:val="nTable"/>
              <w:spacing w:after="40"/>
            </w:pPr>
            <w:r>
              <w:t>15 Dec 2003</w:t>
            </w:r>
          </w:p>
        </w:tc>
        <w:tc>
          <w:tcPr>
            <w:tcW w:w="253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2"/>
          </w:tcPr>
          <w:p>
            <w:pPr>
              <w:pStyle w:val="nTable"/>
              <w:spacing w:after="40"/>
              <w:ind w:right="170"/>
              <w:rPr>
                <w:i/>
              </w:rPr>
            </w:pPr>
            <w:r>
              <w:rPr>
                <w:i/>
              </w:rPr>
              <w:t>Statutes (Repeals and Minor Amendments) Act 2003</w:t>
            </w:r>
            <w:r>
              <w:t xml:space="preserve"> s. 21(2) and 39(1)</w:t>
            </w:r>
            <w:r>
              <w:noBreakHyphen/>
              <w:t>(10)</w:t>
            </w:r>
          </w:p>
        </w:tc>
        <w:tc>
          <w:tcPr>
            <w:tcW w:w="1134" w:type="dxa"/>
            <w:gridSpan w:val="2"/>
          </w:tcPr>
          <w:p>
            <w:pPr>
              <w:pStyle w:val="nTable"/>
              <w:spacing w:after="40"/>
            </w:pPr>
            <w:r>
              <w:t>74 of 2003</w:t>
            </w:r>
          </w:p>
        </w:tc>
        <w:tc>
          <w:tcPr>
            <w:tcW w:w="1136" w:type="dxa"/>
            <w:gridSpan w:val="2"/>
          </w:tcPr>
          <w:p>
            <w:pPr>
              <w:pStyle w:val="nTable"/>
              <w:spacing w:after="40"/>
            </w:pPr>
            <w:r>
              <w:t>15 Dec 2003</w:t>
            </w:r>
          </w:p>
        </w:tc>
        <w:tc>
          <w:tcPr>
            <w:tcW w:w="2531" w:type="dxa"/>
          </w:tcPr>
          <w:p>
            <w:pPr>
              <w:pStyle w:val="nTable"/>
              <w:spacing w:after="40"/>
            </w:pPr>
            <w:r>
              <w:rPr>
                <w:spacing w:val="-2"/>
              </w:rPr>
              <w:t>15 Dec 2003 (see s. 2)</w:t>
            </w:r>
          </w:p>
        </w:tc>
      </w:tr>
      <w:tr>
        <w:trPr>
          <w:gridBefore w:val="1"/>
          <w:wBefore w:w="28" w:type="dxa"/>
          <w:cantSplit/>
        </w:trPr>
        <w:tc>
          <w:tcPr>
            <w:tcW w:w="7069" w:type="dxa"/>
            <w:gridSpan w:val="7"/>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keepNext/>
              <w:spacing w:after="40"/>
            </w:pPr>
            <w:r>
              <w:rPr>
                <w:snapToGrid w:val="0"/>
              </w:rPr>
              <w:t>59 of 2004</w:t>
            </w:r>
          </w:p>
        </w:tc>
        <w:tc>
          <w:tcPr>
            <w:tcW w:w="1136" w:type="dxa"/>
            <w:gridSpan w:val="2"/>
          </w:tcPr>
          <w:p>
            <w:pPr>
              <w:pStyle w:val="nTable"/>
              <w:keepNext/>
              <w:spacing w:after="40"/>
            </w:pPr>
            <w:r>
              <w:t>23 Nov 2004</w:t>
            </w:r>
          </w:p>
        </w:tc>
        <w:tc>
          <w:tcPr>
            <w:tcW w:w="2531" w:type="dxa"/>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del w:id="1584" w:author="svcMRProcess" w:date="2020-02-24T11:03:00Z">
              <w:r>
                <w:rPr>
                  <w:snapToGrid w:val="0"/>
                </w:rPr>
                <w:delText>in</w:delText>
              </w:r>
            </w:del>
            <w:ins w:id="1585" w:author="svcMRProcess" w:date="2020-02-24T11:03:00Z">
              <w:r>
                <w:rPr>
                  <w:snapToGrid w:val="0"/>
                </w:rPr>
                <w:t>by</w:t>
              </w:r>
            </w:ins>
            <w:r>
              <w:rPr>
                <w:snapToGrid w:val="0"/>
              </w:rPr>
              <w:t xml:space="preserve"> </w:t>
            </w:r>
            <w:r>
              <w:rPr>
                <w:i/>
                <w:snapToGrid w:val="0"/>
              </w:rPr>
              <w:t>Gazette</w:t>
            </w:r>
            <w:r>
              <w:rPr>
                <w:snapToGrid w:val="0"/>
              </w:rPr>
              <w:t xml:space="preserve"> 7 Jan 2005 p. 53))</w:t>
            </w:r>
          </w:p>
        </w:tc>
      </w:tr>
      <w:tr>
        <w:trPr>
          <w:gridBefore w:val="1"/>
          <w:wBefore w:w="28" w:type="dxa"/>
        </w:trPr>
        <w:tc>
          <w:tcPr>
            <w:tcW w:w="2268" w:type="dxa"/>
            <w:gridSpan w:val="2"/>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6" w:type="dxa"/>
            <w:gridSpan w:val="2"/>
          </w:tcPr>
          <w:p>
            <w:pPr>
              <w:pStyle w:val="nTable"/>
              <w:spacing w:after="40"/>
            </w:pPr>
            <w:r>
              <w:t>12 Dec 2005</w:t>
            </w:r>
          </w:p>
        </w:tc>
        <w:tc>
          <w:tcPr>
            <w:tcW w:w="253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7"/>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w:t>
            </w:r>
            <w:del w:id="1586" w:author="svcMRProcess" w:date="2020-02-24T11:03:00Z">
              <w:r>
                <w:rPr>
                  <w:snapToGrid w:val="0"/>
                  <w:vertAlign w:val="superscript"/>
                </w:rPr>
                <w:delText>15-17</w:delText>
              </w:r>
            </w:del>
            <w:ins w:id="1587" w:author="svcMRProcess" w:date="2020-02-24T11:03:00Z">
              <w:r>
                <w:rPr>
                  <w:snapToGrid w:val="0"/>
                  <w:vertAlign w:val="superscript"/>
                </w:rPr>
                <w:t>14-16</w:t>
              </w:r>
            </w:ins>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31" w:type="dxa"/>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2"/>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36" w:type="dxa"/>
            <w:gridSpan w:val="2"/>
          </w:tcPr>
          <w:p>
            <w:pPr>
              <w:pStyle w:val="nTable"/>
              <w:spacing w:after="40"/>
              <w:rPr>
                <w:snapToGrid w:val="0"/>
              </w:rPr>
            </w:pPr>
            <w:r>
              <w:rPr>
                <w:snapToGrid w:val="0"/>
              </w:rPr>
              <w:t>6 Oct 2006</w:t>
            </w:r>
          </w:p>
        </w:tc>
        <w:tc>
          <w:tcPr>
            <w:tcW w:w="253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3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2"/>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2"/>
          </w:tcPr>
          <w:p>
            <w:pPr>
              <w:pStyle w:val="nTable"/>
              <w:spacing w:after="40"/>
              <w:rPr>
                <w:snapToGrid w:val="0"/>
              </w:rPr>
            </w:pPr>
            <w:r>
              <w:t>35 of 2007</w:t>
            </w:r>
          </w:p>
        </w:tc>
        <w:tc>
          <w:tcPr>
            <w:tcW w:w="1136" w:type="dxa"/>
            <w:gridSpan w:val="2"/>
          </w:tcPr>
          <w:p>
            <w:pPr>
              <w:pStyle w:val="nTable"/>
              <w:spacing w:after="40"/>
              <w:rPr>
                <w:snapToGrid w:val="0"/>
              </w:rPr>
            </w:pPr>
            <w:r>
              <w:t>21 Dec 2007</w:t>
            </w:r>
          </w:p>
        </w:tc>
        <w:tc>
          <w:tcPr>
            <w:tcW w:w="2531" w:type="dxa"/>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2"/>
          </w:tcPr>
          <w:p>
            <w:pPr>
              <w:pStyle w:val="nTable"/>
              <w:spacing w:after="40"/>
            </w:pPr>
            <w:r>
              <w:rPr>
                <w:snapToGrid w:val="0"/>
              </w:rPr>
              <w:t>38 of 2007</w:t>
            </w:r>
          </w:p>
        </w:tc>
        <w:tc>
          <w:tcPr>
            <w:tcW w:w="1136" w:type="dxa"/>
            <w:gridSpan w:val="2"/>
          </w:tcPr>
          <w:p>
            <w:pPr>
              <w:pStyle w:val="nTable"/>
              <w:spacing w:after="40"/>
            </w:pPr>
            <w:r>
              <w:t>21 Dec 2007</w:t>
            </w:r>
          </w:p>
        </w:tc>
        <w:tc>
          <w:tcPr>
            <w:tcW w:w="2531" w:type="dxa"/>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7"/>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34</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31" w:type="dxa"/>
          </w:tcPr>
          <w:p>
            <w:pPr>
              <w:pStyle w:val="nTable"/>
              <w:spacing w:after="40"/>
            </w:pPr>
            <w:r>
              <w:t>22 May 2009 (see s. 2(b))</w:t>
            </w:r>
          </w:p>
        </w:tc>
      </w:tr>
      <w:tr>
        <w:trPr>
          <w:gridBefore w:val="1"/>
          <w:wBefore w:w="28"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31" w:type="dxa"/>
          </w:tcPr>
          <w:p>
            <w:pPr>
              <w:pStyle w:val="nTable"/>
              <w:spacing w:after="40"/>
            </w:pPr>
            <w:r>
              <w:t>17 Sep 2009 (see s. 2(b))</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2"/>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2"/>
          </w:tcPr>
          <w:p>
            <w:pPr>
              <w:pStyle w:val="nTable"/>
              <w:spacing w:after="40"/>
              <w:rPr>
                <w:snapToGrid w:val="0"/>
              </w:rPr>
            </w:pPr>
            <w:r>
              <w:rPr>
                <w:snapToGrid w:val="0"/>
              </w:rPr>
              <w:t>36 of 2011</w:t>
            </w:r>
          </w:p>
        </w:tc>
        <w:tc>
          <w:tcPr>
            <w:tcW w:w="1136" w:type="dxa"/>
            <w:gridSpan w:val="2"/>
          </w:tcPr>
          <w:p>
            <w:pPr>
              <w:pStyle w:val="nTable"/>
              <w:spacing w:after="40"/>
              <w:rPr>
                <w:snapToGrid w:val="0"/>
              </w:rPr>
            </w:pPr>
            <w:r>
              <w:t>13 Sep 2011</w:t>
            </w:r>
          </w:p>
        </w:tc>
        <w:tc>
          <w:tcPr>
            <w:tcW w:w="2531" w:type="dxa"/>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2"/>
            <w:shd w:val="clear" w:color="auto" w:fill="auto"/>
          </w:tcPr>
          <w:p>
            <w:pPr>
              <w:pStyle w:val="nTable"/>
              <w:spacing w:after="40"/>
              <w:rPr>
                <w:snapToGrid w:val="0"/>
              </w:rPr>
            </w:pPr>
            <w:r>
              <w:rPr>
                <w:snapToGrid w:val="0"/>
              </w:rPr>
              <w:t>42 of 2011</w:t>
            </w:r>
          </w:p>
        </w:tc>
        <w:tc>
          <w:tcPr>
            <w:tcW w:w="1136" w:type="dxa"/>
            <w:gridSpan w:val="2"/>
            <w:shd w:val="clear" w:color="auto" w:fill="auto"/>
          </w:tcPr>
          <w:p>
            <w:pPr>
              <w:pStyle w:val="nTable"/>
              <w:spacing w:after="40"/>
              <w:rPr>
                <w:snapToGrid w:val="0"/>
              </w:rPr>
            </w:pPr>
            <w:r>
              <w:t>4 Oct 2011</w:t>
            </w:r>
          </w:p>
        </w:tc>
        <w:tc>
          <w:tcPr>
            <w:tcW w:w="253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7"/>
            <w:shd w:val="clear" w:color="auto" w:fill="auto"/>
          </w:tcPr>
          <w:p>
            <w:pPr>
              <w:pStyle w:val="nTable"/>
              <w:keepNext/>
              <w:spacing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t>3 Sep 2012</w:t>
            </w:r>
          </w:p>
        </w:tc>
        <w:tc>
          <w:tcPr>
            <w:tcW w:w="253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2"/>
            <w:shd w:val="clear" w:color="auto" w:fill="auto"/>
          </w:tcPr>
          <w:p>
            <w:pPr>
              <w:pStyle w:val="nTable"/>
              <w:spacing w:after="40"/>
              <w:rPr>
                <w:snapToGrid w:val="0"/>
              </w:rPr>
            </w:pPr>
            <w:r>
              <w:t>6 of 2015</w:t>
            </w:r>
          </w:p>
        </w:tc>
        <w:tc>
          <w:tcPr>
            <w:tcW w:w="1136" w:type="dxa"/>
            <w:gridSpan w:val="2"/>
            <w:shd w:val="clear" w:color="auto" w:fill="auto"/>
          </w:tcPr>
          <w:p>
            <w:pPr>
              <w:pStyle w:val="nTable"/>
              <w:spacing w:after="40"/>
            </w:pPr>
            <w:r>
              <w:t>9 Mar 2015</w:t>
            </w:r>
          </w:p>
        </w:tc>
        <w:tc>
          <w:tcPr>
            <w:tcW w:w="253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rPr>
              <w:t xml:space="preserve">Conservation and Land Management Amendment Act 2015 </w:t>
            </w:r>
            <w:r>
              <w:t>Pt. 2</w:t>
            </w:r>
          </w:p>
        </w:tc>
        <w:tc>
          <w:tcPr>
            <w:tcW w:w="1134" w:type="dxa"/>
            <w:gridSpan w:val="2"/>
            <w:tcBorders>
              <w:top w:val="nil"/>
              <w:bottom w:val="nil"/>
            </w:tcBorders>
          </w:tcPr>
          <w:p>
            <w:pPr>
              <w:pStyle w:val="nTable"/>
              <w:spacing w:after="40"/>
            </w:pPr>
            <w:r>
              <w:t>28 of 2015</w:t>
            </w:r>
          </w:p>
        </w:tc>
        <w:tc>
          <w:tcPr>
            <w:tcW w:w="1134" w:type="dxa"/>
            <w:gridSpan w:val="2"/>
            <w:tcBorders>
              <w:top w:val="nil"/>
              <w:bottom w:val="nil"/>
            </w:tcBorders>
          </w:tcPr>
          <w:p>
            <w:pPr>
              <w:pStyle w:val="nTable"/>
              <w:spacing w:after="40"/>
            </w:pPr>
            <w:r>
              <w:t>19 Oct 2015</w:t>
            </w:r>
          </w:p>
        </w:tc>
        <w:tc>
          <w:tcPr>
            <w:tcW w:w="2561" w:type="dxa"/>
            <w:gridSpan w:val="2"/>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i/>
              </w:rPr>
            </w:pPr>
            <w:r>
              <w:rPr>
                <w:i/>
                <w:snapToGrid w:val="0"/>
              </w:rPr>
              <w:t>Biodiversity Conservation Act 2016</w:t>
            </w:r>
            <w:r>
              <w:rPr>
                <w:snapToGrid w:val="0"/>
              </w:rPr>
              <w:t xml:space="preserve"> Pt. 17 Div. </w:t>
            </w:r>
            <w:del w:id="1588" w:author="svcMRProcess" w:date="2020-02-24T11:03:00Z">
              <w:r>
                <w:rPr>
                  <w:snapToGrid w:val="0"/>
                </w:rPr>
                <w:delText xml:space="preserve">1 (other than </w:delText>
              </w:r>
              <w:r>
                <w:delText>s. 291(b), 292(2) to (4), 293 to 297, 299, 301, 302 and 304 to 309)</w:delText>
              </w:r>
            </w:del>
            <w:ins w:id="1589" w:author="svcMRProcess" w:date="2020-02-24T11:03:00Z">
              <w:r>
                <w:rPr>
                  <w:snapToGrid w:val="0"/>
                </w:rPr>
                <w:t>1</w:t>
              </w:r>
            </w:ins>
          </w:p>
        </w:tc>
        <w:tc>
          <w:tcPr>
            <w:tcW w:w="1134" w:type="dxa"/>
            <w:gridSpan w:val="2"/>
            <w:tcBorders>
              <w:top w:val="nil"/>
              <w:bottom w:val="nil"/>
            </w:tcBorders>
          </w:tcPr>
          <w:p>
            <w:pPr>
              <w:pStyle w:val="nTable"/>
              <w:spacing w:after="40"/>
            </w:pPr>
            <w:r>
              <w:t>24 of 2016</w:t>
            </w:r>
          </w:p>
        </w:tc>
        <w:tc>
          <w:tcPr>
            <w:tcW w:w="1134" w:type="dxa"/>
            <w:gridSpan w:val="2"/>
            <w:tcBorders>
              <w:top w:val="nil"/>
              <w:bottom w:val="nil"/>
            </w:tcBorders>
          </w:tcPr>
          <w:p>
            <w:pPr>
              <w:pStyle w:val="nTable"/>
              <w:spacing w:after="40"/>
            </w:pPr>
            <w:r>
              <w:t>21 Sep 2016</w:t>
            </w:r>
          </w:p>
        </w:tc>
        <w:tc>
          <w:tcPr>
            <w:tcW w:w="2561" w:type="dxa"/>
            <w:gridSpan w:val="2"/>
            <w:tcBorders>
              <w:top w:val="nil"/>
              <w:bottom w:val="nil"/>
            </w:tcBorders>
          </w:tcPr>
          <w:p>
            <w:pPr>
              <w:pStyle w:val="nTable"/>
              <w:spacing w:after="40"/>
            </w:pPr>
            <w:ins w:id="1590" w:author="svcMRProcess" w:date="2020-02-24T11:03:00Z">
              <w:r>
                <w:rPr>
                  <w:snapToGrid w:val="0"/>
                </w:rPr>
                <w:t xml:space="preserve">Pt. 17 Div. 1 (other than </w:t>
              </w:r>
              <w:r>
                <w:t xml:space="preserve">s. 291(b), 292(2) to (4), 293 to 297, 299, 301, 302 and 304 to 309): </w:t>
              </w:r>
            </w:ins>
            <w:r>
              <w:t xml:space="preserve">3 Dec 2016 (see s. 2(b) and </w:t>
            </w:r>
            <w:r>
              <w:rPr>
                <w:i/>
              </w:rPr>
              <w:t>Gazette</w:t>
            </w:r>
            <w:r>
              <w:t xml:space="preserve"> 2 Dec 2016 p. 5382</w:t>
            </w:r>
            <w:ins w:id="1591" w:author="svcMRProcess" w:date="2020-02-24T11:03:00Z">
              <w:r>
                <w:t>);</w:t>
              </w:r>
              <w:r>
                <w:br/>
                <w:t xml:space="preserve">s. 291(b), 292(2) to (4), 293 to 297, 299, 301, 302 and 304 to 309: 1 Jan 2019 (see s. 2(b) and </w:t>
              </w:r>
              <w:r>
                <w:rPr>
                  <w:i/>
                </w:rPr>
                <w:t>Gazette</w:t>
              </w:r>
              <w:r>
                <w:t xml:space="preserve"> 14 Sep 2018 p. 3305</w:t>
              </w:r>
            </w:ins>
            <w:r>
              <w:t>)</w:t>
            </w:r>
          </w:p>
        </w:tc>
      </w:tr>
      <w:tr>
        <w:tblPrEx>
          <w:tblBorders>
            <w:top w:val="single" w:sz="8" w:space="0" w:color="auto"/>
            <w:bottom w:val="single" w:sz="8" w:space="0" w:color="auto"/>
            <w:insideH w:val="single" w:sz="8" w:space="0" w:color="auto"/>
          </w:tblBorders>
        </w:tblPrEx>
        <w:tc>
          <w:tcPr>
            <w:tcW w:w="7097" w:type="dxa"/>
            <w:gridSpan w:val="8"/>
            <w:tcBorders>
              <w:top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w:t>
            </w:r>
            <w:del w:id="1592" w:author="svcMRProcess" w:date="2020-02-24T11:03:00Z">
              <w:r>
                <w:delText>)</w:delText>
              </w:r>
            </w:del>
            <w:ins w:id="1593" w:author="svcMRProcess" w:date="2020-02-24T11:03:00Z">
              <w:r>
                <w:t xml:space="preserve"> except those in the </w:t>
              </w:r>
              <w:r>
                <w:rPr>
                  <w:i/>
                </w:rPr>
                <w:t>Biodiversity Conservation Act 2016</w:t>
              </w:r>
              <w:r>
                <w:t xml:space="preserve"> s. 291(b), 292(2) to (4), 293 to 297, 299, 301, 302 and 304 to 309)</w:t>
              </w:r>
            </w:ins>
          </w:p>
        </w:tc>
      </w:tr>
    </w:tbl>
    <w:p>
      <w:pPr>
        <w:pStyle w:val="nHeading3"/>
        <w:rPr>
          <w:ins w:id="1594" w:author="svcMRProcess" w:date="2020-02-24T11:03:00Z"/>
        </w:rPr>
      </w:pPr>
      <w:bookmarkStart w:id="1595" w:name="_Toc32390720"/>
      <w:del w:id="1596" w:author="svcMRProcess" w:date="2020-02-24T11:03:00Z">
        <w:r>
          <w:rPr>
            <w:vertAlign w:val="superscript"/>
          </w:rPr>
          <w:delText>1a</w:delText>
        </w:r>
        <w:r>
          <w:rPr>
            <w:snapToGrid w:val="0"/>
          </w:rPr>
          <w:tab/>
          <w:delText>On the date as at which this reprint was prepared,</w:delText>
        </w:r>
      </w:del>
      <w:ins w:id="1597" w:author="svcMRProcess" w:date="2020-02-24T11:03:00Z">
        <w:r>
          <w:t>Uncommenced</w:t>
        </w:r>
      </w:ins>
      <w:r>
        <w:t xml:space="preserve"> provisions </w:t>
      </w:r>
      <w:del w:id="1598" w:author="svcMRProcess" w:date="2020-02-24T11:03:00Z">
        <w:r>
          <w:rPr>
            <w:snapToGrid w:val="0"/>
          </w:rPr>
          <w:delText xml:space="preserve">referred to in the following </w:delText>
        </w:r>
      </w:del>
      <w:r>
        <w:t>table</w:t>
      </w:r>
      <w:bookmarkEnd w:id="1595"/>
      <w:del w:id="1599" w:author="svcMRProcess" w:date="2020-02-24T11:03:00Z">
        <w:r>
          <w:rPr>
            <w:snapToGrid w:val="0"/>
          </w:rPr>
          <w:delText xml:space="preserve"> had not come into operation and were therefore not included in this reprint.  For</w:delText>
        </w:r>
      </w:del>
    </w:p>
    <w:p>
      <w:pPr>
        <w:pStyle w:val="nStatement"/>
        <w:keepNext/>
        <w:spacing w:after="240"/>
      </w:pPr>
      <w:ins w:id="1600" w:author="svcMRProcess" w:date="2020-02-24T11:03:00Z">
        <w:r>
          <w:t>To view</w:t>
        </w:r>
      </w:ins>
      <w:r>
        <w:t xml:space="preserve"> the text of the </w:t>
      </w:r>
      <w:ins w:id="1601" w:author="svcMRProcess" w:date="2020-02-24T11:03:00Z">
        <w:r>
          <w:t xml:space="preserve">uncommenced </w:t>
        </w:r>
      </w:ins>
      <w:r>
        <w:t xml:space="preserve">provisions see </w:t>
      </w:r>
      <w:del w:id="1602" w:author="svcMRProcess" w:date="2020-02-24T11:03:00Z">
        <w:r>
          <w:rPr>
            <w:snapToGrid w:val="0"/>
          </w:rPr>
          <w:delText>the endnotes referred to in the table</w:delText>
        </w:r>
      </w:del>
      <w:ins w:id="1603" w:author="svcMRProcess" w:date="2020-02-24T11:03:00Z">
        <w:r>
          <w:rPr>
            <w:i/>
          </w:rPr>
          <w:t>Acts as passed</w:t>
        </w:r>
        <w:r>
          <w:t xml:space="preserve"> on the WA Legislation website</w:t>
        </w:r>
      </w:ins>
      <w:r>
        <w:t>.</w:t>
      </w:r>
    </w:p>
    <w:p>
      <w:pPr>
        <w:pStyle w:val="nHeading3"/>
        <w:rPr>
          <w:del w:id="1604" w:author="svcMRProcess" w:date="2020-02-24T11:03:00Z"/>
        </w:rPr>
      </w:pPr>
      <w:bookmarkStart w:id="1605" w:name="_Toc473879631"/>
      <w:del w:id="1606" w:author="svcMRProcess" w:date="2020-02-24T11:03:00Z">
        <w:r>
          <w:delText>Provisions that have not come into operation</w:delText>
        </w:r>
        <w:bookmarkEnd w:id="160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del w:id="1607" w:author="svcMRProcess" w:date="2020-02-24T11:03:00Z"/>
        </w:trPr>
        <w:tc>
          <w:tcPr>
            <w:tcW w:w="2268" w:type="dxa"/>
            <w:tcBorders>
              <w:bottom w:val="nil"/>
            </w:tcBorders>
          </w:tcPr>
          <w:p>
            <w:pPr>
              <w:pStyle w:val="nTable"/>
              <w:spacing w:after="40"/>
              <w:rPr>
                <w:del w:id="1608" w:author="svcMRProcess" w:date="2020-02-24T11:03:00Z"/>
                <w:vertAlign w:val="superscript"/>
              </w:rPr>
            </w:pPr>
            <w:del w:id="1609" w:author="svcMRProcess" w:date="2020-02-24T11:03:00Z">
              <w:r>
                <w:rPr>
                  <w:i/>
                  <w:snapToGrid w:val="0"/>
                </w:rPr>
                <w:delText>Biodiversity Conservation Act 2016</w:delText>
              </w:r>
              <w:r>
                <w:rPr>
                  <w:snapToGrid w:val="0"/>
                </w:rPr>
                <w:delText xml:space="preserve"> </w:delText>
              </w:r>
              <w:r>
                <w:delText>s. 291(b), 292(2) to (4), 293 to 297, 299, 301, 302 and 304 to 309</w:delText>
              </w:r>
              <w:r>
                <w:rPr>
                  <w:snapToGrid w:val="0"/>
                  <w:vertAlign w:val="superscript"/>
                </w:rPr>
                <w:delText> 18</w:delText>
              </w:r>
            </w:del>
          </w:p>
        </w:tc>
        <w:tc>
          <w:tcPr>
            <w:tcW w:w="1134" w:type="dxa"/>
            <w:tcBorders>
              <w:bottom w:val="nil"/>
            </w:tcBorders>
          </w:tcPr>
          <w:p>
            <w:pPr>
              <w:pStyle w:val="nTable"/>
              <w:spacing w:after="40"/>
              <w:rPr>
                <w:del w:id="1610" w:author="svcMRProcess" w:date="2020-02-24T11:03:00Z"/>
              </w:rPr>
            </w:pPr>
            <w:del w:id="1611" w:author="svcMRProcess" w:date="2020-02-24T11:03:00Z">
              <w:r>
                <w:delText>24 of 2016</w:delText>
              </w:r>
            </w:del>
          </w:p>
        </w:tc>
        <w:tc>
          <w:tcPr>
            <w:tcW w:w="1134" w:type="dxa"/>
            <w:tcBorders>
              <w:bottom w:val="nil"/>
            </w:tcBorders>
          </w:tcPr>
          <w:p>
            <w:pPr>
              <w:pStyle w:val="nTable"/>
              <w:spacing w:after="40"/>
              <w:rPr>
                <w:del w:id="1612" w:author="svcMRProcess" w:date="2020-02-24T11:03:00Z"/>
              </w:rPr>
            </w:pPr>
            <w:del w:id="1613" w:author="svcMRProcess" w:date="2020-02-24T11:03:00Z">
              <w:r>
                <w:delText>21 Sep 2016</w:delText>
              </w:r>
            </w:del>
          </w:p>
        </w:tc>
        <w:tc>
          <w:tcPr>
            <w:tcW w:w="2552" w:type="dxa"/>
            <w:tcBorders>
              <w:bottom w:val="nil"/>
            </w:tcBorders>
          </w:tcPr>
          <w:p>
            <w:pPr>
              <w:pStyle w:val="nTable"/>
              <w:spacing w:after="40"/>
              <w:rPr>
                <w:del w:id="1614" w:author="svcMRProcess" w:date="2020-02-24T11:03:00Z"/>
              </w:rPr>
            </w:pPr>
            <w:del w:id="1615" w:author="svcMRProcess" w:date="2020-02-24T11:03:00Z">
              <w:r>
                <w:delText xml:space="preserve">1 Jan 2019 (see s. 2(b) and </w:delText>
              </w:r>
              <w:r>
                <w:rPr>
                  <w:i/>
                </w:rPr>
                <w:delText>Gazette</w:delText>
              </w:r>
              <w:r>
                <w:delText xml:space="preserve"> 14 Sep 2018 p. 3305)</w:delText>
              </w:r>
            </w:del>
          </w:p>
        </w:tc>
      </w:tr>
      <w:tr>
        <w:tc>
          <w:tcPr>
            <w:tcW w:w="2268" w:type="dxa"/>
          </w:tcPr>
          <w:p>
            <w:pPr>
              <w:pStyle w:val="nTable"/>
              <w:keepNext/>
              <w:spacing w:after="40"/>
              <w:rPr>
                <w:i/>
                <w:snapToGrid w:val="0"/>
              </w:rPr>
            </w:pPr>
            <w:r>
              <w:rPr>
                <w:i/>
                <w:snapToGrid w:val="0"/>
              </w:rPr>
              <w:t>Aquatic Resources Management Act 2016</w:t>
            </w:r>
            <w:r>
              <w:rPr>
                <w:snapToGrid w:val="0"/>
              </w:rPr>
              <w:t xml:space="preserve"> Pt. 19 Div. 3</w:t>
            </w:r>
            <w:del w:id="1616" w:author="svcMRProcess" w:date="2020-02-24T11:03:00Z">
              <w:r>
                <w:rPr>
                  <w:snapToGrid w:val="0"/>
                  <w:vertAlign w:val="superscript"/>
                </w:rPr>
                <w:delText> 19</w:delText>
              </w:r>
            </w:del>
          </w:p>
        </w:tc>
        <w:tc>
          <w:tcPr>
            <w:tcW w:w="1134" w:type="dxa"/>
          </w:tcPr>
          <w:p>
            <w:pPr>
              <w:pStyle w:val="nTable"/>
              <w:keepNext/>
              <w:spacing w:after="40"/>
            </w:pPr>
            <w:r>
              <w:t>53 of 2016</w:t>
            </w:r>
          </w:p>
        </w:tc>
        <w:tc>
          <w:tcPr>
            <w:tcW w:w="1134" w:type="dxa"/>
          </w:tcPr>
          <w:p>
            <w:pPr>
              <w:pStyle w:val="nTable"/>
              <w:keepNext/>
              <w:spacing w:after="40"/>
            </w:pPr>
            <w:r>
              <w:t>29 Nov 2016</w:t>
            </w:r>
          </w:p>
        </w:tc>
        <w:tc>
          <w:tcPr>
            <w:tcW w:w="2552" w:type="dxa"/>
          </w:tcPr>
          <w:p>
            <w:pPr>
              <w:pStyle w:val="nTable"/>
              <w:keepNext/>
              <w:spacing w:after="40"/>
            </w:pPr>
            <w:r>
              <w:rPr>
                <w:snapToGrid w:val="0"/>
              </w:rPr>
              <w:t>To be proclaimed (see s. 2(b))</w:t>
            </w:r>
          </w:p>
        </w:tc>
      </w:tr>
    </w:tbl>
    <w:p>
      <w:pPr>
        <w:pStyle w:val="nHeading3"/>
        <w:rPr>
          <w:ins w:id="1617" w:author="svcMRProcess" w:date="2020-02-24T11:03:00Z"/>
        </w:rPr>
      </w:pPr>
      <w:bookmarkStart w:id="1618" w:name="_Toc32390721"/>
      <w:del w:id="1619" w:author="svcMRProcess" w:date="2020-02-24T11:03:00Z">
        <w:r>
          <w:rPr>
            <w:snapToGrid w:val="0"/>
            <w:vertAlign w:val="superscript"/>
          </w:rPr>
          <w:delText>2</w:delText>
        </w:r>
      </w:del>
      <w:ins w:id="1620" w:author="svcMRProcess" w:date="2020-02-24T11:03:00Z">
        <w:r>
          <w:t>Other notes</w:t>
        </w:r>
        <w:bookmarkEnd w:id="1618"/>
      </w:ins>
    </w:p>
    <w:p>
      <w:pPr>
        <w:pStyle w:val="nNote"/>
        <w:rPr>
          <w:snapToGrid w:val="0"/>
        </w:rPr>
      </w:pPr>
      <w:ins w:id="1621" w:author="svcMRProcess" w:date="2020-02-24T11:03:00Z">
        <w:r>
          <w:rPr>
            <w:snapToGrid w:val="0"/>
            <w:vertAlign w:val="superscript"/>
          </w:rPr>
          <w:t>1</w:t>
        </w:r>
      </w:ins>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del w:id="1622" w:author="svcMRProcess" w:date="2020-02-24T11:03:00Z">
        <w:r>
          <w:rPr>
            <w:snapToGrid w:val="0"/>
            <w:vertAlign w:val="superscript"/>
          </w:rPr>
          <w:delText>3</w:delText>
        </w:r>
      </w:del>
      <w:ins w:id="1623" w:author="svcMRProcess" w:date="2020-02-24T11:03:00Z">
        <w:r>
          <w:rPr>
            <w:snapToGrid w:val="0"/>
            <w:vertAlign w:val="superscript"/>
          </w:rPr>
          <w:t>2</w:t>
        </w:r>
      </w:ins>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del w:id="1624" w:author="svcMRProcess" w:date="2020-02-24T11:03:00Z">
        <w:r>
          <w:rPr>
            <w:snapToGrid w:val="0"/>
            <w:vertAlign w:val="superscript"/>
          </w:rPr>
          <w:delText>4</w:delText>
        </w:r>
      </w:del>
      <w:ins w:id="1625" w:author="svcMRProcess" w:date="2020-02-24T11:03:00Z">
        <w:r>
          <w:rPr>
            <w:snapToGrid w:val="0"/>
            <w:vertAlign w:val="superscript"/>
          </w:rPr>
          <w:t>3</w:t>
        </w:r>
      </w:ins>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del w:id="1626" w:author="svcMRProcess" w:date="2020-02-24T11:03:00Z">
        <w:r>
          <w:rPr>
            <w:snapToGrid w:val="0"/>
            <w:vertAlign w:val="superscript"/>
          </w:rPr>
          <w:delText>5</w:delText>
        </w:r>
      </w:del>
      <w:ins w:id="1627" w:author="svcMRProcess" w:date="2020-02-24T11:03:00Z">
        <w:r>
          <w:rPr>
            <w:snapToGrid w:val="0"/>
            <w:vertAlign w:val="superscript"/>
          </w:rPr>
          <w:t>4</w:t>
        </w:r>
      </w:ins>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del w:id="1628" w:author="svcMRProcess" w:date="2020-02-24T11:03:00Z">
        <w:r>
          <w:rPr>
            <w:snapToGrid w:val="0"/>
            <w:vertAlign w:val="superscript"/>
          </w:rPr>
          <w:delText>6</w:delText>
        </w:r>
      </w:del>
      <w:ins w:id="1629" w:author="svcMRProcess" w:date="2020-02-24T11:03:00Z">
        <w:r>
          <w:rPr>
            <w:snapToGrid w:val="0"/>
            <w:vertAlign w:val="superscript"/>
          </w:rPr>
          <w:t>5</w:t>
        </w:r>
      </w:ins>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del w:id="1630" w:author="svcMRProcess" w:date="2020-02-24T11:03:00Z">
        <w:r>
          <w:rPr>
            <w:snapToGrid w:val="0"/>
            <w:vertAlign w:val="superscript"/>
          </w:rPr>
          <w:delText>7</w:delText>
        </w:r>
      </w:del>
      <w:ins w:id="1631" w:author="svcMRProcess" w:date="2020-02-24T11:03:00Z">
        <w:r>
          <w:rPr>
            <w:snapToGrid w:val="0"/>
            <w:vertAlign w:val="superscript"/>
          </w:rPr>
          <w:t>6</w:t>
        </w:r>
      </w:ins>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del w:id="1632" w:author="svcMRProcess" w:date="2020-02-24T11:03:00Z">
        <w:r>
          <w:rPr>
            <w:snapToGrid w:val="0"/>
            <w:vertAlign w:val="superscript"/>
          </w:rPr>
          <w:delText>8</w:delText>
        </w:r>
      </w:del>
      <w:ins w:id="1633" w:author="svcMRProcess" w:date="2020-02-24T11:03:00Z">
        <w:r>
          <w:rPr>
            <w:snapToGrid w:val="0"/>
            <w:vertAlign w:val="superscript"/>
          </w:rPr>
          <w:t>7</w:t>
        </w:r>
      </w:ins>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del w:id="1634" w:author="svcMRProcess" w:date="2020-02-24T11:03:00Z">
        <w:r>
          <w:rPr>
            <w:vertAlign w:val="superscript"/>
          </w:rPr>
          <w:delText>9</w:delText>
        </w:r>
      </w:del>
      <w:ins w:id="1635" w:author="svcMRProcess" w:date="2020-02-24T11:03:00Z">
        <w:r>
          <w:rPr>
            <w:vertAlign w:val="superscript"/>
          </w:rPr>
          <w:t>8</w:t>
        </w:r>
      </w:ins>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del w:id="1636" w:author="svcMRProcess" w:date="2020-02-24T11:03:00Z">
        <w:r>
          <w:rPr>
            <w:snapToGrid w:val="0"/>
            <w:vertAlign w:val="superscript"/>
          </w:rPr>
          <w:delText>10</w:delText>
        </w:r>
      </w:del>
      <w:ins w:id="1637" w:author="svcMRProcess" w:date="2020-02-24T11:03:00Z">
        <w:r>
          <w:rPr>
            <w:snapToGrid w:val="0"/>
            <w:vertAlign w:val="superscript"/>
          </w:rPr>
          <w:t>9</w:t>
        </w:r>
      </w:ins>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ins w:id="1638" w:author="svcMRProcess" w:date="2020-02-24T11:03:00Z"/>
          <w:snapToGrid w:val="0"/>
          <w:vertAlign w:val="superscript"/>
        </w:rPr>
      </w:pPr>
      <w:del w:id="1639" w:author="svcMRProcess" w:date="2020-02-24T11:03:00Z">
        <w:r>
          <w:rPr>
            <w:snapToGrid w:val="0"/>
            <w:vertAlign w:val="superscript"/>
          </w:rPr>
          <w:delText>11</w:delText>
        </w:r>
      </w:del>
    </w:p>
    <w:p>
      <w:pPr>
        <w:pStyle w:val="nNote"/>
        <w:keepNext/>
        <w:rPr>
          <w:snapToGrid w:val="0"/>
        </w:rPr>
      </w:pPr>
      <w:ins w:id="1640" w:author="svcMRProcess" w:date="2020-02-24T11:03:00Z">
        <w:r>
          <w:rPr>
            <w:snapToGrid w:val="0"/>
            <w:vertAlign w:val="superscript"/>
          </w:rPr>
          <w:t>10</w:t>
        </w:r>
      </w:ins>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del w:id="1641" w:author="svcMRProcess" w:date="2020-02-24T11:03:00Z">
        <w:r>
          <w:rPr>
            <w:vertAlign w:val="superscript"/>
          </w:rPr>
          <w:delText>12</w:delText>
        </w:r>
      </w:del>
      <w:ins w:id="1642" w:author="svcMRProcess" w:date="2020-02-24T11:03:00Z">
        <w:r>
          <w:rPr>
            <w:vertAlign w:val="superscript"/>
          </w:rPr>
          <w:t>11</w:t>
        </w:r>
      </w:ins>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del w:id="1643" w:author="svcMRProcess" w:date="2020-02-24T11:03:00Z">
        <w:r>
          <w:rPr>
            <w:vertAlign w:val="superscript"/>
          </w:rPr>
          <w:delText>13</w:delText>
        </w:r>
      </w:del>
      <w:ins w:id="1644" w:author="svcMRProcess" w:date="2020-02-24T11:03:00Z">
        <w:r>
          <w:rPr>
            <w:vertAlign w:val="superscript"/>
          </w:rPr>
          <w:t>12</w:t>
        </w:r>
      </w:ins>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del w:id="1645" w:author="svcMRProcess" w:date="2020-02-24T11:03:00Z">
        <w:r>
          <w:rPr>
            <w:snapToGrid w:val="0"/>
            <w:vertAlign w:val="superscript"/>
          </w:rPr>
          <w:delText>14</w:delText>
        </w:r>
      </w:del>
      <w:ins w:id="1646" w:author="svcMRProcess" w:date="2020-02-24T11:03:00Z">
        <w:r>
          <w:rPr>
            <w:snapToGrid w:val="0"/>
            <w:vertAlign w:val="superscript"/>
          </w:rPr>
          <w:t>13</w:t>
        </w:r>
      </w:ins>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del w:id="1647" w:author="svcMRProcess" w:date="2020-02-24T11:03:00Z">
        <w:r>
          <w:rPr>
            <w:vertAlign w:val="superscript"/>
          </w:rPr>
          <w:delText>15</w:delText>
        </w:r>
      </w:del>
      <w:ins w:id="1648" w:author="svcMRProcess" w:date="2020-02-24T11:03:00Z">
        <w:r>
          <w:rPr>
            <w:vertAlign w:val="superscript"/>
          </w:rPr>
          <w:t>14</w:t>
        </w:r>
      </w:ins>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del w:id="1649" w:author="svcMRProcess" w:date="2020-02-24T11:03:00Z">
        <w:r>
          <w:rPr>
            <w:snapToGrid w:val="0"/>
            <w:vertAlign w:val="superscript"/>
          </w:rPr>
          <w:delText>16</w:delText>
        </w:r>
      </w:del>
      <w:ins w:id="1650" w:author="svcMRProcess" w:date="2020-02-24T11:03:00Z">
        <w:r>
          <w:rPr>
            <w:snapToGrid w:val="0"/>
            <w:vertAlign w:val="superscript"/>
          </w:rPr>
          <w:t>15</w:t>
        </w:r>
      </w:ins>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del w:id="1651" w:author="svcMRProcess" w:date="2020-02-24T11:03:00Z">
        <w:r>
          <w:rPr>
            <w:snapToGrid w:val="0"/>
            <w:vertAlign w:val="superscript"/>
          </w:rPr>
          <w:delText>17</w:delText>
        </w:r>
      </w:del>
      <w:ins w:id="1652" w:author="svcMRProcess" w:date="2020-02-24T11:03:00Z">
        <w:r>
          <w:rPr>
            <w:snapToGrid w:val="0"/>
            <w:vertAlign w:val="superscript"/>
          </w:rPr>
          <w:t>16</w:t>
        </w:r>
      </w:ins>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keepNext/>
        <w:spacing w:before="200"/>
        <w:rPr>
          <w:del w:id="1653" w:author="svcMRProcess" w:date="2020-02-24T11:03:00Z"/>
          <w:snapToGrid w:val="0"/>
        </w:rPr>
      </w:pPr>
      <w:del w:id="1654" w:author="svcMRProcess" w:date="2020-02-24T11:03:00Z">
        <w:r>
          <w:rPr>
            <w:snapToGrid w:val="0"/>
            <w:vertAlign w:val="superscript"/>
          </w:rPr>
          <w:delText>18</w:delText>
        </w:r>
        <w:r>
          <w:rPr>
            <w:snapToGrid w:val="0"/>
          </w:rPr>
          <w:tab/>
        </w:r>
        <w:r>
          <w:delText xml:space="preserve">On </w:delText>
        </w:r>
        <w:r>
          <w:rPr>
            <w:snapToGrid w:val="0"/>
          </w:rPr>
          <w:delText>the</w:delText>
        </w:r>
        <w:r>
          <w:delText xml:space="preserve"> date as at which this reprint was prepared, </w:delText>
        </w:r>
        <w:r>
          <w:rPr>
            <w:snapToGrid w:val="0"/>
          </w:rPr>
          <w:delText xml:space="preserve">the </w:delText>
        </w:r>
        <w:r>
          <w:rPr>
            <w:i/>
            <w:snapToGrid w:val="0"/>
          </w:rPr>
          <w:delText>Biodiversity Conservation Act 2016</w:delText>
        </w:r>
        <w:r>
          <w:rPr>
            <w:snapToGrid w:val="0"/>
          </w:rPr>
          <w:delText xml:space="preserve"> </w:delText>
        </w:r>
        <w:r>
          <w:delText>s. 291(b), 292(2) to (4), 293 to 297, 299, 301, 302 and 304 to 309</w:delText>
        </w:r>
        <w:r>
          <w:rPr>
            <w:snapToGrid w:val="0"/>
            <w:vertAlign w:val="superscript"/>
          </w:rPr>
          <w:delText xml:space="preserve"> </w:delText>
        </w:r>
        <w:r>
          <w:rPr>
            <w:snapToGrid w:val="0"/>
          </w:rPr>
          <w:delText>had not come into operation. They read as follows:</w:delText>
        </w:r>
      </w:del>
    </w:p>
    <w:p>
      <w:pPr>
        <w:pStyle w:val="BlankOpen"/>
        <w:rPr>
          <w:del w:id="1655" w:author="svcMRProcess" w:date="2020-02-24T11:03:00Z"/>
          <w:snapToGrid w:val="0"/>
        </w:rPr>
      </w:pPr>
    </w:p>
    <w:p>
      <w:pPr>
        <w:pStyle w:val="nzHeading2"/>
        <w:rPr>
          <w:del w:id="1656" w:author="svcMRProcess" w:date="2020-02-24T11:03:00Z"/>
        </w:rPr>
      </w:pPr>
      <w:del w:id="1657" w:author="svcMRProcess" w:date="2020-02-24T11:03:00Z">
        <w:r>
          <w:rPr>
            <w:rStyle w:val="CharPartNo"/>
          </w:rPr>
          <w:delText>Part 17</w:delText>
        </w:r>
        <w:r>
          <w:delText> — </w:delText>
        </w:r>
        <w:r>
          <w:rPr>
            <w:rStyle w:val="CharPartText"/>
          </w:rPr>
          <w:delText>Consequential amendments to other Acts</w:delText>
        </w:r>
      </w:del>
    </w:p>
    <w:p>
      <w:pPr>
        <w:pStyle w:val="nzHeading3"/>
        <w:rPr>
          <w:del w:id="1658" w:author="svcMRProcess" w:date="2020-02-24T11:03:00Z"/>
        </w:rPr>
      </w:pPr>
      <w:del w:id="1659" w:author="svcMRProcess" w:date="2020-02-24T11:03:00Z">
        <w:r>
          <w:rPr>
            <w:rStyle w:val="CharDivNo"/>
          </w:rPr>
          <w:delText>Division 1</w:delText>
        </w:r>
        <w:r>
          <w:delText> — </w:delText>
        </w:r>
        <w:r>
          <w:rPr>
            <w:rStyle w:val="CharDivText"/>
            <w:i/>
          </w:rPr>
          <w:delText>Conservation and Land Management Act 1984</w:delText>
        </w:r>
        <w:r>
          <w:rPr>
            <w:rStyle w:val="CharDivText"/>
          </w:rPr>
          <w:delText> amended</w:delText>
        </w:r>
      </w:del>
    </w:p>
    <w:p>
      <w:pPr>
        <w:pStyle w:val="nzHeading5"/>
        <w:keepLines w:val="0"/>
        <w:spacing w:before="80"/>
        <w:rPr>
          <w:del w:id="1660" w:author="svcMRProcess" w:date="2020-02-24T11:03:00Z"/>
        </w:rPr>
      </w:pPr>
      <w:del w:id="1661" w:author="svcMRProcess" w:date="2020-02-24T11:03:00Z">
        <w:r>
          <w:rPr>
            <w:rStyle w:val="CharSectno"/>
          </w:rPr>
          <w:delText>291</w:delText>
        </w:r>
        <w:r>
          <w:delText>.</w:delText>
        </w:r>
        <w:r>
          <w:tab/>
          <w:delText>Section 19 amended</w:delText>
        </w:r>
      </w:del>
    </w:p>
    <w:p>
      <w:pPr>
        <w:pStyle w:val="nzSubsection"/>
        <w:rPr>
          <w:del w:id="1662" w:author="svcMRProcess" w:date="2020-02-24T11:03:00Z"/>
        </w:rPr>
      </w:pPr>
      <w:del w:id="1663" w:author="svcMRProcess" w:date="2020-02-24T11:03:00Z">
        <w:r>
          <w:tab/>
        </w:r>
        <w:r>
          <w:tab/>
          <w:delText>In section 19(1):</w:delText>
        </w:r>
      </w:del>
    </w:p>
    <w:p>
      <w:pPr>
        <w:pStyle w:val="nzIndenta"/>
        <w:rPr>
          <w:del w:id="1664" w:author="svcMRProcess" w:date="2020-02-24T11:03:00Z"/>
        </w:rPr>
      </w:pPr>
      <w:del w:id="1665" w:author="svcMRProcess" w:date="2020-02-24T11:03:00Z">
        <w:r>
          <w:tab/>
          <w:delText>(b)</w:delText>
        </w:r>
        <w:r>
          <w:tab/>
          <w:delText>after paragraph (g) insert:</w:delText>
        </w:r>
      </w:del>
    </w:p>
    <w:p>
      <w:pPr>
        <w:pStyle w:val="BlankOpen"/>
        <w:rPr>
          <w:del w:id="1666" w:author="svcMRProcess" w:date="2020-02-24T11:03:00Z"/>
        </w:rPr>
      </w:pPr>
    </w:p>
    <w:p>
      <w:pPr>
        <w:pStyle w:val="nzIndenta"/>
        <w:rPr>
          <w:del w:id="1667" w:author="svcMRProcess" w:date="2020-02-24T11:03:00Z"/>
        </w:rPr>
      </w:pPr>
      <w:del w:id="1668" w:author="svcMRProcess" w:date="2020-02-24T11:03:00Z">
        <w:r>
          <w:tab/>
          <w:delText>(haa)</w:delText>
        </w:r>
        <w:r>
          <w:tab/>
          <w:delText xml:space="preserve">to participate in the preparation of the following documents under the </w:delText>
        </w:r>
        <w:r>
          <w:rPr>
            <w:i/>
            <w:iCs/>
          </w:rPr>
          <w:delText>Biodiversity Conservation Act 2016</w:delText>
        </w:r>
        <w:r>
          <w:delText xml:space="preserve"> Parts 5 and 6 when consulted in accordance with those Parts — </w:delText>
        </w:r>
      </w:del>
    </w:p>
    <w:p>
      <w:pPr>
        <w:pStyle w:val="nzIndenti"/>
        <w:rPr>
          <w:del w:id="1669" w:author="svcMRProcess" w:date="2020-02-24T11:03:00Z"/>
        </w:rPr>
      </w:pPr>
      <w:del w:id="1670" w:author="svcMRProcess" w:date="2020-02-24T11:03:00Z">
        <w:r>
          <w:tab/>
          <w:delText>(i)</w:delText>
        </w:r>
        <w:r>
          <w:tab/>
          <w:delText>draft biodiversity management programmes;</w:delText>
        </w:r>
      </w:del>
    </w:p>
    <w:p>
      <w:pPr>
        <w:pStyle w:val="nzIndenti"/>
        <w:rPr>
          <w:del w:id="1671" w:author="svcMRProcess" w:date="2020-02-24T11:03:00Z"/>
        </w:rPr>
      </w:pPr>
      <w:del w:id="1672" w:author="svcMRProcess" w:date="2020-02-24T11:03:00Z">
        <w:r>
          <w:tab/>
          <w:delText>(ii)</w:delText>
        </w:r>
        <w:r>
          <w:tab/>
          <w:delText>draft recovery plans;</w:delText>
        </w:r>
      </w:del>
    </w:p>
    <w:p>
      <w:pPr>
        <w:pStyle w:val="nzIndenti"/>
        <w:rPr>
          <w:del w:id="1673" w:author="svcMRProcess" w:date="2020-02-24T11:03:00Z"/>
        </w:rPr>
      </w:pPr>
      <w:del w:id="1674" w:author="svcMRProcess" w:date="2020-02-24T11:03:00Z">
        <w:r>
          <w:tab/>
          <w:delText>(iii)</w:delText>
        </w:r>
        <w:r>
          <w:tab/>
          <w:delText>interim recovery plans;</w:delText>
        </w:r>
      </w:del>
    </w:p>
    <w:p>
      <w:pPr>
        <w:pStyle w:val="BlankClose"/>
        <w:rPr>
          <w:del w:id="1675" w:author="svcMRProcess" w:date="2020-02-24T11:03:00Z"/>
        </w:rPr>
      </w:pPr>
    </w:p>
    <w:p>
      <w:pPr>
        <w:pStyle w:val="nzHeading5"/>
        <w:rPr>
          <w:del w:id="1676" w:author="svcMRProcess" w:date="2020-02-24T11:03:00Z"/>
        </w:rPr>
      </w:pPr>
      <w:del w:id="1677" w:author="svcMRProcess" w:date="2020-02-24T11:03:00Z">
        <w:r>
          <w:rPr>
            <w:rStyle w:val="CharSectno"/>
          </w:rPr>
          <w:delText>292</w:delText>
        </w:r>
        <w:r>
          <w:delText>.</w:delText>
        </w:r>
        <w:r>
          <w:tab/>
          <w:delText>Section 33 amended</w:delText>
        </w:r>
      </w:del>
    </w:p>
    <w:p>
      <w:pPr>
        <w:pStyle w:val="nzSubsection"/>
        <w:keepNext/>
        <w:rPr>
          <w:del w:id="1678" w:author="svcMRProcess" w:date="2020-02-24T11:03:00Z"/>
        </w:rPr>
      </w:pPr>
      <w:del w:id="1679" w:author="svcMRProcess" w:date="2020-02-24T11:03:00Z">
        <w:r>
          <w:tab/>
          <w:delText>(2)</w:delText>
        </w:r>
        <w:r>
          <w:tab/>
          <w:delText>After section 33(1) insert:</w:delText>
        </w:r>
      </w:del>
    </w:p>
    <w:p>
      <w:pPr>
        <w:pStyle w:val="BlankOpen"/>
        <w:rPr>
          <w:del w:id="1680" w:author="svcMRProcess" w:date="2020-02-24T11:03:00Z"/>
        </w:rPr>
      </w:pPr>
    </w:p>
    <w:p>
      <w:pPr>
        <w:pStyle w:val="nzSubsection"/>
        <w:rPr>
          <w:del w:id="1681" w:author="svcMRProcess" w:date="2020-02-24T11:03:00Z"/>
        </w:rPr>
      </w:pPr>
      <w:del w:id="1682" w:author="svcMRProcess" w:date="2020-02-24T11:03:00Z">
        <w:r>
          <w:tab/>
          <w:delText>(2A)</w:delText>
        </w:r>
        <w:r>
          <w:tab/>
          <w:delText xml:space="preserve">In subsection (1)(ca) — </w:delText>
        </w:r>
      </w:del>
    </w:p>
    <w:p>
      <w:pPr>
        <w:pStyle w:val="nzDefstart"/>
        <w:rPr>
          <w:del w:id="1683" w:author="svcMRProcess" w:date="2020-02-24T11:03:00Z"/>
        </w:rPr>
      </w:pPr>
      <w:del w:id="1684" w:author="svcMRProcess" w:date="2020-02-24T11:03:00Z">
        <w:r>
          <w:rPr>
            <w:b/>
          </w:rPr>
          <w:tab/>
        </w:r>
        <w:r>
          <w:rPr>
            <w:rStyle w:val="CharDefText"/>
          </w:rPr>
          <w:delText>use</w:delText>
        </w:r>
        <w:r>
          <w:delText xml:space="preserve"> includes use or development on a commercial basis.</w:delText>
        </w:r>
      </w:del>
    </w:p>
    <w:p>
      <w:pPr>
        <w:pStyle w:val="BlankClose"/>
        <w:rPr>
          <w:del w:id="1685" w:author="svcMRProcess" w:date="2020-02-24T11:03:00Z"/>
        </w:rPr>
      </w:pPr>
    </w:p>
    <w:p>
      <w:pPr>
        <w:pStyle w:val="nzSubsection"/>
        <w:rPr>
          <w:del w:id="1686" w:author="svcMRProcess" w:date="2020-02-24T11:03:00Z"/>
        </w:rPr>
      </w:pPr>
      <w:del w:id="1687" w:author="svcMRProcess" w:date="2020-02-24T11:03:00Z">
        <w:r>
          <w:tab/>
          <w:delText>(3)</w:delText>
        </w:r>
        <w:r>
          <w:tab/>
          <w:delText>Delete section 33(6) and insert:</w:delText>
        </w:r>
      </w:del>
    </w:p>
    <w:p>
      <w:pPr>
        <w:pStyle w:val="BlankOpen"/>
        <w:rPr>
          <w:del w:id="1688" w:author="svcMRProcess" w:date="2020-02-24T11:03:00Z"/>
        </w:rPr>
      </w:pPr>
    </w:p>
    <w:p>
      <w:pPr>
        <w:pStyle w:val="nzSubsection"/>
        <w:rPr>
          <w:del w:id="1689" w:author="svcMRProcess" w:date="2020-02-24T11:03:00Z"/>
        </w:rPr>
      </w:pPr>
      <w:del w:id="1690" w:author="svcMRProcess" w:date="2020-02-24T11:03:00Z">
        <w:r>
          <w:tab/>
          <w:delText>(6)</w:delText>
        </w:r>
        <w:r>
          <w:tab/>
          <w:delText xml:space="preserve">To promote and encourage the use of fauna and flora for the purposes referred to in subsection (1)(ca), the Minister and the CEO may enter into an agreement with another person under which the Minister and the CEO agree to exercise the powers under the </w:delText>
        </w:r>
        <w:r>
          <w:rPr>
            <w:i/>
          </w:rPr>
          <w:delText>Biodiversity Conservation Act 2016</w:delText>
        </w:r>
        <w:r>
          <w:delText xml:space="preserve"> and this Act to grant, issue or refuse licences or permits — </w:delText>
        </w:r>
      </w:del>
    </w:p>
    <w:p>
      <w:pPr>
        <w:pStyle w:val="nzIndenta"/>
        <w:rPr>
          <w:del w:id="1691" w:author="svcMRProcess" w:date="2020-02-24T11:03:00Z"/>
        </w:rPr>
      </w:pPr>
      <w:del w:id="1692" w:author="svcMRProcess" w:date="2020-02-24T11:03:00Z">
        <w:r>
          <w:tab/>
          <w:delText>(a)</w:delText>
        </w:r>
        <w:r>
          <w:tab/>
          <w:delText>to take flora in a manner that has the effect of conferring on the other person an exclusive or preferential right to take specified flora from specified land (other than private land); or</w:delText>
        </w:r>
      </w:del>
    </w:p>
    <w:p>
      <w:pPr>
        <w:pStyle w:val="nzIndenta"/>
        <w:rPr>
          <w:del w:id="1693" w:author="svcMRProcess" w:date="2020-02-24T11:03:00Z"/>
        </w:rPr>
      </w:pPr>
      <w:del w:id="1694" w:author="svcMRProcess" w:date="2020-02-24T11:03:00Z">
        <w:r>
          <w:tab/>
          <w:delText>(b)</w:delText>
        </w:r>
        <w:r>
          <w:tab/>
          <w:delText>to take fauna in a manner that has the effect of conferring on the other person an exclusive or preferential right to take specified fauna from specified land (including private land in circumstances where consent to enter the land is obtained from the occupier of the land).</w:delText>
        </w:r>
      </w:del>
    </w:p>
    <w:p>
      <w:pPr>
        <w:pStyle w:val="nzSubsection"/>
        <w:rPr>
          <w:del w:id="1695" w:author="svcMRProcess" w:date="2020-02-24T11:03:00Z"/>
        </w:rPr>
      </w:pPr>
      <w:del w:id="1696" w:author="svcMRProcess" w:date="2020-02-24T11:03:00Z">
        <w:r>
          <w:tab/>
          <w:delText>(7A)</w:delText>
        </w:r>
        <w:r>
          <w:tab/>
          <w:delText xml:space="preserve">In subsection (6) each of the following terms has the meaning given in the </w:delText>
        </w:r>
        <w:r>
          <w:rPr>
            <w:i/>
          </w:rPr>
          <w:delText>Biodiversity Conservation Act 2016</w:delText>
        </w:r>
        <w:r>
          <w:delText xml:space="preserve"> section 5(1) — </w:delText>
        </w:r>
      </w:del>
    </w:p>
    <w:p>
      <w:pPr>
        <w:pStyle w:val="nzDefstart"/>
        <w:rPr>
          <w:del w:id="1697" w:author="svcMRProcess" w:date="2020-02-24T11:03:00Z"/>
        </w:rPr>
      </w:pPr>
      <w:del w:id="1698" w:author="svcMRProcess" w:date="2020-02-24T11:03:00Z">
        <w:r>
          <w:tab/>
        </w:r>
        <w:r>
          <w:rPr>
            <w:rStyle w:val="CharDefText"/>
          </w:rPr>
          <w:delText>occupier</w:delText>
        </w:r>
      </w:del>
    </w:p>
    <w:p>
      <w:pPr>
        <w:pStyle w:val="nzDefstart"/>
        <w:rPr>
          <w:del w:id="1699" w:author="svcMRProcess" w:date="2020-02-24T11:03:00Z"/>
        </w:rPr>
      </w:pPr>
      <w:del w:id="1700" w:author="svcMRProcess" w:date="2020-02-24T11:03:00Z">
        <w:r>
          <w:tab/>
        </w:r>
        <w:r>
          <w:rPr>
            <w:rStyle w:val="CharDefText"/>
          </w:rPr>
          <w:delText>private land</w:delText>
        </w:r>
      </w:del>
    </w:p>
    <w:p>
      <w:pPr>
        <w:pStyle w:val="nzDefstart"/>
        <w:rPr>
          <w:del w:id="1701" w:author="svcMRProcess" w:date="2020-02-24T11:03:00Z"/>
        </w:rPr>
      </w:pPr>
      <w:del w:id="1702" w:author="svcMRProcess" w:date="2020-02-24T11:03:00Z">
        <w:r>
          <w:tab/>
        </w:r>
        <w:r>
          <w:rPr>
            <w:rStyle w:val="CharDefText"/>
          </w:rPr>
          <w:delText>take</w:delText>
        </w:r>
      </w:del>
    </w:p>
    <w:p>
      <w:pPr>
        <w:pStyle w:val="nzSubsection"/>
        <w:rPr>
          <w:del w:id="1703" w:author="svcMRProcess" w:date="2020-02-24T11:03:00Z"/>
        </w:rPr>
      </w:pPr>
      <w:del w:id="1704" w:author="svcMRProcess" w:date="2020-02-24T11:03:00Z">
        <w:r>
          <w:tab/>
          <w:delText>(7B)</w:delText>
        </w:r>
        <w:r>
          <w:tab/>
          <w:delText>An agreement under subsection (6) may provide for the exercise of powers referred to in that subsection to be conditional on the other person entering into an arrangement with the CEO for the sharing of profits.</w:delText>
        </w:r>
      </w:del>
    </w:p>
    <w:p>
      <w:pPr>
        <w:pStyle w:val="BlankClose"/>
        <w:rPr>
          <w:del w:id="1705" w:author="svcMRProcess" w:date="2020-02-24T11:03:00Z"/>
        </w:rPr>
      </w:pPr>
    </w:p>
    <w:p>
      <w:pPr>
        <w:pStyle w:val="nzSubsection"/>
        <w:rPr>
          <w:del w:id="1706" w:author="svcMRProcess" w:date="2020-02-24T11:03:00Z"/>
        </w:rPr>
      </w:pPr>
      <w:del w:id="1707" w:author="svcMRProcess" w:date="2020-02-24T11:03:00Z">
        <w:r>
          <w:tab/>
          <w:delText>(4)</w:delText>
        </w:r>
        <w:r>
          <w:tab/>
          <w:delText>Delete section 33(8).</w:delText>
        </w:r>
      </w:del>
    </w:p>
    <w:p>
      <w:pPr>
        <w:pStyle w:val="nzHeading5"/>
        <w:rPr>
          <w:del w:id="1708" w:author="svcMRProcess" w:date="2020-02-24T11:03:00Z"/>
        </w:rPr>
      </w:pPr>
      <w:del w:id="1709" w:author="svcMRProcess" w:date="2020-02-24T11:03:00Z">
        <w:r>
          <w:rPr>
            <w:rStyle w:val="CharSectno"/>
          </w:rPr>
          <w:delText>293</w:delText>
        </w:r>
        <w:r>
          <w:delText>.</w:delText>
        </w:r>
        <w:r>
          <w:tab/>
          <w:delText>Section 34A amended</w:delText>
        </w:r>
      </w:del>
    </w:p>
    <w:p>
      <w:pPr>
        <w:pStyle w:val="nzSubsection"/>
        <w:rPr>
          <w:del w:id="1710" w:author="svcMRProcess" w:date="2020-02-24T11:03:00Z"/>
        </w:rPr>
      </w:pPr>
      <w:del w:id="1711" w:author="svcMRProcess" w:date="2020-02-24T11:03:00Z">
        <w:r>
          <w:tab/>
          <w:delText>(1)</w:delText>
        </w:r>
        <w:r>
          <w:tab/>
          <w:delText>In section 34A(1) delete “a project or operation undertaken for a purpose mentioned in section 33(1)(ca) or (cc) —” and insert:</w:delText>
        </w:r>
      </w:del>
    </w:p>
    <w:p>
      <w:pPr>
        <w:pStyle w:val="BlankOpen"/>
        <w:rPr>
          <w:del w:id="1712" w:author="svcMRProcess" w:date="2020-02-24T11:03:00Z"/>
        </w:rPr>
      </w:pPr>
    </w:p>
    <w:p>
      <w:pPr>
        <w:pStyle w:val="nzSubsection"/>
        <w:rPr>
          <w:del w:id="1713" w:author="svcMRProcess" w:date="2020-02-24T11:03:00Z"/>
        </w:rPr>
      </w:pPr>
      <w:del w:id="1714" w:author="svcMRProcess" w:date="2020-02-24T11:03:00Z">
        <w:r>
          <w:tab/>
        </w:r>
        <w:r>
          <w:tab/>
          <w:delText xml:space="preserve">the performance of a function referred to in section 33(1)(a), (ca), (cc) to (fb), (ha) or (hb) — </w:delText>
        </w:r>
      </w:del>
    </w:p>
    <w:p>
      <w:pPr>
        <w:pStyle w:val="BlankClose"/>
        <w:rPr>
          <w:del w:id="1715" w:author="svcMRProcess" w:date="2020-02-24T11:03:00Z"/>
        </w:rPr>
      </w:pPr>
    </w:p>
    <w:p>
      <w:pPr>
        <w:pStyle w:val="nzSubsection"/>
        <w:rPr>
          <w:del w:id="1716" w:author="svcMRProcess" w:date="2020-02-24T11:03:00Z"/>
        </w:rPr>
      </w:pPr>
      <w:del w:id="1717" w:author="svcMRProcess" w:date="2020-02-24T11:03:00Z">
        <w:r>
          <w:tab/>
          <w:delText>(2)</w:delText>
        </w:r>
        <w:r>
          <w:tab/>
          <w:delText>In section 34A(3) delete “engage in any scheme, project or operation referred to in subsection (1).” and insert:</w:delText>
        </w:r>
      </w:del>
    </w:p>
    <w:p>
      <w:pPr>
        <w:pStyle w:val="BlankOpen"/>
        <w:rPr>
          <w:del w:id="1718" w:author="svcMRProcess" w:date="2020-02-24T11:03:00Z"/>
        </w:rPr>
      </w:pPr>
    </w:p>
    <w:p>
      <w:pPr>
        <w:pStyle w:val="nzSubsection"/>
        <w:rPr>
          <w:del w:id="1719" w:author="svcMRProcess" w:date="2020-02-24T11:03:00Z"/>
        </w:rPr>
      </w:pPr>
      <w:del w:id="1720" w:author="svcMRProcess" w:date="2020-02-24T11:03:00Z">
        <w:r>
          <w:tab/>
        </w:r>
        <w:r>
          <w:tab/>
          <w:delText xml:space="preserve">engage in — </w:delText>
        </w:r>
      </w:del>
    </w:p>
    <w:p>
      <w:pPr>
        <w:pStyle w:val="nzIndenta"/>
        <w:rPr>
          <w:del w:id="1721" w:author="svcMRProcess" w:date="2020-02-24T11:03:00Z"/>
        </w:rPr>
      </w:pPr>
      <w:del w:id="1722" w:author="svcMRProcess" w:date="2020-02-24T11:03:00Z">
        <w:r>
          <w:tab/>
          <w:delText>(a)</w:delText>
        </w:r>
        <w:r>
          <w:tab/>
          <w:delText>a scheme for the establishment, management or utilisation of tree plantations; or</w:delText>
        </w:r>
      </w:del>
    </w:p>
    <w:p>
      <w:pPr>
        <w:pStyle w:val="nzIndenta"/>
        <w:rPr>
          <w:del w:id="1723" w:author="svcMRProcess" w:date="2020-02-24T11:03:00Z"/>
        </w:rPr>
      </w:pPr>
      <w:del w:id="1724" w:author="svcMRProcess" w:date="2020-02-24T11:03:00Z">
        <w:r>
          <w:tab/>
          <w:delText>(b)</w:delText>
        </w:r>
        <w:r>
          <w:tab/>
          <w:delText>an activity related to a function referred to in section 33(1)(a), (ca), (cc) to (fb), (ha) or (hb).</w:delText>
        </w:r>
      </w:del>
    </w:p>
    <w:p>
      <w:pPr>
        <w:pStyle w:val="BlankClose"/>
        <w:rPr>
          <w:del w:id="1725" w:author="svcMRProcess" w:date="2020-02-24T11:03:00Z"/>
        </w:rPr>
      </w:pPr>
    </w:p>
    <w:p>
      <w:pPr>
        <w:pStyle w:val="nzHeading5"/>
        <w:rPr>
          <w:del w:id="1726" w:author="svcMRProcess" w:date="2020-02-24T11:03:00Z"/>
        </w:rPr>
      </w:pPr>
      <w:del w:id="1727" w:author="svcMRProcess" w:date="2020-02-24T11:03:00Z">
        <w:r>
          <w:rPr>
            <w:rStyle w:val="CharSectno"/>
          </w:rPr>
          <w:delText>294</w:delText>
        </w:r>
        <w:r>
          <w:delText>.</w:delText>
        </w:r>
        <w:r>
          <w:tab/>
          <w:delText>Section 37 amended</w:delText>
        </w:r>
      </w:del>
    </w:p>
    <w:p>
      <w:pPr>
        <w:pStyle w:val="nzSubsection"/>
        <w:rPr>
          <w:del w:id="1728" w:author="svcMRProcess" w:date="2020-02-24T11:03:00Z"/>
        </w:rPr>
      </w:pPr>
      <w:del w:id="1729" w:author="svcMRProcess" w:date="2020-02-24T11:03:00Z">
        <w:r>
          <w:tab/>
        </w:r>
        <w:r>
          <w:tab/>
          <w:delText>In section 37 delete “</w:delText>
        </w:r>
        <w:r>
          <w:rPr>
            <w:i/>
            <w:iCs/>
          </w:rPr>
          <w:delText>Wildlife Conservation Act 1950</w:delText>
        </w:r>
        <w:r>
          <w:delText>” and insert:</w:delText>
        </w:r>
      </w:del>
    </w:p>
    <w:p>
      <w:pPr>
        <w:pStyle w:val="BlankOpen"/>
        <w:rPr>
          <w:del w:id="1730" w:author="svcMRProcess" w:date="2020-02-24T11:03:00Z"/>
        </w:rPr>
      </w:pPr>
    </w:p>
    <w:p>
      <w:pPr>
        <w:pStyle w:val="nzSubsection"/>
        <w:rPr>
          <w:del w:id="1731" w:author="svcMRProcess" w:date="2020-02-24T11:03:00Z"/>
        </w:rPr>
      </w:pPr>
      <w:del w:id="1732" w:author="svcMRProcess" w:date="2020-02-24T11:03:00Z">
        <w:r>
          <w:tab/>
        </w:r>
        <w:r>
          <w:tab/>
        </w:r>
        <w:r>
          <w:rPr>
            <w:i/>
            <w:iCs/>
          </w:rPr>
          <w:delText>Biodiversity Conservation Act 2016</w:delText>
        </w:r>
      </w:del>
    </w:p>
    <w:p>
      <w:pPr>
        <w:pStyle w:val="BlankClose"/>
        <w:rPr>
          <w:del w:id="1733" w:author="svcMRProcess" w:date="2020-02-24T11:03:00Z"/>
        </w:rPr>
      </w:pPr>
    </w:p>
    <w:p>
      <w:pPr>
        <w:pStyle w:val="nzHeading5"/>
        <w:rPr>
          <w:del w:id="1734" w:author="svcMRProcess" w:date="2020-02-24T11:03:00Z"/>
        </w:rPr>
      </w:pPr>
      <w:del w:id="1735" w:author="svcMRProcess" w:date="2020-02-24T11:03:00Z">
        <w:r>
          <w:rPr>
            <w:rStyle w:val="CharSectno"/>
          </w:rPr>
          <w:delText>295</w:delText>
        </w:r>
        <w:r>
          <w:delText>.</w:delText>
        </w:r>
        <w:r>
          <w:tab/>
          <w:delText>Section 45 amended</w:delText>
        </w:r>
      </w:del>
    </w:p>
    <w:p>
      <w:pPr>
        <w:pStyle w:val="nzSubsection"/>
        <w:rPr>
          <w:del w:id="1736" w:author="svcMRProcess" w:date="2020-02-24T11:03:00Z"/>
        </w:rPr>
      </w:pPr>
      <w:del w:id="1737" w:author="svcMRProcess" w:date="2020-02-24T11:03:00Z">
        <w:r>
          <w:tab/>
        </w:r>
        <w:r>
          <w:tab/>
          <w:delText>Delete section 45(3), (3a) and (4) and insert:</w:delText>
        </w:r>
      </w:del>
    </w:p>
    <w:p>
      <w:pPr>
        <w:pStyle w:val="BlankOpen"/>
        <w:rPr>
          <w:del w:id="1738" w:author="svcMRProcess" w:date="2020-02-24T11:03:00Z"/>
        </w:rPr>
      </w:pPr>
    </w:p>
    <w:p>
      <w:pPr>
        <w:pStyle w:val="nzSubsection"/>
        <w:rPr>
          <w:del w:id="1739" w:author="svcMRProcess" w:date="2020-02-24T11:03:00Z"/>
        </w:rPr>
      </w:pPr>
      <w:del w:id="1740" w:author="svcMRProcess" w:date="2020-02-24T11:03:00Z">
        <w:r>
          <w:tab/>
          <w:delText>(3)</w:delText>
        </w:r>
        <w:r>
          <w:tab/>
          <w:delText>An instrument under subsection (1) may limit the functions of the person designated to functions specified in the instrument.</w:delText>
        </w:r>
      </w:del>
    </w:p>
    <w:p>
      <w:pPr>
        <w:pStyle w:val="nzSubsection"/>
        <w:rPr>
          <w:del w:id="1741" w:author="svcMRProcess" w:date="2020-02-24T11:03:00Z"/>
        </w:rPr>
      </w:pPr>
      <w:del w:id="1742" w:author="svcMRProcess" w:date="2020-02-24T11:03:00Z">
        <w:r>
          <w:tab/>
          <w:delText>(4)</w:delText>
        </w:r>
        <w:r>
          <w:tab/>
          <w:delText xml:space="preserve">Subject to any limitation under subsection (3), wildlife officers — </w:delText>
        </w:r>
      </w:del>
    </w:p>
    <w:p>
      <w:pPr>
        <w:pStyle w:val="nzIndenta"/>
        <w:rPr>
          <w:del w:id="1743" w:author="svcMRProcess" w:date="2020-02-24T11:03:00Z"/>
        </w:rPr>
      </w:pPr>
      <w:del w:id="1744" w:author="svcMRProcess" w:date="2020-02-24T11:03:00Z">
        <w:r>
          <w:tab/>
          <w:delText>(a)</w:delText>
        </w:r>
        <w:r>
          <w:tab/>
          <w:delText xml:space="preserve">have the functions conferred on them under this Act and the </w:delText>
        </w:r>
        <w:r>
          <w:rPr>
            <w:i/>
            <w:iCs/>
          </w:rPr>
          <w:delText>Biodiversity Conservation Act 2016</w:delText>
        </w:r>
        <w:r>
          <w:delText>; and</w:delText>
        </w:r>
      </w:del>
    </w:p>
    <w:p>
      <w:pPr>
        <w:pStyle w:val="nzIndenta"/>
        <w:rPr>
          <w:del w:id="1745" w:author="svcMRProcess" w:date="2020-02-24T11:03:00Z"/>
        </w:rPr>
      </w:pPr>
      <w:del w:id="1746" w:author="svcMRProcess" w:date="2020-02-24T11:03:00Z">
        <w:r>
          <w:tab/>
          <w:delText>(b)</w:delText>
        </w:r>
        <w:r>
          <w:tab/>
          <w:delText xml:space="preserve">if authorised by the CEO for the purposes of this paragraph, have the functions conferred on them under the </w:delText>
        </w:r>
        <w:r>
          <w:rPr>
            <w:i/>
            <w:iCs/>
          </w:rPr>
          <w:delText>Bush Fires Act 1954</w:delText>
        </w:r>
        <w:r>
          <w:delText>; and</w:delText>
        </w:r>
      </w:del>
    </w:p>
    <w:p>
      <w:pPr>
        <w:pStyle w:val="nzIndenta"/>
        <w:rPr>
          <w:del w:id="1747" w:author="svcMRProcess" w:date="2020-02-24T11:03:00Z"/>
        </w:rPr>
      </w:pPr>
      <w:del w:id="1748" w:author="svcMRProcess" w:date="2020-02-24T11:03:00Z">
        <w:r>
          <w:tab/>
          <w:delText>(c)</w:delText>
        </w:r>
        <w:r>
          <w:tab/>
          <w:delText>have the functions conferred on them under any other written law.</w:delText>
        </w:r>
      </w:del>
    </w:p>
    <w:p>
      <w:pPr>
        <w:pStyle w:val="nzSubsection"/>
        <w:rPr>
          <w:del w:id="1749" w:author="svcMRProcess" w:date="2020-02-24T11:03:00Z"/>
        </w:rPr>
      </w:pPr>
      <w:del w:id="1750" w:author="svcMRProcess" w:date="2020-02-24T11:03:00Z">
        <w:r>
          <w:tab/>
          <w:delText>(5A)</w:delText>
        </w:r>
        <w:r>
          <w:tab/>
          <w:delText xml:space="preserve">Subject to any limitation under subsection (3), forest officers, rangers and conservation and land management officers — </w:delText>
        </w:r>
      </w:del>
    </w:p>
    <w:p>
      <w:pPr>
        <w:pStyle w:val="nzIndenta"/>
        <w:rPr>
          <w:del w:id="1751" w:author="svcMRProcess" w:date="2020-02-24T11:03:00Z"/>
        </w:rPr>
      </w:pPr>
      <w:del w:id="1752" w:author="svcMRProcess" w:date="2020-02-24T11:03:00Z">
        <w:r>
          <w:tab/>
          <w:delText>(a)</w:delText>
        </w:r>
        <w:r>
          <w:tab/>
          <w:delText>have the functions conferred on them under this Act; and</w:delText>
        </w:r>
      </w:del>
    </w:p>
    <w:p>
      <w:pPr>
        <w:pStyle w:val="nzIndenta"/>
        <w:rPr>
          <w:del w:id="1753" w:author="svcMRProcess" w:date="2020-02-24T11:03:00Z"/>
        </w:rPr>
      </w:pPr>
      <w:del w:id="1754" w:author="svcMRProcess" w:date="2020-02-24T11:03:00Z">
        <w:r>
          <w:tab/>
          <w:delText>(b)</w:delText>
        </w:r>
        <w:r>
          <w:tab/>
          <w:delText xml:space="preserve">if authorised by the CEO for the purposes of this paragraph, have the functions conferred on them under the </w:delText>
        </w:r>
        <w:r>
          <w:rPr>
            <w:i/>
            <w:iCs/>
          </w:rPr>
          <w:delText>Bush Fires Act 1954</w:delText>
        </w:r>
        <w:r>
          <w:delText>; and</w:delText>
        </w:r>
      </w:del>
    </w:p>
    <w:p>
      <w:pPr>
        <w:pStyle w:val="nzIndenta"/>
        <w:rPr>
          <w:del w:id="1755" w:author="svcMRProcess" w:date="2020-02-24T11:03:00Z"/>
        </w:rPr>
      </w:pPr>
      <w:del w:id="1756" w:author="svcMRProcess" w:date="2020-02-24T11:03:00Z">
        <w:r>
          <w:tab/>
          <w:delText>(c)</w:delText>
        </w:r>
        <w:r>
          <w:tab/>
          <w:delText>have the functions conferred on them under any other written law.</w:delText>
        </w:r>
      </w:del>
    </w:p>
    <w:p>
      <w:pPr>
        <w:pStyle w:val="BlankClose"/>
        <w:rPr>
          <w:del w:id="1757" w:author="svcMRProcess" w:date="2020-02-24T11:03:00Z"/>
        </w:rPr>
      </w:pPr>
    </w:p>
    <w:p>
      <w:pPr>
        <w:pStyle w:val="nzHeading5"/>
        <w:rPr>
          <w:del w:id="1758" w:author="svcMRProcess" w:date="2020-02-24T11:03:00Z"/>
        </w:rPr>
      </w:pPr>
      <w:del w:id="1759" w:author="svcMRProcess" w:date="2020-02-24T11:03:00Z">
        <w:r>
          <w:rPr>
            <w:rStyle w:val="CharSectno"/>
          </w:rPr>
          <w:delText>296</w:delText>
        </w:r>
        <w:r>
          <w:delText>.</w:delText>
        </w:r>
        <w:r>
          <w:tab/>
          <w:delText>Section 46 amended</w:delText>
        </w:r>
      </w:del>
    </w:p>
    <w:p>
      <w:pPr>
        <w:pStyle w:val="nzSubsection"/>
        <w:rPr>
          <w:del w:id="1760" w:author="svcMRProcess" w:date="2020-02-24T11:03:00Z"/>
        </w:rPr>
      </w:pPr>
      <w:del w:id="1761" w:author="svcMRProcess" w:date="2020-02-24T11:03:00Z">
        <w:r>
          <w:tab/>
        </w:r>
        <w:r>
          <w:tab/>
          <w:delText xml:space="preserve">In section 46(3) delete “by or under this Act or the </w:delText>
        </w:r>
        <w:r>
          <w:rPr>
            <w:i/>
            <w:iCs/>
          </w:rPr>
          <w:delText>Wildlife Conservation Act 1950</w:delText>
        </w:r>
        <w:r>
          <w:delText>” and insert:</w:delText>
        </w:r>
      </w:del>
    </w:p>
    <w:p>
      <w:pPr>
        <w:pStyle w:val="BlankOpen"/>
        <w:rPr>
          <w:del w:id="1762" w:author="svcMRProcess" w:date="2020-02-24T11:03:00Z"/>
        </w:rPr>
      </w:pPr>
    </w:p>
    <w:p>
      <w:pPr>
        <w:pStyle w:val="nzSubsection"/>
        <w:rPr>
          <w:del w:id="1763" w:author="svcMRProcess" w:date="2020-02-24T11:03:00Z"/>
        </w:rPr>
      </w:pPr>
      <w:del w:id="1764" w:author="svcMRProcess" w:date="2020-02-24T11:03:00Z">
        <w:r>
          <w:tab/>
        </w:r>
        <w:r>
          <w:tab/>
          <w:delText xml:space="preserve">under this Act, the </w:delText>
        </w:r>
        <w:r>
          <w:rPr>
            <w:i/>
          </w:rPr>
          <w:delText>Biodiversity Conservation Act 2016</w:delText>
        </w:r>
        <w:r>
          <w:delText xml:space="preserve"> or another written law</w:delText>
        </w:r>
      </w:del>
    </w:p>
    <w:p>
      <w:pPr>
        <w:pStyle w:val="BlankClose"/>
        <w:rPr>
          <w:del w:id="1765" w:author="svcMRProcess" w:date="2020-02-24T11:03:00Z"/>
        </w:rPr>
      </w:pPr>
    </w:p>
    <w:p>
      <w:pPr>
        <w:pStyle w:val="nzHeading5"/>
        <w:rPr>
          <w:del w:id="1766" w:author="svcMRProcess" w:date="2020-02-24T11:03:00Z"/>
        </w:rPr>
      </w:pPr>
      <w:del w:id="1767" w:author="svcMRProcess" w:date="2020-02-24T11:03:00Z">
        <w:r>
          <w:rPr>
            <w:rStyle w:val="CharSectno"/>
          </w:rPr>
          <w:delText>297</w:delText>
        </w:r>
        <w:r>
          <w:delText>.</w:delText>
        </w:r>
        <w:r>
          <w:tab/>
          <w:delText>Section 48 amended</w:delText>
        </w:r>
      </w:del>
    </w:p>
    <w:p>
      <w:pPr>
        <w:pStyle w:val="nzSubsection"/>
        <w:rPr>
          <w:del w:id="1768" w:author="svcMRProcess" w:date="2020-02-24T11:03:00Z"/>
        </w:rPr>
      </w:pPr>
      <w:del w:id="1769" w:author="svcMRProcess" w:date="2020-02-24T11:03:00Z">
        <w:r>
          <w:tab/>
        </w:r>
        <w:r>
          <w:tab/>
          <w:delText>In section 48(1) delete “</w:delText>
        </w:r>
        <w:r>
          <w:rPr>
            <w:i/>
            <w:iCs/>
          </w:rPr>
          <w:delText>1954</w:delText>
        </w:r>
        <w:r>
          <w:delText xml:space="preserve"> or the </w:delText>
        </w:r>
        <w:r>
          <w:rPr>
            <w:i/>
            <w:iCs/>
          </w:rPr>
          <w:delText>Wildlife Conservation Act 1950</w:delText>
        </w:r>
        <w:r>
          <w:delText>,” and insert:</w:delText>
        </w:r>
      </w:del>
    </w:p>
    <w:p>
      <w:pPr>
        <w:pStyle w:val="BlankOpen"/>
        <w:rPr>
          <w:del w:id="1770" w:author="svcMRProcess" w:date="2020-02-24T11:03:00Z"/>
        </w:rPr>
      </w:pPr>
    </w:p>
    <w:p>
      <w:pPr>
        <w:pStyle w:val="nzSubsection"/>
        <w:rPr>
          <w:del w:id="1771" w:author="svcMRProcess" w:date="2020-02-24T11:03:00Z"/>
        </w:rPr>
      </w:pPr>
      <w:del w:id="1772" w:author="svcMRProcess" w:date="2020-02-24T11:03:00Z">
        <w:r>
          <w:tab/>
        </w:r>
        <w:r>
          <w:tab/>
        </w:r>
        <w:r>
          <w:rPr>
            <w:i/>
          </w:rPr>
          <w:delText>1954</w:delText>
        </w:r>
        <w:r>
          <w:delText xml:space="preserve">, the </w:delText>
        </w:r>
        <w:r>
          <w:rPr>
            <w:i/>
          </w:rPr>
          <w:delText>Biodiversity Conservation Act 2016</w:delText>
        </w:r>
        <w:r>
          <w:delText xml:space="preserve"> or another written law,</w:delText>
        </w:r>
      </w:del>
    </w:p>
    <w:p>
      <w:pPr>
        <w:pStyle w:val="BlankClose"/>
        <w:rPr>
          <w:del w:id="1773" w:author="svcMRProcess" w:date="2020-02-24T11:03:00Z"/>
        </w:rPr>
      </w:pPr>
    </w:p>
    <w:p>
      <w:pPr>
        <w:pStyle w:val="nzHeading5"/>
        <w:pageBreakBefore/>
        <w:spacing w:before="0"/>
        <w:rPr>
          <w:del w:id="1774" w:author="svcMRProcess" w:date="2020-02-24T11:03:00Z"/>
        </w:rPr>
      </w:pPr>
      <w:del w:id="1775" w:author="svcMRProcess" w:date="2020-02-24T11:03:00Z">
        <w:r>
          <w:rPr>
            <w:rStyle w:val="CharSectno"/>
          </w:rPr>
          <w:delText>299</w:delText>
        </w:r>
        <w:r>
          <w:delText>.</w:delText>
        </w:r>
        <w:r>
          <w:tab/>
          <w:delText>Section 68 replaced</w:delText>
        </w:r>
      </w:del>
    </w:p>
    <w:p>
      <w:pPr>
        <w:pStyle w:val="nzSubsection"/>
        <w:rPr>
          <w:del w:id="1776" w:author="svcMRProcess" w:date="2020-02-24T11:03:00Z"/>
        </w:rPr>
      </w:pPr>
      <w:del w:id="1777" w:author="svcMRProcess" w:date="2020-02-24T11:03:00Z">
        <w:r>
          <w:tab/>
        </w:r>
        <w:r>
          <w:tab/>
          <w:delText>Delete section 68 and insert:</w:delText>
        </w:r>
      </w:del>
    </w:p>
    <w:p>
      <w:pPr>
        <w:pStyle w:val="BlankOpen"/>
        <w:rPr>
          <w:del w:id="1778" w:author="svcMRProcess" w:date="2020-02-24T11:03:00Z"/>
        </w:rPr>
      </w:pPr>
    </w:p>
    <w:p>
      <w:pPr>
        <w:pStyle w:val="nzHeading5"/>
        <w:rPr>
          <w:del w:id="1779" w:author="svcMRProcess" w:date="2020-02-24T11:03:00Z"/>
        </w:rPr>
      </w:pPr>
      <w:del w:id="1780" w:author="svcMRProcess" w:date="2020-02-24T11:03:00Z">
        <w:r>
          <w:delText>68.</w:delText>
        </w:r>
        <w:r>
          <w:tab/>
          <w:delText>Biodiversity Conservation Account</w:delText>
        </w:r>
      </w:del>
    </w:p>
    <w:p>
      <w:pPr>
        <w:pStyle w:val="nzSubsection"/>
        <w:rPr>
          <w:del w:id="1781" w:author="svcMRProcess" w:date="2020-02-24T11:03:00Z"/>
        </w:rPr>
      </w:pPr>
      <w:del w:id="1782" w:author="svcMRProcess" w:date="2020-02-24T11:03:00Z">
        <w:r>
          <w:tab/>
          <w:delText>(1)</w:delText>
        </w:r>
        <w:r>
          <w:tab/>
          <w:delText xml:space="preserve">An agency special purpose account called the Biodiversity Conservation Account is established under the </w:delText>
        </w:r>
        <w:r>
          <w:rPr>
            <w:i/>
          </w:rPr>
          <w:delText>Financial Management Act 2006</w:delText>
        </w:r>
        <w:r>
          <w:delText xml:space="preserve"> section 16.</w:delText>
        </w:r>
      </w:del>
    </w:p>
    <w:p>
      <w:pPr>
        <w:pStyle w:val="nzSubsection"/>
        <w:rPr>
          <w:del w:id="1783" w:author="svcMRProcess" w:date="2020-02-24T11:03:00Z"/>
        </w:rPr>
      </w:pPr>
      <w:del w:id="1784" w:author="svcMRProcess" w:date="2020-02-24T11:03:00Z">
        <w:r>
          <w:tab/>
          <w:delText>(2)</w:delText>
        </w:r>
        <w:r>
          <w:tab/>
          <w:delText xml:space="preserve">The Biodiversity Conservation Account is a continuation of the Nature Conservation and National Parks Account referred to in section 68 of this Act as in force immediately before the commencement of the </w:delText>
        </w:r>
        <w:r>
          <w:rPr>
            <w:i/>
            <w:iCs/>
          </w:rPr>
          <w:delText>Biodiversity Conservation Act 2016</w:delText>
        </w:r>
        <w:r>
          <w:delText xml:space="preserve"> section 299.</w:delText>
        </w:r>
      </w:del>
    </w:p>
    <w:p>
      <w:pPr>
        <w:pStyle w:val="nzSubsection"/>
        <w:rPr>
          <w:del w:id="1785" w:author="svcMRProcess" w:date="2020-02-24T11:03:00Z"/>
        </w:rPr>
      </w:pPr>
      <w:del w:id="1786" w:author="svcMRProcess" w:date="2020-02-24T11:03:00Z">
        <w:r>
          <w:tab/>
          <w:delText>(3)</w:delText>
        </w:r>
        <w:r>
          <w:tab/>
          <w:delText>The Biodiversity Conservation Account is to be credited with gifts, devises, bequests and donations made to that account.</w:delText>
        </w:r>
      </w:del>
    </w:p>
    <w:p>
      <w:pPr>
        <w:pStyle w:val="nzSubsection"/>
        <w:rPr>
          <w:del w:id="1787" w:author="svcMRProcess" w:date="2020-02-24T11:03:00Z"/>
        </w:rPr>
      </w:pPr>
      <w:del w:id="1788" w:author="svcMRProcess" w:date="2020-02-24T11:03:00Z">
        <w:r>
          <w:tab/>
          <w:delText>(4)</w:delText>
        </w:r>
        <w:r>
          <w:tab/>
          <w:delText>The CEO is to apply money standing to the credit of the Biodiversity Conservation Account for the purpose of scientific research relating to biodiversity and biodiversity components in the State.</w:delText>
        </w:r>
      </w:del>
    </w:p>
    <w:p>
      <w:pPr>
        <w:pStyle w:val="BlankClose"/>
        <w:rPr>
          <w:del w:id="1789" w:author="svcMRProcess" w:date="2020-02-24T11:03:00Z"/>
        </w:rPr>
      </w:pPr>
    </w:p>
    <w:p>
      <w:pPr>
        <w:pStyle w:val="nzHeading5"/>
        <w:rPr>
          <w:del w:id="1790" w:author="svcMRProcess" w:date="2020-02-24T11:03:00Z"/>
        </w:rPr>
      </w:pPr>
      <w:del w:id="1791" w:author="svcMRProcess" w:date="2020-02-24T11:03:00Z">
        <w:r>
          <w:rPr>
            <w:rStyle w:val="CharSectno"/>
          </w:rPr>
          <w:delText>301</w:delText>
        </w:r>
        <w:r>
          <w:delText>.</w:delText>
        </w:r>
        <w:r>
          <w:tab/>
          <w:delText>Section 101B amended</w:delText>
        </w:r>
      </w:del>
    </w:p>
    <w:p>
      <w:pPr>
        <w:pStyle w:val="nzSubsection"/>
        <w:rPr>
          <w:del w:id="1792" w:author="svcMRProcess" w:date="2020-02-24T11:03:00Z"/>
        </w:rPr>
      </w:pPr>
      <w:del w:id="1793" w:author="svcMRProcess" w:date="2020-02-24T11:03:00Z">
        <w:r>
          <w:tab/>
          <w:delText>(1)</w:delText>
        </w:r>
        <w:r>
          <w:tab/>
          <w:delText>In section 101B(2a) delete the passage that begins with “in accordance with” and continues to the end of the subsection and insert:</w:delText>
        </w:r>
      </w:del>
    </w:p>
    <w:p>
      <w:pPr>
        <w:pStyle w:val="BlankOpen"/>
        <w:rPr>
          <w:del w:id="1794" w:author="svcMRProcess" w:date="2020-02-24T11:03:00Z"/>
        </w:rPr>
      </w:pPr>
    </w:p>
    <w:p>
      <w:pPr>
        <w:pStyle w:val="nzSubsection"/>
        <w:rPr>
          <w:del w:id="1795" w:author="svcMRProcess" w:date="2020-02-24T11:03:00Z"/>
        </w:rPr>
      </w:pPr>
      <w:del w:id="1796" w:author="svcMRProcess" w:date="2020-02-24T11:03:00Z">
        <w:r>
          <w:tab/>
        </w:r>
        <w:r>
          <w:tab/>
          <w:delText xml:space="preserve">in accordance with — </w:delText>
        </w:r>
      </w:del>
    </w:p>
    <w:p>
      <w:pPr>
        <w:pStyle w:val="nzIndenta"/>
        <w:rPr>
          <w:del w:id="1797" w:author="svcMRProcess" w:date="2020-02-24T11:03:00Z"/>
        </w:rPr>
      </w:pPr>
      <w:del w:id="1798" w:author="svcMRProcess" w:date="2020-02-24T11:03:00Z">
        <w:r>
          <w:tab/>
          <w:delText>(a)</w:delText>
        </w:r>
        <w:r>
          <w:tab/>
          <w:delText>a licence granted under regulations made under section 130; or</w:delText>
        </w:r>
      </w:del>
    </w:p>
    <w:p>
      <w:pPr>
        <w:pStyle w:val="nzIndenta"/>
        <w:rPr>
          <w:del w:id="1799" w:author="svcMRProcess" w:date="2020-02-24T11:03:00Z"/>
          <w:iCs/>
        </w:rPr>
      </w:pPr>
      <w:del w:id="1800" w:author="svcMRProcess" w:date="2020-02-24T11:03:00Z">
        <w:r>
          <w:tab/>
          <w:delText>(b)</w:delText>
        </w:r>
        <w:r>
          <w:tab/>
          <w:delText xml:space="preserve">a licence granted under regulations made under the </w:delText>
        </w:r>
        <w:r>
          <w:rPr>
            <w:i/>
            <w:iCs/>
          </w:rPr>
          <w:delText>Biodiversity Conservation Act 2016</w:delText>
        </w:r>
        <w:r>
          <w:rPr>
            <w:iCs/>
          </w:rPr>
          <w:delText>; or</w:delText>
        </w:r>
      </w:del>
    </w:p>
    <w:p>
      <w:pPr>
        <w:pStyle w:val="nzIndenta"/>
        <w:rPr>
          <w:del w:id="1801" w:author="svcMRProcess" w:date="2020-02-24T11:03:00Z"/>
          <w:iCs/>
        </w:rPr>
      </w:pPr>
      <w:del w:id="1802" w:author="svcMRProcess" w:date="2020-02-24T11:03:00Z">
        <w:r>
          <w:tab/>
          <w:delText>(c)</w:delText>
        </w:r>
        <w:r>
          <w:tab/>
          <w:delText xml:space="preserve">an authorisation given under the </w:delText>
        </w:r>
        <w:r>
          <w:rPr>
            <w:i/>
            <w:iCs/>
          </w:rPr>
          <w:delText>Biodiversity Conservation Act 2016</w:delText>
        </w:r>
        <w:r>
          <w:rPr>
            <w:iCs/>
          </w:rPr>
          <w:delText xml:space="preserve"> section 40.</w:delText>
        </w:r>
      </w:del>
    </w:p>
    <w:p>
      <w:pPr>
        <w:pStyle w:val="BlankClose"/>
        <w:rPr>
          <w:del w:id="1803" w:author="svcMRProcess" w:date="2020-02-24T11:03:00Z"/>
          <w:iCs/>
        </w:rPr>
      </w:pPr>
    </w:p>
    <w:p>
      <w:pPr>
        <w:pStyle w:val="nzSubsection"/>
        <w:rPr>
          <w:del w:id="1804" w:author="svcMRProcess" w:date="2020-02-24T11:03:00Z"/>
        </w:rPr>
      </w:pPr>
      <w:del w:id="1805" w:author="svcMRProcess" w:date="2020-02-24T11:03:00Z">
        <w:r>
          <w:tab/>
          <w:delText>(2)</w:delText>
        </w:r>
        <w:r>
          <w:tab/>
          <w:delText xml:space="preserve">In section 101B(3)(d) delete “notices issued or regulations made under the </w:delText>
        </w:r>
        <w:r>
          <w:rPr>
            <w:i/>
            <w:iCs/>
          </w:rPr>
          <w:delText>Wildlife Conservation Act 1950</w:delText>
        </w:r>
        <w:r>
          <w:delText>” and insert:</w:delText>
        </w:r>
      </w:del>
    </w:p>
    <w:p>
      <w:pPr>
        <w:pStyle w:val="BlankOpen"/>
        <w:rPr>
          <w:del w:id="1806" w:author="svcMRProcess" w:date="2020-02-24T11:03:00Z"/>
        </w:rPr>
      </w:pPr>
    </w:p>
    <w:p>
      <w:pPr>
        <w:pStyle w:val="nzSubsection"/>
        <w:rPr>
          <w:del w:id="1807" w:author="svcMRProcess" w:date="2020-02-24T11:03:00Z"/>
        </w:rPr>
      </w:pPr>
      <w:del w:id="1808" w:author="svcMRProcess" w:date="2020-02-24T11:03:00Z">
        <w:r>
          <w:tab/>
        </w:r>
        <w:r>
          <w:tab/>
          <w:delText xml:space="preserve">regulations made under the </w:delText>
        </w:r>
        <w:r>
          <w:rPr>
            <w:i/>
          </w:rPr>
          <w:delText>Biodiversity Conservation Act 2016</w:delText>
        </w:r>
        <w:r>
          <w:delText>, or an authorisation given under section 40 of that Act,</w:delText>
        </w:r>
      </w:del>
    </w:p>
    <w:p>
      <w:pPr>
        <w:pStyle w:val="BlankClose"/>
        <w:rPr>
          <w:del w:id="1809" w:author="svcMRProcess" w:date="2020-02-24T11:03:00Z"/>
        </w:rPr>
      </w:pPr>
    </w:p>
    <w:p>
      <w:pPr>
        <w:pStyle w:val="nzHeading5"/>
        <w:rPr>
          <w:del w:id="1810" w:author="svcMRProcess" w:date="2020-02-24T11:03:00Z"/>
        </w:rPr>
      </w:pPr>
      <w:del w:id="1811" w:author="svcMRProcess" w:date="2020-02-24T11:03:00Z">
        <w:r>
          <w:rPr>
            <w:rStyle w:val="CharSectno"/>
          </w:rPr>
          <w:delText>302</w:delText>
        </w:r>
        <w:r>
          <w:delText>.</w:delText>
        </w:r>
        <w:r>
          <w:tab/>
          <w:delText>Section 103A amended</w:delText>
        </w:r>
      </w:del>
    </w:p>
    <w:p>
      <w:pPr>
        <w:pStyle w:val="nzSubsection"/>
        <w:rPr>
          <w:del w:id="1812" w:author="svcMRProcess" w:date="2020-02-24T11:03:00Z"/>
        </w:rPr>
      </w:pPr>
      <w:del w:id="1813" w:author="svcMRProcess" w:date="2020-02-24T11:03:00Z">
        <w:r>
          <w:tab/>
        </w:r>
        <w:r>
          <w:tab/>
          <w:delText>In section 103A(2) delete “</w:delText>
        </w:r>
        <w:r>
          <w:rPr>
            <w:i/>
          </w:rPr>
          <w:delText>Wildlife Conservation Act 1950</w:delText>
        </w:r>
        <w:r>
          <w:delText>” and insert:</w:delText>
        </w:r>
      </w:del>
    </w:p>
    <w:p>
      <w:pPr>
        <w:pStyle w:val="BlankOpen"/>
        <w:rPr>
          <w:del w:id="1814" w:author="svcMRProcess" w:date="2020-02-24T11:03:00Z"/>
        </w:rPr>
      </w:pPr>
    </w:p>
    <w:p>
      <w:pPr>
        <w:pStyle w:val="nzSubsection"/>
        <w:rPr>
          <w:del w:id="1815" w:author="svcMRProcess" w:date="2020-02-24T11:03:00Z"/>
        </w:rPr>
      </w:pPr>
      <w:del w:id="1816" w:author="svcMRProcess" w:date="2020-02-24T11:03:00Z">
        <w:r>
          <w:tab/>
        </w:r>
        <w:r>
          <w:tab/>
        </w:r>
        <w:r>
          <w:rPr>
            <w:i/>
          </w:rPr>
          <w:delText>Biodiversity Conservation Act 2016</w:delText>
        </w:r>
      </w:del>
    </w:p>
    <w:p>
      <w:pPr>
        <w:pStyle w:val="BlankClose"/>
        <w:rPr>
          <w:del w:id="1817" w:author="svcMRProcess" w:date="2020-02-24T11:03:00Z"/>
        </w:rPr>
      </w:pPr>
    </w:p>
    <w:p>
      <w:pPr>
        <w:pStyle w:val="nzHeading5"/>
        <w:rPr>
          <w:del w:id="1818" w:author="svcMRProcess" w:date="2020-02-24T11:03:00Z"/>
        </w:rPr>
      </w:pPr>
      <w:del w:id="1819" w:author="svcMRProcess" w:date="2020-02-24T11:03:00Z">
        <w:r>
          <w:rPr>
            <w:rStyle w:val="CharSectno"/>
          </w:rPr>
          <w:delText>304</w:delText>
        </w:r>
        <w:r>
          <w:delText>.</w:delText>
        </w:r>
        <w:r>
          <w:tab/>
          <w:delText>Section 121 amended</w:delText>
        </w:r>
      </w:del>
    </w:p>
    <w:p>
      <w:pPr>
        <w:pStyle w:val="nzSubsection"/>
        <w:rPr>
          <w:del w:id="1820" w:author="svcMRProcess" w:date="2020-02-24T11:03:00Z"/>
        </w:rPr>
      </w:pPr>
      <w:del w:id="1821" w:author="svcMRProcess" w:date="2020-02-24T11:03:00Z">
        <w:r>
          <w:tab/>
        </w:r>
        <w:r>
          <w:tab/>
          <w:delText>Delete section 121(6)(a) and insert:</w:delText>
        </w:r>
      </w:del>
    </w:p>
    <w:p>
      <w:pPr>
        <w:pStyle w:val="BlankOpen"/>
        <w:rPr>
          <w:del w:id="1822" w:author="svcMRProcess" w:date="2020-02-24T11:03:00Z"/>
        </w:rPr>
      </w:pPr>
    </w:p>
    <w:p>
      <w:pPr>
        <w:pStyle w:val="nzIndenta"/>
        <w:rPr>
          <w:del w:id="1823" w:author="svcMRProcess" w:date="2020-02-24T11:03:00Z"/>
        </w:rPr>
      </w:pPr>
      <w:del w:id="1824" w:author="svcMRProcess" w:date="2020-02-24T11:03:00Z">
        <w:r>
          <w:tab/>
          <w:delText>(a)</w:delText>
        </w:r>
        <w:r>
          <w:tab/>
          <w:delText xml:space="preserve">limits the powers conferred on an enforcement officer under another provision of this Act or under the </w:delText>
        </w:r>
        <w:r>
          <w:rPr>
            <w:i/>
          </w:rPr>
          <w:delText>Biodiversity Conservation Act 2016</w:delText>
        </w:r>
        <w:r>
          <w:delText xml:space="preserve">, the </w:delText>
        </w:r>
        <w:r>
          <w:rPr>
            <w:i/>
          </w:rPr>
          <w:delText>Bush Fires Act 1954</w:delText>
        </w:r>
        <w:r>
          <w:delText xml:space="preserve"> or another written law; or</w:delText>
        </w:r>
      </w:del>
    </w:p>
    <w:p>
      <w:pPr>
        <w:pStyle w:val="BlankClose"/>
        <w:rPr>
          <w:del w:id="1825" w:author="svcMRProcess" w:date="2020-02-24T11:03:00Z"/>
        </w:rPr>
      </w:pPr>
    </w:p>
    <w:p>
      <w:pPr>
        <w:pStyle w:val="nzHeading5"/>
        <w:rPr>
          <w:del w:id="1826" w:author="svcMRProcess" w:date="2020-02-24T11:03:00Z"/>
        </w:rPr>
      </w:pPr>
      <w:del w:id="1827" w:author="svcMRProcess" w:date="2020-02-24T11:03:00Z">
        <w:r>
          <w:rPr>
            <w:rStyle w:val="CharSectno"/>
          </w:rPr>
          <w:delText>305</w:delText>
        </w:r>
        <w:r>
          <w:delText>.</w:delText>
        </w:r>
        <w:r>
          <w:tab/>
          <w:delText>Section 124 amended</w:delText>
        </w:r>
      </w:del>
    </w:p>
    <w:p>
      <w:pPr>
        <w:pStyle w:val="nzSubsection"/>
        <w:rPr>
          <w:del w:id="1828" w:author="svcMRProcess" w:date="2020-02-24T11:03:00Z"/>
        </w:rPr>
      </w:pPr>
      <w:del w:id="1829" w:author="svcMRProcess" w:date="2020-02-24T11:03:00Z">
        <w:r>
          <w:tab/>
        </w:r>
        <w:r>
          <w:tab/>
          <w:delText>Delete section 124(2).</w:delText>
        </w:r>
      </w:del>
    </w:p>
    <w:p>
      <w:pPr>
        <w:pStyle w:val="nzHeading5"/>
        <w:rPr>
          <w:del w:id="1830" w:author="svcMRProcess" w:date="2020-02-24T11:03:00Z"/>
        </w:rPr>
      </w:pPr>
      <w:del w:id="1831" w:author="svcMRProcess" w:date="2020-02-24T11:03:00Z">
        <w:r>
          <w:rPr>
            <w:rStyle w:val="CharSectno"/>
          </w:rPr>
          <w:delText>306</w:delText>
        </w:r>
        <w:r>
          <w:delText>.</w:delText>
        </w:r>
        <w:r>
          <w:tab/>
          <w:delText>Section 125 replaced</w:delText>
        </w:r>
      </w:del>
    </w:p>
    <w:p>
      <w:pPr>
        <w:pStyle w:val="nzSubsection"/>
        <w:rPr>
          <w:del w:id="1832" w:author="svcMRProcess" w:date="2020-02-24T11:03:00Z"/>
        </w:rPr>
      </w:pPr>
      <w:del w:id="1833" w:author="svcMRProcess" w:date="2020-02-24T11:03:00Z">
        <w:r>
          <w:tab/>
        </w:r>
        <w:r>
          <w:tab/>
          <w:delText>Delete section 125 and insert:</w:delText>
        </w:r>
      </w:del>
    </w:p>
    <w:p>
      <w:pPr>
        <w:pStyle w:val="BlankOpen"/>
        <w:rPr>
          <w:del w:id="1834" w:author="svcMRProcess" w:date="2020-02-24T11:03:00Z"/>
        </w:rPr>
      </w:pPr>
    </w:p>
    <w:p>
      <w:pPr>
        <w:pStyle w:val="nzHeading5"/>
        <w:rPr>
          <w:del w:id="1835" w:author="svcMRProcess" w:date="2020-02-24T11:03:00Z"/>
        </w:rPr>
      </w:pPr>
      <w:del w:id="1836" w:author="svcMRProcess" w:date="2020-02-24T11:03:00Z">
        <w:r>
          <w:delText>125.</w:delText>
        </w:r>
        <w:r>
          <w:tab/>
          <w:delText xml:space="preserve">Application of </w:delText>
        </w:r>
        <w:r>
          <w:rPr>
            <w:i/>
          </w:rPr>
          <w:delText>Criminal Investigation Act 2006</w:delText>
        </w:r>
        <w:r>
          <w:delText xml:space="preserve"> and </w:delText>
        </w:r>
        <w:r>
          <w:rPr>
            <w:i/>
          </w:rPr>
          <w:delText>Criminal Investigation (Identifying People) Act 2002</w:delText>
        </w:r>
        <w:r>
          <w:delText xml:space="preserve"> to enforcement officers</w:delText>
        </w:r>
      </w:del>
    </w:p>
    <w:p>
      <w:pPr>
        <w:pStyle w:val="nzSubsection"/>
        <w:rPr>
          <w:del w:id="1837" w:author="svcMRProcess" w:date="2020-02-24T11:03:00Z"/>
        </w:rPr>
      </w:pPr>
      <w:del w:id="1838" w:author="svcMRProcess" w:date="2020-02-24T11:03:00Z">
        <w:r>
          <w:tab/>
          <w:delText>(1)</w:delText>
        </w:r>
        <w:r>
          <w:tab/>
          <w:delText xml:space="preserve">For the purposes of </w:delText>
        </w:r>
        <w:r>
          <w:rPr>
            <w:iCs/>
          </w:rPr>
          <w:delText xml:space="preserve">the </w:delText>
        </w:r>
        <w:r>
          <w:rPr>
            <w:i/>
            <w:iCs/>
          </w:rPr>
          <w:delText>Criminal Investigation Act 2006</w:delText>
        </w:r>
        <w:r>
          <w:delText xml:space="preserve"> section 9(1) and the </w:delText>
        </w:r>
        <w:r>
          <w:rPr>
            <w:i/>
          </w:rPr>
          <w:delText>Criminal Investigation (Identifying People) Act 2002</w:delText>
        </w:r>
        <w:r>
          <w:rPr>
            <w:iCs/>
          </w:rPr>
          <w:delText xml:space="preserve"> section 5(1)</w:delText>
        </w:r>
        <w:r>
          <w:delText xml:space="preserve">, designation as any of the following officers is to be taken to be an appointment to an office — </w:delText>
        </w:r>
      </w:del>
    </w:p>
    <w:p>
      <w:pPr>
        <w:pStyle w:val="nzIndenta"/>
        <w:rPr>
          <w:del w:id="1839" w:author="svcMRProcess" w:date="2020-02-24T11:03:00Z"/>
        </w:rPr>
      </w:pPr>
      <w:del w:id="1840" w:author="svcMRProcess" w:date="2020-02-24T11:03:00Z">
        <w:r>
          <w:tab/>
          <w:delText>(a)</w:delText>
        </w:r>
        <w:r>
          <w:tab/>
          <w:delText>a wildlife officer under section 45(1)(a); or</w:delText>
        </w:r>
      </w:del>
    </w:p>
    <w:p>
      <w:pPr>
        <w:pStyle w:val="nzIndenta"/>
        <w:rPr>
          <w:del w:id="1841" w:author="svcMRProcess" w:date="2020-02-24T11:03:00Z"/>
        </w:rPr>
      </w:pPr>
      <w:del w:id="1842" w:author="svcMRProcess" w:date="2020-02-24T11:03:00Z">
        <w:r>
          <w:tab/>
          <w:delText>(b)</w:delText>
        </w:r>
        <w:r>
          <w:tab/>
          <w:delText>a forest officer under section 45(1)(b); or</w:delText>
        </w:r>
      </w:del>
    </w:p>
    <w:p>
      <w:pPr>
        <w:pStyle w:val="nzIndenta"/>
        <w:rPr>
          <w:del w:id="1843" w:author="svcMRProcess" w:date="2020-02-24T11:03:00Z"/>
        </w:rPr>
      </w:pPr>
      <w:del w:id="1844" w:author="svcMRProcess" w:date="2020-02-24T11:03:00Z">
        <w:r>
          <w:tab/>
          <w:delText>(c)</w:delText>
        </w:r>
        <w:r>
          <w:tab/>
          <w:delText>a ranger under section 45(1)(c); or</w:delText>
        </w:r>
      </w:del>
    </w:p>
    <w:p>
      <w:pPr>
        <w:pStyle w:val="nzIndenta"/>
        <w:rPr>
          <w:del w:id="1845" w:author="svcMRProcess" w:date="2020-02-24T11:03:00Z"/>
        </w:rPr>
      </w:pPr>
      <w:del w:id="1846" w:author="svcMRProcess" w:date="2020-02-24T11:03:00Z">
        <w:r>
          <w:tab/>
          <w:delText>(d)</w:delText>
        </w:r>
        <w:r>
          <w:tab/>
          <w:delText>a conservation and land management officer under section 45(1)(d).</w:delText>
        </w:r>
      </w:del>
    </w:p>
    <w:p>
      <w:pPr>
        <w:pStyle w:val="nzSubsection"/>
        <w:rPr>
          <w:del w:id="1847" w:author="svcMRProcess" w:date="2020-02-24T11:03:00Z"/>
        </w:rPr>
      </w:pPr>
      <w:del w:id="1848" w:author="svcMRProcess" w:date="2020-02-24T11:03:00Z">
        <w:r>
          <w:tab/>
          <w:delText>(2)</w:delText>
        </w:r>
        <w:r>
          <w:tab/>
          <w:delText xml:space="preserve">For the purposes of the </w:delText>
        </w:r>
        <w:r>
          <w:rPr>
            <w:i/>
            <w:iCs/>
          </w:rPr>
          <w:delText>Criminal Investigation Act 2006</w:delText>
        </w:r>
        <w:r>
          <w:rPr>
            <w:iCs/>
          </w:rPr>
          <w:delText xml:space="preserve"> — </w:delText>
        </w:r>
      </w:del>
    </w:p>
    <w:p>
      <w:pPr>
        <w:pStyle w:val="nzIndenta"/>
        <w:rPr>
          <w:del w:id="1849" w:author="svcMRProcess" w:date="2020-02-24T11:03:00Z"/>
        </w:rPr>
      </w:pPr>
      <w:del w:id="1850" w:author="svcMRProcess" w:date="2020-02-24T11:03:00Z">
        <w:r>
          <w:tab/>
          <w:delText>(a)</w:delText>
        </w:r>
        <w:r>
          <w:tab/>
          <w:delText>the office of wildlife officer is prescribed under section 9(1)(a) of that Act; and</w:delText>
        </w:r>
      </w:del>
    </w:p>
    <w:p>
      <w:pPr>
        <w:pStyle w:val="nzIndenta"/>
        <w:rPr>
          <w:del w:id="1851" w:author="svcMRProcess" w:date="2020-02-24T11:03:00Z"/>
        </w:rPr>
      </w:pPr>
      <w:del w:id="1852" w:author="svcMRProcess" w:date="2020-02-24T11:03:00Z">
        <w:r>
          <w:tab/>
          <w:delText>(b)</w:delText>
        </w:r>
        <w:r>
          <w:tab/>
          <w:delText xml:space="preserve">the following powers are prescribed under section 9(1)(b) of that Act in respect of that office — </w:delText>
        </w:r>
      </w:del>
    </w:p>
    <w:p>
      <w:pPr>
        <w:pStyle w:val="nzIndenti"/>
        <w:rPr>
          <w:del w:id="1853" w:author="svcMRProcess" w:date="2020-02-24T11:03:00Z"/>
        </w:rPr>
      </w:pPr>
      <w:del w:id="1854" w:author="svcMRProcess" w:date="2020-02-24T11:03:00Z">
        <w:r>
          <w:tab/>
          <w:delText>(i)</w:delText>
        </w:r>
        <w:r>
          <w:tab/>
          <w:delText>the powers in Part 2 of that Act;</w:delText>
        </w:r>
      </w:del>
    </w:p>
    <w:p>
      <w:pPr>
        <w:pStyle w:val="nzIndenti"/>
        <w:rPr>
          <w:del w:id="1855" w:author="svcMRProcess" w:date="2020-02-24T11:03:00Z"/>
        </w:rPr>
      </w:pPr>
      <w:del w:id="1856" w:author="svcMRProcess" w:date="2020-02-24T11:03:00Z">
        <w:r>
          <w:tab/>
          <w:delText>(ii)</w:delText>
        </w:r>
        <w:r>
          <w:tab/>
          <w:delText>the powers in Part 5 of that Act other than the power in section 44(2)(g)(iv) to do a strip search of a person;</w:delText>
        </w:r>
      </w:del>
    </w:p>
    <w:p>
      <w:pPr>
        <w:pStyle w:val="nzIndenti"/>
        <w:rPr>
          <w:del w:id="1857" w:author="svcMRProcess" w:date="2020-02-24T11:03:00Z"/>
        </w:rPr>
      </w:pPr>
      <w:del w:id="1858" w:author="svcMRProcess" w:date="2020-02-24T11:03:00Z">
        <w:r>
          <w:tab/>
          <w:delText>(iii)</w:delText>
        </w:r>
        <w:r>
          <w:tab/>
          <w:delText>the powers in Part 6 of that Act;</w:delText>
        </w:r>
      </w:del>
    </w:p>
    <w:p>
      <w:pPr>
        <w:pStyle w:val="nzIndenti"/>
        <w:rPr>
          <w:del w:id="1859" w:author="svcMRProcess" w:date="2020-02-24T11:03:00Z"/>
        </w:rPr>
      </w:pPr>
      <w:del w:id="1860" w:author="svcMRProcess" w:date="2020-02-24T11:03:00Z">
        <w:r>
          <w:tab/>
          <w:delText>(iv)</w:delText>
        </w:r>
        <w:r>
          <w:tab/>
          <w:delText>the powers in Part 8 of that Act to the extent that they authorise, or apply in relation to, the doing of a basic search of a person;</w:delText>
        </w:r>
      </w:del>
    </w:p>
    <w:p>
      <w:pPr>
        <w:pStyle w:val="nzIndenti"/>
        <w:rPr>
          <w:del w:id="1861" w:author="svcMRProcess" w:date="2020-02-24T11:03:00Z"/>
        </w:rPr>
      </w:pPr>
      <w:del w:id="1862" w:author="svcMRProcess" w:date="2020-02-24T11:03:00Z">
        <w:r>
          <w:tab/>
          <w:delText>(v)</w:delText>
        </w:r>
        <w:r>
          <w:tab/>
          <w:delText>the powers in Part 9 of that Act to the extent that they authorise, or apply in relation to, the doing of a non</w:delText>
        </w:r>
        <w:r>
          <w:noBreakHyphen/>
          <w:delText>intimate forensic procedure on a person;</w:delText>
        </w:r>
      </w:del>
    </w:p>
    <w:p>
      <w:pPr>
        <w:pStyle w:val="nzIndenti"/>
        <w:rPr>
          <w:del w:id="1863" w:author="svcMRProcess" w:date="2020-02-24T11:03:00Z"/>
        </w:rPr>
      </w:pPr>
      <w:del w:id="1864" w:author="svcMRProcess" w:date="2020-02-24T11:03:00Z">
        <w:r>
          <w:tab/>
          <w:delText>(vi)</w:delText>
        </w:r>
        <w:r>
          <w:tab/>
          <w:delText>the powers in Part 12 Divisions 2, 3 and 5 of that Act;</w:delText>
        </w:r>
      </w:del>
    </w:p>
    <w:p>
      <w:pPr>
        <w:pStyle w:val="nzIndenti"/>
        <w:rPr>
          <w:del w:id="1865" w:author="svcMRProcess" w:date="2020-02-24T11:03:00Z"/>
        </w:rPr>
      </w:pPr>
      <w:del w:id="1866" w:author="svcMRProcess" w:date="2020-02-24T11:03:00Z">
        <w:r>
          <w:tab/>
          <w:delText>(vii)</w:delText>
        </w:r>
        <w:r>
          <w:tab/>
          <w:delText>the powers in Part 13 of that Act.</w:delText>
        </w:r>
      </w:del>
    </w:p>
    <w:p>
      <w:pPr>
        <w:pStyle w:val="nzSubsection"/>
        <w:rPr>
          <w:del w:id="1867" w:author="svcMRProcess" w:date="2020-02-24T11:03:00Z"/>
        </w:rPr>
      </w:pPr>
      <w:del w:id="1868" w:author="svcMRProcess" w:date="2020-02-24T11:03:00Z">
        <w:r>
          <w:tab/>
          <w:delText>(3)</w:delText>
        </w:r>
        <w:r>
          <w:tab/>
          <w:delText xml:space="preserve">Despite the </w:delText>
        </w:r>
        <w:r>
          <w:rPr>
            <w:i/>
            <w:iCs/>
          </w:rPr>
          <w:delText>Criminal Investigation Act 2006</w:delText>
        </w:r>
        <w:r>
          <w:delText xml:space="preserve"> section 43(8)(b)(ii), a search warrant does not authorise a wildlife officer to do a strip search of a person.</w:delText>
        </w:r>
      </w:del>
    </w:p>
    <w:p>
      <w:pPr>
        <w:pStyle w:val="nzSubsection"/>
        <w:rPr>
          <w:del w:id="1869" w:author="svcMRProcess" w:date="2020-02-24T11:03:00Z"/>
          <w:iCs/>
        </w:rPr>
      </w:pPr>
      <w:del w:id="1870" w:author="svcMRProcess" w:date="2020-02-24T11:03:00Z">
        <w:r>
          <w:tab/>
          <w:delText>(4)</w:delText>
        </w:r>
        <w:r>
          <w:tab/>
          <w:delText xml:space="preserve">For the purposes of the </w:delText>
        </w:r>
        <w:r>
          <w:rPr>
            <w:i/>
            <w:iCs/>
          </w:rPr>
          <w:delText>Criminal Investigation (Identifying People) Act 2002</w:delText>
        </w:r>
        <w:r>
          <w:rPr>
            <w:iCs/>
          </w:rPr>
          <w:delText xml:space="preserve"> — </w:delText>
        </w:r>
      </w:del>
    </w:p>
    <w:p>
      <w:pPr>
        <w:pStyle w:val="nzIndenta"/>
        <w:rPr>
          <w:del w:id="1871" w:author="svcMRProcess" w:date="2020-02-24T11:03:00Z"/>
        </w:rPr>
      </w:pPr>
      <w:del w:id="1872" w:author="svcMRProcess" w:date="2020-02-24T11:03:00Z">
        <w:r>
          <w:tab/>
          <w:delText>(a)</w:delText>
        </w:r>
        <w:r>
          <w:tab/>
          <w:delText xml:space="preserve">each of the following offices is prescribed under section 5(1)(a) of that Act — </w:delText>
        </w:r>
      </w:del>
    </w:p>
    <w:p>
      <w:pPr>
        <w:pStyle w:val="nzIndenti"/>
        <w:rPr>
          <w:del w:id="1873" w:author="svcMRProcess" w:date="2020-02-24T11:03:00Z"/>
        </w:rPr>
      </w:pPr>
      <w:del w:id="1874" w:author="svcMRProcess" w:date="2020-02-24T11:03:00Z">
        <w:r>
          <w:tab/>
          <w:delText>(i)</w:delText>
        </w:r>
        <w:r>
          <w:tab/>
          <w:delText>wildlife officer;</w:delText>
        </w:r>
      </w:del>
    </w:p>
    <w:p>
      <w:pPr>
        <w:pStyle w:val="nzIndenti"/>
        <w:rPr>
          <w:del w:id="1875" w:author="svcMRProcess" w:date="2020-02-24T11:03:00Z"/>
        </w:rPr>
      </w:pPr>
      <w:del w:id="1876" w:author="svcMRProcess" w:date="2020-02-24T11:03:00Z">
        <w:r>
          <w:tab/>
          <w:delText>(ii)</w:delText>
        </w:r>
        <w:r>
          <w:tab/>
          <w:delText>forest officer;</w:delText>
        </w:r>
      </w:del>
    </w:p>
    <w:p>
      <w:pPr>
        <w:pStyle w:val="nzIndenti"/>
        <w:rPr>
          <w:del w:id="1877" w:author="svcMRProcess" w:date="2020-02-24T11:03:00Z"/>
        </w:rPr>
      </w:pPr>
      <w:del w:id="1878" w:author="svcMRProcess" w:date="2020-02-24T11:03:00Z">
        <w:r>
          <w:tab/>
          <w:delText>(iii)</w:delText>
        </w:r>
        <w:r>
          <w:tab/>
          <w:delText>ranger;</w:delText>
        </w:r>
      </w:del>
    </w:p>
    <w:p>
      <w:pPr>
        <w:pStyle w:val="nzIndenti"/>
        <w:rPr>
          <w:del w:id="1879" w:author="svcMRProcess" w:date="2020-02-24T11:03:00Z"/>
        </w:rPr>
      </w:pPr>
      <w:del w:id="1880" w:author="svcMRProcess" w:date="2020-02-24T11:03:00Z">
        <w:r>
          <w:tab/>
          <w:delText>(iv)</w:delText>
        </w:r>
        <w:r>
          <w:tab/>
          <w:delText>conservation and land management officer;</w:delText>
        </w:r>
      </w:del>
    </w:p>
    <w:p>
      <w:pPr>
        <w:pStyle w:val="nzIndenti"/>
        <w:rPr>
          <w:del w:id="1881" w:author="svcMRProcess" w:date="2020-02-24T11:03:00Z"/>
        </w:rPr>
      </w:pPr>
      <w:del w:id="1882" w:author="svcMRProcess" w:date="2020-02-24T11:03:00Z">
        <w:r>
          <w:tab/>
          <w:delText>(v)</w:delText>
        </w:r>
        <w:r>
          <w:tab/>
          <w:delText>honorary wildlife officer;</w:delText>
        </w:r>
      </w:del>
    </w:p>
    <w:p>
      <w:pPr>
        <w:pStyle w:val="nzIndenti"/>
        <w:rPr>
          <w:del w:id="1883" w:author="svcMRProcess" w:date="2020-02-24T11:03:00Z"/>
        </w:rPr>
      </w:pPr>
      <w:del w:id="1884" w:author="svcMRProcess" w:date="2020-02-24T11:03:00Z">
        <w:r>
          <w:tab/>
          <w:delText>(vi)</w:delText>
        </w:r>
        <w:r>
          <w:tab/>
          <w:delText>honorary forest officer;</w:delText>
        </w:r>
      </w:del>
    </w:p>
    <w:p>
      <w:pPr>
        <w:pStyle w:val="nzIndenti"/>
        <w:rPr>
          <w:del w:id="1885" w:author="svcMRProcess" w:date="2020-02-24T11:03:00Z"/>
        </w:rPr>
      </w:pPr>
      <w:del w:id="1886" w:author="svcMRProcess" w:date="2020-02-24T11:03:00Z">
        <w:r>
          <w:tab/>
          <w:delText>(vii)</w:delText>
        </w:r>
        <w:r>
          <w:tab/>
          <w:delText>honorary ranger;</w:delText>
        </w:r>
      </w:del>
    </w:p>
    <w:p>
      <w:pPr>
        <w:pStyle w:val="nzIndenti"/>
        <w:rPr>
          <w:del w:id="1887" w:author="svcMRProcess" w:date="2020-02-24T11:03:00Z"/>
        </w:rPr>
      </w:pPr>
      <w:del w:id="1888" w:author="svcMRProcess" w:date="2020-02-24T11:03:00Z">
        <w:r>
          <w:tab/>
          <w:delText>(viii)</w:delText>
        </w:r>
        <w:r>
          <w:tab/>
          <w:delText>honorary conservation and land management officer;</w:delText>
        </w:r>
      </w:del>
    </w:p>
    <w:p>
      <w:pPr>
        <w:pStyle w:val="nzIndenta"/>
        <w:rPr>
          <w:del w:id="1889" w:author="svcMRProcess" w:date="2020-02-24T11:03:00Z"/>
        </w:rPr>
      </w:pPr>
      <w:del w:id="1890" w:author="svcMRProcess" w:date="2020-02-24T11:03:00Z">
        <w:r>
          <w:tab/>
        </w:r>
        <w:r>
          <w:tab/>
          <w:delText>and</w:delText>
        </w:r>
      </w:del>
    </w:p>
    <w:p>
      <w:pPr>
        <w:pStyle w:val="nzIndenta"/>
        <w:rPr>
          <w:del w:id="1891" w:author="svcMRProcess" w:date="2020-02-24T11:03:00Z"/>
        </w:rPr>
      </w:pPr>
      <w:del w:id="1892" w:author="svcMRProcess" w:date="2020-02-24T11:03:00Z">
        <w:r>
          <w:tab/>
          <w:delText>(b)</w:delText>
        </w:r>
        <w:r>
          <w:tab/>
          <w:delText>the powers in Part 3 of that Act are specified under section 5(1)(b) of that Act in respect of each of those offices.</w:delText>
        </w:r>
      </w:del>
    </w:p>
    <w:p>
      <w:pPr>
        <w:pStyle w:val="nzHeading5"/>
        <w:keepNext w:val="0"/>
        <w:rPr>
          <w:del w:id="1893" w:author="svcMRProcess" w:date="2020-02-24T11:03:00Z"/>
        </w:rPr>
      </w:pPr>
      <w:del w:id="1894" w:author="svcMRProcess" w:date="2020-02-24T11:03:00Z">
        <w:r>
          <w:delText>126A.</w:delText>
        </w:r>
        <w:r>
          <w:tab/>
          <w:delText xml:space="preserve">Department a prescribed agency for the </w:delText>
        </w:r>
        <w:r>
          <w:rPr>
            <w:i/>
          </w:rPr>
          <w:delText>Criminal and Found Property Disposal Act 2006</w:delText>
        </w:r>
      </w:del>
    </w:p>
    <w:p>
      <w:pPr>
        <w:pStyle w:val="nzSubsection"/>
        <w:rPr>
          <w:del w:id="1895" w:author="svcMRProcess" w:date="2020-02-24T11:03:00Z"/>
        </w:rPr>
      </w:pPr>
      <w:del w:id="1896" w:author="svcMRProcess" w:date="2020-02-24T11:03:00Z">
        <w:r>
          <w:tab/>
        </w:r>
        <w:r>
          <w:tab/>
          <w:delText xml:space="preserve">The Department is a prescribed agency for the purposes of the </w:delText>
        </w:r>
        <w:r>
          <w:rPr>
            <w:i/>
          </w:rPr>
          <w:delText>Criminal and Found Property Disposal Act 2006</w:delText>
        </w:r>
        <w:r>
          <w:delText>.</w:delText>
        </w:r>
      </w:del>
    </w:p>
    <w:p>
      <w:pPr>
        <w:pStyle w:val="BlankClose"/>
        <w:rPr>
          <w:del w:id="1897" w:author="svcMRProcess" w:date="2020-02-24T11:03:00Z"/>
        </w:rPr>
      </w:pPr>
    </w:p>
    <w:p>
      <w:pPr>
        <w:pStyle w:val="nzHeading5"/>
        <w:rPr>
          <w:del w:id="1898" w:author="svcMRProcess" w:date="2020-02-24T11:03:00Z"/>
        </w:rPr>
      </w:pPr>
      <w:del w:id="1899" w:author="svcMRProcess" w:date="2020-02-24T11:03:00Z">
        <w:r>
          <w:rPr>
            <w:rStyle w:val="CharSectno"/>
          </w:rPr>
          <w:delText>307</w:delText>
        </w:r>
        <w:r>
          <w:delText>.</w:delText>
        </w:r>
        <w:r>
          <w:tab/>
          <w:delText>Section 127 amended</w:delText>
        </w:r>
      </w:del>
    </w:p>
    <w:p>
      <w:pPr>
        <w:pStyle w:val="nzSubsection"/>
        <w:rPr>
          <w:del w:id="1900" w:author="svcMRProcess" w:date="2020-02-24T11:03:00Z"/>
        </w:rPr>
      </w:pPr>
      <w:del w:id="1901" w:author="svcMRProcess" w:date="2020-02-24T11:03:00Z">
        <w:r>
          <w:tab/>
          <w:delText>(1)</w:delText>
        </w:r>
        <w:r>
          <w:tab/>
          <w:delText>In section 127 delete “The regulations” and insert:</w:delText>
        </w:r>
      </w:del>
    </w:p>
    <w:p>
      <w:pPr>
        <w:pStyle w:val="BlankOpen"/>
        <w:ind w:left="600"/>
        <w:rPr>
          <w:del w:id="1902" w:author="svcMRProcess" w:date="2020-02-24T11:03:00Z"/>
        </w:rPr>
      </w:pPr>
    </w:p>
    <w:p>
      <w:pPr>
        <w:pStyle w:val="nzSubsection"/>
        <w:rPr>
          <w:del w:id="1903" w:author="svcMRProcess" w:date="2020-02-24T11:03:00Z"/>
        </w:rPr>
      </w:pPr>
      <w:del w:id="1904" w:author="svcMRProcess" w:date="2020-02-24T11:03:00Z">
        <w:r>
          <w:tab/>
          <w:delText>(1)</w:delText>
        </w:r>
        <w:r>
          <w:tab/>
          <w:delText>The regulations</w:delText>
        </w:r>
      </w:del>
    </w:p>
    <w:p>
      <w:pPr>
        <w:pStyle w:val="BlankClose"/>
        <w:rPr>
          <w:del w:id="1905" w:author="svcMRProcess" w:date="2020-02-24T11:03:00Z"/>
        </w:rPr>
      </w:pPr>
    </w:p>
    <w:p>
      <w:pPr>
        <w:pStyle w:val="nzSubsection"/>
        <w:rPr>
          <w:del w:id="1906" w:author="svcMRProcess" w:date="2020-02-24T11:03:00Z"/>
        </w:rPr>
      </w:pPr>
      <w:del w:id="1907" w:author="svcMRProcess" w:date="2020-02-24T11:03:00Z">
        <w:r>
          <w:tab/>
          <w:delText>(2)</w:delText>
        </w:r>
        <w:r>
          <w:tab/>
          <w:delText>At the end of section 127 insert:</w:delText>
        </w:r>
      </w:del>
    </w:p>
    <w:p>
      <w:pPr>
        <w:pStyle w:val="BlankOpen"/>
        <w:ind w:left="600"/>
        <w:rPr>
          <w:del w:id="1908" w:author="svcMRProcess" w:date="2020-02-24T11:03:00Z"/>
        </w:rPr>
      </w:pPr>
    </w:p>
    <w:p>
      <w:pPr>
        <w:pStyle w:val="nzSubsection"/>
        <w:rPr>
          <w:del w:id="1909" w:author="svcMRProcess" w:date="2020-02-24T11:03:00Z"/>
        </w:rPr>
      </w:pPr>
      <w:del w:id="1910" w:author="svcMRProcess" w:date="2020-02-24T11:03:00Z">
        <w:r>
          <w:tab/>
          <w:delText>(2)</w:delText>
        </w:r>
        <w:r>
          <w:tab/>
          <w:delText xml:space="preserve">Without limiting subsection (1)(d), the regulations may provide for a licence granted to a person under the </w:delText>
        </w:r>
        <w:r>
          <w:rPr>
            <w:i/>
            <w:iCs/>
          </w:rPr>
          <w:delText>Biodiversity Conservation Act 2016</w:delText>
        </w:r>
        <w:r>
          <w:delText xml:space="preserve"> to be included in a permit document or licence document issued to the person under this Act.</w:delText>
        </w:r>
      </w:del>
    </w:p>
    <w:p>
      <w:pPr>
        <w:pStyle w:val="BlankClose"/>
        <w:rPr>
          <w:del w:id="1911" w:author="svcMRProcess" w:date="2020-02-24T11:03:00Z"/>
        </w:rPr>
      </w:pPr>
    </w:p>
    <w:p>
      <w:pPr>
        <w:pStyle w:val="nzHeading5"/>
        <w:rPr>
          <w:del w:id="1912" w:author="svcMRProcess" w:date="2020-02-24T11:03:00Z"/>
        </w:rPr>
      </w:pPr>
      <w:del w:id="1913" w:author="svcMRProcess" w:date="2020-02-24T11:03:00Z">
        <w:r>
          <w:rPr>
            <w:rStyle w:val="CharSectno"/>
          </w:rPr>
          <w:delText>308</w:delText>
        </w:r>
        <w:r>
          <w:delText>.</w:delText>
        </w:r>
        <w:r>
          <w:tab/>
          <w:delText>Section 132 amended</w:delText>
        </w:r>
      </w:del>
    </w:p>
    <w:p>
      <w:pPr>
        <w:pStyle w:val="nzSubsection"/>
        <w:rPr>
          <w:del w:id="1914" w:author="svcMRProcess" w:date="2020-02-24T11:03:00Z"/>
        </w:rPr>
      </w:pPr>
      <w:del w:id="1915" w:author="svcMRProcess" w:date="2020-02-24T11:03:00Z">
        <w:r>
          <w:tab/>
          <w:delText>(1)</w:delText>
        </w:r>
        <w:r>
          <w:tab/>
          <w:delText xml:space="preserve">In section 132(1) delete “this Act or the </w:delText>
        </w:r>
        <w:r>
          <w:rPr>
            <w:i/>
            <w:iCs/>
          </w:rPr>
          <w:delText>Wildlife Conservation Act 1950</w:delText>
        </w:r>
        <w:r>
          <w:rPr>
            <w:iCs/>
          </w:rPr>
          <w:delText>.</w:delText>
        </w:r>
        <w:r>
          <w:delText>” and insert:</w:delText>
        </w:r>
      </w:del>
    </w:p>
    <w:p>
      <w:pPr>
        <w:pStyle w:val="BlankOpen"/>
        <w:rPr>
          <w:del w:id="1916" w:author="svcMRProcess" w:date="2020-02-24T11:03:00Z"/>
        </w:rPr>
      </w:pPr>
    </w:p>
    <w:p>
      <w:pPr>
        <w:pStyle w:val="nzSubsection"/>
        <w:rPr>
          <w:del w:id="1917" w:author="svcMRProcess" w:date="2020-02-24T11:03:00Z"/>
        </w:rPr>
      </w:pPr>
      <w:del w:id="1918" w:author="svcMRProcess" w:date="2020-02-24T11:03:00Z">
        <w:r>
          <w:tab/>
        </w:r>
        <w:r>
          <w:tab/>
          <w:delText>this Act.</w:delText>
        </w:r>
      </w:del>
    </w:p>
    <w:p>
      <w:pPr>
        <w:pStyle w:val="BlankClose"/>
        <w:rPr>
          <w:del w:id="1919" w:author="svcMRProcess" w:date="2020-02-24T11:03:00Z"/>
        </w:rPr>
      </w:pPr>
    </w:p>
    <w:p>
      <w:pPr>
        <w:pStyle w:val="nzSubsection"/>
        <w:rPr>
          <w:del w:id="1920" w:author="svcMRProcess" w:date="2020-02-24T11:03:00Z"/>
        </w:rPr>
      </w:pPr>
      <w:del w:id="1921" w:author="svcMRProcess" w:date="2020-02-24T11:03:00Z">
        <w:r>
          <w:tab/>
          <w:delText>(2)</w:delText>
        </w:r>
        <w:r>
          <w:tab/>
          <w:delText xml:space="preserve">In section 132(2) and (4) delete “or the </w:delText>
        </w:r>
        <w:r>
          <w:rPr>
            <w:i/>
            <w:iCs/>
          </w:rPr>
          <w:delText>Wildlife Conservation Act 1950</w:delText>
        </w:r>
        <w:r>
          <w:delText>”.</w:delText>
        </w:r>
      </w:del>
    </w:p>
    <w:p>
      <w:pPr>
        <w:pStyle w:val="nzHeading5"/>
        <w:rPr>
          <w:del w:id="1922" w:author="svcMRProcess" w:date="2020-02-24T11:03:00Z"/>
        </w:rPr>
      </w:pPr>
      <w:del w:id="1923" w:author="svcMRProcess" w:date="2020-02-24T11:03:00Z">
        <w:r>
          <w:rPr>
            <w:rStyle w:val="CharSectno"/>
          </w:rPr>
          <w:delText>309</w:delText>
        </w:r>
        <w:r>
          <w:delText>.</w:delText>
        </w:r>
        <w:r>
          <w:tab/>
          <w:delText>Section 133 amended</w:delText>
        </w:r>
      </w:del>
    </w:p>
    <w:p>
      <w:pPr>
        <w:pStyle w:val="nzSubsection"/>
        <w:rPr>
          <w:del w:id="1924" w:author="svcMRProcess" w:date="2020-02-24T11:03:00Z"/>
        </w:rPr>
      </w:pPr>
      <w:del w:id="1925" w:author="svcMRProcess" w:date="2020-02-24T11:03:00Z">
        <w:r>
          <w:tab/>
          <w:delText>(1)</w:delText>
        </w:r>
        <w:r>
          <w:tab/>
          <w:delText>In section 133(1) delete the passage that begins with “</w:delText>
        </w:r>
        <w:r>
          <w:rPr>
            <w:i/>
            <w:iCs/>
          </w:rPr>
          <w:delText>Wildlife Conservation Act 1950</w:delText>
        </w:r>
        <w:r>
          <w:delText>,” and continues to the end of the subsection and insert:</w:delText>
        </w:r>
      </w:del>
    </w:p>
    <w:p>
      <w:pPr>
        <w:pStyle w:val="BlankOpen"/>
        <w:rPr>
          <w:del w:id="1926" w:author="svcMRProcess" w:date="2020-02-24T11:03:00Z"/>
        </w:rPr>
      </w:pPr>
    </w:p>
    <w:p>
      <w:pPr>
        <w:pStyle w:val="nzSubsection"/>
        <w:rPr>
          <w:del w:id="1927" w:author="svcMRProcess" w:date="2020-02-24T11:03:00Z"/>
        </w:rPr>
      </w:pPr>
      <w:del w:id="1928" w:author="svcMRProcess" w:date="2020-02-24T11:03:00Z">
        <w:r>
          <w:tab/>
        </w:r>
        <w:r>
          <w:tab/>
        </w:r>
        <w:r>
          <w:rPr>
            <w:i/>
          </w:rPr>
          <w:delText>Biodiversity Conservation Act 2016</w:delText>
        </w:r>
        <w:r>
          <w:delText xml:space="preserve">, other than — </w:delText>
        </w:r>
      </w:del>
    </w:p>
    <w:p>
      <w:pPr>
        <w:pStyle w:val="nzIndenta"/>
        <w:rPr>
          <w:del w:id="1929" w:author="svcMRProcess" w:date="2020-02-24T11:03:00Z"/>
        </w:rPr>
      </w:pPr>
      <w:del w:id="1930" w:author="svcMRProcess" w:date="2020-02-24T11:03:00Z">
        <w:r>
          <w:tab/>
          <w:delText>(a)</w:delText>
        </w:r>
        <w:r>
          <w:tab/>
          <w:delText>this power of delegation; or</w:delText>
        </w:r>
      </w:del>
    </w:p>
    <w:p>
      <w:pPr>
        <w:pStyle w:val="nzIndenta"/>
        <w:rPr>
          <w:del w:id="1931" w:author="svcMRProcess" w:date="2020-02-24T11:03:00Z"/>
        </w:rPr>
      </w:pPr>
      <w:del w:id="1932" w:author="svcMRProcess" w:date="2020-02-24T11:03:00Z">
        <w:r>
          <w:tab/>
          <w:delText>(b)</w:delText>
        </w:r>
        <w:r>
          <w:tab/>
          <w:delText>the power to make any instrument of legislative effect; or</w:delText>
        </w:r>
      </w:del>
    </w:p>
    <w:p>
      <w:pPr>
        <w:pStyle w:val="nzIndenta"/>
        <w:rPr>
          <w:del w:id="1933" w:author="svcMRProcess" w:date="2020-02-24T11:03:00Z"/>
        </w:rPr>
      </w:pPr>
      <w:del w:id="1934" w:author="svcMRProcess" w:date="2020-02-24T11:03:00Z">
        <w:r>
          <w:tab/>
          <w:delText>(c)</w:delText>
        </w:r>
        <w:r>
          <w:tab/>
          <w:delText xml:space="preserve">a function that the Minister has under the </w:delText>
        </w:r>
        <w:r>
          <w:rPr>
            <w:i/>
            <w:iCs/>
          </w:rPr>
          <w:delText>Biodiversity Conservation Act 2016</w:delText>
        </w:r>
        <w:r>
          <w:rPr>
            <w:iCs/>
          </w:rPr>
          <w:delText xml:space="preserve"> </w:delText>
        </w:r>
        <w:r>
          <w:delText>section 260 or 261.</w:delText>
        </w:r>
      </w:del>
    </w:p>
    <w:p>
      <w:pPr>
        <w:pStyle w:val="BlankClose"/>
        <w:rPr>
          <w:del w:id="1935" w:author="svcMRProcess" w:date="2020-02-24T11:03:00Z"/>
        </w:rPr>
      </w:pPr>
    </w:p>
    <w:p>
      <w:pPr>
        <w:pStyle w:val="nzSubsection"/>
        <w:rPr>
          <w:del w:id="1936" w:author="svcMRProcess" w:date="2020-02-24T11:03:00Z"/>
        </w:rPr>
      </w:pPr>
      <w:del w:id="1937" w:author="svcMRProcess" w:date="2020-02-24T11:03:00Z">
        <w:r>
          <w:tab/>
          <w:delText>(2)</w:delText>
        </w:r>
        <w:r>
          <w:tab/>
          <w:delText>In section 133(2) delete the passage that begins with “</w:delText>
        </w:r>
        <w:r>
          <w:rPr>
            <w:i/>
            <w:iCs/>
          </w:rPr>
          <w:delText>Wildlife Conservation Act 1950</w:delText>
        </w:r>
        <w:r>
          <w:delText>,” and continues to the end of the subsection and insert:</w:delText>
        </w:r>
      </w:del>
    </w:p>
    <w:p>
      <w:pPr>
        <w:pStyle w:val="BlankOpen"/>
        <w:rPr>
          <w:del w:id="1938" w:author="svcMRProcess" w:date="2020-02-24T11:03:00Z"/>
        </w:rPr>
      </w:pPr>
    </w:p>
    <w:p>
      <w:pPr>
        <w:pStyle w:val="nzSubsection"/>
        <w:rPr>
          <w:del w:id="1939" w:author="svcMRProcess" w:date="2020-02-24T11:03:00Z"/>
        </w:rPr>
      </w:pPr>
      <w:del w:id="1940" w:author="svcMRProcess" w:date="2020-02-24T11:03:00Z">
        <w:r>
          <w:tab/>
        </w:r>
        <w:r>
          <w:tab/>
        </w:r>
        <w:r>
          <w:rPr>
            <w:i/>
          </w:rPr>
          <w:delText>Biodiversity Conservation Act 2016</w:delText>
        </w:r>
        <w:r>
          <w:delText xml:space="preserve">, other than — </w:delText>
        </w:r>
      </w:del>
    </w:p>
    <w:p>
      <w:pPr>
        <w:pStyle w:val="nzIndenta"/>
        <w:rPr>
          <w:del w:id="1941" w:author="svcMRProcess" w:date="2020-02-24T11:03:00Z"/>
        </w:rPr>
      </w:pPr>
      <w:del w:id="1942" w:author="svcMRProcess" w:date="2020-02-24T11:03:00Z">
        <w:r>
          <w:tab/>
          <w:delText>(a)</w:delText>
        </w:r>
        <w:r>
          <w:tab/>
          <w:delText>this power of delegation; or</w:delText>
        </w:r>
      </w:del>
    </w:p>
    <w:p>
      <w:pPr>
        <w:pStyle w:val="nzIndenta"/>
        <w:rPr>
          <w:del w:id="1943" w:author="svcMRProcess" w:date="2020-02-24T11:03:00Z"/>
        </w:rPr>
      </w:pPr>
      <w:del w:id="1944" w:author="svcMRProcess" w:date="2020-02-24T11:03:00Z">
        <w:r>
          <w:tab/>
          <w:delText>(b)</w:delText>
        </w:r>
        <w:r>
          <w:tab/>
          <w:delText>a function delegated to the CEO under subsection (1); or</w:delText>
        </w:r>
      </w:del>
    </w:p>
    <w:p>
      <w:pPr>
        <w:pStyle w:val="nzIndenta"/>
        <w:rPr>
          <w:del w:id="1945" w:author="svcMRProcess" w:date="2020-02-24T11:03:00Z"/>
        </w:rPr>
      </w:pPr>
      <w:del w:id="1946" w:author="svcMRProcess" w:date="2020-02-24T11:03:00Z">
        <w:r>
          <w:tab/>
          <w:delText>(c)</w:delText>
        </w:r>
        <w:r>
          <w:tab/>
          <w:delText xml:space="preserve">a function that the CEO has under the </w:delText>
        </w:r>
        <w:r>
          <w:rPr>
            <w:i/>
            <w:iCs/>
          </w:rPr>
          <w:delText xml:space="preserve">Biodiversity Conservation Act 2016 </w:delText>
        </w:r>
        <w:r>
          <w:delText>section 122, 125 or 126.</w:delText>
        </w:r>
      </w:del>
    </w:p>
    <w:p>
      <w:pPr>
        <w:pStyle w:val="BlankClose"/>
        <w:rPr>
          <w:del w:id="1947" w:author="svcMRProcess" w:date="2020-02-24T11:03:00Z"/>
        </w:rPr>
      </w:pPr>
    </w:p>
    <w:p>
      <w:pPr>
        <w:pStyle w:val="nSubsection"/>
        <w:spacing w:before="160"/>
        <w:rPr>
          <w:del w:id="1948" w:author="svcMRProcess" w:date="2020-02-24T11:03:00Z"/>
          <w:snapToGrid w:val="0"/>
        </w:rPr>
      </w:pPr>
      <w:del w:id="1949" w:author="svcMRProcess" w:date="2020-02-24T11:03:00Z">
        <w:r>
          <w:rPr>
            <w:snapToGrid w:val="0"/>
            <w:vertAlign w:val="superscript"/>
          </w:rPr>
          <w:delText>19</w:delText>
        </w:r>
        <w:r>
          <w:rPr>
            <w:snapToGrid w:val="0"/>
          </w:rPr>
          <w:tab/>
        </w:r>
        <w:r>
          <w:delText xml:space="preserve">On </w:delText>
        </w:r>
        <w:r>
          <w:rPr>
            <w:snapToGrid w:val="0"/>
          </w:rPr>
          <w:delText>the</w:delText>
        </w:r>
        <w:r>
          <w:delText xml:space="preserve"> date as at which this reprint was prepared, </w:delText>
        </w:r>
        <w:r>
          <w:rPr>
            <w:snapToGrid w:val="0"/>
          </w:rPr>
          <w:delText xml:space="preserve">the </w:delText>
        </w:r>
        <w:r>
          <w:rPr>
            <w:i/>
            <w:snapToGrid w:val="0"/>
          </w:rPr>
          <w:delText>Aquatic Resources Management Act 2016</w:delText>
        </w:r>
        <w:r>
          <w:rPr>
            <w:iCs/>
            <w:snapToGrid w:val="0"/>
          </w:rPr>
          <w:delText xml:space="preserve"> Pt. 19 Div. 3 </w:delText>
        </w:r>
        <w:r>
          <w:rPr>
            <w:snapToGrid w:val="0"/>
          </w:rPr>
          <w:delText>had not come into operation.  It reads as follows:</w:delText>
        </w:r>
      </w:del>
    </w:p>
    <w:p>
      <w:pPr>
        <w:pStyle w:val="BlankOpen"/>
        <w:rPr>
          <w:del w:id="1950" w:author="svcMRProcess" w:date="2020-02-24T11:03:00Z"/>
        </w:rPr>
      </w:pPr>
    </w:p>
    <w:p>
      <w:pPr>
        <w:pStyle w:val="nzHeading2"/>
        <w:rPr>
          <w:del w:id="1951" w:author="svcMRProcess" w:date="2020-02-24T11:03:00Z"/>
        </w:rPr>
      </w:pPr>
      <w:del w:id="1952" w:author="svcMRProcess" w:date="2020-02-24T11:03:00Z">
        <w:r>
          <w:rPr>
            <w:rStyle w:val="CharPartNo"/>
          </w:rPr>
          <w:delText>Part 19</w:delText>
        </w:r>
        <w:r>
          <w:delText> — </w:delText>
        </w:r>
        <w:r>
          <w:rPr>
            <w:rStyle w:val="CharPartText"/>
          </w:rPr>
          <w:delText>Consequential amendments to other Acts</w:delText>
        </w:r>
      </w:del>
    </w:p>
    <w:p>
      <w:pPr>
        <w:pStyle w:val="nzHeading3"/>
        <w:rPr>
          <w:del w:id="1953" w:author="svcMRProcess" w:date="2020-02-24T11:03:00Z"/>
        </w:rPr>
      </w:pPr>
      <w:del w:id="1954" w:author="svcMRProcess" w:date="2020-02-24T11:03:00Z">
        <w:r>
          <w:rPr>
            <w:rStyle w:val="CharDivNo"/>
          </w:rPr>
          <w:delText>Division 3</w:delText>
        </w:r>
        <w:r>
          <w:delText> — </w:delText>
        </w:r>
        <w:r>
          <w:rPr>
            <w:rStyle w:val="CharDivText"/>
            <w:i/>
          </w:rPr>
          <w:delText>Conservation and Land Management Act 1984</w:delText>
        </w:r>
        <w:r>
          <w:rPr>
            <w:rStyle w:val="CharDivText"/>
          </w:rPr>
          <w:delText> amended</w:delText>
        </w:r>
      </w:del>
    </w:p>
    <w:p>
      <w:pPr>
        <w:pStyle w:val="nzHeading5"/>
        <w:rPr>
          <w:del w:id="1955" w:author="svcMRProcess" w:date="2020-02-24T11:03:00Z"/>
        </w:rPr>
      </w:pPr>
      <w:del w:id="1956" w:author="svcMRProcess" w:date="2020-02-24T11:03:00Z">
        <w:r>
          <w:rPr>
            <w:rStyle w:val="CharSectno"/>
          </w:rPr>
          <w:delText>313</w:delText>
        </w:r>
        <w:r>
          <w:delText>.</w:delText>
        </w:r>
        <w:r>
          <w:tab/>
          <w:delText>Act amended</w:delText>
        </w:r>
      </w:del>
    </w:p>
    <w:p>
      <w:pPr>
        <w:pStyle w:val="nzSubsection"/>
        <w:rPr>
          <w:del w:id="1957" w:author="svcMRProcess" w:date="2020-02-24T11:03:00Z"/>
        </w:rPr>
      </w:pPr>
      <w:del w:id="1958" w:author="svcMRProcess" w:date="2020-02-24T11:03:00Z">
        <w:r>
          <w:tab/>
        </w:r>
        <w:r>
          <w:tab/>
          <w:delText xml:space="preserve">This Division amends the </w:delText>
        </w:r>
        <w:r>
          <w:rPr>
            <w:i/>
          </w:rPr>
          <w:delText>Conservation and Land Management Act 1984</w:delText>
        </w:r>
        <w:r>
          <w:delText>.</w:delText>
        </w:r>
      </w:del>
    </w:p>
    <w:p>
      <w:pPr>
        <w:pStyle w:val="nzHeading5"/>
        <w:rPr>
          <w:del w:id="1959" w:author="svcMRProcess" w:date="2020-02-24T11:03:00Z"/>
        </w:rPr>
      </w:pPr>
      <w:del w:id="1960" w:author="svcMRProcess" w:date="2020-02-24T11:03:00Z">
        <w:r>
          <w:rPr>
            <w:rStyle w:val="CharSectno"/>
          </w:rPr>
          <w:delText>314</w:delText>
        </w:r>
        <w:r>
          <w:delText>.</w:delText>
        </w:r>
        <w:r>
          <w:tab/>
          <w:delText>Section 3 amended</w:delText>
        </w:r>
      </w:del>
    </w:p>
    <w:p>
      <w:pPr>
        <w:pStyle w:val="nzSubsection"/>
        <w:rPr>
          <w:del w:id="1961" w:author="svcMRProcess" w:date="2020-02-24T11:03:00Z"/>
        </w:rPr>
      </w:pPr>
      <w:del w:id="1962" w:author="svcMRProcess" w:date="2020-02-24T11:03:00Z">
        <w:r>
          <w:tab/>
          <w:delText>(1)</w:delText>
        </w:r>
        <w:r>
          <w:tab/>
          <w:delText>In section 3 delete the definitions of:</w:delText>
        </w:r>
      </w:del>
    </w:p>
    <w:p>
      <w:pPr>
        <w:pStyle w:val="DeleteListSub"/>
        <w:ind w:left="1418"/>
        <w:rPr>
          <w:del w:id="1963" w:author="svcMRProcess" w:date="2020-02-24T11:03:00Z"/>
          <w:b/>
          <w:i/>
          <w:sz w:val="20"/>
        </w:rPr>
      </w:pPr>
      <w:del w:id="1964" w:author="svcMRProcess" w:date="2020-02-24T11:03:00Z">
        <w:r>
          <w:rPr>
            <w:b/>
            <w:i/>
            <w:sz w:val="20"/>
          </w:rPr>
          <w:delText>aquaculture</w:delText>
        </w:r>
      </w:del>
    </w:p>
    <w:p>
      <w:pPr>
        <w:pStyle w:val="DeleteListSub"/>
        <w:ind w:left="1418"/>
        <w:rPr>
          <w:del w:id="1965" w:author="svcMRProcess" w:date="2020-02-24T11:03:00Z"/>
          <w:b/>
          <w:i/>
          <w:sz w:val="20"/>
        </w:rPr>
      </w:pPr>
      <w:del w:id="1966" w:author="svcMRProcess" w:date="2020-02-24T11:03:00Z">
        <w:r>
          <w:rPr>
            <w:b/>
            <w:i/>
            <w:sz w:val="20"/>
          </w:rPr>
          <w:delText>commercial fishing</w:delText>
        </w:r>
      </w:del>
    </w:p>
    <w:p>
      <w:pPr>
        <w:pStyle w:val="DeleteListSub"/>
        <w:ind w:left="1418"/>
        <w:rPr>
          <w:del w:id="1967" w:author="svcMRProcess" w:date="2020-02-24T11:03:00Z"/>
          <w:b/>
          <w:i/>
          <w:sz w:val="20"/>
        </w:rPr>
      </w:pPr>
      <w:del w:id="1968" w:author="svcMRProcess" w:date="2020-02-24T11:03:00Z">
        <w:r>
          <w:rPr>
            <w:b/>
            <w:i/>
            <w:sz w:val="20"/>
          </w:rPr>
          <w:delText>Fisheries Department</w:delText>
        </w:r>
      </w:del>
    </w:p>
    <w:p>
      <w:pPr>
        <w:pStyle w:val="DeleteListSub"/>
        <w:ind w:left="1418"/>
        <w:rPr>
          <w:del w:id="1969" w:author="svcMRProcess" w:date="2020-02-24T11:03:00Z"/>
          <w:b/>
          <w:i/>
          <w:sz w:val="20"/>
        </w:rPr>
      </w:pPr>
      <w:del w:id="1970" w:author="svcMRProcess" w:date="2020-02-24T11:03:00Z">
        <w:r>
          <w:rPr>
            <w:b/>
            <w:i/>
            <w:sz w:val="20"/>
          </w:rPr>
          <w:delText>Minister for Fisheries</w:delText>
        </w:r>
      </w:del>
    </w:p>
    <w:p>
      <w:pPr>
        <w:pStyle w:val="DeleteListSub"/>
        <w:ind w:left="1418"/>
        <w:rPr>
          <w:del w:id="1971" w:author="svcMRProcess" w:date="2020-02-24T11:03:00Z"/>
          <w:b/>
          <w:i/>
          <w:sz w:val="20"/>
        </w:rPr>
      </w:pPr>
      <w:del w:id="1972" w:author="svcMRProcess" w:date="2020-02-24T11:03:00Z">
        <w:r>
          <w:rPr>
            <w:b/>
            <w:i/>
            <w:sz w:val="20"/>
          </w:rPr>
          <w:delText>pearling activity</w:delText>
        </w:r>
      </w:del>
    </w:p>
    <w:p>
      <w:pPr>
        <w:pStyle w:val="DeleteListSub"/>
        <w:ind w:left="1418"/>
        <w:rPr>
          <w:del w:id="1973" w:author="svcMRProcess" w:date="2020-02-24T11:03:00Z"/>
          <w:b/>
          <w:i/>
          <w:sz w:val="20"/>
        </w:rPr>
      </w:pPr>
      <w:del w:id="1974" w:author="svcMRProcess" w:date="2020-02-24T11:03:00Z">
        <w:r>
          <w:rPr>
            <w:b/>
            <w:i/>
            <w:sz w:val="20"/>
          </w:rPr>
          <w:delText>recreational fishing</w:delText>
        </w:r>
      </w:del>
    </w:p>
    <w:p>
      <w:pPr>
        <w:pStyle w:val="nzSubsection"/>
        <w:rPr>
          <w:del w:id="1975" w:author="svcMRProcess" w:date="2020-02-24T11:03:00Z"/>
        </w:rPr>
      </w:pPr>
      <w:del w:id="1976" w:author="svcMRProcess" w:date="2020-02-24T11:03:00Z">
        <w:r>
          <w:tab/>
          <w:delText>(2)</w:delText>
        </w:r>
        <w:r>
          <w:tab/>
          <w:delText>In section 3 insert in alphabetical order:</w:delText>
        </w:r>
      </w:del>
    </w:p>
    <w:p>
      <w:pPr>
        <w:pStyle w:val="BlankOpen"/>
        <w:rPr>
          <w:del w:id="1977" w:author="svcMRProcess" w:date="2020-02-24T11:03:00Z"/>
        </w:rPr>
      </w:pPr>
    </w:p>
    <w:p>
      <w:pPr>
        <w:pStyle w:val="nzDefstart"/>
        <w:rPr>
          <w:del w:id="1978" w:author="svcMRProcess" w:date="2020-02-24T11:03:00Z"/>
        </w:rPr>
      </w:pPr>
      <w:del w:id="1979" w:author="svcMRProcess" w:date="2020-02-24T11:03:00Z">
        <w:r>
          <w:rPr>
            <w:rStyle w:val="CharDefText"/>
          </w:rPr>
          <w:tab/>
          <w:delText>aquaculture</w:delText>
        </w:r>
        <w:r>
          <w:delText xml:space="preserve"> has the meaning given in the </w:delText>
        </w:r>
        <w:r>
          <w:rPr>
            <w:i/>
          </w:rPr>
          <w:delText xml:space="preserve">Aquatic Resources Management Act 2016 </w:delText>
        </w:r>
        <w:r>
          <w:delText>section 3(1);</w:delText>
        </w:r>
      </w:del>
    </w:p>
    <w:p>
      <w:pPr>
        <w:pStyle w:val="nzDefstart"/>
        <w:rPr>
          <w:del w:id="1980" w:author="svcMRProcess" w:date="2020-02-24T11:03:00Z"/>
        </w:rPr>
      </w:pPr>
      <w:del w:id="1981" w:author="svcMRProcess" w:date="2020-02-24T11:03:00Z">
        <w:r>
          <w:rPr>
            <w:rStyle w:val="CharDefText"/>
          </w:rPr>
          <w:tab/>
          <w:delText>aquatic authorisation</w:delText>
        </w:r>
        <w:r>
          <w:delText xml:space="preserve"> means an authorisation as defined in the </w:delText>
        </w:r>
        <w:r>
          <w:rPr>
            <w:i/>
          </w:rPr>
          <w:delText xml:space="preserve">Aquatic Resources Management Act 2016 </w:delText>
        </w:r>
        <w:r>
          <w:delText>section 3(1);</w:delText>
        </w:r>
      </w:del>
    </w:p>
    <w:p>
      <w:pPr>
        <w:pStyle w:val="nzDefstart"/>
        <w:rPr>
          <w:del w:id="1982" w:author="svcMRProcess" w:date="2020-02-24T11:03:00Z"/>
        </w:rPr>
      </w:pPr>
      <w:del w:id="1983" w:author="svcMRProcess" w:date="2020-02-24T11:03:00Z">
        <w:r>
          <w:tab/>
        </w:r>
        <w:r>
          <w:rPr>
            <w:rStyle w:val="CharDefText"/>
          </w:rPr>
          <w:delText>Aquatic Resources Department</w:delText>
        </w:r>
        <w:r>
          <w:delText xml:space="preserve"> means the Department as defined in the </w:delText>
        </w:r>
        <w:r>
          <w:rPr>
            <w:i/>
          </w:rPr>
          <w:delText>Aquatic Resources Management Act 2016</w:delText>
        </w:r>
        <w:r>
          <w:delText xml:space="preserve"> section 3(1);</w:delText>
        </w:r>
      </w:del>
    </w:p>
    <w:p>
      <w:pPr>
        <w:pStyle w:val="nzDefstart"/>
        <w:rPr>
          <w:del w:id="1984" w:author="svcMRProcess" w:date="2020-02-24T11:03:00Z"/>
        </w:rPr>
      </w:pPr>
      <w:del w:id="1985" w:author="svcMRProcess" w:date="2020-02-24T11:03:00Z">
        <w:r>
          <w:tab/>
        </w:r>
        <w:r>
          <w:rPr>
            <w:rStyle w:val="CharDefText"/>
          </w:rPr>
          <w:delText>commercial fishing</w:delText>
        </w:r>
        <w:r>
          <w:delText xml:space="preserve"> has the meaning given in the </w:delText>
        </w:r>
        <w:r>
          <w:rPr>
            <w:i/>
          </w:rPr>
          <w:delText>Aquatic Resources Management Act 2016</w:delText>
        </w:r>
        <w:r>
          <w:delText xml:space="preserve"> section 3(1);</w:delText>
        </w:r>
      </w:del>
    </w:p>
    <w:p>
      <w:pPr>
        <w:pStyle w:val="nzDefstart"/>
        <w:rPr>
          <w:del w:id="1986" w:author="svcMRProcess" w:date="2020-02-24T11:03:00Z"/>
        </w:rPr>
      </w:pPr>
      <w:del w:id="1987" w:author="svcMRProcess" w:date="2020-02-24T11:03:00Z">
        <w:r>
          <w:tab/>
        </w:r>
        <w:r>
          <w:rPr>
            <w:rStyle w:val="CharDefText"/>
          </w:rPr>
          <w:delText>Minister for Aquatic Resources</w:delText>
        </w:r>
        <w:r>
          <w:delText xml:space="preserve"> means the Minister to whom the administration of the </w:delText>
        </w:r>
        <w:r>
          <w:rPr>
            <w:i/>
          </w:rPr>
          <w:delText>Aquatic Resources Management Act 2016</w:delText>
        </w:r>
        <w:r>
          <w:delText xml:space="preserve"> is committed;</w:delText>
        </w:r>
      </w:del>
    </w:p>
    <w:p>
      <w:pPr>
        <w:pStyle w:val="nzDefstart"/>
        <w:rPr>
          <w:del w:id="1988" w:author="svcMRProcess" w:date="2020-02-24T11:03:00Z"/>
        </w:rPr>
      </w:pPr>
      <w:del w:id="1989" w:author="svcMRProcess" w:date="2020-02-24T11:03:00Z">
        <w:r>
          <w:tab/>
        </w:r>
        <w:r>
          <w:rPr>
            <w:rStyle w:val="CharDefText"/>
          </w:rPr>
          <w:delText>recreational fishing</w:delText>
        </w:r>
        <w:r>
          <w:delText xml:space="preserve"> has the meaning given in the </w:delText>
        </w:r>
        <w:r>
          <w:rPr>
            <w:i/>
          </w:rPr>
          <w:delText>Aquatic Resources Management Act 2016</w:delText>
        </w:r>
        <w:r>
          <w:delText xml:space="preserve"> section 3(1);</w:delText>
        </w:r>
      </w:del>
    </w:p>
    <w:p>
      <w:pPr>
        <w:pStyle w:val="BlankClose"/>
        <w:rPr>
          <w:del w:id="1990" w:author="svcMRProcess" w:date="2020-02-24T11:03:00Z"/>
        </w:rPr>
      </w:pPr>
    </w:p>
    <w:p>
      <w:pPr>
        <w:pStyle w:val="nzSubsection"/>
        <w:rPr>
          <w:del w:id="1991" w:author="svcMRProcess" w:date="2020-02-24T11:03:00Z"/>
        </w:rPr>
      </w:pPr>
      <w:del w:id="1992" w:author="svcMRProcess" w:date="2020-02-24T11:03:00Z">
        <w:r>
          <w:tab/>
          <w:delText>(3)</w:delText>
        </w:r>
        <w:r>
          <w:tab/>
          <w:delText xml:space="preserve">In section 3 in the definition of </w:delText>
        </w:r>
        <w:r>
          <w:rPr>
            <w:b/>
            <w:i/>
          </w:rPr>
          <w:delText>forest products</w:delText>
        </w:r>
        <w:r>
          <w:delText xml:space="preserve"> delete “same meaning as it has” and insert:</w:delText>
        </w:r>
      </w:del>
    </w:p>
    <w:p>
      <w:pPr>
        <w:pStyle w:val="BlankOpen"/>
        <w:rPr>
          <w:del w:id="1993" w:author="svcMRProcess" w:date="2020-02-24T11:03:00Z"/>
        </w:rPr>
      </w:pPr>
    </w:p>
    <w:p>
      <w:pPr>
        <w:pStyle w:val="nzSubsection"/>
        <w:rPr>
          <w:del w:id="1994" w:author="svcMRProcess" w:date="2020-02-24T11:03:00Z"/>
        </w:rPr>
      </w:pPr>
      <w:del w:id="1995" w:author="svcMRProcess" w:date="2020-02-24T11:03:00Z">
        <w:r>
          <w:tab/>
        </w:r>
        <w:r>
          <w:tab/>
          <w:delText>meaning given</w:delText>
        </w:r>
      </w:del>
    </w:p>
    <w:p>
      <w:pPr>
        <w:pStyle w:val="BlankClose"/>
        <w:rPr>
          <w:del w:id="1996" w:author="svcMRProcess" w:date="2020-02-24T11:03:00Z"/>
        </w:rPr>
      </w:pPr>
    </w:p>
    <w:p>
      <w:pPr>
        <w:pStyle w:val="nzHeading5"/>
        <w:rPr>
          <w:del w:id="1997" w:author="svcMRProcess" w:date="2020-02-24T11:03:00Z"/>
        </w:rPr>
      </w:pPr>
      <w:del w:id="1998" w:author="svcMRProcess" w:date="2020-02-24T11:03:00Z">
        <w:r>
          <w:rPr>
            <w:rStyle w:val="CharSectno"/>
          </w:rPr>
          <w:delText>315</w:delText>
        </w:r>
        <w:r>
          <w:delText>.</w:delText>
        </w:r>
        <w:r>
          <w:tab/>
          <w:delText>Section 8A amended</w:delText>
        </w:r>
      </w:del>
    </w:p>
    <w:p>
      <w:pPr>
        <w:pStyle w:val="nzSubsection"/>
        <w:rPr>
          <w:del w:id="1999" w:author="svcMRProcess" w:date="2020-02-24T11:03:00Z"/>
        </w:rPr>
      </w:pPr>
      <w:del w:id="2000" w:author="svcMRProcess" w:date="2020-02-24T11:03:00Z">
        <w:r>
          <w:tab/>
          <w:delText>(1)</w:delText>
        </w:r>
        <w:r>
          <w:tab/>
          <w:delText>In section 8A(9) delete “Fisheries,” and insert:</w:delText>
        </w:r>
      </w:del>
    </w:p>
    <w:p>
      <w:pPr>
        <w:pStyle w:val="BlankOpen"/>
        <w:rPr>
          <w:del w:id="2001" w:author="svcMRProcess" w:date="2020-02-24T11:03:00Z"/>
        </w:rPr>
      </w:pPr>
    </w:p>
    <w:p>
      <w:pPr>
        <w:pStyle w:val="nzSubsection"/>
        <w:rPr>
          <w:del w:id="2002" w:author="svcMRProcess" w:date="2020-02-24T11:03:00Z"/>
        </w:rPr>
      </w:pPr>
      <w:del w:id="2003" w:author="svcMRProcess" w:date="2020-02-24T11:03:00Z">
        <w:r>
          <w:tab/>
        </w:r>
        <w:r>
          <w:tab/>
          <w:delText xml:space="preserve">Aquatic Resources, </w:delText>
        </w:r>
      </w:del>
    </w:p>
    <w:p>
      <w:pPr>
        <w:pStyle w:val="BlankClose"/>
        <w:rPr>
          <w:del w:id="2004" w:author="svcMRProcess" w:date="2020-02-24T11:03:00Z"/>
        </w:rPr>
      </w:pPr>
    </w:p>
    <w:p>
      <w:pPr>
        <w:pStyle w:val="nzSubsection"/>
        <w:rPr>
          <w:del w:id="2005" w:author="svcMRProcess" w:date="2020-02-24T11:03:00Z"/>
        </w:rPr>
      </w:pPr>
      <w:del w:id="2006" w:author="svcMRProcess" w:date="2020-02-24T11:03:00Z">
        <w:r>
          <w:tab/>
          <w:delText>(2)</w:delText>
        </w:r>
        <w:r>
          <w:tab/>
          <w:delText>In section 8A(12) delete “Fisheries” (each occurrence) and insert:</w:delText>
        </w:r>
      </w:del>
    </w:p>
    <w:p>
      <w:pPr>
        <w:pStyle w:val="BlankOpen"/>
        <w:rPr>
          <w:del w:id="2007" w:author="svcMRProcess" w:date="2020-02-24T11:03:00Z"/>
        </w:rPr>
      </w:pPr>
    </w:p>
    <w:p>
      <w:pPr>
        <w:pStyle w:val="nzSubsection"/>
        <w:rPr>
          <w:del w:id="2008" w:author="svcMRProcess" w:date="2020-02-24T11:03:00Z"/>
        </w:rPr>
      </w:pPr>
      <w:del w:id="2009" w:author="svcMRProcess" w:date="2020-02-24T11:03:00Z">
        <w:r>
          <w:tab/>
        </w:r>
        <w:r>
          <w:tab/>
          <w:delText>Aquatic Resources</w:delText>
        </w:r>
      </w:del>
    </w:p>
    <w:p>
      <w:pPr>
        <w:pStyle w:val="BlankClose"/>
        <w:rPr>
          <w:del w:id="2010" w:author="svcMRProcess" w:date="2020-02-24T11:03:00Z"/>
        </w:rPr>
      </w:pPr>
    </w:p>
    <w:p>
      <w:pPr>
        <w:pStyle w:val="nzHeading5"/>
        <w:rPr>
          <w:del w:id="2011" w:author="svcMRProcess" w:date="2020-02-24T11:03:00Z"/>
        </w:rPr>
      </w:pPr>
      <w:del w:id="2012" w:author="svcMRProcess" w:date="2020-02-24T11:03:00Z">
        <w:r>
          <w:rPr>
            <w:rStyle w:val="CharSectno"/>
          </w:rPr>
          <w:delText>316</w:delText>
        </w:r>
        <w:r>
          <w:delText>.</w:delText>
        </w:r>
        <w:r>
          <w:tab/>
          <w:delText>Section 13A amended</w:delText>
        </w:r>
      </w:del>
    </w:p>
    <w:p>
      <w:pPr>
        <w:pStyle w:val="nzSubsection"/>
        <w:rPr>
          <w:del w:id="2013" w:author="svcMRProcess" w:date="2020-02-24T11:03:00Z"/>
        </w:rPr>
      </w:pPr>
      <w:del w:id="2014" w:author="svcMRProcess" w:date="2020-02-24T11:03:00Z">
        <w:r>
          <w:tab/>
        </w:r>
        <w:r>
          <w:tab/>
          <w:delText>Delete section 13A(2) and insert:</w:delText>
        </w:r>
      </w:del>
    </w:p>
    <w:p>
      <w:pPr>
        <w:pStyle w:val="BlankOpen"/>
        <w:rPr>
          <w:del w:id="2015" w:author="svcMRProcess" w:date="2020-02-24T11:03:00Z"/>
        </w:rPr>
      </w:pPr>
    </w:p>
    <w:p>
      <w:pPr>
        <w:pStyle w:val="nzSubsection"/>
        <w:rPr>
          <w:del w:id="2016" w:author="svcMRProcess" w:date="2020-02-24T11:03:00Z"/>
        </w:rPr>
      </w:pPr>
      <w:del w:id="2017" w:author="svcMRProcess" w:date="2020-02-24T11:03:00Z">
        <w:r>
          <w:tab/>
          <w:delText>(2)</w:delText>
        </w:r>
        <w:r>
          <w:tab/>
          <w:delText>Subject to section 13D, aquaculture, commercial fishing and recreational fishing shall not be carried out in a marine nature reserve.</w:delText>
        </w:r>
      </w:del>
    </w:p>
    <w:p>
      <w:pPr>
        <w:pStyle w:val="BlankClose"/>
        <w:rPr>
          <w:del w:id="2018" w:author="svcMRProcess" w:date="2020-02-24T11:03:00Z"/>
        </w:rPr>
      </w:pPr>
    </w:p>
    <w:p>
      <w:pPr>
        <w:pStyle w:val="nzHeading5"/>
        <w:rPr>
          <w:del w:id="2019" w:author="svcMRProcess" w:date="2020-02-24T11:03:00Z"/>
        </w:rPr>
      </w:pPr>
      <w:del w:id="2020" w:author="svcMRProcess" w:date="2020-02-24T11:03:00Z">
        <w:r>
          <w:rPr>
            <w:rStyle w:val="CharSectno"/>
          </w:rPr>
          <w:delText>317</w:delText>
        </w:r>
        <w:r>
          <w:delText>.</w:delText>
        </w:r>
        <w:r>
          <w:tab/>
          <w:delText>Section 13B amended</w:delText>
        </w:r>
      </w:del>
    </w:p>
    <w:p>
      <w:pPr>
        <w:pStyle w:val="nzSubsection"/>
        <w:rPr>
          <w:del w:id="2021" w:author="svcMRProcess" w:date="2020-02-24T11:03:00Z"/>
        </w:rPr>
      </w:pPr>
      <w:del w:id="2022" w:author="svcMRProcess" w:date="2020-02-24T11:03:00Z">
        <w:r>
          <w:tab/>
          <w:delText>(1)</w:delText>
        </w:r>
        <w:r>
          <w:tab/>
          <w:delText>In section 13B(3):</w:delText>
        </w:r>
      </w:del>
    </w:p>
    <w:p>
      <w:pPr>
        <w:pStyle w:val="nzIndenta"/>
        <w:rPr>
          <w:del w:id="2023" w:author="svcMRProcess" w:date="2020-02-24T11:03:00Z"/>
        </w:rPr>
      </w:pPr>
      <w:del w:id="2024" w:author="svcMRProcess" w:date="2020-02-24T11:03:00Z">
        <w:r>
          <w:tab/>
          <w:delText>(a)</w:delText>
        </w:r>
        <w:r>
          <w:tab/>
          <w:delText>delete “</w:delText>
        </w:r>
        <w:r>
          <w:rPr>
            <w:i/>
          </w:rPr>
          <w:delText>Fish Resources Management Act 1994</w:delText>
        </w:r>
        <w:r>
          <w:delText>,” and insert:</w:delText>
        </w:r>
      </w:del>
    </w:p>
    <w:p>
      <w:pPr>
        <w:pStyle w:val="BlankOpen"/>
        <w:rPr>
          <w:del w:id="2025" w:author="svcMRProcess" w:date="2020-02-24T11:03:00Z"/>
        </w:rPr>
      </w:pPr>
    </w:p>
    <w:p>
      <w:pPr>
        <w:pStyle w:val="nzIndenta"/>
        <w:rPr>
          <w:del w:id="2026" w:author="svcMRProcess" w:date="2020-02-24T11:03:00Z"/>
        </w:rPr>
      </w:pPr>
      <w:del w:id="2027" w:author="svcMRProcess" w:date="2020-02-24T11:03:00Z">
        <w:r>
          <w:tab/>
        </w:r>
        <w:r>
          <w:tab/>
        </w:r>
        <w:r>
          <w:rPr>
            <w:i/>
            <w:snapToGrid w:val="0"/>
          </w:rPr>
          <w:delText>Aquatic Resources Management Act 2016</w:delText>
        </w:r>
        <w:r>
          <w:delText>,</w:delText>
        </w:r>
      </w:del>
    </w:p>
    <w:p>
      <w:pPr>
        <w:pStyle w:val="BlankClose"/>
        <w:rPr>
          <w:del w:id="2028" w:author="svcMRProcess" w:date="2020-02-24T11:03:00Z"/>
        </w:rPr>
      </w:pPr>
    </w:p>
    <w:p>
      <w:pPr>
        <w:pStyle w:val="nzIndenta"/>
        <w:rPr>
          <w:del w:id="2029" w:author="svcMRProcess" w:date="2020-02-24T11:03:00Z"/>
        </w:rPr>
      </w:pPr>
      <w:del w:id="2030" w:author="svcMRProcess" w:date="2020-02-24T11:03:00Z">
        <w:r>
          <w:tab/>
          <w:delText>(b)</w:delText>
        </w:r>
        <w:r>
          <w:tab/>
          <w:delText>delete “</w:delText>
        </w:r>
        <w:r>
          <w:rPr>
            <w:i/>
          </w:rPr>
          <w:delText>Fish Resources Management Act 1994</w:delText>
        </w:r>
        <w:r>
          <w:delText>” and insert:</w:delText>
        </w:r>
      </w:del>
    </w:p>
    <w:p>
      <w:pPr>
        <w:pStyle w:val="BlankOpen"/>
        <w:rPr>
          <w:del w:id="2031" w:author="svcMRProcess" w:date="2020-02-24T11:03:00Z"/>
        </w:rPr>
      </w:pPr>
    </w:p>
    <w:p>
      <w:pPr>
        <w:pStyle w:val="nzIndenta"/>
        <w:rPr>
          <w:del w:id="2032" w:author="svcMRProcess" w:date="2020-02-24T11:03:00Z"/>
        </w:rPr>
      </w:pPr>
      <w:del w:id="2033" w:author="svcMRProcess" w:date="2020-02-24T11:03:00Z">
        <w:r>
          <w:tab/>
        </w:r>
        <w:r>
          <w:tab/>
        </w:r>
        <w:r>
          <w:rPr>
            <w:i/>
            <w:snapToGrid w:val="0"/>
          </w:rPr>
          <w:delText xml:space="preserve">Aquatic Resources Management Act 2016 </w:delText>
        </w:r>
      </w:del>
    </w:p>
    <w:p>
      <w:pPr>
        <w:pStyle w:val="BlankClose"/>
        <w:rPr>
          <w:del w:id="2034" w:author="svcMRProcess" w:date="2020-02-24T11:03:00Z"/>
        </w:rPr>
      </w:pPr>
    </w:p>
    <w:p>
      <w:pPr>
        <w:pStyle w:val="nzSubsection"/>
        <w:keepNext/>
        <w:rPr>
          <w:del w:id="2035" w:author="svcMRProcess" w:date="2020-02-24T11:03:00Z"/>
        </w:rPr>
      </w:pPr>
      <w:del w:id="2036" w:author="svcMRProcess" w:date="2020-02-24T11:03:00Z">
        <w:r>
          <w:tab/>
          <w:delText>(2)</w:delText>
        </w:r>
        <w:r>
          <w:tab/>
          <w:delText>Delete section 13B(4).</w:delText>
        </w:r>
      </w:del>
    </w:p>
    <w:p>
      <w:pPr>
        <w:pStyle w:val="nzSubsection"/>
        <w:rPr>
          <w:del w:id="2037" w:author="svcMRProcess" w:date="2020-02-24T11:03:00Z"/>
        </w:rPr>
      </w:pPr>
      <w:del w:id="2038" w:author="svcMRProcess" w:date="2020-02-24T11:03:00Z">
        <w:r>
          <w:tab/>
          <w:delText>(3)</w:delText>
        </w:r>
        <w:r>
          <w:tab/>
          <w:delText xml:space="preserve">In section 13B(5) delete “authorisation issued under the </w:delText>
        </w:r>
        <w:r>
          <w:rPr>
            <w:i/>
          </w:rPr>
          <w:delText>Fish Resources Management Act 1994</w:delText>
        </w:r>
        <w:r>
          <w:delText>,” and insert:</w:delText>
        </w:r>
      </w:del>
    </w:p>
    <w:p>
      <w:pPr>
        <w:pStyle w:val="BlankOpen"/>
        <w:keepNext w:val="0"/>
        <w:rPr>
          <w:del w:id="2039" w:author="svcMRProcess" w:date="2020-02-24T11:03:00Z"/>
        </w:rPr>
      </w:pPr>
    </w:p>
    <w:p>
      <w:pPr>
        <w:pStyle w:val="nzSubsection"/>
        <w:rPr>
          <w:del w:id="2040" w:author="svcMRProcess" w:date="2020-02-24T11:03:00Z"/>
        </w:rPr>
      </w:pPr>
      <w:del w:id="2041" w:author="svcMRProcess" w:date="2020-02-24T11:03:00Z">
        <w:r>
          <w:tab/>
        </w:r>
        <w:r>
          <w:tab/>
        </w:r>
        <w:r>
          <w:rPr>
            <w:snapToGrid w:val="0"/>
          </w:rPr>
          <w:delText>aquatic authorisation</w:delText>
        </w:r>
        <w:r>
          <w:delText>,</w:delText>
        </w:r>
      </w:del>
    </w:p>
    <w:p>
      <w:pPr>
        <w:pStyle w:val="BlankClose"/>
        <w:rPr>
          <w:del w:id="2042" w:author="svcMRProcess" w:date="2020-02-24T11:03:00Z"/>
        </w:rPr>
      </w:pPr>
    </w:p>
    <w:p>
      <w:pPr>
        <w:pStyle w:val="nzSubsection"/>
        <w:rPr>
          <w:del w:id="2043" w:author="svcMRProcess" w:date="2020-02-24T11:03:00Z"/>
        </w:rPr>
      </w:pPr>
      <w:del w:id="2044" w:author="svcMRProcess" w:date="2020-02-24T11:03:00Z">
        <w:r>
          <w:tab/>
          <w:delText>(4)</w:delText>
        </w:r>
        <w:r>
          <w:tab/>
          <w:delText xml:space="preserve">In section 13B(6) delete “authorisation issued under the </w:delText>
        </w:r>
        <w:r>
          <w:rPr>
            <w:i/>
          </w:rPr>
          <w:delText>Fish Resources Management Act 1994</w:delText>
        </w:r>
        <w:r>
          <w:delText>,” and insert:</w:delText>
        </w:r>
      </w:del>
    </w:p>
    <w:p>
      <w:pPr>
        <w:pStyle w:val="BlankOpen"/>
        <w:rPr>
          <w:del w:id="2045" w:author="svcMRProcess" w:date="2020-02-24T11:03:00Z"/>
        </w:rPr>
      </w:pPr>
    </w:p>
    <w:p>
      <w:pPr>
        <w:pStyle w:val="nzSubsection"/>
        <w:rPr>
          <w:del w:id="2046" w:author="svcMRProcess" w:date="2020-02-24T11:03:00Z"/>
        </w:rPr>
      </w:pPr>
      <w:del w:id="2047" w:author="svcMRProcess" w:date="2020-02-24T11:03:00Z">
        <w:r>
          <w:tab/>
        </w:r>
        <w:r>
          <w:tab/>
          <w:delText>aquatic authorisation,</w:delText>
        </w:r>
      </w:del>
    </w:p>
    <w:p>
      <w:pPr>
        <w:pStyle w:val="BlankClose"/>
        <w:rPr>
          <w:del w:id="2048" w:author="svcMRProcess" w:date="2020-02-24T11:03:00Z"/>
        </w:rPr>
      </w:pPr>
    </w:p>
    <w:p>
      <w:pPr>
        <w:pStyle w:val="nzSubsection"/>
        <w:rPr>
          <w:del w:id="2049" w:author="svcMRProcess" w:date="2020-02-24T11:03:00Z"/>
        </w:rPr>
      </w:pPr>
      <w:del w:id="2050" w:author="svcMRProcess" w:date="2020-02-24T11:03:00Z">
        <w:r>
          <w:tab/>
          <w:delText>(5)</w:delText>
        </w:r>
        <w:r>
          <w:tab/>
          <w:delText>In section 13B(7) delete “</w:delText>
        </w:r>
        <w:r>
          <w:rPr>
            <w:i/>
          </w:rPr>
          <w:delText>Fish Resources Management Act 1994</w:delText>
        </w:r>
        <w:r>
          <w:delText>,” and insert:</w:delText>
        </w:r>
      </w:del>
    </w:p>
    <w:p>
      <w:pPr>
        <w:pStyle w:val="BlankOpen"/>
        <w:rPr>
          <w:del w:id="2051" w:author="svcMRProcess" w:date="2020-02-24T11:03:00Z"/>
        </w:rPr>
      </w:pPr>
    </w:p>
    <w:p>
      <w:pPr>
        <w:pStyle w:val="nzSubsection"/>
        <w:rPr>
          <w:del w:id="2052" w:author="svcMRProcess" w:date="2020-02-24T11:03:00Z"/>
        </w:rPr>
      </w:pPr>
      <w:del w:id="2053" w:author="svcMRProcess" w:date="2020-02-24T11:03:00Z">
        <w:r>
          <w:tab/>
        </w:r>
        <w:r>
          <w:tab/>
        </w:r>
        <w:r>
          <w:rPr>
            <w:i/>
            <w:snapToGrid w:val="0"/>
          </w:rPr>
          <w:delText>Aquatic Resources Management Act 2016</w:delText>
        </w:r>
        <w:r>
          <w:delText>,</w:delText>
        </w:r>
      </w:del>
    </w:p>
    <w:p>
      <w:pPr>
        <w:pStyle w:val="BlankClose"/>
        <w:rPr>
          <w:del w:id="2054" w:author="svcMRProcess" w:date="2020-02-24T11:03:00Z"/>
        </w:rPr>
      </w:pPr>
    </w:p>
    <w:p>
      <w:pPr>
        <w:pStyle w:val="nzSubsection"/>
        <w:rPr>
          <w:del w:id="2055" w:author="svcMRProcess" w:date="2020-02-24T11:03:00Z"/>
        </w:rPr>
      </w:pPr>
      <w:del w:id="2056" w:author="svcMRProcess" w:date="2020-02-24T11:03:00Z">
        <w:r>
          <w:tab/>
          <w:delText>(6)</w:delText>
        </w:r>
        <w:r>
          <w:tab/>
          <w:delText>Delete section 13B(8).</w:delText>
        </w:r>
      </w:del>
    </w:p>
    <w:p>
      <w:pPr>
        <w:pStyle w:val="nzHeading5"/>
        <w:rPr>
          <w:del w:id="2057" w:author="svcMRProcess" w:date="2020-02-24T11:03:00Z"/>
        </w:rPr>
      </w:pPr>
      <w:del w:id="2058" w:author="svcMRProcess" w:date="2020-02-24T11:03:00Z">
        <w:r>
          <w:rPr>
            <w:rStyle w:val="CharSectno"/>
          </w:rPr>
          <w:delText>318</w:delText>
        </w:r>
        <w:r>
          <w:delText>.</w:delText>
        </w:r>
        <w:r>
          <w:tab/>
          <w:delText>Section 13C amended</w:delText>
        </w:r>
      </w:del>
    </w:p>
    <w:p>
      <w:pPr>
        <w:pStyle w:val="nzSubsection"/>
        <w:rPr>
          <w:del w:id="2059" w:author="svcMRProcess" w:date="2020-02-24T11:03:00Z"/>
        </w:rPr>
      </w:pPr>
      <w:del w:id="2060" w:author="svcMRProcess" w:date="2020-02-24T11:03:00Z">
        <w:r>
          <w:tab/>
          <w:delText>(1)</w:delText>
        </w:r>
        <w:r>
          <w:tab/>
          <w:delText xml:space="preserve">In section 13C(2) in the definition of </w:delText>
        </w:r>
        <w:r>
          <w:rPr>
            <w:b/>
            <w:i/>
          </w:rPr>
          <w:delText>commercial purposes</w:delText>
        </w:r>
        <w:r>
          <w:delText xml:space="preserve"> delete paragraph (a) and insert:</w:delText>
        </w:r>
      </w:del>
    </w:p>
    <w:p>
      <w:pPr>
        <w:pStyle w:val="BlankOpen"/>
        <w:rPr>
          <w:del w:id="2061" w:author="svcMRProcess" w:date="2020-02-24T11:03:00Z"/>
        </w:rPr>
      </w:pPr>
    </w:p>
    <w:p>
      <w:pPr>
        <w:pStyle w:val="nzDefpara"/>
        <w:rPr>
          <w:del w:id="2062" w:author="svcMRProcess" w:date="2020-02-24T11:03:00Z"/>
        </w:rPr>
      </w:pPr>
      <w:del w:id="2063" w:author="svcMRProcess" w:date="2020-02-24T11:03:00Z">
        <w:r>
          <w:tab/>
          <w:delText>(a)</w:delText>
        </w:r>
        <w:r>
          <w:tab/>
          <w:delText xml:space="preserve">aquaculture and commercial fishing; and </w:delText>
        </w:r>
      </w:del>
    </w:p>
    <w:p>
      <w:pPr>
        <w:pStyle w:val="BlankClose"/>
        <w:rPr>
          <w:del w:id="2064" w:author="svcMRProcess" w:date="2020-02-24T11:03:00Z"/>
        </w:rPr>
      </w:pPr>
    </w:p>
    <w:p>
      <w:pPr>
        <w:pStyle w:val="nzSubsection"/>
        <w:rPr>
          <w:del w:id="2065" w:author="svcMRProcess" w:date="2020-02-24T11:03:00Z"/>
        </w:rPr>
      </w:pPr>
      <w:del w:id="2066" w:author="svcMRProcess" w:date="2020-02-24T11:03:00Z">
        <w:r>
          <w:tab/>
          <w:delText>(2)</w:delText>
        </w:r>
        <w:r>
          <w:tab/>
          <w:delText>In section 13C(3) delete “</w:delText>
        </w:r>
        <w:r>
          <w:rPr>
            <w:i/>
          </w:rPr>
          <w:delText>Fish Resources Management Act 1994</w:delText>
        </w:r>
        <w:r>
          <w:delText>,” and insert:</w:delText>
        </w:r>
      </w:del>
    </w:p>
    <w:p>
      <w:pPr>
        <w:pStyle w:val="BlankOpen"/>
        <w:rPr>
          <w:del w:id="2067" w:author="svcMRProcess" w:date="2020-02-24T11:03:00Z"/>
        </w:rPr>
      </w:pPr>
    </w:p>
    <w:p>
      <w:pPr>
        <w:pStyle w:val="nzSubsection"/>
        <w:rPr>
          <w:del w:id="2068" w:author="svcMRProcess" w:date="2020-02-24T11:03:00Z"/>
        </w:rPr>
      </w:pPr>
      <w:del w:id="2069" w:author="svcMRProcess" w:date="2020-02-24T11:03:00Z">
        <w:r>
          <w:tab/>
        </w:r>
        <w:r>
          <w:tab/>
        </w:r>
        <w:r>
          <w:rPr>
            <w:i/>
            <w:snapToGrid w:val="0"/>
          </w:rPr>
          <w:delText>Aquatic Resources Management Act 2016</w:delText>
        </w:r>
        <w:r>
          <w:rPr>
            <w:snapToGrid w:val="0"/>
          </w:rPr>
          <w:delText>,</w:delText>
        </w:r>
      </w:del>
    </w:p>
    <w:p>
      <w:pPr>
        <w:pStyle w:val="BlankClose"/>
        <w:rPr>
          <w:del w:id="2070" w:author="svcMRProcess" w:date="2020-02-24T11:03:00Z"/>
        </w:rPr>
      </w:pPr>
    </w:p>
    <w:p>
      <w:pPr>
        <w:pStyle w:val="nzSubsection"/>
        <w:keepNext/>
        <w:rPr>
          <w:del w:id="2071" w:author="svcMRProcess" w:date="2020-02-24T11:03:00Z"/>
        </w:rPr>
      </w:pPr>
      <w:del w:id="2072" w:author="svcMRProcess" w:date="2020-02-24T11:03:00Z">
        <w:r>
          <w:tab/>
          <w:delText>(3)</w:delText>
        </w:r>
        <w:r>
          <w:tab/>
          <w:delText>In section 13C(4) delete “</w:delText>
        </w:r>
        <w:r>
          <w:rPr>
            <w:i/>
          </w:rPr>
          <w:delText>Fish Resources Management Act 1994</w:delText>
        </w:r>
        <w:r>
          <w:delText>” and insert:</w:delText>
        </w:r>
      </w:del>
    </w:p>
    <w:p>
      <w:pPr>
        <w:pStyle w:val="BlankOpen"/>
        <w:rPr>
          <w:del w:id="2073" w:author="svcMRProcess" w:date="2020-02-24T11:03:00Z"/>
        </w:rPr>
      </w:pPr>
    </w:p>
    <w:p>
      <w:pPr>
        <w:pStyle w:val="nzSubsection"/>
        <w:keepNext/>
        <w:rPr>
          <w:del w:id="2074" w:author="svcMRProcess" w:date="2020-02-24T11:03:00Z"/>
        </w:rPr>
      </w:pPr>
      <w:del w:id="2075" w:author="svcMRProcess" w:date="2020-02-24T11:03:00Z">
        <w:r>
          <w:tab/>
        </w:r>
        <w:r>
          <w:tab/>
        </w:r>
        <w:r>
          <w:rPr>
            <w:i/>
            <w:snapToGrid w:val="0"/>
          </w:rPr>
          <w:delText>Aquatic Resources Management Act 2016</w:delText>
        </w:r>
        <w:r>
          <w:delText xml:space="preserve"> </w:delText>
        </w:r>
      </w:del>
    </w:p>
    <w:p>
      <w:pPr>
        <w:pStyle w:val="BlankClose"/>
        <w:keepNext/>
        <w:rPr>
          <w:del w:id="2076" w:author="svcMRProcess" w:date="2020-02-24T11:03:00Z"/>
        </w:rPr>
      </w:pPr>
    </w:p>
    <w:p>
      <w:pPr>
        <w:pStyle w:val="nzSubsection"/>
        <w:rPr>
          <w:del w:id="2077" w:author="svcMRProcess" w:date="2020-02-24T11:03:00Z"/>
        </w:rPr>
      </w:pPr>
      <w:del w:id="2078" w:author="svcMRProcess" w:date="2020-02-24T11:03:00Z">
        <w:r>
          <w:tab/>
          <w:delText>(4)</w:delText>
        </w:r>
        <w:r>
          <w:tab/>
          <w:delText>Delete section 13C(5) and (6).</w:delText>
        </w:r>
      </w:del>
    </w:p>
    <w:p>
      <w:pPr>
        <w:pStyle w:val="nzHeading5"/>
        <w:rPr>
          <w:del w:id="2079" w:author="svcMRProcess" w:date="2020-02-24T11:03:00Z"/>
        </w:rPr>
      </w:pPr>
      <w:del w:id="2080" w:author="svcMRProcess" w:date="2020-02-24T11:03:00Z">
        <w:r>
          <w:rPr>
            <w:rStyle w:val="CharSectno"/>
          </w:rPr>
          <w:delText>319</w:delText>
        </w:r>
        <w:r>
          <w:delText>.</w:delText>
        </w:r>
        <w:r>
          <w:tab/>
          <w:delText>Section 13D replaced</w:delText>
        </w:r>
      </w:del>
    </w:p>
    <w:p>
      <w:pPr>
        <w:pStyle w:val="nzSubsection"/>
        <w:keepNext/>
        <w:rPr>
          <w:del w:id="2081" w:author="svcMRProcess" w:date="2020-02-24T11:03:00Z"/>
        </w:rPr>
      </w:pPr>
      <w:del w:id="2082" w:author="svcMRProcess" w:date="2020-02-24T11:03:00Z">
        <w:r>
          <w:tab/>
        </w:r>
        <w:r>
          <w:tab/>
          <w:delText>Delete section 13D and insert:</w:delText>
        </w:r>
      </w:del>
    </w:p>
    <w:p>
      <w:pPr>
        <w:pStyle w:val="BlankOpen"/>
        <w:rPr>
          <w:del w:id="2083" w:author="svcMRProcess" w:date="2020-02-24T11:03:00Z"/>
        </w:rPr>
      </w:pPr>
    </w:p>
    <w:p>
      <w:pPr>
        <w:pStyle w:val="nzHeading5"/>
        <w:rPr>
          <w:del w:id="2084" w:author="svcMRProcess" w:date="2020-02-24T11:03:00Z"/>
          <w:snapToGrid w:val="0"/>
        </w:rPr>
      </w:pPr>
      <w:del w:id="2085" w:author="svcMRProcess" w:date="2020-02-24T11:03:00Z">
        <w:r>
          <w:delText>13D</w:delText>
        </w:r>
        <w:r>
          <w:rPr>
            <w:snapToGrid w:val="0"/>
          </w:rPr>
          <w:delText>.</w:delText>
        </w:r>
        <w:r>
          <w:rPr>
            <w:snapToGrid w:val="0"/>
          </w:rPr>
          <w:tab/>
          <w:delText>Effect of s. 13A, 13B and 13C on certain authorisations for fishing or aquaculture</w:delText>
        </w:r>
      </w:del>
    </w:p>
    <w:p>
      <w:pPr>
        <w:pStyle w:val="nzSubsection"/>
        <w:rPr>
          <w:del w:id="2086" w:author="svcMRProcess" w:date="2020-02-24T11:03:00Z"/>
          <w:snapToGrid w:val="0"/>
        </w:rPr>
      </w:pPr>
      <w:del w:id="2087" w:author="svcMRProcess" w:date="2020-02-24T11:03:00Z">
        <w:r>
          <w:rPr>
            <w:snapToGrid w:val="0"/>
          </w:rPr>
          <w:tab/>
          <w:delText>(1)</w:delText>
        </w:r>
        <w:r>
          <w:rPr>
            <w:snapToGrid w:val="0"/>
          </w:rPr>
          <w:tab/>
          <w:delText>Sections 13A and 13B do not affect the validity of an aquatic authorisation which authorises activity in relation to an area affected, after the issue or renewal of the authorisation, by a reservation under section 13 or by a notice under section 62.</w:delText>
        </w:r>
      </w:del>
    </w:p>
    <w:p>
      <w:pPr>
        <w:pStyle w:val="nzSubsection"/>
        <w:rPr>
          <w:del w:id="2088" w:author="svcMRProcess" w:date="2020-02-24T11:03:00Z"/>
          <w:snapToGrid w:val="0"/>
        </w:rPr>
      </w:pPr>
      <w:del w:id="2089" w:author="svcMRProcess" w:date="2020-02-24T11:03:00Z">
        <w:r>
          <w:rPr>
            <w:snapToGrid w:val="0"/>
          </w:rPr>
          <w:tab/>
          <w:delText>(2)</w:delText>
        </w:r>
        <w:r>
          <w:rPr>
            <w:snapToGrid w:val="0"/>
          </w:rPr>
          <w:tab/>
          <w:delText>Sections 13A and 13B do not prohibit activities authorised by an aquatic authorisation to which subsection (1) applies.</w:delText>
        </w:r>
      </w:del>
    </w:p>
    <w:p>
      <w:pPr>
        <w:pStyle w:val="nzSubsection"/>
        <w:rPr>
          <w:del w:id="2090" w:author="svcMRProcess" w:date="2020-02-24T11:03:00Z"/>
          <w:snapToGrid w:val="0"/>
        </w:rPr>
      </w:pPr>
      <w:del w:id="2091" w:author="svcMRProcess" w:date="2020-02-24T11:03:00Z">
        <w:r>
          <w:rPr>
            <w:snapToGrid w:val="0"/>
          </w:rPr>
          <w:tab/>
          <w:delText>(3)</w:delText>
        </w:r>
        <w:r>
          <w:rPr>
            <w:snapToGrid w:val="0"/>
          </w:rPr>
          <w:tab/>
          <w:delText xml:space="preserve">Sections 13A and 13B do not affect the validity of an aquaculture lease under the </w:delText>
        </w:r>
        <w:r>
          <w:rPr>
            <w:i/>
            <w:snapToGrid w:val="0"/>
          </w:rPr>
          <w:delText>Aquatic Resources Management Act 2016</w:delText>
        </w:r>
        <w:r>
          <w:rPr>
            <w:b/>
            <w:snapToGrid w:val="0"/>
          </w:rPr>
          <w:delText xml:space="preserve"> </w:delText>
        </w:r>
        <w:r>
          <w:rPr>
            <w:snapToGrid w:val="0"/>
          </w:rPr>
          <w:delText>granted or renewed in relation to an area which is affected, after the grant or renewal, by a reservation under section 13 or by a notice under section 62.</w:delText>
        </w:r>
      </w:del>
    </w:p>
    <w:p>
      <w:pPr>
        <w:pStyle w:val="nzSubsection"/>
        <w:rPr>
          <w:del w:id="2092" w:author="svcMRProcess" w:date="2020-02-24T11:03:00Z"/>
          <w:snapToGrid w:val="0"/>
        </w:rPr>
      </w:pPr>
      <w:del w:id="2093" w:author="svcMRProcess" w:date="2020-02-24T11:03:00Z">
        <w:r>
          <w:rPr>
            <w:snapToGrid w:val="0"/>
          </w:rPr>
          <w:tab/>
          <w:delText>(4)</w:delText>
        </w:r>
        <w:r>
          <w:rPr>
            <w:snapToGrid w:val="0"/>
          </w:rPr>
          <w:tab/>
          <w:delText xml:space="preserve">Sections 13A and 13B do not prevent the renewal of an aquaculture licence under the </w:delText>
        </w:r>
        <w:r>
          <w:rPr>
            <w:i/>
            <w:snapToGrid w:val="0"/>
          </w:rPr>
          <w:delText>Aquatic Resources Management Act 2016</w:delText>
        </w:r>
        <w:r>
          <w:rPr>
            <w:snapToGrid w:val="0"/>
          </w:rPr>
          <w:delText xml:space="preserve"> if the licence — </w:delText>
        </w:r>
      </w:del>
    </w:p>
    <w:p>
      <w:pPr>
        <w:pStyle w:val="nzIndenta"/>
        <w:rPr>
          <w:del w:id="2094" w:author="svcMRProcess" w:date="2020-02-24T11:03:00Z"/>
          <w:snapToGrid w:val="0"/>
        </w:rPr>
      </w:pPr>
      <w:del w:id="2095" w:author="svcMRProcess" w:date="2020-02-24T11:03:00Z">
        <w:r>
          <w:rPr>
            <w:snapToGrid w:val="0"/>
          </w:rPr>
          <w:tab/>
          <w:delText>(a)</w:delText>
        </w:r>
        <w:r>
          <w:rPr>
            <w:snapToGrid w:val="0"/>
          </w:rPr>
          <w:tab/>
        </w:r>
        <w:r>
          <w:delText>is</w:delText>
        </w:r>
        <w:r>
          <w:rPr>
            <w:snapToGrid w:val="0"/>
          </w:rPr>
          <w:delText xml:space="preserve"> held by the holder of an aquaculture lease referred to in subsection (3); and</w:delText>
        </w:r>
      </w:del>
    </w:p>
    <w:p>
      <w:pPr>
        <w:pStyle w:val="nzIndenta"/>
        <w:rPr>
          <w:del w:id="2096" w:author="svcMRProcess" w:date="2020-02-24T11:03:00Z"/>
          <w:snapToGrid w:val="0"/>
        </w:rPr>
      </w:pPr>
      <w:del w:id="2097" w:author="svcMRProcess" w:date="2020-02-24T11:03:00Z">
        <w:r>
          <w:rPr>
            <w:snapToGrid w:val="0"/>
          </w:rPr>
          <w:tab/>
          <w:delText>(b)</w:delText>
        </w:r>
        <w:r>
          <w:rPr>
            <w:snapToGrid w:val="0"/>
          </w:rPr>
          <w:tab/>
          <w:delText>authorises aquaculture activity in the area under the lease.</w:delText>
        </w:r>
      </w:del>
    </w:p>
    <w:p>
      <w:pPr>
        <w:pStyle w:val="nzSubsection"/>
        <w:rPr>
          <w:del w:id="2098" w:author="svcMRProcess" w:date="2020-02-24T11:03:00Z"/>
          <w:snapToGrid w:val="0"/>
        </w:rPr>
      </w:pPr>
      <w:del w:id="2099" w:author="svcMRProcess" w:date="2020-02-24T11:03:00Z">
        <w:r>
          <w:rPr>
            <w:snapToGrid w:val="0"/>
          </w:rPr>
          <w:tab/>
          <w:delText>(5)</w:delText>
        </w:r>
        <w:r>
          <w:rPr>
            <w:snapToGrid w:val="0"/>
          </w:rPr>
          <w:tab/>
          <w:delText xml:space="preserve">Sections 13A, 13B and 13C do not affect an aquatic management plan </w:delText>
        </w:r>
        <w:r>
          <w:delText xml:space="preserve">if the plan was </w:delText>
        </w:r>
        <w:r>
          <w:rPr>
            <w:snapToGrid w:val="0"/>
          </w:rPr>
          <w:delText>made in relation to an area affected, after the making of the plan, by a reservation under section 13 or by a notice under section 62, except as they affect an authorisation issued in relation to the area under the plan.</w:delText>
        </w:r>
      </w:del>
    </w:p>
    <w:p>
      <w:pPr>
        <w:pStyle w:val="nzSubsection"/>
        <w:rPr>
          <w:del w:id="2100" w:author="svcMRProcess" w:date="2020-02-24T11:03:00Z"/>
        </w:rPr>
      </w:pPr>
      <w:del w:id="2101" w:author="svcMRProcess" w:date="2020-02-24T11:03:00Z">
        <w:r>
          <w:tab/>
          <w:delText>(6)</w:delText>
        </w:r>
        <w:r>
          <w:tab/>
          <w:delText xml:space="preserve">In subsection (5) — </w:delText>
        </w:r>
      </w:del>
    </w:p>
    <w:p>
      <w:pPr>
        <w:pStyle w:val="nzDefstart"/>
        <w:rPr>
          <w:del w:id="2102" w:author="svcMRProcess" w:date="2020-02-24T11:03:00Z"/>
        </w:rPr>
      </w:pPr>
      <w:del w:id="2103" w:author="svcMRProcess" w:date="2020-02-24T11:03:00Z">
        <w:r>
          <w:tab/>
        </w:r>
        <w:r>
          <w:rPr>
            <w:rStyle w:val="CharDefText"/>
          </w:rPr>
          <w:delText>aquatic management plan</w:delText>
        </w:r>
        <w:r>
          <w:delText xml:space="preserve"> means — </w:delText>
        </w:r>
      </w:del>
    </w:p>
    <w:p>
      <w:pPr>
        <w:pStyle w:val="nzDefpara"/>
        <w:rPr>
          <w:del w:id="2104" w:author="svcMRProcess" w:date="2020-02-24T11:03:00Z"/>
        </w:rPr>
      </w:pPr>
      <w:del w:id="2105" w:author="svcMRProcess" w:date="2020-02-24T11:03:00Z">
        <w:r>
          <w:tab/>
          <w:delText>(a)</w:delText>
        </w:r>
        <w:r>
          <w:tab/>
          <w:delText xml:space="preserve">an aquatic resource use plan made under the </w:delText>
        </w:r>
        <w:r>
          <w:rPr>
            <w:i/>
          </w:rPr>
          <w:delText>Aquatic Resources Management Act 2016</w:delText>
        </w:r>
        <w:r>
          <w:delText xml:space="preserve"> section 24(1); or</w:delText>
        </w:r>
      </w:del>
    </w:p>
    <w:p>
      <w:pPr>
        <w:pStyle w:val="nzDefpara"/>
        <w:keepNext/>
        <w:rPr>
          <w:del w:id="2106" w:author="svcMRProcess" w:date="2020-02-24T11:03:00Z"/>
        </w:rPr>
      </w:pPr>
      <w:del w:id="2107" w:author="svcMRProcess" w:date="2020-02-24T11:03:00Z">
        <w:r>
          <w:tab/>
          <w:delText>(b)</w:delText>
        </w:r>
        <w:r>
          <w:tab/>
          <w:delText>a management plan continued under section 273 of that Act.</w:delText>
        </w:r>
      </w:del>
    </w:p>
    <w:p>
      <w:pPr>
        <w:pStyle w:val="BlankClose"/>
        <w:keepNext/>
        <w:rPr>
          <w:del w:id="2108" w:author="svcMRProcess" w:date="2020-02-24T11:03:00Z"/>
          <w:snapToGrid w:val="0"/>
        </w:rPr>
      </w:pPr>
    </w:p>
    <w:p>
      <w:pPr>
        <w:pStyle w:val="nzHeading5"/>
        <w:rPr>
          <w:del w:id="2109" w:author="svcMRProcess" w:date="2020-02-24T11:03:00Z"/>
        </w:rPr>
      </w:pPr>
      <w:del w:id="2110" w:author="svcMRProcess" w:date="2020-02-24T11:03:00Z">
        <w:r>
          <w:rPr>
            <w:rStyle w:val="CharSectno"/>
          </w:rPr>
          <w:delText>320</w:delText>
        </w:r>
        <w:r>
          <w:delText>.</w:delText>
        </w:r>
        <w:r>
          <w:tab/>
          <w:delText>Section 14 amended</w:delText>
        </w:r>
      </w:del>
    </w:p>
    <w:p>
      <w:pPr>
        <w:pStyle w:val="nzSubsection"/>
        <w:rPr>
          <w:del w:id="2111" w:author="svcMRProcess" w:date="2020-02-24T11:03:00Z"/>
        </w:rPr>
      </w:pPr>
      <w:del w:id="2112" w:author="svcMRProcess" w:date="2020-02-24T11:03:00Z">
        <w:r>
          <w:tab/>
          <w:delText>(1)</w:delText>
        </w:r>
        <w:r>
          <w:tab/>
          <w:delText>In section 14(1a)(b) delete “Fisheries” and insert:</w:delText>
        </w:r>
      </w:del>
    </w:p>
    <w:p>
      <w:pPr>
        <w:pStyle w:val="BlankOpen"/>
        <w:rPr>
          <w:del w:id="2113" w:author="svcMRProcess" w:date="2020-02-24T11:03:00Z"/>
        </w:rPr>
      </w:pPr>
    </w:p>
    <w:p>
      <w:pPr>
        <w:pStyle w:val="nzSubsection"/>
        <w:rPr>
          <w:del w:id="2114" w:author="svcMRProcess" w:date="2020-02-24T11:03:00Z"/>
        </w:rPr>
      </w:pPr>
      <w:del w:id="2115" w:author="svcMRProcess" w:date="2020-02-24T11:03:00Z">
        <w:r>
          <w:tab/>
        </w:r>
        <w:r>
          <w:tab/>
          <w:delText>Aquatic Resources</w:delText>
        </w:r>
      </w:del>
    </w:p>
    <w:p>
      <w:pPr>
        <w:pStyle w:val="BlankClose"/>
        <w:rPr>
          <w:del w:id="2116" w:author="svcMRProcess" w:date="2020-02-24T11:03:00Z"/>
        </w:rPr>
      </w:pPr>
    </w:p>
    <w:p>
      <w:pPr>
        <w:pStyle w:val="nzSubsection"/>
        <w:rPr>
          <w:del w:id="2117" w:author="svcMRProcess" w:date="2020-02-24T11:03:00Z"/>
        </w:rPr>
      </w:pPr>
      <w:del w:id="2118" w:author="svcMRProcess" w:date="2020-02-24T11:03:00Z">
        <w:r>
          <w:tab/>
          <w:delText>(2)</w:delText>
        </w:r>
        <w:r>
          <w:tab/>
          <w:delText>In section 14(6)(b) delete “Fisheries” and insert:</w:delText>
        </w:r>
      </w:del>
    </w:p>
    <w:p>
      <w:pPr>
        <w:pStyle w:val="BlankOpen"/>
        <w:rPr>
          <w:del w:id="2119" w:author="svcMRProcess" w:date="2020-02-24T11:03:00Z"/>
        </w:rPr>
      </w:pPr>
    </w:p>
    <w:p>
      <w:pPr>
        <w:pStyle w:val="nzSubsection"/>
        <w:rPr>
          <w:del w:id="2120" w:author="svcMRProcess" w:date="2020-02-24T11:03:00Z"/>
        </w:rPr>
      </w:pPr>
      <w:del w:id="2121" w:author="svcMRProcess" w:date="2020-02-24T11:03:00Z">
        <w:r>
          <w:tab/>
        </w:r>
        <w:r>
          <w:tab/>
          <w:delText>Aquatic Resources</w:delText>
        </w:r>
      </w:del>
    </w:p>
    <w:p>
      <w:pPr>
        <w:pStyle w:val="BlankClose"/>
        <w:rPr>
          <w:del w:id="2122" w:author="svcMRProcess" w:date="2020-02-24T11:03:00Z"/>
        </w:rPr>
      </w:pPr>
    </w:p>
    <w:p>
      <w:pPr>
        <w:pStyle w:val="nzHeading5"/>
        <w:rPr>
          <w:del w:id="2123" w:author="svcMRProcess" w:date="2020-02-24T11:03:00Z"/>
        </w:rPr>
      </w:pPr>
      <w:del w:id="2124" w:author="svcMRProcess" w:date="2020-02-24T11:03:00Z">
        <w:r>
          <w:rPr>
            <w:rStyle w:val="CharSectno"/>
          </w:rPr>
          <w:delText>321</w:delText>
        </w:r>
        <w:r>
          <w:delText>.</w:delText>
        </w:r>
        <w:r>
          <w:tab/>
          <w:delText>Section 17 amended</w:delText>
        </w:r>
      </w:del>
    </w:p>
    <w:p>
      <w:pPr>
        <w:pStyle w:val="nzSubsection"/>
        <w:rPr>
          <w:del w:id="2125" w:author="svcMRProcess" w:date="2020-02-24T11:03:00Z"/>
        </w:rPr>
      </w:pPr>
      <w:del w:id="2126" w:author="svcMRProcess" w:date="2020-02-24T11:03:00Z">
        <w:r>
          <w:tab/>
        </w:r>
        <w:r>
          <w:tab/>
          <w:delText>In section 17(6) delete “Fisheries” and insert:</w:delText>
        </w:r>
      </w:del>
    </w:p>
    <w:p>
      <w:pPr>
        <w:pStyle w:val="BlankOpen"/>
        <w:rPr>
          <w:del w:id="2127" w:author="svcMRProcess" w:date="2020-02-24T11:03:00Z"/>
        </w:rPr>
      </w:pPr>
    </w:p>
    <w:p>
      <w:pPr>
        <w:pStyle w:val="nzSubsection"/>
        <w:rPr>
          <w:del w:id="2128" w:author="svcMRProcess" w:date="2020-02-24T11:03:00Z"/>
        </w:rPr>
      </w:pPr>
      <w:del w:id="2129" w:author="svcMRProcess" w:date="2020-02-24T11:03:00Z">
        <w:r>
          <w:tab/>
        </w:r>
        <w:r>
          <w:tab/>
          <w:delText>Aquatic Resources</w:delText>
        </w:r>
      </w:del>
    </w:p>
    <w:p>
      <w:pPr>
        <w:pStyle w:val="BlankClose"/>
        <w:rPr>
          <w:del w:id="2130" w:author="svcMRProcess" w:date="2020-02-24T11:03:00Z"/>
        </w:rPr>
      </w:pPr>
    </w:p>
    <w:p>
      <w:pPr>
        <w:pStyle w:val="nzHeading5"/>
        <w:rPr>
          <w:del w:id="2131" w:author="svcMRProcess" w:date="2020-02-24T11:03:00Z"/>
        </w:rPr>
      </w:pPr>
      <w:del w:id="2132" w:author="svcMRProcess" w:date="2020-02-24T11:03:00Z">
        <w:r>
          <w:rPr>
            <w:rStyle w:val="CharSectno"/>
          </w:rPr>
          <w:delText>322</w:delText>
        </w:r>
        <w:r>
          <w:delText>.</w:delText>
        </w:r>
        <w:r>
          <w:tab/>
          <w:delText>Section 26H amended</w:delText>
        </w:r>
      </w:del>
    </w:p>
    <w:p>
      <w:pPr>
        <w:pStyle w:val="nzSubsection"/>
        <w:rPr>
          <w:del w:id="2133" w:author="svcMRProcess" w:date="2020-02-24T11:03:00Z"/>
        </w:rPr>
      </w:pPr>
      <w:del w:id="2134" w:author="svcMRProcess" w:date="2020-02-24T11:03:00Z">
        <w:r>
          <w:tab/>
        </w:r>
        <w:r>
          <w:tab/>
          <w:delText>In section 26H(1)(b) delete “Fisheries” and insert:</w:delText>
        </w:r>
      </w:del>
    </w:p>
    <w:p>
      <w:pPr>
        <w:pStyle w:val="BlankOpen"/>
        <w:rPr>
          <w:del w:id="2135" w:author="svcMRProcess" w:date="2020-02-24T11:03:00Z"/>
        </w:rPr>
      </w:pPr>
    </w:p>
    <w:p>
      <w:pPr>
        <w:pStyle w:val="nzSubsection"/>
        <w:rPr>
          <w:del w:id="2136" w:author="svcMRProcess" w:date="2020-02-24T11:03:00Z"/>
        </w:rPr>
      </w:pPr>
      <w:del w:id="2137" w:author="svcMRProcess" w:date="2020-02-24T11:03:00Z">
        <w:r>
          <w:tab/>
        </w:r>
        <w:r>
          <w:tab/>
          <w:delText>Aquatic Resources</w:delText>
        </w:r>
      </w:del>
    </w:p>
    <w:p>
      <w:pPr>
        <w:pStyle w:val="BlankClose"/>
        <w:rPr>
          <w:del w:id="2138" w:author="svcMRProcess" w:date="2020-02-24T11:03:00Z"/>
        </w:rPr>
      </w:pPr>
    </w:p>
    <w:p>
      <w:pPr>
        <w:pStyle w:val="nzHeading5"/>
        <w:rPr>
          <w:del w:id="2139" w:author="svcMRProcess" w:date="2020-02-24T11:03:00Z"/>
        </w:rPr>
      </w:pPr>
      <w:del w:id="2140" w:author="svcMRProcess" w:date="2020-02-24T11:03:00Z">
        <w:r>
          <w:rPr>
            <w:rStyle w:val="CharSectno"/>
          </w:rPr>
          <w:delText>323</w:delText>
        </w:r>
        <w:r>
          <w:delText>.</w:delText>
        </w:r>
        <w:r>
          <w:tab/>
          <w:delText>Section 49 amended</w:delText>
        </w:r>
      </w:del>
    </w:p>
    <w:p>
      <w:pPr>
        <w:pStyle w:val="nzSubsection"/>
        <w:rPr>
          <w:del w:id="2141" w:author="svcMRProcess" w:date="2020-02-24T11:03:00Z"/>
        </w:rPr>
      </w:pPr>
      <w:del w:id="2142" w:author="svcMRProcess" w:date="2020-02-24T11:03:00Z">
        <w:r>
          <w:tab/>
        </w:r>
        <w:r>
          <w:tab/>
          <w:delText>Delete section 49(c) and (d) and insert:</w:delText>
        </w:r>
      </w:del>
    </w:p>
    <w:p>
      <w:pPr>
        <w:pStyle w:val="BlankOpen"/>
        <w:rPr>
          <w:del w:id="2143" w:author="svcMRProcess" w:date="2020-02-24T11:03:00Z"/>
        </w:rPr>
      </w:pPr>
    </w:p>
    <w:p>
      <w:pPr>
        <w:pStyle w:val="nzIndenta"/>
        <w:rPr>
          <w:del w:id="2144" w:author="svcMRProcess" w:date="2020-02-24T11:03:00Z"/>
        </w:rPr>
      </w:pPr>
      <w:del w:id="2145" w:author="svcMRProcess" w:date="2020-02-24T11:03:00Z">
        <w:r>
          <w:tab/>
          <w:delText>(c)</w:delText>
        </w:r>
        <w:r>
          <w:tab/>
          <w:delText xml:space="preserve">the CEO as defined in the </w:delText>
        </w:r>
        <w:r>
          <w:rPr>
            <w:i/>
            <w:snapToGrid w:val="0"/>
          </w:rPr>
          <w:delText>Aquatic Resources Management Act 2016</w:delText>
        </w:r>
        <w:r>
          <w:delText xml:space="preserve"> section 3(1); and</w:delText>
        </w:r>
      </w:del>
    </w:p>
    <w:p>
      <w:pPr>
        <w:pStyle w:val="nzIndenta"/>
        <w:rPr>
          <w:del w:id="2146" w:author="svcMRProcess" w:date="2020-02-24T11:03:00Z"/>
        </w:rPr>
      </w:pPr>
      <w:del w:id="2147" w:author="svcMRProcess" w:date="2020-02-24T11:03:00Z">
        <w:r>
          <w:tab/>
          <w:delText>(d)</w:delText>
        </w:r>
        <w:r>
          <w:tab/>
          <w:delText xml:space="preserve">a compliance officer as defined in the </w:delText>
        </w:r>
        <w:r>
          <w:rPr>
            <w:i/>
            <w:snapToGrid w:val="0"/>
          </w:rPr>
          <w:delText>Aquatic Resources Management Act 2016</w:delText>
        </w:r>
        <w:r>
          <w:delText xml:space="preserve"> section 3(1).</w:delText>
        </w:r>
      </w:del>
    </w:p>
    <w:p>
      <w:pPr>
        <w:pStyle w:val="BlankClose"/>
        <w:rPr>
          <w:del w:id="2148" w:author="svcMRProcess" w:date="2020-02-24T11:03:00Z"/>
        </w:rPr>
      </w:pPr>
    </w:p>
    <w:p>
      <w:pPr>
        <w:pStyle w:val="nzHeading5"/>
        <w:rPr>
          <w:del w:id="2149" w:author="svcMRProcess" w:date="2020-02-24T11:03:00Z"/>
        </w:rPr>
      </w:pPr>
      <w:del w:id="2150" w:author="svcMRProcess" w:date="2020-02-24T11:03:00Z">
        <w:r>
          <w:rPr>
            <w:rStyle w:val="CharSectno"/>
          </w:rPr>
          <w:delText>324</w:delText>
        </w:r>
        <w:r>
          <w:delText>.</w:delText>
        </w:r>
        <w:r>
          <w:tab/>
          <w:delText>Section 59 amended</w:delText>
        </w:r>
      </w:del>
    </w:p>
    <w:p>
      <w:pPr>
        <w:pStyle w:val="nzSubsection"/>
        <w:rPr>
          <w:del w:id="2151" w:author="svcMRProcess" w:date="2020-02-24T11:03:00Z"/>
        </w:rPr>
      </w:pPr>
      <w:del w:id="2152" w:author="svcMRProcess" w:date="2020-02-24T11:03:00Z">
        <w:r>
          <w:tab/>
          <w:delText>(1)</w:delText>
        </w:r>
        <w:r>
          <w:tab/>
          <w:delText>In section 59(3)(b) delete “Fisheries; and” and insert:</w:delText>
        </w:r>
      </w:del>
    </w:p>
    <w:p>
      <w:pPr>
        <w:pStyle w:val="BlankOpen"/>
        <w:rPr>
          <w:del w:id="2153" w:author="svcMRProcess" w:date="2020-02-24T11:03:00Z"/>
        </w:rPr>
      </w:pPr>
    </w:p>
    <w:p>
      <w:pPr>
        <w:pStyle w:val="nzSubsection"/>
        <w:rPr>
          <w:del w:id="2154" w:author="svcMRProcess" w:date="2020-02-24T11:03:00Z"/>
        </w:rPr>
      </w:pPr>
      <w:del w:id="2155" w:author="svcMRProcess" w:date="2020-02-24T11:03:00Z">
        <w:r>
          <w:tab/>
        </w:r>
        <w:r>
          <w:tab/>
          <w:delText>Aquatic Resources; and</w:delText>
        </w:r>
      </w:del>
    </w:p>
    <w:p>
      <w:pPr>
        <w:pStyle w:val="BlankClose"/>
        <w:rPr>
          <w:del w:id="2156" w:author="svcMRProcess" w:date="2020-02-24T11:03:00Z"/>
        </w:rPr>
      </w:pPr>
    </w:p>
    <w:p>
      <w:pPr>
        <w:pStyle w:val="nzSubsection"/>
        <w:rPr>
          <w:del w:id="2157" w:author="svcMRProcess" w:date="2020-02-24T11:03:00Z"/>
        </w:rPr>
      </w:pPr>
      <w:del w:id="2158" w:author="svcMRProcess" w:date="2020-02-24T11:03:00Z">
        <w:r>
          <w:tab/>
          <w:delText>(2)</w:delText>
        </w:r>
        <w:r>
          <w:tab/>
          <w:delText>In section 59(5) delete “Fisheries” and insert:</w:delText>
        </w:r>
      </w:del>
    </w:p>
    <w:p>
      <w:pPr>
        <w:pStyle w:val="BlankOpen"/>
        <w:rPr>
          <w:del w:id="2159" w:author="svcMRProcess" w:date="2020-02-24T11:03:00Z"/>
        </w:rPr>
      </w:pPr>
    </w:p>
    <w:p>
      <w:pPr>
        <w:pStyle w:val="nzSubsection"/>
        <w:rPr>
          <w:del w:id="2160" w:author="svcMRProcess" w:date="2020-02-24T11:03:00Z"/>
        </w:rPr>
      </w:pPr>
      <w:del w:id="2161" w:author="svcMRProcess" w:date="2020-02-24T11:03:00Z">
        <w:r>
          <w:tab/>
        </w:r>
        <w:r>
          <w:tab/>
          <w:delText>Aquatic Resources</w:delText>
        </w:r>
      </w:del>
    </w:p>
    <w:p>
      <w:pPr>
        <w:pStyle w:val="BlankClose"/>
        <w:rPr>
          <w:del w:id="2162" w:author="svcMRProcess" w:date="2020-02-24T11:03:00Z"/>
        </w:rPr>
      </w:pPr>
    </w:p>
    <w:p>
      <w:pPr>
        <w:pStyle w:val="nzHeading5"/>
        <w:rPr>
          <w:del w:id="2163" w:author="svcMRProcess" w:date="2020-02-24T11:03:00Z"/>
        </w:rPr>
      </w:pPr>
      <w:del w:id="2164" w:author="svcMRProcess" w:date="2020-02-24T11:03:00Z">
        <w:r>
          <w:rPr>
            <w:rStyle w:val="CharSectno"/>
          </w:rPr>
          <w:delText>325</w:delText>
        </w:r>
        <w:r>
          <w:delText>.</w:delText>
        </w:r>
        <w:r>
          <w:tab/>
          <w:delText>Section 60 amended</w:delText>
        </w:r>
      </w:del>
    </w:p>
    <w:p>
      <w:pPr>
        <w:pStyle w:val="nzSubsection"/>
        <w:keepNext/>
        <w:rPr>
          <w:del w:id="2165" w:author="svcMRProcess" w:date="2020-02-24T11:03:00Z"/>
        </w:rPr>
      </w:pPr>
      <w:del w:id="2166" w:author="svcMRProcess" w:date="2020-02-24T11:03:00Z">
        <w:r>
          <w:tab/>
        </w:r>
        <w:r>
          <w:tab/>
          <w:delText>In section 60(2a):</w:delText>
        </w:r>
      </w:del>
    </w:p>
    <w:p>
      <w:pPr>
        <w:pStyle w:val="nzIndenta"/>
        <w:keepNext/>
        <w:rPr>
          <w:del w:id="2167" w:author="svcMRProcess" w:date="2020-02-24T11:03:00Z"/>
        </w:rPr>
      </w:pPr>
      <w:del w:id="2168" w:author="svcMRProcess" w:date="2020-02-24T11:03:00Z">
        <w:r>
          <w:tab/>
          <w:delText>(a)</w:delText>
        </w:r>
        <w:r>
          <w:tab/>
          <w:delText>delete “Fisheries” and insert:</w:delText>
        </w:r>
      </w:del>
    </w:p>
    <w:p>
      <w:pPr>
        <w:pStyle w:val="BlankOpen"/>
        <w:rPr>
          <w:del w:id="2169" w:author="svcMRProcess" w:date="2020-02-24T11:03:00Z"/>
        </w:rPr>
      </w:pPr>
    </w:p>
    <w:p>
      <w:pPr>
        <w:pStyle w:val="nzIndenta"/>
        <w:keepNext/>
        <w:rPr>
          <w:del w:id="2170" w:author="svcMRProcess" w:date="2020-02-24T11:03:00Z"/>
        </w:rPr>
      </w:pPr>
      <w:del w:id="2171" w:author="svcMRProcess" w:date="2020-02-24T11:03:00Z">
        <w:r>
          <w:tab/>
        </w:r>
        <w:r>
          <w:tab/>
          <w:delText>Aquatic Resources</w:delText>
        </w:r>
      </w:del>
    </w:p>
    <w:p>
      <w:pPr>
        <w:pStyle w:val="BlankClose"/>
        <w:keepNext/>
        <w:rPr>
          <w:del w:id="2172" w:author="svcMRProcess" w:date="2020-02-24T11:03:00Z"/>
        </w:rPr>
      </w:pPr>
    </w:p>
    <w:p>
      <w:pPr>
        <w:pStyle w:val="nzIndenta"/>
        <w:rPr>
          <w:del w:id="2173" w:author="svcMRProcess" w:date="2020-02-24T11:03:00Z"/>
        </w:rPr>
      </w:pPr>
      <w:del w:id="2174" w:author="svcMRProcess" w:date="2020-02-24T11:03:00Z">
        <w:r>
          <w:tab/>
          <w:delText>(b)</w:delText>
        </w:r>
        <w:r>
          <w:tab/>
          <w:delText>in paragraph (a) delete “aquaculture,” and insert:</w:delText>
        </w:r>
      </w:del>
    </w:p>
    <w:p>
      <w:pPr>
        <w:pStyle w:val="BlankOpen"/>
        <w:rPr>
          <w:del w:id="2175" w:author="svcMRProcess" w:date="2020-02-24T11:03:00Z"/>
        </w:rPr>
      </w:pPr>
    </w:p>
    <w:p>
      <w:pPr>
        <w:pStyle w:val="nzIndenta"/>
        <w:rPr>
          <w:del w:id="2176" w:author="svcMRProcess" w:date="2020-02-24T11:03:00Z"/>
        </w:rPr>
      </w:pPr>
      <w:del w:id="2177" w:author="svcMRProcess" w:date="2020-02-24T11:03:00Z">
        <w:r>
          <w:tab/>
        </w:r>
        <w:r>
          <w:tab/>
          <w:delText>aquaculture or</w:delText>
        </w:r>
      </w:del>
    </w:p>
    <w:p>
      <w:pPr>
        <w:pStyle w:val="BlankClose"/>
        <w:rPr>
          <w:del w:id="2178" w:author="svcMRProcess" w:date="2020-02-24T11:03:00Z"/>
        </w:rPr>
      </w:pPr>
    </w:p>
    <w:p>
      <w:pPr>
        <w:pStyle w:val="nzIndenta"/>
        <w:rPr>
          <w:del w:id="2179" w:author="svcMRProcess" w:date="2020-02-24T11:03:00Z"/>
        </w:rPr>
      </w:pPr>
      <w:del w:id="2180" w:author="svcMRProcess" w:date="2020-02-24T11:03:00Z">
        <w:r>
          <w:tab/>
          <w:delText>(c)</w:delText>
        </w:r>
        <w:r>
          <w:tab/>
          <w:delText>in paragraph (a) delete “or pearling activity”;</w:delText>
        </w:r>
      </w:del>
    </w:p>
    <w:p>
      <w:pPr>
        <w:pStyle w:val="nzIndenta"/>
        <w:rPr>
          <w:del w:id="2181" w:author="svcMRProcess" w:date="2020-02-24T11:03:00Z"/>
        </w:rPr>
      </w:pPr>
      <w:del w:id="2182" w:author="svcMRProcess" w:date="2020-02-24T11:03:00Z">
        <w:r>
          <w:tab/>
          <w:delText>(d)</w:delText>
        </w:r>
        <w:r>
          <w:tab/>
          <w:delText>in paragraph (b) delete “</w:delText>
        </w:r>
        <w:r>
          <w:rPr>
            <w:i/>
          </w:rPr>
          <w:delText>Fish Resources Management Act 1994</w:delText>
        </w:r>
        <w:r>
          <w:delText xml:space="preserve"> or the </w:delText>
        </w:r>
        <w:r>
          <w:rPr>
            <w:i/>
          </w:rPr>
          <w:delText>Pearling Act 1990</w:delText>
        </w:r>
        <w:r>
          <w:delText>.” and insert:</w:delText>
        </w:r>
      </w:del>
    </w:p>
    <w:p>
      <w:pPr>
        <w:pStyle w:val="BlankOpen"/>
        <w:rPr>
          <w:del w:id="2183" w:author="svcMRProcess" w:date="2020-02-24T11:03:00Z"/>
        </w:rPr>
      </w:pPr>
    </w:p>
    <w:p>
      <w:pPr>
        <w:pStyle w:val="nzIndenta"/>
        <w:rPr>
          <w:del w:id="2184" w:author="svcMRProcess" w:date="2020-02-24T11:03:00Z"/>
        </w:rPr>
      </w:pPr>
      <w:del w:id="2185" w:author="svcMRProcess" w:date="2020-02-24T11:03:00Z">
        <w:r>
          <w:tab/>
        </w:r>
        <w:r>
          <w:tab/>
        </w:r>
        <w:r>
          <w:rPr>
            <w:i/>
            <w:snapToGrid w:val="0"/>
          </w:rPr>
          <w:delText>Aquatic Resources Management Act 2016</w:delText>
        </w:r>
        <w:r>
          <w:delText>.</w:delText>
        </w:r>
      </w:del>
    </w:p>
    <w:p>
      <w:pPr>
        <w:pStyle w:val="BlankClose"/>
        <w:rPr>
          <w:del w:id="2186" w:author="svcMRProcess" w:date="2020-02-24T11:03:00Z"/>
        </w:rPr>
      </w:pPr>
    </w:p>
    <w:p>
      <w:pPr>
        <w:pStyle w:val="nzHeading5"/>
        <w:rPr>
          <w:del w:id="2187" w:author="svcMRProcess" w:date="2020-02-24T11:03:00Z"/>
        </w:rPr>
      </w:pPr>
      <w:del w:id="2188" w:author="svcMRProcess" w:date="2020-02-24T11:03:00Z">
        <w:r>
          <w:rPr>
            <w:rStyle w:val="CharSectno"/>
          </w:rPr>
          <w:delText>326</w:delText>
        </w:r>
        <w:r>
          <w:delText>.</w:delText>
        </w:r>
        <w:r>
          <w:tab/>
          <w:delText>Section 62 amended</w:delText>
        </w:r>
      </w:del>
    </w:p>
    <w:p>
      <w:pPr>
        <w:pStyle w:val="nzSubsection"/>
        <w:rPr>
          <w:del w:id="2189" w:author="svcMRProcess" w:date="2020-02-24T11:03:00Z"/>
        </w:rPr>
      </w:pPr>
      <w:del w:id="2190" w:author="svcMRProcess" w:date="2020-02-24T11:03:00Z">
        <w:r>
          <w:tab/>
        </w:r>
        <w:r>
          <w:tab/>
          <w:delText>In section 62(3)(c) delete “Fisheries” and insert:</w:delText>
        </w:r>
      </w:del>
    </w:p>
    <w:p>
      <w:pPr>
        <w:pStyle w:val="BlankOpen"/>
        <w:rPr>
          <w:del w:id="2191" w:author="svcMRProcess" w:date="2020-02-24T11:03:00Z"/>
        </w:rPr>
      </w:pPr>
    </w:p>
    <w:p>
      <w:pPr>
        <w:pStyle w:val="nzSubsection"/>
        <w:rPr>
          <w:del w:id="2192" w:author="svcMRProcess" w:date="2020-02-24T11:03:00Z"/>
        </w:rPr>
      </w:pPr>
      <w:del w:id="2193" w:author="svcMRProcess" w:date="2020-02-24T11:03:00Z">
        <w:r>
          <w:tab/>
        </w:r>
        <w:r>
          <w:tab/>
          <w:delText>Aquatic Resources</w:delText>
        </w:r>
      </w:del>
    </w:p>
    <w:p>
      <w:pPr>
        <w:pStyle w:val="BlankClose"/>
        <w:rPr>
          <w:del w:id="2194" w:author="svcMRProcess" w:date="2020-02-24T11:03:00Z"/>
        </w:rPr>
      </w:pPr>
    </w:p>
    <w:p>
      <w:pPr>
        <w:pStyle w:val="nzHeading5"/>
        <w:rPr>
          <w:del w:id="2195" w:author="svcMRProcess" w:date="2020-02-24T11:03:00Z"/>
        </w:rPr>
      </w:pPr>
      <w:del w:id="2196" w:author="svcMRProcess" w:date="2020-02-24T11:03:00Z">
        <w:r>
          <w:rPr>
            <w:rStyle w:val="CharSectno"/>
          </w:rPr>
          <w:delText>327</w:delText>
        </w:r>
        <w:r>
          <w:delText>.</w:delText>
        </w:r>
        <w:r>
          <w:tab/>
          <w:delText>Section 101B amended</w:delText>
        </w:r>
      </w:del>
    </w:p>
    <w:p>
      <w:pPr>
        <w:pStyle w:val="nzSubsection"/>
        <w:rPr>
          <w:del w:id="2197" w:author="svcMRProcess" w:date="2020-02-24T11:03:00Z"/>
        </w:rPr>
      </w:pPr>
      <w:del w:id="2198" w:author="svcMRProcess" w:date="2020-02-24T11:03:00Z">
        <w:r>
          <w:tab/>
          <w:delText>(1)</w:delText>
        </w:r>
        <w:r>
          <w:tab/>
          <w:delText>In section 101B(2a) delete “fish and pearl oyster)” and insert:</w:delText>
        </w:r>
      </w:del>
    </w:p>
    <w:p>
      <w:pPr>
        <w:pStyle w:val="BlankOpen"/>
        <w:rPr>
          <w:del w:id="2199" w:author="svcMRProcess" w:date="2020-02-24T11:03:00Z"/>
        </w:rPr>
      </w:pPr>
    </w:p>
    <w:p>
      <w:pPr>
        <w:pStyle w:val="nzSubsection"/>
        <w:rPr>
          <w:del w:id="2200" w:author="svcMRProcess" w:date="2020-02-24T11:03:00Z"/>
        </w:rPr>
      </w:pPr>
      <w:del w:id="2201" w:author="svcMRProcess" w:date="2020-02-24T11:03:00Z">
        <w:r>
          <w:tab/>
        </w:r>
        <w:r>
          <w:tab/>
          <w:delText xml:space="preserve">aquatic resources as defined in the </w:delText>
        </w:r>
        <w:r>
          <w:rPr>
            <w:i/>
            <w:snapToGrid w:val="0"/>
          </w:rPr>
          <w:delText xml:space="preserve">Aquatic Resources Management Act 2016 </w:delText>
        </w:r>
        <w:r>
          <w:delText>section 3(1))</w:delText>
        </w:r>
      </w:del>
    </w:p>
    <w:p>
      <w:pPr>
        <w:pStyle w:val="BlankClose"/>
        <w:keepNext/>
        <w:rPr>
          <w:del w:id="2202" w:author="svcMRProcess" w:date="2020-02-24T11:03:00Z"/>
        </w:rPr>
      </w:pPr>
    </w:p>
    <w:p>
      <w:pPr>
        <w:pStyle w:val="nzSubsection"/>
        <w:rPr>
          <w:del w:id="2203" w:author="svcMRProcess" w:date="2020-02-24T11:03:00Z"/>
        </w:rPr>
      </w:pPr>
      <w:del w:id="2204" w:author="svcMRProcess" w:date="2020-02-24T11:03:00Z">
        <w:r>
          <w:tab/>
          <w:delText>(2)</w:delText>
        </w:r>
        <w:r>
          <w:tab/>
          <w:delText>Delete section 101B(3)(a) and (b) and insert:</w:delText>
        </w:r>
      </w:del>
    </w:p>
    <w:p>
      <w:pPr>
        <w:pStyle w:val="BlankOpen"/>
        <w:rPr>
          <w:del w:id="2205" w:author="svcMRProcess" w:date="2020-02-24T11:03:00Z"/>
        </w:rPr>
      </w:pPr>
    </w:p>
    <w:p>
      <w:pPr>
        <w:pStyle w:val="nzIndenta"/>
        <w:rPr>
          <w:del w:id="2206" w:author="svcMRProcess" w:date="2020-02-24T11:03:00Z"/>
        </w:rPr>
      </w:pPr>
      <w:del w:id="2207" w:author="svcMRProcess" w:date="2020-02-24T11:03:00Z">
        <w:r>
          <w:tab/>
          <w:delText>(a)</w:delText>
        </w:r>
        <w:r>
          <w:tab/>
          <w:delText xml:space="preserve">the </w:delText>
        </w:r>
        <w:r>
          <w:rPr>
            <w:i/>
          </w:rPr>
          <w:delText>Aquatic Resources Management Act 2016</w:delText>
        </w:r>
        <w:r>
          <w:delText>,</w:delText>
        </w:r>
      </w:del>
    </w:p>
    <w:p>
      <w:pPr>
        <w:pStyle w:val="BlankClose"/>
        <w:rPr>
          <w:del w:id="2208" w:author="svcMRProcess" w:date="2020-02-24T11:03:00Z"/>
        </w:rPr>
      </w:pPr>
    </w:p>
    <w:p>
      <w:pPr>
        <w:pStyle w:val="nzHeading5"/>
        <w:rPr>
          <w:del w:id="2209" w:author="svcMRProcess" w:date="2020-02-24T11:03:00Z"/>
        </w:rPr>
      </w:pPr>
      <w:del w:id="2210" w:author="svcMRProcess" w:date="2020-02-24T11:03:00Z">
        <w:r>
          <w:rPr>
            <w:rStyle w:val="CharSectno"/>
          </w:rPr>
          <w:delText>328</w:delText>
        </w:r>
        <w:r>
          <w:delText>.</w:delText>
        </w:r>
        <w:r>
          <w:tab/>
          <w:delText>Section 130 amended</w:delText>
        </w:r>
      </w:del>
    </w:p>
    <w:p>
      <w:pPr>
        <w:pStyle w:val="nzSubsection"/>
        <w:keepNext/>
        <w:keepLines/>
        <w:rPr>
          <w:del w:id="2211" w:author="svcMRProcess" w:date="2020-02-24T11:03:00Z"/>
        </w:rPr>
      </w:pPr>
      <w:del w:id="2212" w:author="svcMRProcess" w:date="2020-02-24T11:03:00Z">
        <w:r>
          <w:tab/>
        </w:r>
        <w:r>
          <w:tab/>
          <w:delText>Delete section 130(2a) and insert:</w:delText>
        </w:r>
      </w:del>
    </w:p>
    <w:p>
      <w:pPr>
        <w:pStyle w:val="BlankOpen"/>
        <w:rPr>
          <w:del w:id="2213" w:author="svcMRProcess" w:date="2020-02-24T11:03:00Z"/>
        </w:rPr>
      </w:pPr>
    </w:p>
    <w:p>
      <w:pPr>
        <w:pStyle w:val="nzSubsection"/>
        <w:keepNext/>
        <w:keepLines/>
        <w:rPr>
          <w:del w:id="2214" w:author="svcMRProcess" w:date="2020-02-24T11:03:00Z"/>
        </w:rPr>
      </w:pPr>
      <w:del w:id="2215" w:author="svcMRProcess" w:date="2020-02-24T11:03:00Z">
        <w:r>
          <w:tab/>
          <w:delText>(2A)</w:delText>
        </w:r>
        <w:r>
          <w:tab/>
          <w:delText xml:space="preserve">The Governor must not make regulations under subsection (1) that impose any restriction on the taking, in a marine park or marine management area, of an aquatic resource as defined in the </w:delText>
        </w:r>
        <w:r>
          <w:rPr>
            <w:i/>
            <w:snapToGrid w:val="0"/>
          </w:rPr>
          <w:delText>Aquatic Resources Management Act 2016</w:delText>
        </w:r>
        <w:r>
          <w:delText xml:space="preserve"> section 3(1) in accordance with the provisions of that Act relating to aquaculture or commercial or recreational fishing.</w:delText>
        </w:r>
      </w:del>
    </w:p>
    <w:p>
      <w:pPr>
        <w:pStyle w:val="BlankClose"/>
        <w:rPr>
          <w:del w:id="2216" w:author="svcMRProcess" w:date="2020-02-24T11:03:00Z"/>
        </w:rPr>
      </w:pPr>
    </w:p>
    <w:p>
      <w:pPr>
        <w:pStyle w:val="BlankClose"/>
        <w:rPr>
          <w:del w:id="2217" w:author="svcMRProcess" w:date="2020-02-24T11:03:00Z"/>
        </w:rPr>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18" w:name="Compilation"/>
    <w:bookmarkEnd w:id="221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9" w:name="Coversheet"/>
    <w:bookmarkEnd w:id="22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552" w:name="Schedule"/>
    <w:bookmarkEnd w:id="15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lvlText w:val="%1."/>
      <w:lvlJc w:val="left"/>
      <w:pPr>
        <w:tabs>
          <w:tab w:val="num" w:pos="1492"/>
        </w:tabs>
        <w:ind w:left="1492" w:hanging="360"/>
      </w:pPr>
    </w:lvl>
  </w:abstractNum>
  <w:abstractNum w:abstractNumId="1">
    <w:nsid w:val="FFFFFF7D"/>
    <w:multiLevelType w:val="singleLevel"/>
    <w:tmpl w:val="588A3668"/>
    <w:lvl w:ilvl="0">
      <w:start w:val="1"/>
      <w:numFmt w:val="decimal"/>
      <w:lvlText w:val="%1."/>
      <w:lvlJc w:val="left"/>
      <w:pPr>
        <w:tabs>
          <w:tab w:val="num" w:pos="1209"/>
        </w:tabs>
        <w:ind w:left="1209" w:hanging="360"/>
      </w:pPr>
    </w:lvl>
  </w:abstractNum>
  <w:abstractNum w:abstractNumId="2">
    <w:nsid w:val="FFFFFF7E"/>
    <w:multiLevelType w:val="singleLevel"/>
    <w:tmpl w:val="32CA0132"/>
    <w:lvl w:ilvl="0">
      <w:start w:val="1"/>
      <w:numFmt w:val="decimal"/>
      <w:lvlText w:val="%1."/>
      <w:lvlJc w:val="left"/>
      <w:pPr>
        <w:tabs>
          <w:tab w:val="num" w:pos="926"/>
        </w:tabs>
        <w:ind w:left="926" w:hanging="360"/>
      </w:pPr>
    </w:lvl>
  </w:abstractNum>
  <w:abstractNum w:abstractNumId="3">
    <w:nsid w:val="FFFFFF7F"/>
    <w:multiLevelType w:val="singleLevel"/>
    <w:tmpl w:val="481A8A4E"/>
    <w:lvl w:ilvl="0">
      <w:start w:val="1"/>
      <w:numFmt w:val="decimal"/>
      <w:lvlText w:val="%1."/>
      <w:lvlJc w:val="left"/>
      <w:pPr>
        <w:tabs>
          <w:tab w:val="num" w:pos="643"/>
        </w:tabs>
        <w:ind w:left="643" w:hanging="360"/>
      </w:pPr>
    </w:lvl>
  </w:abstractNum>
  <w:abstractNum w:abstractNumId="4">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lvlText w:val="%1."/>
      <w:lvlJc w:val="left"/>
      <w:pPr>
        <w:tabs>
          <w:tab w:val="num" w:pos="360"/>
        </w:tabs>
        <w:ind w:left="360" w:hanging="360"/>
      </w:pPr>
    </w:lvl>
  </w:abstractNum>
  <w:abstractNum w:abstractNumId="9">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84718"/>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AA88-46CA-4E79-9AFB-4F004892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57230</Words>
  <Characters>268409</Characters>
  <Application>Microsoft Office Word</Application>
  <DocSecurity>0</DocSecurity>
  <Lines>7063</Lines>
  <Paragraphs>3658</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09-a0-03 - 09-b0-02</dc:title>
  <dc:subject/>
  <dc:creator/>
  <cp:keywords/>
  <dc:description/>
  <cp:lastModifiedBy>svcMRProcess</cp:lastModifiedBy>
  <cp:revision>2</cp:revision>
  <cp:lastPrinted>2018-12-05T00:48:00Z</cp:lastPrinted>
  <dcterms:created xsi:type="dcterms:W3CDTF">2020-02-24T03:03:00Z</dcterms:created>
  <dcterms:modified xsi:type="dcterms:W3CDTF">2020-02-24T03:03:00Z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CommencementDate">
    <vt:lpwstr>20190101</vt:lpwstr>
  </property>
  <property fmtid="{D5CDD505-2E9C-101B-9397-08002B2CF9AE}" pid="9" name="FromSuffix">
    <vt:lpwstr>09-a0-03</vt:lpwstr>
  </property>
  <property fmtid="{D5CDD505-2E9C-101B-9397-08002B2CF9AE}" pid="10" name="FromAsAtDate">
    <vt:lpwstr>06 Jan 2017</vt:lpwstr>
  </property>
  <property fmtid="{D5CDD505-2E9C-101B-9397-08002B2CF9AE}" pid="11" name="ToSuffix">
    <vt:lpwstr>09-b0-02</vt:lpwstr>
  </property>
  <property fmtid="{D5CDD505-2E9C-101B-9397-08002B2CF9AE}" pid="12" name="ToAsAtDate">
    <vt:lpwstr>01 Jan 2019</vt:lpwstr>
  </property>
</Properties>
</file>