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09-c0-01</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09-d0-00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after="720"/>
      </w:pPr>
      <w:r>
        <w:t xml:space="preserve">Wildlife Conservation Act 1950 </w:t>
      </w:r>
    </w:p>
    <w:p>
      <w:pPr>
        <w:pStyle w:val="LongTitle"/>
      </w:pPr>
      <w:r>
        <w:t>A</w:t>
      </w:r>
      <w:bookmarkStart w:id="1" w:name="_GoBack"/>
      <w:bookmarkEnd w:id="1"/>
      <w:r>
        <w:t xml:space="preserve">n Act to provide for the conservation and protection of wildlife. </w:t>
      </w:r>
    </w:p>
    <w:p>
      <w:pPr>
        <w:pStyle w:val="Footnotelongtitle"/>
      </w:pPr>
      <w:r>
        <w:tab/>
        <w:t>[Long title amended by No. 67 of 1975 s. 3.]</w:t>
      </w:r>
    </w:p>
    <w:p>
      <w:pPr>
        <w:pStyle w:val="Heading5"/>
        <w:spacing w:before="480"/>
        <w:rPr>
          <w:snapToGrid w:val="0"/>
        </w:rPr>
      </w:pPr>
      <w:bookmarkStart w:id="2" w:name="_Toc397955291"/>
      <w:bookmarkStart w:id="3" w:name="_Toc531700781"/>
      <w:bookmarkStart w:id="4" w:name="_Toc46836487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r>
        <w:tab/>
        <w:t xml:space="preserve">[Section 1 amended by No. 45 of 1967 s. 1(3); No. 67 of 1975 s. 3.] </w:t>
      </w:r>
    </w:p>
    <w:p>
      <w:pPr>
        <w:pStyle w:val="Heading5"/>
        <w:rPr>
          <w:snapToGrid w:val="0"/>
        </w:rPr>
      </w:pPr>
      <w:bookmarkStart w:id="5" w:name="_Toc397955292"/>
      <w:bookmarkStart w:id="6" w:name="_Toc531700782"/>
      <w:bookmarkStart w:id="7" w:name="_Toc468364873"/>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8" w:name="_Toc397955293"/>
      <w:bookmarkStart w:id="9" w:name="_Toc531700783"/>
      <w:bookmarkStart w:id="10" w:name="_Toc468364874"/>
      <w:r>
        <w:rPr>
          <w:rStyle w:val="CharSectno"/>
        </w:rPr>
        <w:t>4</w:t>
      </w:r>
      <w:r>
        <w:rPr>
          <w:snapToGrid w:val="0"/>
        </w:rPr>
        <w:t>.</w:t>
      </w:r>
      <w:r>
        <w:rPr>
          <w:snapToGrid w:val="0"/>
        </w:rPr>
        <w:tab/>
        <w:t>Severability</w:t>
      </w:r>
      <w:bookmarkEnd w:id="8"/>
      <w:bookmarkEnd w:id="9"/>
      <w:bookmarkEnd w:id="10"/>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11" w:name="_Toc397955294"/>
      <w:bookmarkStart w:id="12" w:name="_Toc531700784"/>
      <w:bookmarkStart w:id="13" w:name="_Toc468364875"/>
      <w:r>
        <w:rPr>
          <w:rStyle w:val="CharSectno"/>
        </w:rPr>
        <w:t>6</w:t>
      </w:r>
      <w:r>
        <w:rPr>
          <w:snapToGrid w:val="0"/>
        </w:rPr>
        <w:t>.</w:t>
      </w:r>
      <w:r>
        <w:rPr>
          <w:snapToGrid w:val="0"/>
        </w:rPr>
        <w:tab/>
        <w:t>Terms used, and declarations by Minister</w:t>
      </w:r>
      <w:bookmarkEnd w:id="11"/>
      <w:bookmarkEnd w:id="12"/>
      <w:bookmarkEnd w:id="13"/>
    </w:p>
    <w:p>
      <w:pPr>
        <w:pStyle w:val="Subsection"/>
        <w:rPr>
          <w:snapToGrid w:val="0"/>
        </w:rPr>
      </w:pPr>
      <w:r>
        <w:rPr>
          <w:snapToGrid w:val="0"/>
        </w:rPr>
        <w:tab/>
        <w:t>(1)</w:t>
      </w:r>
      <w:r>
        <w:rPr>
          <w:snapToGrid w:val="0"/>
        </w:rPr>
        <w:tab/>
        <w:t>In this Act, unless the context requires otherwise — </w:t>
      </w:r>
    </w:p>
    <w:p>
      <w:pPr>
        <w:pStyle w:val="Defstart"/>
      </w:pPr>
      <w:r>
        <w:rPr>
          <w:b/>
        </w:rPr>
        <w:lastRenderedPageBreak/>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keepNext/>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w:t>
      </w:r>
      <w:r>
        <w:t xml:space="preserve">a declared pest as that term is defined in the </w:t>
      </w:r>
      <w:r>
        <w:rPr>
          <w:i/>
          <w:iCs/>
        </w:rPr>
        <w:t xml:space="preserve">Biosecurity and Agriculture Management Act 2007 </w:t>
      </w:r>
      <w:r>
        <w:rPr>
          <w:snapToGrid w:val="0"/>
        </w:rPr>
        <w:t>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ind w:left="890" w:hanging="890"/>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No. 24 of 2007 s. 95; No. 36 of 2011 s. 48.] </w:t>
      </w:r>
    </w:p>
    <w:p>
      <w:pPr>
        <w:pStyle w:val="Heading5"/>
        <w:rPr>
          <w:snapToGrid w:val="0"/>
        </w:rPr>
      </w:pPr>
      <w:bookmarkStart w:id="14" w:name="_Toc397955295"/>
      <w:bookmarkStart w:id="15" w:name="_Toc531700785"/>
      <w:bookmarkStart w:id="16" w:name="_Toc468364876"/>
      <w:r>
        <w:rPr>
          <w:rStyle w:val="CharSectno"/>
        </w:rPr>
        <w:t>7</w:t>
      </w:r>
      <w:r>
        <w:rPr>
          <w:snapToGrid w:val="0"/>
        </w:rPr>
        <w:t>.</w:t>
      </w:r>
      <w:r>
        <w:rPr>
          <w:snapToGrid w:val="0"/>
        </w:rPr>
        <w:tab/>
        <w:t>Administration</w:t>
      </w:r>
      <w:bookmarkEnd w:id="14"/>
      <w:bookmarkEnd w:id="15"/>
      <w:bookmarkEnd w:id="16"/>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ind w:left="890" w:hanging="890"/>
      </w:pPr>
      <w:r>
        <w:tab/>
        <w:t xml:space="preserve">[Section 7 inserted by No. 112 of 1984 s. 5; amended by No. 28 of 2006 s. 221.] </w:t>
      </w:r>
    </w:p>
    <w:p>
      <w:pPr>
        <w:pStyle w:val="Heading5"/>
        <w:rPr>
          <w:snapToGrid w:val="0"/>
        </w:rPr>
      </w:pPr>
      <w:bookmarkStart w:id="17" w:name="_Toc397955296"/>
      <w:bookmarkStart w:id="18" w:name="_Toc531700786"/>
      <w:bookmarkStart w:id="19" w:name="_Toc468364877"/>
      <w:r>
        <w:rPr>
          <w:rStyle w:val="CharSectno"/>
        </w:rPr>
        <w:t>8</w:t>
      </w:r>
      <w:r>
        <w:rPr>
          <w:snapToGrid w:val="0"/>
        </w:rPr>
        <w:t>.</w:t>
      </w:r>
      <w:r>
        <w:rPr>
          <w:snapToGrid w:val="0"/>
        </w:rPr>
        <w:tab/>
        <w:t>Cost of administration</w:t>
      </w:r>
      <w:bookmarkEnd w:id="17"/>
      <w:bookmarkEnd w:id="18"/>
      <w:bookmarkEnd w:id="19"/>
      <w:r>
        <w:rPr>
          <w:snapToGrid w:val="0"/>
        </w:rPr>
        <w:t xml:space="preserve"> </w:t>
      </w:r>
    </w:p>
    <w:p>
      <w:pPr>
        <w:pStyle w:val="Subsection"/>
        <w:rPr>
          <w:snapToGrid w:val="0"/>
        </w:rPr>
      </w:pPr>
      <w:r>
        <w:rPr>
          <w:snapToGrid w:val="0"/>
        </w:rPr>
        <w:tab/>
      </w:r>
      <w:r>
        <w:rPr>
          <w:snapToGrid w:val="0"/>
        </w:rPr>
        <w:tab/>
        <w:t>The cost of the administration of this Act shall be paid out of moneys to be appropriated by Parliament for the purpose.</w:t>
      </w:r>
    </w:p>
    <w:p>
      <w:pPr>
        <w:pStyle w:val="Heading5"/>
        <w:rPr>
          <w:snapToGrid w:val="0"/>
        </w:rPr>
      </w:pPr>
      <w:bookmarkStart w:id="20" w:name="_Toc397955297"/>
      <w:bookmarkStart w:id="21" w:name="_Toc531700787"/>
      <w:bookmarkStart w:id="22" w:name="_Toc468364878"/>
      <w:r>
        <w:rPr>
          <w:rStyle w:val="CharSectno"/>
        </w:rPr>
        <w:t>9</w:t>
      </w:r>
      <w:r>
        <w:rPr>
          <w:snapToGrid w:val="0"/>
        </w:rPr>
        <w:t>.</w:t>
      </w:r>
      <w:r>
        <w:rPr>
          <w:snapToGrid w:val="0"/>
        </w:rPr>
        <w:tab/>
        <w:t>Relationship to Crown, government departments and local governments and other persons exercising rights or duties</w:t>
      </w:r>
      <w:bookmarkEnd w:id="20"/>
      <w:bookmarkEnd w:id="21"/>
      <w:bookmarkEnd w:id="22"/>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spacing w:before="12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spacing w:before="60"/>
        <w:rPr>
          <w:snapToGrid w:val="0"/>
        </w:rPr>
      </w:pPr>
      <w:r>
        <w:rPr>
          <w:snapToGrid w:val="0"/>
        </w:rPr>
        <w:tab/>
        <w:t>(d)</w:t>
      </w:r>
      <w:r>
        <w:rPr>
          <w:snapToGrid w:val="0"/>
        </w:rPr>
        <w:tab/>
        <w:t>where the Ministers do not agree the matter shall be referred to the Governor; and</w:t>
      </w:r>
    </w:p>
    <w:p>
      <w:pPr>
        <w:pStyle w:val="Indenta"/>
        <w:spacing w:before="60"/>
        <w:rPr>
          <w:snapToGrid w:val="0"/>
        </w:rPr>
      </w:pPr>
      <w:r>
        <w:rPr>
          <w:snapToGrid w:val="0"/>
        </w:rPr>
        <w:tab/>
        <w:t>(e)</w:t>
      </w:r>
      <w:r>
        <w:rPr>
          <w:snapToGrid w:val="0"/>
        </w:rPr>
        <w:tab/>
        <w:t>the Governor may finally and conclusively determine the matter and effect shall be given to any such determination.</w:t>
      </w:r>
    </w:p>
    <w:p>
      <w:pPr>
        <w:pStyle w:val="Subsection"/>
        <w:spacing w:before="120"/>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spacing w:before="120"/>
        <w:rPr>
          <w:snapToGrid w:val="0"/>
        </w:rPr>
      </w:pPr>
      <w:r>
        <w:rPr>
          <w:snapToGrid w:val="0"/>
        </w:rPr>
        <w:tab/>
        <w:t>(4)</w:t>
      </w:r>
      <w:r>
        <w:rPr>
          <w:snapToGrid w:val="0"/>
        </w:rPr>
        <w:tab/>
        <w:t>In this section — </w:t>
      </w:r>
    </w:p>
    <w:p>
      <w:pPr>
        <w:pStyle w:val="Defstart"/>
        <w:spacing w:before="60"/>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spacing w:before="60"/>
        <w:ind w:left="890" w:hanging="890"/>
      </w:pPr>
      <w:r>
        <w:tab/>
        <w:t xml:space="preserve">[Section 9 inserted by No. 86 of 1976 s. 5 (as amended by No. 28 of 1979 s. 4); amended by No. 14 of 1996 s. 4.] </w:t>
      </w:r>
    </w:p>
    <w:p>
      <w:pPr>
        <w:pStyle w:val="Ednotesection"/>
        <w:spacing w:before="180"/>
      </w:pPr>
      <w:r>
        <w:t>[</w:t>
      </w:r>
      <w:r>
        <w:rPr>
          <w:b/>
        </w:rPr>
        <w:t>9A</w:t>
      </w:r>
      <w:r>
        <w:noBreakHyphen/>
      </w:r>
      <w:r>
        <w:rPr>
          <w:b/>
        </w:rPr>
        <w:t>13.</w:t>
      </w:r>
      <w:r>
        <w:tab/>
        <w:t xml:space="preserve">Deleted by No. 112 of 1984 s. 6.] </w:t>
      </w:r>
    </w:p>
    <w:p>
      <w:pPr>
        <w:pStyle w:val="Heading5"/>
        <w:spacing w:before="180"/>
        <w:rPr>
          <w:snapToGrid w:val="0"/>
        </w:rPr>
      </w:pPr>
      <w:bookmarkStart w:id="23" w:name="_Toc397955298"/>
      <w:bookmarkStart w:id="24" w:name="_Toc531700788"/>
      <w:bookmarkStart w:id="25" w:name="_Toc468364879"/>
      <w:r>
        <w:rPr>
          <w:rStyle w:val="CharSectno"/>
        </w:rPr>
        <w:t>14</w:t>
      </w:r>
      <w:r>
        <w:rPr>
          <w:snapToGrid w:val="0"/>
        </w:rPr>
        <w:t>.</w:t>
      </w:r>
      <w:r>
        <w:rPr>
          <w:snapToGrid w:val="0"/>
        </w:rPr>
        <w:tab/>
        <w:t>Protection of fauna</w:t>
      </w:r>
      <w:bookmarkEnd w:id="23"/>
      <w:bookmarkEnd w:id="24"/>
      <w:bookmarkEnd w:id="25"/>
      <w:r>
        <w:rPr>
          <w:snapToGrid w:val="0"/>
        </w:rPr>
        <w:t xml:space="preserve"> </w:t>
      </w:r>
    </w:p>
    <w:p>
      <w:pPr>
        <w:pStyle w:val="Subsection"/>
        <w:spacing w:before="120"/>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spacing w:before="120"/>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spacing w:before="120"/>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spacing w:before="120"/>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ind w:left="890" w:hanging="890"/>
      </w:pPr>
      <w:r>
        <w:tab/>
        <w:t xml:space="preserve">[Section 14 amended by No. 38 of 1954 s. 6; No. 99 of 1969 s. 7; No. 53 of 1970 s. 3; No. 67 of 1975 s. 16; No. 58 of 1985 s. 2; No. 18 of 1992 s. 4; No. 19 of 2010 s. 51.] </w:t>
      </w:r>
    </w:p>
    <w:p>
      <w:pPr>
        <w:pStyle w:val="Heading5"/>
        <w:rPr>
          <w:snapToGrid w:val="0"/>
        </w:rPr>
      </w:pPr>
      <w:bookmarkStart w:id="26" w:name="_Toc397955299"/>
      <w:bookmarkStart w:id="27" w:name="_Toc531700789"/>
      <w:bookmarkStart w:id="28" w:name="_Toc468364880"/>
      <w:r>
        <w:rPr>
          <w:rStyle w:val="CharSectno"/>
        </w:rPr>
        <w:t>15</w:t>
      </w:r>
      <w:r>
        <w:rPr>
          <w:snapToGrid w:val="0"/>
        </w:rPr>
        <w:t>.</w:t>
      </w:r>
      <w:r>
        <w:rPr>
          <w:snapToGrid w:val="0"/>
        </w:rPr>
        <w:tab/>
        <w:t>Minister may issue licences</w:t>
      </w:r>
      <w:bookmarkEnd w:id="26"/>
      <w:bookmarkEnd w:id="27"/>
      <w:bookmarkEnd w:id="28"/>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18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18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Subsection"/>
        <w:spacing w:before="200"/>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pPr>
        <w:pStyle w:val="Footnotesection"/>
        <w:keepLines w:val="0"/>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No. 42 of 2011 s. 72.] </w:t>
      </w:r>
    </w:p>
    <w:p>
      <w:pPr>
        <w:pStyle w:val="Heading5"/>
        <w:rPr>
          <w:snapToGrid w:val="0"/>
        </w:rPr>
      </w:pPr>
      <w:bookmarkStart w:id="29" w:name="_Toc397955300"/>
      <w:bookmarkStart w:id="30" w:name="_Toc531700790"/>
      <w:bookmarkStart w:id="31" w:name="_Toc468364881"/>
      <w:r>
        <w:rPr>
          <w:rStyle w:val="CharSectno"/>
        </w:rPr>
        <w:t>15A</w:t>
      </w:r>
      <w:r>
        <w:rPr>
          <w:snapToGrid w:val="0"/>
        </w:rPr>
        <w:t>.</w:t>
      </w:r>
      <w:r>
        <w:rPr>
          <w:snapToGrid w:val="0"/>
        </w:rPr>
        <w:tab/>
        <w:t>Ducks, geese and quail protected from recreational taking</w:t>
      </w:r>
      <w:bookmarkEnd w:id="29"/>
      <w:bookmarkEnd w:id="30"/>
      <w:bookmarkEnd w:id="31"/>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 xml:space="preserve">to the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pPr>
        <w:pStyle w:val="Footnotesection"/>
        <w:ind w:left="890" w:hanging="890"/>
      </w:pPr>
      <w:r>
        <w:tab/>
        <w:t xml:space="preserve">[Section 15A inserted by No. 18 of 1992 s. 6; amended by No. 19 of 2010 s. 51.] </w:t>
      </w:r>
    </w:p>
    <w:p>
      <w:pPr>
        <w:pStyle w:val="Heading5"/>
        <w:spacing w:before="240"/>
        <w:rPr>
          <w:snapToGrid w:val="0"/>
        </w:rPr>
      </w:pPr>
      <w:bookmarkStart w:id="32" w:name="_Toc397955301"/>
      <w:bookmarkStart w:id="33" w:name="_Toc531700791"/>
      <w:bookmarkStart w:id="34" w:name="_Toc468364882"/>
      <w:r>
        <w:rPr>
          <w:rStyle w:val="CharSectno"/>
        </w:rPr>
        <w:t>16</w:t>
      </w:r>
      <w:r>
        <w:rPr>
          <w:snapToGrid w:val="0"/>
        </w:rPr>
        <w:t>.</w:t>
      </w:r>
      <w:r>
        <w:rPr>
          <w:snapToGrid w:val="0"/>
        </w:rPr>
        <w:tab/>
        <w:t>Taking of protected fauna an offence</w:t>
      </w:r>
      <w:bookmarkEnd w:id="32"/>
      <w:bookmarkEnd w:id="33"/>
      <w:bookmarkEnd w:id="34"/>
      <w:r>
        <w:rPr>
          <w:snapToGrid w:val="0"/>
        </w:rPr>
        <w:t xml:space="preserve"> </w:t>
      </w:r>
    </w:p>
    <w:p>
      <w:pPr>
        <w:pStyle w:val="Subsection"/>
        <w:rPr>
          <w:snapToGrid w:val="0"/>
        </w:rPr>
      </w:pPr>
      <w:r>
        <w:rPr>
          <w:snapToGrid w:val="0"/>
        </w:rPr>
        <w:tab/>
        <w:t>(1)</w:t>
      </w:r>
      <w:r>
        <w:rPr>
          <w:snapToGrid w:val="0"/>
        </w:rPr>
        <w:tab/>
      </w:r>
      <w:r>
        <w:t>Subject to subsection (3), a person</w:t>
      </w:r>
      <w:r>
        <w:rPr>
          <w:snapToGrid w:val="0"/>
        </w:rPr>
        <w:t xml:space="preserve"> who infringes the protection conferred by </w:t>
      </w:r>
      <w:r>
        <w:t xml:space="preserve">section 14(1) </w:t>
      </w:r>
      <w:r>
        <w:rPr>
          <w:snapToGrid w:val="0"/>
        </w:rPr>
        <w:t>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41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45 of that Act.</w:t>
      </w:r>
    </w:p>
    <w:p>
      <w:pPr>
        <w:pStyle w:val="Footnotesection"/>
        <w:ind w:left="890" w:hanging="890"/>
      </w:pPr>
      <w:r>
        <w:tab/>
        <w:t xml:space="preserve">[Section 16 amended by No. 45 of 1967 s. 16; No. 53 of 1970 s. 4; No. 57 of 1997 s. 132(23); No. 33 of 2002 s. 97(3); No. 54 of 2003 s. 120(2); No. 19 of 2010 s. 51; No. 17 of 2014 s. 44.] </w:t>
      </w:r>
    </w:p>
    <w:p>
      <w:pPr>
        <w:pStyle w:val="Heading5"/>
        <w:spacing w:before="240"/>
        <w:rPr>
          <w:snapToGrid w:val="0"/>
        </w:rPr>
      </w:pPr>
      <w:bookmarkStart w:id="35" w:name="_Toc397955302"/>
      <w:bookmarkStart w:id="36" w:name="_Toc531700792"/>
      <w:bookmarkStart w:id="37" w:name="_Toc468364883"/>
      <w:r>
        <w:rPr>
          <w:rStyle w:val="CharSectno"/>
        </w:rPr>
        <w:t>16A</w:t>
      </w:r>
      <w:r>
        <w:rPr>
          <w:snapToGrid w:val="0"/>
        </w:rPr>
        <w:t>.</w:t>
      </w:r>
      <w:r>
        <w:rPr>
          <w:snapToGrid w:val="0"/>
        </w:rPr>
        <w:tab/>
        <w:t>Unlawful possession of protected fauna</w:t>
      </w:r>
      <w:bookmarkEnd w:id="35"/>
      <w:bookmarkEnd w:id="36"/>
      <w:bookmarkEnd w:id="37"/>
      <w:r>
        <w:rPr>
          <w:snapToGrid w:val="0"/>
        </w:rPr>
        <w:t xml:space="preserve"> </w:t>
      </w:r>
    </w:p>
    <w:p>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ind w:left="890" w:hanging="890"/>
      </w:pPr>
      <w:r>
        <w:tab/>
        <w:t xml:space="preserve">[Section 16A inserted by No. 53 of 1970 s. 5; amended by No. 67 of 1975 s. 18; No. 58 of 1985 s. 3.] </w:t>
      </w:r>
    </w:p>
    <w:p>
      <w:pPr>
        <w:pStyle w:val="Heading5"/>
        <w:keepNext w:val="0"/>
        <w:keepLines w:val="0"/>
        <w:spacing w:before="180"/>
        <w:rPr>
          <w:snapToGrid w:val="0"/>
        </w:rPr>
      </w:pPr>
      <w:bookmarkStart w:id="38" w:name="_Toc397955303"/>
      <w:bookmarkStart w:id="39" w:name="_Toc531700793"/>
      <w:bookmarkStart w:id="40" w:name="_Toc468364884"/>
      <w:r>
        <w:rPr>
          <w:rStyle w:val="CharSectno"/>
        </w:rPr>
        <w:t>17</w:t>
      </w:r>
      <w:r>
        <w:rPr>
          <w:snapToGrid w:val="0"/>
        </w:rPr>
        <w:t>.</w:t>
      </w:r>
      <w:r>
        <w:rPr>
          <w:snapToGrid w:val="0"/>
        </w:rPr>
        <w:tab/>
        <w:t>Certain dealings in fauna prohibited unless by authority of licence</w:t>
      </w:r>
      <w:bookmarkEnd w:id="38"/>
      <w:bookmarkEnd w:id="39"/>
      <w:bookmarkEnd w:id="40"/>
    </w:p>
    <w:p>
      <w:pPr>
        <w:pStyle w:val="Subsection"/>
        <w:spacing w:before="120"/>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keepNext/>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41" w:name="_Toc397955304"/>
      <w:bookmarkStart w:id="42" w:name="_Toc531700794"/>
      <w:bookmarkStart w:id="43" w:name="_Toc468364885"/>
      <w:r>
        <w:rPr>
          <w:rStyle w:val="CharSectno"/>
        </w:rPr>
        <w:t>17A</w:t>
      </w:r>
      <w:r>
        <w:rPr>
          <w:snapToGrid w:val="0"/>
        </w:rPr>
        <w:t>.</w:t>
      </w:r>
      <w:r>
        <w:rPr>
          <w:snapToGrid w:val="0"/>
        </w:rPr>
        <w:tab/>
        <w:t>Licences to process fauna and carry on processing establishments</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44" w:name="_Toc397955305"/>
      <w:bookmarkStart w:id="45" w:name="_Toc531700795"/>
      <w:bookmarkStart w:id="46" w:name="_Toc468364886"/>
      <w:r>
        <w:rPr>
          <w:rStyle w:val="CharSectno"/>
        </w:rPr>
        <w:t>18</w:t>
      </w:r>
      <w:r>
        <w:rPr>
          <w:snapToGrid w:val="0"/>
        </w:rPr>
        <w:t>.</w:t>
      </w:r>
      <w:r>
        <w:rPr>
          <w:snapToGrid w:val="0"/>
        </w:rPr>
        <w:tab/>
        <w:t>Royalty on skins</w:t>
      </w:r>
      <w:bookmarkEnd w:id="44"/>
      <w:bookmarkEnd w:id="45"/>
      <w:bookmarkEnd w:id="46"/>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spacing w:before="180"/>
        <w:ind w:left="890" w:hanging="890"/>
      </w:pPr>
      <w:r>
        <w:t>[</w:t>
      </w:r>
      <w:r>
        <w:rPr>
          <w:b/>
        </w:rPr>
        <w:t>19.</w:t>
      </w:r>
      <w:r>
        <w:tab/>
      </w:r>
      <w:r>
        <w:tab/>
        <w:t xml:space="preserve">Deleted by No. 112 of 1984 s. 9.] </w:t>
      </w:r>
    </w:p>
    <w:p>
      <w:pPr>
        <w:pStyle w:val="Heading5"/>
        <w:spacing w:before="180"/>
        <w:rPr>
          <w:snapToGrid w:val="0"/>
        </w:rPr>
      </w:pPr>
      <w:bookmarkStart w:id="47" w:name="_Toc397955306"/>
      <w:bookmarkStart w:id="48" w:name="_Toc531700796"/>
      <w:bookmarkStart w:id="49" w:name="_Toc468364887"/>
      <w:r>
        <w:rPr>
          <w:rStyle w:val="CharSectno"/>
        </w:rPr>
        <w:t>20</w:t>
      </w:r>
      <w:r>
        <w:rPr>
          <w:snapToGrid w:val="0"/>
        </w:rPr>
        <w:t>.</w:t>
      </w:r>
      <w:r>
        <w:rPr>
          <w:snapToGrid w:val="0"/>
        </w:rPr>
        <w:tab/>
        <w:t>Authority of wildlife officers</w:t>
      </w:r>
      <w:bookmarkEnd w:id="47"/>
      <w:bookmarkEnd w:id="48"/>
      <w:bookmarkEnd w:id="49"/>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w:t>
      </w:r>
      <w:r>
        <w:rPr>
          <w:i/>
          <w:szCs w:val="24"/>
        </w:rPr>
        <w:t>The Criminal Code</w:t>
      </w:r>
      <w:r>
        <w:rPr>
          <w:szCs w:val="24"/>
        </w:rPr>
        <w:t xml:space="preserve"> section 417 </w:t>
      </w:r>
      <w:r>
        <w:rPr>
          <w:snapToGrid w:val="0"/>
        </w:rPr>
        <w:t>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keepLines w:val="0"/>
        <w:ind w:left="890" w:hanging="890"/>
      </w:pPr>
      <w:r>
        <w:tab/>
        <w:t xml:space="preserve">[Section 20 amended by No. 38 of 1954 s. 11; No. 45 of 1967 s. 24; No. 99 of 1969 s. 13; No. 67 of 1975 s. 23; No. 86 of 1976 s. 9; No. 58 of 1985 s. 6; No. 57 of 1997 s. 132(9), (10) and (22); No. 6 of 2002 Sch. 2 cl. 7; No. 70 of 2004 s. 82; No. 84 of 2004 s. 80; No. 19 of 2010 s. 51; No. 11 of 2014 s. 10.] </w:t>
      </w:r>
    </w:p>
    <w:p>
      <w:pPr>
        <w:pStyle w:val="Heading5"/>
        <w:spacing w:before="240"/>
        <w:rPr>
          <w:snapToGrid w:val="0"/>
        </w:rPr>
      </w:pPr>
      <w:bookmarkStart w:id="50" w:name="_Toc397955307"/>
      <w:bookmarkStart w:id="51" w:name="_Toc531700797"/>
      <w:bookmarkStart w:id="52" w:name="_Toc468364888"/>
      <w:r>
        <w:rPr>
          <w:rStyle w:val="CharSectno"/>
        </w:rPr>
        <w:t>20A</w:t>
      </w:r>
      <w:r>
        <w:rPr>
          <w:snapToGrid w:val="0"/>
        </w:rPr>
        <w:t>.</w:t>
      </w:r>
      <w:r>
        <w:rPr>
          <w:snapToGrid w:val="0"/>
        </w:rPr>
        <w:tab/>
        <w:t>Powers of disposal and proceeds of sale</w:t>
      </w:r>
      <w:bookmarkEnd w:id="50"/>
      <w:bookmarkEnd w:id="51"/>
      <w:bookmarkEnd w:id="52"/>
      <w:r>
        <w:rPr>
          <w:snapToGrid w:val="0"/>
        </w:rPr>
        <w:t xml:space="preserve"> </w:t>
      </w:r>
    </w:p>
    <w:p>
      <w:pPr>
        <w:pStyle w:val="Subsection"/>
        <w:spacing w:before="180"/>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spacing w:before="180"/>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240"/>
        <w:ind w:left="890" w:hanging="890"/>
      </w:pPr>
      <w:r>
        <w:t>[</w:t>
      </w:r>
      <w:r>
        <w:rPr>
          <w:b/>
        </w:rPr>
        <w:t>21.</w:t>
      </w:r>
      <w:r>
        <w:tab/>
      </w:r>
      <w:r>
        <w:tab/>
        <w:t xml:space="preserve">Deleted by No. 67 of 1975 s. 25.] </w:t>
      </w:r>
    </w:p>
    <w:p>
      <w:pPr>
        <w:pStyle w:val="Heading5"/>
        <w:spacing w:before="240"/>
        <w:rPr>
          <w:snapToGrid w:val="0"/>
        </w:rPr>
      </w:pPr>
      <w:bookmarkStart w:id="53" w:name="_Toc397955308"/>
      <w:bookmarkStart w:id="54" w:name="_Toc531700798"/>
      <w:bookmarkStart w:id="55" w:name="_Toc468364889"/>
      <w:r>
        <w:rPr>
          <w:rStyle w:val="CharSectno"/>
        </w:rPr>
        <w:t>22</w:t>
      </w:r>
      <w:r>
        <w:rPr>
          <w:snapToGrid w:val="0"/>
        </w:rPr>
        <w:t>.</w:t>
      </w:r>
      <w:r>
        <w:rPr>
          <w:snapToGrid w:val="0"/>
        </w:rPr>
        <w:tab/>
        <w:t>Property in fauna</w:t>
      </w:r>
      <w:bookmarkEnd w:id="53"/>
      <w:bookmarkEnd w:id="54"/>
      <w:bookmarkEnd w:id="55"/>
      <w:r>
        <w:rPr>
          <w:snapToGrid w:val="0"/>
        </w:rPr>
        <w:t xml:space="preserve"> </w:t>
      </w:r>
    </w:p>
    <w:p>
      <w:pPr>
        <w:pStyle w:val="Subsection"/>
        <w:spacing w:before="180"/>
        <w:rPr>
          <w:snapToGrid w:val="0"/>
        </w:rPr>
      </w:pPr>
      <w:r>
        <w:rPr>
          <w:snapToGrid w:val="0"/>
        </w:rPr>
        <w:tab/>
        <w:t>(1)</w:t>
      </w:r>
      <w:r>
        <w:rPr>
          <w:snapToGrid w:val="0"/>
        </w:rPr>
        <w:tab/>
        <w:t>The property in fauna, until lawfully taken, is, by virtue of this Act, vested in the Crown.</w:t>
      </w:r>
    </w:p>
    <w:p>
      <w:pPr>
        <w:pStyle w:val="Subsection"/>
        <w:spacing w:before="180"/>
        <w:rPr>
          <w:snapToGrid w:val="0"/>
        </w:rPr>
      </w:pPr>
      <w:r>
        <w:rPr>
          <w:snapToGrid w:val="0"/>
        </w:rPr>
        <w:tab/>
        <w:t>(2)</w:t>
      </w:r>
      <w:r>
        <w:rPr>
          <w:snapToGrid w:val="0"/>
        </w:rPr>
        <w:tab/>
        <w:t>The provisions of the last preceding subsection do not entitle any person to compensation.</w:t>
      </w:r>
    </w:p>
    <w:p>
      <w:pPr>
        <w:pStyle w:val="Heading5"/>
        <w:keepNext w:val="0"/>
        <w:keepLines w:val="0"/>
        <w:pageBreakBefore/>
        <w:spacing w:before="0"/>
      </w:pPr>
      <w:bookmarkStart w:id="56" w:name="_Toc397955309"/>
      <w:bookmarkStart w:id="57" w:name="_Toc531700799"/>
      <w:bookmarkStart w:id="58" w:name="_Toc468364890"/>
      <w:r>
        <w:rPr>
          <w:rStyle w:val="CharSectno"/>
        </w:rPr>
        <w:t>23</w:t>
      </w:r>
      <w:r>
        <w:t>.</w:t>
      </w:r>
      <w:r>
        <w:tab/>
        <w:t>Aboriginal persons may take flora and fauna for customary purposes</w:t>
      </w:r>
      <w:bookmarkEnd w:id="56"/>
      <w:bookmarkEnd w:id="57"/>
      <w:bookmarkEnd w:id="58"/>
    </w:p>
    <w:p>
      <w:pPr>
        <w:pStyle w:val="Subsection"/>
      </w:pPr>
      <w:r>
        <w:tab/>
        <w:t>(1)</w:t>
      </w:r>
      <w:r>
        <w:tab/>
        <w:t>In this section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Subsection"/>
      </w:pPr>
      <w:r>
        <w:tab/>
        <w:t>(2)</w:t>
      </w:r>
      <w:r>
        <w:tab/>
        <w:t>This section does not affect the operation of the CALM Act.</w:t>
      </w:r>
    </w:p>
    <w:p>
      <w:pPr>
        <w:pStyle w:val="Subsection"/>
      </w:pPr>
      <w:r>
        <w:tab/>
        <w:t>(3)</w:t>
      </w:r>
      <w:r>
        <w:tab/>
        <w:t xml:space="preserve">It is a defence to a charge of an offence against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in taking the fauna or flora the accused complied with 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pPr>
      <w:r>
        <w:tab/>
        <w:t>(e)</w:t>
      </w:r>
      <w:r>
        <w:tab/>
        <w:t>if the offence is alleged to have been committed in an area in respect of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consent of the exclusive native title holder.</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pPr>
        <w:pStyle w:val="Subsection"/>
        <w:spacing w:before="120"/>
      </w:pPr>
      <w:r>
        <w:tab/>
        <w:t>(5)</w:t>
      </w:r>
      <w:r>
        <w:tab/>
        <w:t>An Aboriginal person who takes fauna or flora for an Aboriginal customary purpose must not sell the flora or fauna, or any part of it, unless, under the regulations, the sale is excepted or the person is authorised or licensed to do so.</w:t>
      </w:r>
    </w:p>
    <w:p>
      <w:pPr>
        <w:pStyle w:val="Penstart"/>
      </w:pPr>
      <w:r>
        <w:tab/>
        <w:t>Penalty:  a fine of $4 000.</w:t>
      </w:r>
    </w:p>
    <w:p>
      <w:pPr>
        <w:pStyle w:val="Subsection"/>
        <w:spacing w:before="120"/>
      </w:pPr>
      <w:r>
        <w:tab/>
        <w:t>(6)</w:t>
      </w:r>
      <w:r>
        <w:tab/>
        <w:t>Regulations made under section 28 may restrict or exclude the operation of subsection (3) by reference to any of, or a combination of, the following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Footnotesection"/>
      </w:pPr>
      <w:r>
        <w:tab/>
        <w:t>[Section 23 inserted by No. 36 of 2011 s. 49.]</w:t>
      </w:r>
    </w:p>
    <w:p>
      <w:pPr>
        <w:pStyle w:val="Heading5"/>
        <w:keepNext w:val="0"/>
        <w:keepLines w:val="0"/>
        <w:spacing w:before="180"/>
        <w:rPr>
          <w:snapToGrid w:val="0"/>
        </w:rPr>
      </w:pPr>
      <w:bookmarkStart w:id="59" w:name="_Toc397955310"/>
      <w:bookmarkStart w:id="60" w:name="_Toc531700800"/>
      <w:bookmarkStart w:id="61" w:name="_Toc468364891"/>
      <w:r>
        <w:rPr>
          <w:rStyle w:val="CharSectno"/>
        </w:rPr>
        <w:t>23A</w:t>
      </w:r>
      <w:r>
        <w:rPr>
          <w:snapToGrid w:val="0"/>
        </w:rPr>
        <w:t>.</w:t>
      </w:r>
      <w:r>
        <w:rPr>
          <w:snapToGrid w:val="0"/>
        </w:rPr>
        <w:tab/>
        <w:t>Property in protected flora on Crown land</w:t>
      </w:r>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The property in protected flora on Crown land, until lawfully taken, is, by virtue of this Act, vested in the Crown.</w:t>
      </w:r>
    </w:p>
    <w:p>
      <w:pPr>
        <w:pStyle w:val="Subsection"/>
        <w:spacing w:before="120"/>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keepNext w:val="0"/>
        <w:keepLines w:val="0"/>
        <w:spacing w:before="180"/>
        <w:rPr>
          <w:snapToGrid w:val="0"/>
        </w:rPr>
      </w:pPr>
      <w:bookmarkStart w:id="62" w:name="_Toc397955311"/>
      <w:bookmarkStart w:id="63" w:name="_Toc531700801"/>
      <w:bookmarkStart w:id="64" w:name="_Toc468364892"/>
      <w:r>
        <w:rPr>
          <w:rStyle w:val="CharSectno"/>
        </w:rPr>
        <w:t>23B</w:t>
      </w:r>
      <w:r>
        <w:rPr>
          <w:snapToGrid w:val="0"/>
        </w:rPr>
        <w:t>.</w:t>
      </w:r>
      <w:r>
        <w:rPr>
          <w:snapToGrid w:val="0"/>
        </w:rPr>
        <w:tab/>
        <w:t>Protected flora on Crown land not to be taken without licence</w:t>
      </w:r>
      <w:bookmarkEnd w:id="62"/>
      <w:bookmarkEnd w:id="63"/>
      <w:bookmarkEnd w:id="64"/>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rPr>
          <w:snapToGrid w:val="0"/>
        </w:rPr>
      </w:pPr>
      <w:bookmarkStart w:id="65" w:name="_Toc397955312"/>
      <w:bookmarkStart w:id="66" w:name="_Toc531700802"/>
      <w:bookmarkStart w:id="67" w:name="_Toc468364893"/>
      <w:r>
        <w:rPr>
          <w:rStyle w:val="CharSectno"/>
        </w:rPr>
        <w:t>23C</w:t>
      </w:r>
      <w:r>
        <w:rPr>
          <w:snapToGrid w:val="0"/>
        </w:rPr>
        <w:t>.</w:t>
      </w:r>
      <w:r>
        <w:rPr>
          <w:snapToGrid w:val="0"/>
        </w:rPr>
        <w:tab/>
        <w:t>Licences to take protected flora on Crown land</w:t>
      </w:r>
      <w:bookmarkEnd w:id="65"/>
      <w:bookmarkEnd w:id="66"/>
      <w:bookmarkEnd w:id="67"/>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spacing w:before="180"/>
        <w:rPr>
          <w:snapToGrid w:val="0"/>
        </w:rPr>
      </w:pPr>
      <w:bookmarkStart w:id="68" w:name="_Toc397955313"/>
      <w:bookmarkStart w:id="69" w:name="_Toc531700803"/>
      <w:bookmarkStart w:id="70" w:name="_Toc468364894"/>
      <w:r>
        <w:rPr>
          <w:rStyle w:val="CharSectno"/>
        </w:rPr>
        <w:t>23D</w:t>
      </w:r>
      <w:r>
        <w:rPr>
          <w:snapToGrid w:val="0"/>
        </w:rPr>
        <w:t>.</w:t>
      </w:r>
      <w:r>
        <w:rPr>
          <w:snapToGrid w:val="0"/>
        </w:rPr>
        <w:tab/>
        <w:t>Taking and sale of protected flora on private land</w:t>
      </w:r>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71" w:name="_Toc397955314"/>
      <w:bookmarkStart w:id="72" w:name="_Toc531700804"/>
      <w:bookmarkStart w:id="73" w:name="_Toc468364895"/>
      <w:r>
        <w:rPr>
          <w:rStyle w:val="CharSectno"/>
        </w:rPr>
        <w:t>23DA</w:t>
      </w:r>
      <w:r>
        <w:rPr>
          <w:snapToGrid w:val="0"/>
        </w:rPr>
        <w:t>.</w:t>
      </w:r>
      <w:r>
        <w:rPr>
          <w:snapToGrid w:val="0"/>
        </w:rPr>
        <w:tab/>
        <w:t>Transitional</w:t>
      </w:r>
      <w:bookmarkEnd w:id="71"/>
      <w:bookmarkEnd w:id="72"/>
      <w:bookmarkEnd w:id="73"/>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74" w:name="_Toc397955315"/>
      <w:bookmarkStart w:id="75" w:name="_Toc531700805"/>
      <w:bookmarkStart w:id="76" w:name="_Toc468364896"/>
      <w:r>
        <w:rPr>
          <w:rStyle w:val="CharSectno"/>
        </w:rPr>
        <w:t>23E</w:t>
      </w:r>
      <w:r>
        <w:rPr>
          <w:snapToGrid w:val="0"/>
        </w:rPr>
        <w:t>.</w:t>
      </w:r>
      <w:r>
        <w:rPr>
          <w:snapToGrid w:val="0"/>
        </w:rPr>
        <w:tab/>
        <w:t>Dealings in protected flora</w:t>
      </w:r>
      <w:bookmarkEnd w:id="74"/>
      <w:bookmarkEnd w:id="75"/>
      <w:bookmarkEnd w:id="76"/>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ind w:left="890" w:hanging="890"/>
      </w:pPr>
      <w:r>
        <w:tab/>
        <w:t xml:space="preserve">[Section 23E inserted by No. 86 of 1976 s. 16.] </w:t>
      </w:r>
    </w:p>
    <w:p>
      <w:pPr>
        <w:pStyle w:val="Heading5"/>
        <w:rPr>
          <w:snapToGrid w:val="0"/>
        </w:rPr>
      </w:pPr>
      <w:bookmarkStart w:id="77" w:name="_Toc397955316"/>
      <w:bookmarkStart w:id="78" w:name="_Toc531700806"/>
      <w:bookmarkStart w:id="79" w:name="_Toc468364897"/>
      <w:r>
        <w:rPr>
          <w:rStyle w:val="CharSectno"/>
        </w:rPr>
        <w:t>23F</w:t>
      </w:r>
      <w:r>
        <w:rPr>
          <w:snapToGrid w:val="0"/>
        </w:rPr>
        <w:t>.</w:t>
      </w:r>
      <w:r>
        <w:rPr>
          <w:snapToGrid w:val="0"/>
        </w:rPr>
        <w:tab/>
        <w:t>Rare or endangered species of flora</w:t>
      </w:r>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80" w:name="_Toc397955317"/>
      <w:bookmarkStart w:id="81" w:name="_Toc531700807"/>
      <w:bookmarkStart w:id="82" w:name="_Toc468364898"/>
      <w:r>
        <w:rPr>
          <w:rStyle w:val="CharSectno"/>
        </w:rPr>
        <w:t>25</w:t>
      </w:r>
      <w:r>
        <w:rPr>
          <w:snapToGrid w:val="0"/>
        </w:rPr>
        <w:t>.</w:t>
      </w:r>
      <w:r>
        <w:rPr>
          <w:snapToGrid w:val="0"/>
        </w:rPr>
        <w:tab/>
        <w:t>Certain conduct prohibited</w:t>
      </w:r>
      <w:bookmarkEnd w:id="80"/>
      <w:bookmarkEnd w:id="81"/>
      <w:bookmarkEnd w:id="82"/>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83" w:name="_Toc397955318"/>
      <w:bookmarkStart w:id="84" w:name="_Toc531700808"/>
      <w:bookmarkStart w:id="85" w:name="_Toc468364899"/>
      <w:r>
        <w:rPr>
          <w:rStyle w:val="CharSectno"/>
        </w:rPr>
        <w:t>26</w:t>
      </w:r>
      <w:r>
        <w:rPr>
          <w:snapToGrid w:val="0"/>
        </w:rPr>
        <w:t>.</w:t>
      </w:r>
      <w:r>
        <w:rPr>
          <w:snapToGrid w:val="0"/>
        </w:rPr>
        <w:tab/>
        <w:t>Offences</w:t>
      </w:r>
      <w:bookmarkEnd w:id="83"/>
      <w:bookmarkEnd w:id="84"/>
      <w:bookmarkEnd w:id="85"/>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spacing w:before="240"/>
        <w:rPr>
          <w:snapToGrid w:val="0"/>
        </w:rPr>
      </w:pPr>
      <w:bookmarkStart w:id="86" w:name="_Toc397955319"/>
      <w:bookmarkStart w:id="87" w:name="_Toc531700809"/>
      <w:bookmarkStart w:id="88" w:name="_Toc468364900"/>
      <w:r>
        <w:rPr>
          <w:rStyle w:val="CharSectno"/>
        </w:rPr>
        <w:t>26A</w:t>
      </w:r>
      <w:r>
        <w:rPr>
          <w:snapToGrid w:val="0"/>
        </w:rPr>
        <w:t>.</w:t>
      </w:r>
      <w:r>
        <w:rPr>
          <w:snapToGrid w:val="0"/>
        </w:rPr>
        <w:tab/>
        <w:t>Limitation period for prosecutions</w:t>
      </w:r>
      <w:bookmarkEnd w:id="86"/>
      <w:bookmarkEnd w:id="87"/>
      <w:bookmarkEnd w:id="88"/>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89" w:name="_Toc397955320"/>
      <w:bookmarkStart w:id="90" w:name="_Toc531700810"/>
      <w:bookmarkStart w:id="91" w:name="_Toc468364901"/>
      <w:r>
        <w:rPr>
          <w:rStyle w:val="CharSectno"/>
        </w:rPr>
        <w:t>27</w:t>
      </w:r>
      <w:r>
        <w:rPr>
          <w:snapToGrid w:val="0"/>
        </w:rPr>
        <w:t>.</w:t>
      </w:r>
      <w:r>
        <w:rPr>
          <w:snapToGrid w:val="0"/>
        </w:rPr>
        <w:tab/>
        <w:t>Forfeiture</w:t>
      </w:r>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240"/>
        <w:rPr>
          <w:snapToGrid w:val="0"/>
        </w:rPr>
      </w:pPr>
      <w:bookmarkStart w:id="92" w:name="_Toc397955321"/>
      <w:bookmarkStart w:id="93" w:name="_Toc531700811"/>
      <w:bookmarkStart w:id="94" w:name="_Toc468364902"/>
      <w:r>
        <w:rPr>
          <w:rStyle w:val="CharSectno"/>
        </w:rPr>
        <w:t>27A</w:t>
      </w:r>
      <w:r>
        <w:rPr>
          <w:snapToGrid w:val="0"/>
        </w:rPr>
        <w:t>.</w:t>
      </w:r>
      <w:r>
        <w:rPr>
          <w:snapToGrid w:val="0"/>
        </w:rPr>
        <w:tab/>
        <w:t>Illegal devices etc. found may be forfeited</w:t>
      </w:r>
      <w:bookmarkEnd w:id="92"/>
      <w:bookmarkEnd w:id="93"/>
      <w:bookmarkEnd w:id="94"/>
      <w:r>
        <w:rPr>
          <w:snapToGrid w:val="0"/>
        </w:rPr>
        <w:t xml:space="preserve"> </w:t>
      </w:r>
    </w:p>
    <w:p>
      <w:pPr>
        <w:pStyle w:val="Subsection"/>
        <w:rPr>
          <w:snapToGrid w:val="0"/>
        </w:rPr>
      </w:pPr>
      <w:r>
        <w:rPr>
          <w:snapToGrid w:val="0"/>
        </w:rPr>
        <w:tab/>
        <w:t>(1)</w:t>
      </w:r>
      <w:r>
        <w:rPr>
          <w:snapToGrid w:val="0"/>
        </w:rPr>
        <w:tab/>
        <w:t>Subject to the provisions of section 27, when and as often as any illegal device or any fauna or flora or any other animal other than fauna (</w:t>
      </w:r>
      <w:r>
        <w:rPr>
          <w:rStyle w:val="CharDefText"/>
        </w:rPr>
        <w:t>other animal</w:t>
      </w:r>
      <w:r>
        <w:rPr>
          <w:snapToGrid w:val="0"/>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ind w:left="890" w:hanging="890"/>
      </w:pPr>
      <w:r>
        <w:tab/>
        <w:t xml:space="preserve">[Section 27A inserted by No. 38 of 1954 s. 15; amended by No. 67 of 1975 s. 30; No. 86 of 1976 s. 19; No. 57 of 1997 s. 132(18) and (19); No. 10 of 1998 s. 75.] </w:t>
      </w:r>
    </w:p>
    <w:p>
      <w:pPr>
        <w:pStyle w:val="Heading5"/>
        <w:spacing w:before="240"/>
        <w:rPr>
          <w:snapToGrid w:val="0"/>
        </w:rPr>
      </w:pPr>
      <w:bookmarkStart w:id="95" w:name="_Toc397955322"/>
      <w:bookmarkStart w:id="96" w:name="_Toc531700812"/>
      <w:bookmarkStart w:id="97" w:name="_Toc468364903"/>
      <w:r>
        <w:rPr>
          <w:rStyle w:val="CharSectno"/>
        </w:rPr>
        <w:t>27B</w:t>
      </w:r>
      <w:r>
        <w:rPr>
          <w:snapToGrid w:val="0"/>
        </w:rPr>
        <w:t>.</w:t>
      </w:r>
      <w:r>
        <w:rPr>
          <w:snapToGrid w:val="0"/>
        </w:rPr>
        <w:tab/>
        <w:t>Power to dispose of illegal devices and forfeited articles</w:t>
      </w:r>
      <w:bookmarkEnd w:id="95"/>
      <w:bookmarkEnd w:id="96"/>
      <w:bookmarkEnd w:id="97"/>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ind w:left="890" w:hanging="890"/>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240"/>
        <w:rPr>
          <w:snapToGrid w:val="0"/>
        </w:rPr>
      </w:pPr>
      <w:bookmarkStart w:id="98" w:name="_Toc397955323"/>
      <w:bookmarkStart w:id="99" w:name="_Toc531700813"/>
      <w:bookmarkStart w:id="100" w:name="_Toc468364904"/>
      <w:r>
        <w:rPr>
          <w:rStyle w:val="CharSectno"/>
        </w:rPr>
        <w:t>27C</w:t>
      </w:r>
      <w:r>
        <w:rPr>
          <w:snapToGrid w:val="0"/>
        </w:rPr>
        <w:t>.</w:t>
      </w:r>
      <w:r>
        <w:rPr>
          <w:snapToGrid w:val="0"/>
        </w:rPr>
        <w:tab/>
        <w:t>Proof of exemption upon person pleading it</w:t>
      </w:r>
      <w:bookmarkEnd w:id="98"/>
      <w:bookmarkEnd w:id="99"/>
      <w:bookmarkEnd w:id="100"/>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ind w:left="890" w:hanging="890"/>
      </w:pPr>
      <w:r>
        <w:tab/>
        <w:t xml:space="preserve">[Section 27C inserted by No. 38 of 1954 s. 15; amended by No. 84 of 2004 s. 82.] </w:t>
      </w:r>
    </w:p>
    <w:p>
      <w:pPr>
        <w:pStyle w:val="Heading5"/>
        <w:spacing w:before="240"/>
        <w:rPr>
          <w:snapToGrid w:val="0"/>
        </w:rPr>
      </w:pPr>
      <w:bookmarkStart w:id="101" w:name="_Toc397955324"/>
      <w:bookmarkStart w:id="102" w:name="_Toc531700814"/>
      <w:bookmarkStart w:id="103" w:name="_Toc468364905"/>
      <w:r>
        <w:rPr>
          <w:rStyle w:val="CharSectno"/>
        </w:rPr>
        <w:t>27D</w:t>
      </w:r>
      <w:r>
        <w:rPr>
          <w:snapToGrid w:val="0"/>
        </w:rPr>
        <w:t>.</w:t>
      </w:r>
      <w:r>
        <w:rPr>
          <w:snapToGrid w:val="0"/>
        </w:rPr>
        <w:tab/>
        <w:t>Presumption as to identity</w:t>
      </w:r>
      <w:bookmarkEnd w:id="101"/>
      <w:bookmarkEnd w:id="102"/>
      <w:bookmarkEnd w:id="103"/>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ind w:left="890" w:hanging="890"/>
        <w:rPr>
          <w:snapToGrid/>
        </w:rPr>
      </w:pPr>
      <w:r>
        <w:tab/>
        <w:t xml:space="preserve">[Section 27D inserted by No. 84 of 2004 s. 80.] </w:t>
      </w:r>
    </w:p>
    <w:p>
      <w:pPr>
        <w:pStyle w:val="Heading5"/>
        <w:keepLines w:val="0"/>
        <w:spacing w:before="180"/>
        <w:rPr>
          <w:snapToGrid w:val="0"/>
        </w:rPr>
      </w:pPr>
      <w:bookmarkStart w:id="104" w:name="_Toc397955325"/>
      <w:bookmarkStart w:id="105" w:name="_Toc531700815"/>
      <w:bookmarkStart w:id="106" w:name="_Toc468364906"/>
      <w:r>
        <w:rPr>
          <w:rStyle w:val="CharSectno"/>
        </w:rPr>
        <w:t>28</w:t>
      </w:r>
      <w:r>
        <w:rPr>
          <w:snapToGrid w:val="0"/>
        </w:rPr>
        <w:t>.</w:t>
      </w:r>
      <w:r>
        <w:rPr>
          <w:snapToGrid w:val="0"/>
        </w:rPr>
        <w:tab/>
        <w:t>Regulations</w:t>
      </w:r>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pPr>
      <w:r>
        <w:rPr>
          <w:noProof/>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07" w:name="_Toc397955326"/>
      <w:bookmarkStart w:id="108" w:name="_Toc422304819"/>
      <w:bookmarkStart w:id="109" w:name="_Toc422304856"/>
      <w:bookmarkStart w:id="110" w:name="_Toc423341199"/>
      <w:bookmarkStart w:id="111" w:name="_Toc424637663"/>
      <w:bookmarkStart w:id="112" w:name="_Toc424638818"/>
      <w:bookmarkStart w:id="113" w:name="_Toc462404948"/>
      <w:bookmarkStart w:id="114" w:name="_Toc468364907"/>
      <w:bookmarkStart w:id="115" w:name="_Toc531700816"/>
      <w:r>
        <w:t>Notes</w:t>
      </w:r>
      <w:bookmarkEnd w:id="107"/>
      <w:bookmarkEnd w:id="108"/>
      <w:bookmarkEnd w:id="109"/>
      <w:bookmarkEnd w:id="110"/>
      <w:bookmarkEnd w:id="111"/>
      <w:bookmarkEnd w:id="112"/>
      <w:bookmarkEnd w:id="113"/>
      <w:bookmarkEnd w:id="114"/>
      <w:bookmarkEnd w:id="115"/>
    </w:p>
    <w:p>
      <w:pPr>
        <w:pStyle w:val="nSubsection"/>
      </w:pPr>
      <w:r>
        <w:rPr>
          <w:vertAlign w:val="superscript"/>
        </w:rPr>
        <w:t>1</w:t>
      </w:r>
      <w:r>
        <w:tab/>
        <w:t xml:space="preserve">This is a compilation of the </w:t>
      </w:r>
      <w:r>
        <w:rPr>
          <w:i/>
        </w:rPr>
        <w:t>Wildlife Conservation Act 1950</w:t>
      </w:r>
      <w:r>
        <w:t>  and includes the amendments made by the other written laws referred to in the following table </w:t>
      </w:r>
      <w:r>
        <w:rPr>
          <w:vertAlign w:val="superscript"/>
        </w:rPr>
        <w:t>1a</w:t>
      </w:r>
      <w:r>
        <w:t>.  The table also contains information about any reprint.</w:t>
      </w:r>
    </w:p>
    <w:p>
      <w:pPr>
        <w:pStyle w:val="nHeading3"/>
      </w:pPr>
      <w:bookmarkStart w:id="116" w:name="_Toc531700817"/>
      <w:bookmarkStart w:id="117" w:name="_Toc468364908"/>
      <w:r>
        <w:t>Compilation table</w:t>
      </w:r>
      <w:bookmarkEnd w:id="116"/>
      <w:bookmarkEnd w:id="117"/>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Fauna Protection Act 1950</w:t>
            </w:r>
            <w:r>
              <w:t> </w:t>
            </w:r>
            <w:r>
              <w:rPr>
                <w:vertAlign w:val="superscript"/>
              </w:rPr>
              <w:t>2</w:t>
            </w:r>
          </w:p>
        </w:tc>
        <w:tc>
          <w:tcPr>
            <w:tcW w:w="1134" w:type="dxa"/>
            <w:tcBorders>
              <w:top w:val="single" w:sz="8" w:space="0" w:color="auto"/>
            </w:tcBorders>
          </w:tcPr>
          <w:p>
            <w:pPr>
              <w:pStyle w:val="nTable"/>
              <w:spacing w:after="40"/>
            </w:pPr>
            <w:r>
              <w:t>77 of 1950 (14 and 15 Geo. VI No. 77)</w:t>
            </w:r>
          </w:p>
        </w:tc>
        <w:tc>
          <w:tcPr>
            <w:tcW w:w="1134" w:type="dxa"/>
            <w:tcBorders>
              <w:top w:val="single" w:sz="8" w:space="0" w:color="auto"/>
            </w:tcBorders>
          </w:tcPr>
          <w:p>
            <w:pPr>
              <w:pStyle w:val="nTable"/>
              <w:spacing w:after="40"/>
            </w:pPr>
            <w:r>
              <w:t>5 Jan 1951</w:t>
            </w:r>
          </w:p>
        </w:tc>
        <w:tc>
          <w:tcPr>
            <w:tcW w:w="2552" w:type="dxa"/>
            <w:tcBorders>
              <w:top w:val="single" w:sz="8" w:space="0" w:color="auto"/>
            </w:tcBorders>
          </w:tcPr>
          <w:p>
            <w:pPr>
              <w:pStyle w:val="nTable"/>
              <w:spacing w:after="40"/>
            </w:pPr>
            <w:r>
              <w:t xml:space="preserve">1 Jul 1952 (see s. 2 and </w:t>
            </w:r>
            <w:r>
              <w:rPr>
                <w:i/>
              </w:rPr>
              <w:t>Gazette</w:t>
            </w:r>
            <w:r>
              <w:t xml:space="preserve"> 13 Jun 1952 p. 1497</w:t>
            </w:r>
            <w:r>
              <w:noBreakHyphen/>
              <w:t>8)</w:t>
            </w:r>
          </w:p>
        </w:tc>
      </w:tr>
      <w:tr>
        <w:trPr>
          <w:cantSplit/>
        </w:trPr>
        <w:tc>
          <w:tcPr>
            <w:tcW w:w="2268" w:type="dxa"/>
          </w:tcPr>
          <w:p>
            <w:pPr>
              <w:pStyle w:val="nTable"/>
              <w:spacing w:after="40"/>
              <w:rPr>
                <w:i/>
              </w:rPr>
            </w:pPr>
            <w:r>
              <w:rPr>
                <w:i/>
              </w:rPr>
              <w:t>Fauna Protection Act Amendment Act 1954</w:t>
            </w:r>
          </w:p>
        </w:tc>
        <w:tc>
          <w:tcPr>
            <w:tcW w:w="1134" w:type="dxa"/>
          </w:tcPr>
          <w:p>
            <w:pPr>
              <w:pStyle w:val="nTable"/>
              <w:spacing w:after="40"/>
            </w:pPr>
            <w:r>
              <w:t>38 of 1954 (3 Eliz. II No. 38)</w:t>
            </w:r>
          </w:p>
        </w:tc>
        <w:tc>
          <w:tcPr>
            <w:tcW w:w="1134" w:type="dxa"/>
          </w:tcPr>
          <w:p>
            <w:pPr>
              <w:pStyle w:val="nTable"/>
              <w:spacing w:after="40"/>
            </w:pPr>
            <w:r>
              <w:t>3 Dec 1954</w:t>
            </w:r>
          </w:p>
        </w:tc>
        <w:tc>
          <w:tcPr>
            <w:tcW w:w="2552" w:type="dxa"/>
          </w:tcPr>
          <w:p>
            <w:pPr>
              <w:pStyle w:val="nTable"/>
              <w:spacing w:after="40"/>
            </w:pPr>
            <w:r>
              <w:t>3 Dec 1954</w:t>
            </w:r>
          </w:p>
        </w:tc>
      </w:tr>
      <w:tr>
        <w:trPr>
          <w:cantSplit/>
        </w:trPr>
        <w:tc>
          <w:tcPr>
            <w:tcW w:w="2268" w:type="dxa"/>
          </w:tcPr>
          <w:p>
            <w:pPr>
              <w:pStyle w:val="nTable"/>
              <w:spacing w:after="40"/>
            </w:pPr>
            <w:r>
              <w:rPr>
                <w:i/>
              </w:rPr>
              <w:t>Limitation Act 1935</w:t>
            </w:r>
            <w:r>
              <w:t xml:space="preserve"> s. 48A(1)</w:t>
            </w:r>
          </w:p>
        </w:tc>
        <w:tc>
          <w:tcPr>
            <w:tcW w:w="1134" w:type="dxa"/>
          </w:tcPr>
          <w:p>
            <w:pPr>
              <w:pStyle w:val="nTable"/>
              <w:spacing w:after="40"/>
            </w:pPr>
            <w:r>
              <w:t>35 of 1935 (26 Geo. V No. 35) (as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3</w:t>
            </w:r>
            <w:r>
              <w:t xml:space="preserve">) took effect on 1 Mar 1955 (see No. 73 of 1954 s. 2 and </w:t>
            </w:r>
            <w:r>
              <w:rPr>
                <w:i/>
              </w:rPr>
              <w:t>Gazette</w:t>
            </w:r>
            <w:r>
              <w:t xml:space="preserve"> 18 Feb 1955 p. 343)</w:t>
            </w:r>
          </w:p>
        </w:tc>
      </w:tr>
      <w:tr>
        <w:trPr>
          <w:cantSplit/>
        </w:trPr>
        <w:tc>
          <w:tcPr>
            <w:tcW w:w="7088" w:type="dxa"/>
            <w:gridSpan w:val="4"/>
          </w:tcPr>
          <w:p>
            <w:pPr>
              <w:pStyle w:val="nTable"/>
              <w:spacing w:after="40"/>
            </w:pPr>
            <w:r>
              <w:rPr>
                <w:b/>
              </w:rPr>
              <w:t xml:space="preserve">Reprint of the </w:t>
            </w:r>
            <w:r>
              <w:rPr>
                <w:b/>
                <w:i/>
              </w:rPr>
              <w:t>Fauna Protection Act 1950</w:t>
            </w:r>
            <w:r>
              <w:rPr>
                <w:b/>
              </w:rPr>
              <w:t xml:space="preserve"> approved 19 Apr 1956 in Vol. 9 of Reprinted Acts</w:t>
            </w:r>
            <w:r>
              <w:t xml:space="preserve"> (includes amendments listed above)</w:t>
            </w:r>
          </w:p>
        </w:tc>
      </w:tr>
      <w:tr>
        <w:trPr>
          <w:cantSplit/>
        </w:trP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rPr>
                <w:i/>
              </w:rPr>
            </w:pPr>
            <w:r>
              <w:rPr>
                <w:i/>
              </w:rPr>
              <w:t>Fauna Protection Act Amendment Act 1967</w:t>
            </w:r>
          </w:p>
        </w:tc>
        <w:tc>
          <w:tcPr>
            <w:tcW w:w="1134" w:type="dxa"/>
          </w:tcPr>
          <w:p>
            <w:pPr>
              <w:pStyle w:val="nTable"/>
              <w:spacing w:after="40"/>
            </w:pPr>
            <w:r>
              <w:t>45 of 1967</w:t>
            </w:r>
          </w:p>
        </w:tc>
        <w:tc>
          <w:tcPr>
            <w:tcW w:w="1134" w:type="dxa"/>
          </w:tcPr>
          <w:p>
            <w:pPr>
              <w:pStyle w:val="nTable"/>
              <w:spacing w:after="40"/>
            </w:pPr>
            <w:r>
              <w:t>21 Nov 1967</w:t>
            </w:r>
          </w:p>
        </w:tc>
        <w:tc>
          <w:tcPr>
            <w:tcW w:w="2552" w:type="dxa"/>
          </w:tcPr>
          <w:p>
            <w:pPr>
              <w:pStyle w:val="nTable"/>
              <w:spacing w:after="40"/>
            </w:pPr>
            <w:r>
              <w:t xml:space="preserve">1 Jun 1968 (see s. 2 and </w:t>
            </w:r>
            <w:r>
              <w:rPr>
                <w:i/>
              </w:rPr>
              <w:t>Gazette</w:t>
            </w:r>
            <w:r>
              <w:t xml:space="preserve"> 24 May 1968 p. 1509)</w:t>
            </w:r>
          </w:p>
        </w:tc>
      </w:tr>
      <w:tr>
        <w:trPr>
          <w:cantSplit/>
        </w:trPr>
        <w:tc>
          <w:tcPr>
            <w:tcW w:w="7088" w:type="dxa"/>
            <w:gridSpan w:val="4"/>
          </w:tcPr>
          <w:p>
            <w:pPr>
              <w:pStyle w:val="nTable"/>
              <w:spacing w:after="40"/>
            </w:pPr>
            <w:r>
              <w:rPr>
                <w:b/>
              </w:rPr>
              <w:t xml:space="preserve">Reprint of the </w:t>
            </w:r>
            <w:r>
              <w:rPr>
                <w:b/>
                <w:i/>
              </w:rPr>
              <w:t>Fauna Conservation Act 1950</w:t>
            </w:r>
            <w:r>
              <w:rPr>
                <w:b/>
              </w:rPr>
              <w:t xml:space="preserve"> approved 5 Jul 1968 in Vol. 22 of Reprinted Acts</w:t>
            </w:r>
            <w:r>
              <w:t xml:space="preserve"> (includes amendments listed above)</w:t>
            </w:r>
          </w:p>
        </w:tc>
      </w:tr>
      <w:tr>
        <w:trPr>
          <w:cantSplit/>
        </w:trPr>
        <w:tc>
          <w:tcPr>
            <w:tcW w:w="2268" w:type="dxa"/>
          </w:tcPr>
          <w:p>
            <w:pPr>
              <w:pStyle w:val="nTable"/>
              <w:spacing w:after="40"/>
              <w:rPr>
                <w:i/>
              </w:rPr>
            </w:pPr>
            <w:r>
              <w:rPr>
                <w:i/>
              </w:rPr>
              <w:t>Fauna Conservation Act Amendment Act 1969</w:t>
            </w:r>
          </w:p>
        </w:tc>
        <w:tc>
          <w:tcPr>
            <w:tcW w:w="1134" w:type="dxa"/>
          </w:tcPr>
          <w:p>
            <w:pPr>
              <w:pStyle w:val="nTable"/>
              <w:spacing w:after="40"/>
            </w:pPr>
            <w:r>
              <w:t>99 of 1969</w:t>
            </w:r>
          </w:p>
        </w:tc>
        <w:tc>
          <w:tcPr>
            <w:tcW w:w="1134" w:type="dxa"/>
          </w:tcPr>
          <w:p>
            <w:pPr>
              <w:pStyle w:val="nTable"/>
              <w:spacing w:after="40"/>
            </w:pPr>
            <w:r>
              <w:t>25 Nov 1969</w:t>
            </w:r>
          </w:p>
        </w:tc>
        <w:tc>
          <w:tcPr>
            <w:tcW w:w="2552" w:type="dxa"/>
          </w:tcPr>
          <w:p>
            <w:pPr>
              <w:pStyle w:val="nTable"/>
              <w:spacing w:after="40"/>
            </w:pPr>
            <w:r>
              <w:t xml:space="preserve">13 Feb 1970 (see s. 2 and </w:t>
            </w:r>
            <w:r>
              <w:rPr>
                <w:i/>
              </w:rPr>
              <w:t>Gazette</w:t>
            </w:r>
            <w:r>
              <w:t xml:space="preserve"> 13 Feb 1970 p. 429)</w:t>
            </w:r>
          </w:p>
        </w:tc>
      </w:tr>
      <w:tr>
        <w:trPr>
          <w:cantSplit/>
        </w:trPr>
        <w:tc>
          <w:tcPr>
            <w:tcW w:w="2268" w:type="dxa"/>
          </w:tcPr>
          <w:p>
            <w:pPr>
              <w:pStyle w:val="nTable"/>
              <w:spacing w:after="40"/>
              <w:rPr>
                <w:i/>
              </w:rPr>
            </w:pPr>
            <w:r>
              <w:rPr>
                <w:i/>
              </w:rPr>
              <w:t>Fauna Conservation Act Amendment Act 1970</w:t>
            </w:r>
          </w:p>
        </w:tc>
        <w:tc>
          <w:tcPr>
            <w:tcW w:w="1134" w:type="dxa"/>
          </w:tcPr>
          <w:p>
            <w:pPr>
              <w:pStyle w:val="nTable"/>
              <w:spacing w:after="40"/>
            </w:pPr>
            <w:r>
              <w:t>53 of 1970</w:t>
            </w:r>
          </w:p>
        </w:tc>
        <w:tc>
          <w:tcPr>
            <w:tcW w:w="1134" w:type="dxa"/>
          </w:tcPr>
          <w:p>
            <w:pPr>
              <w:pStyle w:val="nTable"/>
              <w:spacing w:after="40"/>
            </w:pPr>
            <w:r>
              <w:t>5 Nov 1970</w:t>
            </w:r>
          </w:p>
        </w:tc>
        <w:tc>
          <w:tcPr>
            <w:tcW w:w="2552" w:type="dxa"/>
          </w:tcPr>
          <w:p>
            <w:pPr>
              <w:pStyle w:val="nTable"/>
              <w:spacing w:after="40"/>
            </w:pPr>
            <w:r>
              <w:t>5 Nov 1970</w:t>
            </w:r>
          </w:p>
        </w:tc>
      </w:tr>
      <w:tr>
        <w:trPr>
          <w:cantSplit/>
        </w:trPr>
        <w:tc>
          <w:tcPr>
            <w:tcW w:w="7088" w:type="dxa"/>
            <w:gridSpan w:val="4"/>
          </w:tcPr>
          <w:p>
            <w:pPr>
              <w:pStyle w:val="nTable"/>
              <w:spacing w:after="40"/>
            </w:pPr>
            <w:r>
              <w:rPr>
                <w:b/>
              </w:rPr>
              <w:t xml:space="preserve">Reprint of the </w:t>
            </w:r>
            <w:r>
              <w:rPr>
                <w:b/>
                <w:i/>
              </w:rPr>
              <w:t>Fauna Conservation Act 1950</w:t>
            </w:r>
            <w:r>
              <w:rPr>
                <w:b/>
              </w:rPr>
              <w:t xml:space="preserve"> approved 10 Apr 1973 </w:t>
            </w:r>
            <w:r>
              <w:t>(includes amendments listed above)</w:t>
            </w:r>
          </w:p>
        </w:tc>
      </w:tr>
      <w:tr>
        <w:trPr>
          <w:cantSplit/>
        </w:trPr>
        <w:tc>
          <w:tcPr>
            <w:tcW w:w="2268" w:type="dxa"/>
          </w:tcPr>
          <w:p>
            <w:pPr>
              <w:pStyle w:val="nTable"/>
              <w:spacing w:after="40"/>
              <w:rPr>
                <w:i/>
              </w:rPr>
            </w:pPr>
            <w:r>
              <w:rPr>
                <w:i/>
              </w:rPr>
              <w:t>Fauna Conservation Act Amendment Act 1975</w:t>
            </w:r>
          </w:p>
        </w:tc>
        <w:tc>
          <w:tcPr>
            <w:tcW w:w="1134" w:type="dxa"/>
          </w:tcPr>
          <w:p>
            <w:pPr>
              <w:pStyle w:val="nTable"/>
              <w:spacing w:after="40"/>
            </w:pPr>
            <w:r>
              <w:t>67 of 1975</w:t>
            </w:r>
          </w:p>
        </w:tc>
        <w:tc>
          <w:tcPr>
            <w:tcW w:w="1134" w:type="dxa"/>
          </w:tcPr>
          <w:p>
            <w:pPr>
              <w:pStyle w:val="nTable"/>
              <w:spacing w:after="40"/>
            </w:pPr>
            <w:r>
              <w:t>7 Nov 1975</w:t>
            </w:r>
          </w:p>
        </w:tc>
        <w:tc>
          <w:tcPr>
            <w:tcW w:w="2552" w:type="dxa"/>
          </w:tcPr>
          <w:p>
            <w:pPr>
              <w:pStyle w:val="nTable"/>
              <w:spacing w:after="40"/>
            </w:pPr>
            <w:r>
              <w:t xml:space="preserve">5 Dec 1975 (see s. 2 and </w:t>
            </w:r>
            <w:r>
              <w:rPr>
                <w:i/>
              </w:rPr>
              <w:t>Gazette</w:t>
            </w:r>
            <w:r>
              <w:t xml:space="preserve"> 5 Dec 1975 p. 4359)</w:t>
            </w:r>
          </w:p>
        </w:tc>
      </w:tr>
      <w:tr>
        <w:trPr>
          <w:cantSplit/>
        </w:trPr>
        <w:tc>
          <w:tcPr>
            <w:tcW w:w="2268" w:type="dxa"/>
          </w:tcPr>
          <w:p>
            <w:pPr>
              <w:pStyle w:val="nTable"/>
              <w:spacing w:after="40"/>
              <w:rPr>
                <w:i/>
              </w:rPr>
            </w:pPr>
            <w:r>
              <w:rPr>
                <w:i/>
              </w:rPr>
              <w:t>Wildlife Conservation Act Amendment Act 1976</w:t>
            </w:r>
          </w:p>
        </w:tc>
        <w:tc>
          <w:tcPr>
            <w:tcW w:w="1134" w:type="dxa"/>
          </w:tcPr>
          <w:p>
            <w:pPr>
              <w:pStyle w:val="nTable"/>
              <w:spacing w:after="40"/>
            </w:pPr>
            <w:r>
              <w:t>86 of 1976 (as amended by No. 28 of 1979 s. 4</w:t>
            </w:r>
            <w:r>
              <w:noBreakHyphen/>
              <w:t>7)</w:t>
            </w:r>
          </w:p>
        </w:tc>
        <w:tc>
          <w:tcPr>
            <w:tcW w:w="1134" w:type="dxa"/>
          </w:tcPr>
          <w:p>
            <w:pPr>
              <w:pStyle w:val="nTable"/>
              <w:spacing w:after="40"/>
            </w:pPr>
            <w:r>
              <w:t>4 Nov 1976</w:t>
            </w:r>
          </w:p>
        </w:tc>
        <w:tc>
          <w:tcPr>
            <w:tcW w:w="2552" w:type="dxa"/>
          </w:tcPr>
          <w:p>
            <w:pPr>
              <w:pStyle w:val="nTable"/>
              <w:spacing w:after="40"/>
            </w:pPr>
            <w:r>
              <w:t xml:space="preserve">28 Apr 1980 (see s. 2 and </w:t>
            </w:r>
            <w:r>
              <w:rPr>
                <w:i/>
              </w:rPr>
              <w:t>Gazette</w:t>
            </w:r>
            <w:r>
              <w:t xml:space="preserve"> 18 Apr 1980 p. 1115)</w:t>
            </w:r>
          </w:p>
        </w:tc>
      </w:tr>
      <w:tr>
        <w:trPr>
          <w:cantSplit/>
        </w:trPr>
        <w:tc>
          <w:tcPr>
            <w:tcW w:w="2268" w:type="dxa"/>
          </w:tcPr>
          <w:p>
            <w:pPr>
              <w:pStyle w:val="nTable"/>
              <w:spacing w:after="40"/>
              <w:rPr>
                <w:i/>
              </w:rPr>
            </w:pPr>
            <w:r>
              <w:rPr>
                <w:i/>
              </w:rPr>
              <w:t>Wildlife Conservation Act Amendment Act 1977</w:t>
            </w:r>
          </w:p>
        </w:tc>
        <w:tc>
          <w:tcPr>
            <w:tcW w:w="1134" w:type="dxa"/>
          </w:tcPr>
          <w:p>
            <w:pPr>
              <w:pStyle w:val="nTable"/>
              <w:spacing w:after="40"/>
            </w:pPr>
            <w:r>
              <w:t>34 of 1977</w:t>
            </w:r>
          </w:p>
        </w:tc>
        <w:tc>
          <w:tcPr>
            <w:tcW w:w="1134" w:type="dxa"/>
          </w:tcPr>
          <w:p>
            <w:pPr>
              <w:pStyle w:val="nTable"/>
              <w:spacing w:after="40"/>
            </w:pPr>
            <w:r>
              <w:t>7 Nov 1977</w:t>
            </w:r>
          </w:p>
        </w:tc>
        <w:tc>
          <w:tcPr>
            <w:tcW w:w="2552" w:type="dxa"/>
          </w:tcPr>
          <w:p>
            <w:pPr>
              <w:pStyle w:val="nTable"/>
              <w:spacing w:after="40"/>
            </w:pPr>
            <w:r>
              <w:t xml:space="preserve">1 Aug 1978 (see s. 2 and </w:t>
            </w:r>
            <w:r>
              <w:rPr>
                <w:i/>
              </w:rPr>
              <w:t>Gazette</w:t>
            </w:r>
            <w:r>
              <w:t xml:space="preserve"> 21 Jul 1978 p. 2627)</w:t>
            </w:r>
          </w:p>
        </w:tc>
      </w:tr>
      <w:tr>
        <w:trPr>
          <w:cantSplit/>
        </w:trPr>
        <w:tc>
          <w:tcPr>
            <w:tcW w:w="2268" w:type="dxa"/>
          </w:tcPr>
          <w:p>
            <w:pPr>
              <w:pStyle w:val="nTable"/>
              <w:spacing w:after="40"/>
              <w:rPr>
                <w:i/>
              </w:rPr>
            </w:pPr>
            <w:r>
              <w:rPr>
                <w:i/>
              </w:rPr>
              <w:t xml:space="preserve">Wildlife Conservation Act Amendment Act 1979 </w:t>
            </w:r>
          </w:p>
        </w:tc>
        <w:tc>
          <w:tcPr>
            <w:tcW w:w="1134" w:type="dxa"/>
          </w:tcPr>
          <w:p>
            <w:pPr>
              <w:pStyle w:val="nTable"/>
              <w:spacing w:after="40"/>
            </w:pPr>
            <w:r>
              <w:t>28 of 1979</w:t>
            </w:r>
          </w:p>
        </w:tc>
        <w:tc>
          <w:tcPr>
            <w:tcW w:w="1134" w:type="dxa"/>
          </w:tcPr>
          <w:p>
            <w:pPr>
              <w:pStyle w:val="nTable"/>
              <w:spacing w:after="40"/>
            </w:pPr>
            <w:r>
              <w:t>21 Sep 1979</w:t>
            </w:r>
          </w:p>
        </w:tc>
        <w:tc>
          <w:tcPr>
            <w:tcW w:w="2552" w:type="dxa"/>
          </w:tcPr>
          <w:p>
            <w:pPr>
              <w:pStyle w:val="nTable"/>
              <w:spacing w:after="40"/>
            </w:pPr>
            <w:r>
              <w:t xml:space="preserve">28 Apr 1980 (see s. 2 and </w:t>
            </w:r>
            <w:r>
              <w:rPr>
                <w:i/>
              </w:rPr>
              <w:t>Gazette</w:t>
            </w:r>
            <w:r>
              <w:t xml:space="preserve"> 18 Apr 1980 p. 1115)</w:t>
            </w:r>
          </w:p>
        </w:tc>
      </w:tr>
      <w:tr>
        <w:trPr>
          <w:cantSplit/>
        </w:trPr>
        <w:tc>
          <w:tcPr>
            <w:tcW w:w="7088" w:type="dxa"/>
            <w:gridSpan w:val="4"/>
          </w:tcPr>
          <w:p>
            <w:pPr>
              <w:pStyle w:val="nTable"/>
              <w:spacing w:after="40"/>
            </w:pPr>
            <w:r>
              <w:rPr>
                <w:b/>
              </w:rPr>
              <w:t xml:space="preserve">Reprint of the </w:t>
            </w:r>
            <w:r>
              <w:rPr>
                <w:b/>
                <w:i/>
              </w:rPr>
              <w:t>Wildlife Conservation Act 1950</w:t>
            </w:r>
            <w:r>
              <w:rPr>
                <w:b/>
              </w:rPr>
              <w:t xml:space="preserve"> approved 30 Jun 1980 </w:t>
            </w:r>
            <w:r>
              <w:t>(includes amendments listed above)</w:t>
            </w:r>
          </w:p>
        </w:tc>
      </w:tr>
      <w:tr>
        <w:trPr>
          <w:cantSplit/>
        </w:trPr>
        <w:tc>
          <w:tcPr>
            <w:tcW w:w="2268" w:type="dxa"/>
          </w:tcPr>
          <w:p>
            <w:pPr>
              <w:pStyle w:val="nTable"/>
              <w:spacing w:after="40"/>
              <w:rPr>
                <w:i/>
              </w:rPr>
            </w:pPr>
            <w:r>
              <w:rPr>
                <w:i/>
              </w:rPr>
              <w:t>Wildlife Conservation Amendment Act 1980</w:t>
            </w:r>
          </w:p>
        </w:tc>
        <w:tc>
          <w:tcPr>
            <w:tcW w:w="1134" w:type="dxa"/>
          </w:tcPr>
          <w:p>
            <w:pPr>
              <w:pStyle w:val="nTable"/>
              <w:spacing w:after="40"/>
            </w:pPr>
            <w:r>
              <w:t>53 of 1980</w:t>
            </w:r>
          </w:p>
        </w:tc>
        <w:tc>
          <w:tcPr>
            <w:tcW w:w="1134" w:type="dxa"/>
          </w:tcPr>
          <w:p>
            <w:pPr>
              <w:pStyle w:val="nTable"/>
              <w:spacing w:after="40"/>
            </w:pPr>
            <w:r>
              <w:t>19 Nov 1980</w:t>
            </w:r>
          </w:p>
        </w:tc>
        <w:tc>
          <w:tcPr>
            <w:tcW w:w="2552" w:type="dxa"/>
          </w:tcPr>
          <w:p>
            <w:pPr>
              <w:pStyle w:val="nTable"/>
              <w:spacing w:after="40"/>
            </w:pPr>
            <w:r>
              <w:t>19 Nov 1980</w:t>
            </w:r>
          </w:p>
        </w:tc>
      </w:tr>
      <w:tr>
        <w:trPr>
          <w:cantSplit/>
        </w:trPr>
        <w:tc>
          <w:tcPr>
            <w:tcW w:w="2268" w:type="dxa"/>
          </w:tcPr>
          <w:p>
            <w:pPr>
              <w:pStyle w:val="nTable"/>
              <w:spacing w:after="40"/>
            </w:pPr>
            <w:r>
              <w:rPr>
                <w:i/>
              </w:rPr>
              <w:t>Acts Amendment (Conservation and Land Management) Act 1984</w:t>
            </w:r>
            <w:r>
              <w:t xml:space="preserve"> Pt. II</w:t>
            </w:r>
          </w:p>
        </w:tc>
        <w:tc>
          <w:tcPr>
            <w:tcW w:w="1134" w:type="dxa"/>
          </w:tcPr>
          <w:p>
            <w:pPr>
              <w:pStyle w:val="nTable"/>
              <w:spacing w:after="40"/>
            </w:pPr>
            <w:r>
              <w:t>112 of 1984</w:t>
            </w:r>
          </w:p>
        </w:tc>
        <w:tc>
          <w:tcPr>
            <w:tcW w:w="1134" w:type="dxa"/>
          </w:tcPr>
          <w:p>
            <w:pPr>
              <w:pStyle w:val="nTable"/>
              <w:spacing w:after="40"/>
            </w:pPr>
            <w:r>
              <w:t>19 Dec 1984</w:t>
            </w:r>
          </w:p>
        </w:tc>
        <w:tc>
          <w:tcPr>
            <w:tcW w:w="2552" w:type="dxa"/>
          </w:tcPr>
          <w:p>
            <w:pPr>
              <w:pStyle w:val="nTable"/>
              <w:spacing w:after="40"/>
            </w:pPr>
            <w:r>
              <w:t xml:space="preserve">22 Mar 1985 (see s. 2 and </w:t>
            </w:r>
            <w:r>
              <w:rPr>
                <w:i/>
              </w:rPr>
              <w:t>Gazette</w:t>
            </w:r>
            <w:r>
              <w:t xml:space="preserve"> 15 Mar 1985 p. 931)</w:t>
            </w:r>
          </w:p>
        </w:tc>
      </w:tr>
      <w:tr>
        <w:trPr>
          <w:cantSplit/>
        </w:trPr>
        <w:tc>
          <w:tcPr>
            <w:tcW w:w="2268" w:type="dxa"/>
          </w:tcPr>
          <w:p>
            <w:pPr>
              <w:pStyle w:val="nTable"/>
              <w:spacing w:after="40"/>
              <w:rPr>
                <w:i/>
              </w:rPr>
            </w:pPr>
            <w:r>
              <w:rPr>
                <w:i/>
              </w:rPr>
              <w:t>Wildlife Conservation Amendment Act 1985</w:t>
            </w:r>
          </w:p>
        </w:tc>
        <w:tc>
          <w:tcPr>
            <w:tcW w:w="1134" w:type="dxa"/>
          </w:tcPr>
          <w:p>
            <w:pPr>
              <w:pStyle w:val="nTable"/>
              <w:spacing w:after="40"/>
            </w:pPr>
            <w:r>
              <w:t>58 of 1985</w:t>
            </w:r>
          </w:p>
        </w:tc>
        <w:tc>
          <w:tcPr>
            <w:tcW w:w="1134" w:type="dxa"/>
          </w:tcPr>
          <w:p>
            <w:pPr>
              <w:pStyle w:val="nTable"/>
              <w:spacing w:after="40"/>
            </w:pPr>
            <w:r>
              <w:t>28 Oct 1985</w:t>
            </w:r>
          </w:p>
        </w:tc>
        <w:tc>
          <w:tcPr>
            <w:tcW w:w="2552" w:type="dxa"/>
          </w:tcPr>
          <w:p>
            <w:pPr>
              <w:pStyle w:val="nTable"/>
              <w:spacing w:after="40"/>
            </w:pPr>
            <w:r>
              <w:t>25 Nov 1985</w:t>
            </w:r>
          </w:p>
        </w:tc>
      </w:tr>
      <w:tr>
        <w:trPr>
          <w:cantSplit/>
        </w:trPr>
        <w:tc>
          <w:tcPr>
            <w:tcW w:w="2268" w:type="dxa"/>
          </w:tcPr>
          <w:p>
            <w:pPr>
              <w:pStyle w:val="nTable"/>
              <w:spacing w:after="40"/>
            </w:pPr>
            <w:r>
              <w:rPr>
                <w:i/>
              </w:rPr>
              <w:t>Conservation and Land Management Amendment Act 1991</w:t>
            </w:r>
            <w:r>
              <w:t xml:space="preserve"> 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pPr>
            <w:r>
              <w:rPr>
                <w:i/>
              </w:rPr>
              <w:t xml:space="preserve">Acts Amendment (Game Birds Protection) Act 1992 </w:t>
            </w:r>
            <w:r>
              <w:t>Pt. 2</w:t>
            </w:r>
          </w:p>
        </w:tc>
        <w:tc>
          <w:tcPr>
            <w:tcW w:w="1134" w:type="dxa"/>
          </w:tcPr>
          <w:p>
            <w:pPr>
              <w:pStyle w:val="nTable"/>
              <w:spacing w:after="40"/>
            </w:pPr>
            <w:r>
              <w:t>18 of 1992</w:t>
            </w:r>
          </w:p>
        </w:tc>
        <w:tc>
          <w:tcPr>
            <w:tcW w:w="1134" w:type="dxa"/>
          </w:tcPr>
          <w:p>
            <w:pPr>
              <w:pStyle w:val="nTable"/>
              <w:spacing w:after="40"/>
            </w:pPr>
            <w:r>
              <w:t>16 Jun 1992</w:t>
            </w:r>
          </w:p>
        </w:tc>
        <w:tc>
          <w:tcPr>
            <w:tcW w:w="2552" w:type="dxa"/>
          </w:tcPr>
          <w:p>
            <w:pPr>
              <w:pStyle w:val="nTable"/>
              <w:spacing w:after="40"/>
            </w:pPr>
            <w:r>
              <w:t>16 Jun 1992 (see s. 2)</w:t>
            </w:r>
          </w:p>
        </w:tc>
      </w:tr>
      <w:tr>
        <w:trPr>
          <w:cantSplit/>
        </w:trPr>
        <w:tc>
          <w:tcPr>
            <w:tcW w:w="2268" w:type="dxa"/>
          </w:tcPr>
          <w:p>
            <w:pPr>
              <w:pStyle w:val="nTable"/>
              <w:spacing w:after="40"/>
            </w:pPr>
            <w:r>
              <w:rPr>
                <w:i/>
              </w:rPr>
              <w:t>Fish Resources Management Act 1994</w:t>
            </w:r>
            <w:r>
              <w:t xml:space="preserve"> s. 264</w:t>
            </w:r>
          </w:p>
        </w:tc>
        <w:tc>
          <w:tcPr>
            <w:tcW w:w="1134" w:type="dxa"/>
          </w:tcPr>
          <w:p>
            <w:pPr>
              <w:pStyle w:val="nTable"/>
              <w:spacing w:after="40"/>
            </w:pPr>
            <w:r>
              <w:t>53 of 1994</w:t>
            </w:r>
          </w:p>
        </w:tc>
        <w:tc>
          <w:tcPr>
            <w:tcW w:w="1134" w:type="dxa"/>
          </w:tcPr>
          <w:p>
            <w:pPr>
              <w:pStyle w:val="nTable"/>
              <w:spacing w:after="40"/>
            </w:pPr>
            <w:r>
              <w:t>2 Nov 1994</w:t>
            </w:r>
          </w:p>
        </w:tc>
        <w:tc>
          <w:tcPr>
            <w:tcW w:w="2552" w:type="dxa"/>
          </w:tcPr>
          <w:p>
            <w:pPr>
              <w:pStyle w:val="nTable"/>
              <w:spacing w:after="40"/>
            </w:pPr>
            <w:r>
              <w:t xml:space="preserve">1 Oct 1995 (see s. 2 and </w:t>
            </w:r>
            <w:r>
              <w:rPr>
                <w:i/>
              </w:rPr>
              <w:t>Gazette</w:t>
            </w:r>
            <w:r>
              <w:t xml:space="preserve"> 29 Sep 1995 p. 4649)</w:t>
            </w:r>
          </w:p>
        </w:tc>
      </w:tr>
      <w:tr>
        <w:trPr>
          <w:cantSplit/>
        </w:trPr>
        <w:tc>
          <w:tcPr>
            <w:tcW w:w="2268"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w:t>
            </w:r>
            <w:r>
              <w:rPr>
                <w:spacing w:val="-2"/>
              </w:rPr>
              <w:t xml:space="preserve"> (see s. 2)</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rPr>
                <w:spacing w:val="-2"/>
              </w:rPr>
            </w:pPr>
            <w:r>
              <w:rPr>
                <w:i/>
                <w:spacing w:val="-2"/>
              </w:rPr>
              <w:t>Acts Amendment (Land Administration) Act 1997</w:t>
            </w:r>
            <w:r>
              <w:rPr>
                <w:spacing w:val="-2"/>
              </w:rPr>
              <w:t xml:space="preserve"> s. 142 and 143</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rPr>
                <w:rFonts w:ascii="Times" w:hAnsi="Times"/>
                <w:vertAlign w:val="superscript"/>
              </w:rPr>
            </w:pPr>
            <w:r>
              <w:rPr>
                <w:i/>
              </w:rPr>
              <w:t>Statutes (Repeals and Minor Amendments) Act 1997</w:t>
            </w:r>
            <w:r>
              <w:t xml:space="preserve"> s. 132</w:t>
            </w:r>
            <w:r>
              <w:rPr>
                <w:rFonts w:ascii="Times" w:hAnsi="Times"/>
                <w:vertAlign w:val="superscript"/>
              </w:rPr>
              <w:t> </w:t>
            </w:r>
            <w:r>
              <w:rPr>
                <w:vertAlign w:val="superscript"/>
              </w:rPr>
              <w:t>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75</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Wildlife Conservation Act 1950</w:t>
            </w:r>
            <w:r>
              <w:rPr>
                <w:b/>
              </w:rPr>
              <w:t xml:space="preserve"> as at 20 Nov 1998 </w:t>
            </w:r>
            <w:r>
              <w:t>(includes amendments listed above)</w:t>
            </w:r>
          </w:p>
        </w:tc>
      </w:tr>
      <w:tr>
        <w:trPr>
          <w:cantSplit/>
        </w:trPr>
        <w:tc>
          <w:tcPr>
            <w:tcW w:w="2268" w:type="dxa"/>
          </w:tcPr>
          <w:p>
            <w:pPr>
              <w:pStyle w:val="nTable"/>
              <w:spacing w:after="40"/>
              <w:rPr>
                <w:i/>
              </w:rPr>
            </w:pPr>
            <w:r>
              <w:rPr>
                <w:i/>
              </w:rPr>
              <w:t>Criminal Investigation (Identifying People) Act 2002</w:t>
            </w:r>
            <w:r>
              <w:t xml:space="preserve"> Sch. 2 cl. 7 </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29 Jun 2002 (see s. 2 and </w:t>
            </w:r>
            <w:r>
              <w:rPr>
                <w:i/>
              </w:rPr>
              <w:t>Gazette</w:t>
            </w:r>
            <w:r>
              <w:t xml:space="preserve"> 28 Jun 2002 p. 3037)</w:t>
            </w:r>
          </w:p>
        </w:tc>
      </w:tr>
      <w:tr>
        <w:trPr>
          <w:cantSplit/>
        </w:trPr>
        <w:tc>
          <w:tcPr>
            <w:tcW w:w="2268" w:type="dxa"/>
          </w:tcPr>
          <w:p>
            <w:pPr>
              <w:pStyle w:val="nTable"/>
              <w:spacing w:after="40"/>
              <w:rPr>
                <w:i/>
              </w:rPr>
            </w:pPr>
            <w:r>
              <w:rPr>
                <w:i/>
              </w:rPr>
              <w:t>Animal Welfare Act 2002</w:t>
            </w:r>
            <w:r>
              <w:t xml:space="preserve"> s. 97</w:t>
            </w:r>
          </w:p>
        </w:tc>
        <w:tc>
          <w:tcPr>
            <w:tcW w:w="1134" w:type="dxa"/>
          </w:tcPr>
          <w:p>
            <w:pPr>
              <w:pStyle w:val="nTable"/>
              <w:spacing w:after="40"/>
            </w:pPr>
            <w:r>
              <w:t>33 of 2002</w:t>
            </w:r>
          </w:p>
        </w:tc>
        <w:tc>
          <w:tcPr>
            <w:tcW w:w="1134" w:type="dxa"/>
          </w:tcPr>
          <w:p>
            <w:pPr>
              <w:pStyle w:val="nTable"/>
              <w:spacing w:after="40"/>
            </w:pPr>
            <w:r>
              <w:t>15 Nov 2002</w:t>
            </w:r>
          </w:p>
        </w:tc>
        <w:tc>
          <w:tcPr>
            <w:tcW w:w="2552" w:type="dxa"/>
          </w:tcPr>
          <w:p>
            <w:pPr>
              <w:pStyle w:val="nTable"/>
              <w:spacing w:after="40"/>
            </w:pPr>
            <w:r>
              <w:t xml:space="preserve">4 Apr 2003 (see s. 2 and </w:t>
            </w:r>
            <w:r>
              <w:rPr>
                <w:i/>
              </w:rPr>
              <w:t>Gazette</w:t>
            </w:r>
            <w:r>
              <w:t xml:space="preserve"> 4 Apr 2003 p. 1023)</w:t>
            </w:r>
          </w:p>
        </w:tc>
      </w:tr>
      <w:tr>
        <w:trPr>
          <w:cantSplit/>
        </w:trPr>
        <w:tc>
          <w:tcPr>
            <w:tcW w:w="2268" w:type="dxa"/>
          </w:tcPr>
          <w:p>
            <w:pPr>
              <w:pStyle w:val="nTable"/>
              <w:spacing w:after="40"/>
            </w:pPr>
            <w:r>
              <w:rPr>
                <w:i/>
              </w:rPr>
              <w:t xml:space="preserve">Environmental Protection Amendment Act 2003 </w:t>
            </w:r>
            <w:r>
              <w:t>s. 120</w:t>
            </w:r>
          </w:p>
        </w:tc>
        <w:tc>
          <w:tcPr>
            <w:tcW w:w="1134" w:type="dxa"/>
          </w:tcPr>
          <w:p>
            <w:pPr>
              <w:pStyle w:val="nTable"/>
              <w:spacing w:after="40"/>
            </w:pPr>
            <w:r>
              <w:t>54 of 2003</w:t>
            </w:r>
          </w:p>
        </w:tc>
        <w:tc>
          <w:tcPr>
            <w:tcW w:w="1134" w:type="dxa"/>
          </w:tcPr>
          <w:p>
            <w:pPr>
              <w:pStyle w:val="nTable"/>
              <w:spacing w:after="40"/>
            </w:pPr>
            <w:r>
              <w:t>20 Oct 2003</w:t>
            </w:r>
          </w:p>
        </w:tc>
        <w:tc>
          <w:tcPr>
            <w:tcW w:w="2552" w:type="dxa"/>
          </w:tcPr>
          <w:p>
            <w:pPr>
              <w:pStyle w:val="nTable"/>
              <w:spacing w:after="40"/>
            </w:pPr>
            <w:r>
              <w:t xml:space="preserve">8 Jul 2004 (see s. 2 and </w:t>
            </w:r>
            <w:r>
              <w:rPr>
                <w:i/>
              </w:rPr>
              <w:t>Gazette</w:t>
            </w:r>
            <w:r>
              <w:t xml:space="preserve"> 30 Jun 2004 p. 2581)</w:t>
            </w:r>
          </w:p>
        </w:tc>
      </w:tr>
      <w:tr>
        <w:trPr>
          <w:cantSplit/>
        </w:trPr>
        <w:tc>
          <w:tcPr>
            <w:tcW w:w="2268" w:type="dxa"/>
          </w:tcPr>
          <w:p>
            <w:pPr>
              <w:pStyle w:val="nTable"/>
              <w:spacing w:after="40"/>
            </w:pPr>
            <w:r>
              <w:rPr>
                <w:i/>
              </w:rPr>
              <w:t>Statutes (Repeals and Minor Amendments) Act 2003</w:t>
            </w:r>
            <w:r>
              <w:t xml:space="preserve"> s. 133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rPr>
                <w:spacing w:val="-2"/>
              </w:rPr>
            </w:pPr>
            <w:r>
              <w:rPr>
                <w:b/>
              </w:rPr>
              <w:t xml:space="preserve">Reprint 6: The </w:t>
            </w:r>
            <w:r>
              <w:rPr>
                <w:b/>
                <w:i/>
              </w:rPr>
              <w:t>Wildlife Conservation Act 1950</w:t>
            </w:r>
            <w:r>
              <w:rPr>
                <w:b/>
              </w:rPr>
              <w:t xml:space="preserve"> as at 3 Sep 2004 </w:t>
            </w:r>
            <w:r>
              <w:t>(includes amendments listed above)</w:t>
            </w:r>
          </w:p>
        </w:tc>
      </w:tr>
      <w:tr>
        <w:trPr>
          <w:cantSplit/>
        </w:trPr>
        <w:tc>
          <w:tcPr>
            <w:tcW w:w="2268" w:type="dxa"/>
          </w:tcPr>
          <w:p>
            <w:pPr>
              <w:pStyle w:val="nTable"/>
              <w:spacing w:after="40"/>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t xml:space="preserve">2 May 2005 (see s. 2 and </w:t>
            </w:r>
            <w:r>
              <w:rPr>
                <w:i/>
              </w:rPr>
              <w:t>Gazette</w:t>
            </w:r>
            <w:r>
              <w:t xml:space="preserve"> 31 Dec 2004 p. 7129 (correction in </w:t>
            </w:r>
            <w:r>
              <w:rPr>
                <w:i/>
              </w:rPr>
              <w:t>Gazette</w:t>
            </w:r>
            <w:r>
              <w:t xml:space="preserve"> 7 Jan 2005 p. 53))</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7088" w:type="dxa"/>
            <w:gridSpan w:val="4"/>
          </w:tcPr>
          <w:p>
            <w:pPr>
              <w:pStyle w:val="nTable"/>
              <w:spacing w:after="40"/>
            </w:pPr>
            <w:r>
              <w:rPr>
                <w:b/>
              </w:rPr>
              <w:t xml:space="preserve">Reprint 7: The </w:t>
            </w:r>
            <w:r>
              <w:rPr>
                <w:b/>
                <w:i/>
              </w:rPr>
              <w:t>Wildlife Conservation Act 1950</w:t>
            </w:r>
            <w:r>
              <w:rPr>
                <w:b/>
              </w:rPr>
              <w:t xml:space="preserve"> as at 6 Oct 2006 </w:t>
            </w:r>
            <w:r>
              <w:t>(includes amendments listed above)</w:t>
            </w:r>
          </w:p>
        </w:tc>
      </w:tr>
      <w:tr>
        <w:trPr>
          <w:cantSplit/>
        </w:trPr>
        <w:tc>
          <w:tcPr>
            <w:tcW w:w="2268" w:type="dxa"/>
          </w:tcPr>
          <w:p>
            <w:pPr>
              <w:pStyle w:val="nTable"/>
              <w:spacing w:after="40"/>
              <w:ind w:left="-28"/>
              <w:rPr>
                <w:snapToGrid w:val="0"/>
              </w:rPr>
            </w:pPr>
            <w:r>
              <w:rPr>
                <w:i/>
                <w:snapToGrid w:val="0"/>
              </w:rPr>
              <w:t>Financial Legislation Amendment and Repeal Act 2006</w:t>
            </w:r>
            <w:r>
              <w:rPr>
                <w:snapToGrid w:val="0"/>
              </w:rPr>
              <w:t xml:space="preserve"> Sch. 1 cl. 187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rPr>
              <w:t>Gazette</w:t>
            </w:r>
            <w:r>
              <w:t xml:space="preserve"> 19 Jan 2007 p. 137)</w:t>
            </w:r>
          </w:p>
        </w:tc>
      </w:tr>
      <w:tr>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95</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8: The </w:t>
            </w:r>
            <w:r>
              <w:rPr>
                <w:b/>
                <w:i/>
              </w:rPr>
              <w:t>Wildlife Conservation Act 1950</w:t>
            </w:r>
            <w:r>
              <w:rPr>
                <w:b/>
              </w:rPr>
              <w:t xml:space="preserve"> as at 19 Nov 2010 </w:t>
            </w:r>
            <w:r>
              <w:t xml:space="preserve">(includes amendments listed above except those in the </w:t>
            </w:r>
            <w:r>
              <w:rPr>
                <w:i/>
                <w:snapToGrid w:val="0"/>
              </w:rPr>
              <w:t>Biosecurity and Agriculture Management (Repeal and Consequential Provisions) Act 2007</w:t>
            </w:r>
            <w:r>
              <w:t>)</w:t>
            </w:r>
          </w:p>
        </w:tc>
      </w:tr>
      <w:tr>
        <w:trPr>
          <w:cantSplit/>
        </w:trPr>
        <w:tc>
          <w:tcPr>
            <w:tcW w:w="2268" w:type="dxa"/>
          </w:tcPr>
          <w:p>
            <w:pPr>
              <w:pStyle w:val="nTable"/>
              <w:spacing w:after="40"/>
              <w:ind w:right="113"/>
              <w:rPr>
                <w:i/>
                <w:snapToGrid w:val="0"/>
              </w:rPr>
            </w:pPr>
            <w:r>
              <w:rPr>
                <w:i/>
                <w:snapToGrid w:val="0"/>
              </w:rPr>
              <w:t xml:space="preserve">Conservation Legislation Amendment Act 2011 </w:t>
            </w:r>
            <w:r>
              <w:rPr>
                <w:snapToGrid w:val="0"/>
              </w:rPr>
              <w:t>Pt. 3</w:t>
            </w:r>
          </w:p>
        </w:tc>
        <w:tc>
          <w:tcPr>
            <w:tcW w:w="1134" w:type="dxa"/>
          </w:tcPr>
          <w:p>
            <w:pPr>
              <w:pStyle w:val="nTable"/>
              <w:spacing w:after="40"/>
              <w:rPr>
                <w:snapToGrid w:val="0"/>
              </w:rPr>
            </w:pPr>
            <w:r>
              <w:rPr>
                <w:snapToGrid w:val="0"/>
              </w:rPr>
              <w:t>36 of 2011</w:t>
            </w:r>
          </w:p>
        </w:tc>
        <w:tc>
          <w:tcPr>
            <w:tcW w:w="1134" w:type="dxa"/>
          </w:tcPr>
          <w:p>
            <w:pPr>
              <w:pStyle w:val="nTable"/>
              <w:spacing w:after="40"/>
            </w:pPr>
            <w:r>
              <w:rPr>
                <w:snapToGrid w:val="0"/>
              </w:rPr>
              <w:t>13 Sep 2011</w:t>
            </w:r>
          </w:p>
        </w:tc>
        <w:tc>
          <w:tcPr>
            <w:tcW w:w="2552" w:type="dxa"/>
          </w:tcPr>
          <w:p>
            <w:pPr>
              <w:pStyle w:val="nTable"/>
              <w:spacing w:after="40"/>
              <w:rPr>
                <w:snapToGrid w:val="0"/>
              </w:rPr>
            </w:pPr>
            <w:r>
              <w:rPr>
                <w:snapToGrid w:val="0"/>
              </w:rPr>
              <w:t xml:space="preserve">8 Dec 2012 (see s. 2(b) and </w:t>
            </w:r>
            <w:r>
              <w:rPr>
                <w:i/>
                <w:snapToGrid w:val="0"/>
              </w:rPr>
              <w:t>Gazette</w:t>
            </w:r>
            <w:r>
              <w:rPr>
                <w:snapToGrid w:val="0"/>
              </w:rPr>
              <w:t xml:space="preserve"> 7 Dec 2012 p. 5963)</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6 Div. 3</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Criminal Code Amendment (Unlawful Possession) Act 2014</w:t>
            </w:r>
            <w:r>
              <w:rPr>
                <w:snapToGrid w:val="0"/>
              </w:rPr>
              <w:t xml:space="preserve"> Pt. 3 Div. 2</w:t>
            </w:r>
          </w:p>
        </w:tc>
        <w:tc>
          <w:tcPr>
            <w:tcW w:w="1134" w:type="dxa"/>
          </w:tcPr>
          <w:p>
            <w:pPr>
              <w:pStyle w:val="nTable"/>
              <w:spacing w:after="40"/>
              <w:rPr>
                <w:snapToGrid w:val="0"/>
              </w:rPr>
            </w:pPr>
            <w:r>
              <w:rPr>
                <w:snapToGrid w:val="0"/>
              </w:rPr>
              <w:t>11 of 2014</w:t>
            </w:r>
          </w:p>
        </w:tc>
        <w:tc>
          <w:tcPr>
            <w:tcW w:w="1134" w:type="dxa"/>
          </w:tcPr>
          <w:p>
            <w:pPr>
              <w:pStyle w:val="nTable"/>
              <w:spacing w:after="40"/>
            </w:pPr>
            <w:r>
              <w:t>24 Jun 2014</w:t>
            </w:r>
          </w:p>
        </w:tc>
        <w:tc>
          <w:tcPr>
            <w:tcW w:w="2552" w:type="dxa"/>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rPr>
          <w:cantSplit/>
        </w:trPr>
        <w:tc>
          <w:tcPr>
            <w:tcW w:w="2268"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44</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7088" w:type="dxa"/>
            <w:gridSpan w:val="4"/>
            <w:shd w:val="clear" w:color="auto" w:fill="auto"/>
          </w:tcPr>
          <w:p>
            <w:pPr>
              <w:pStyle w:val="nTable"/>
              <w:spacing w:after="40"/>
              <w:rPr>
                <w:snapToGrid w:val="0"/>
              </w:rPr>
            </w:pPr>
            <w:r>
              <w:rPr>
                <w:b/>
                <w:snapToGrid w:val="0"/>
              </w:rPr>
              <w:t xml:space="preserve">Reprint 9: The </w:t>
            </w:r>
            <w:r>
              <w:rPr>
                <w:b/>
                <w:i/>
                <w:noProof/>
                <w:snapToGrid w:val="0"/>
              </w:rPr>
              <w:t>Wildlife Conservation Act 1950</w:t>
            </w:r>
            <w:r>
              <w:rPr>
                <w:b/>
                <w:snapToGrid w:val="0"/>
              </w:rPr>
              <w:t xml:space="preserve"> as at 7 Aug 2015</w:t>
            </w:r>
            <w:r>
              <w:rPr>
                <w:snapToGrid w:val="0"/>
              </w:rPr>
              <w:t xml:space="preserve"> (includes amendments listed above)</w:t>
            </w:r>
          </w:p>
        </w:tc>
      </w:tr>
      <w:tr>
        <w:trPr>
          <w:cantSplit/>
          <w:ins w:id="118" w:author="svcMRProcess" w:date="2018-12-31T11:10:00Z"/>
        </w:trPr>
        <w:tc>
          <w:tcPr>
            <w:tcW w:w="7088" w:type="dxa"/>
            <w:gridSpan w:val="4"/>
            <w:tcBorders>
              <w:bottom w:val="single" w:sz="8" w:space="0" w:color="auto"/>
            </w:tcBorders>
            <w:shd w:val="clear" w:color="auto" w:fill="auto"/>
          </w:tcPr>
          <w:p>
            <w:pPr>
              <w:pStyle w:val="nTable"/>
              <w:spacing w:after="40"/>
              <w:rPr>
                <w:ins w:id="119" w:author="svcMRProcess" w:date="2018-12-31T11:10:00Z"/>
                <w:b/>
                <w:snapToGrid w:val="0"/>
                <w:color w:val="FF0000"/>
              </w:rPr>
            </w:pPr>
            <w:ins w:id="120" w:author="svcMRProcess" w:date="2018-12-31T11:10:00Z">
              <w:r>
                <w:rPr>
                  <w:b/>
                  <w:snapToGrid w:val="0"/>
                  <w:color w:val="FF0000"/>
                </w:rPr>
                <w:t xml:space="preserve">This Act was repealed by the </w:t>
              </w:r>
              <w:r>
                <w:rPr>
                  <w:b/>
                  <w:i/>
                  <w:snapToGrid w:val="0"/>
                  <w:color w:val="FF0000"/>
                </w:rPr>
                <w:t>Biodiversity Conservation Act 2016</w:t>
              </w:r>
              <w:r>
                <w:rPr>
                  <w:b/>
                  <w:snapToGrid w:val="0"/>
                  <w:color w:val="FF0000"/>
                </w:rPr>
                <w:t xml:space="preserve"> s. 278 as at 1 Jan 2019 (see s. 2(b) and </w:t>
              </w:r>
              <w:r>
                <w:rPr>
                  <w:b/>
                  <w:i/>
                  <w:snapToGrid w:val="0"/>
                  <w:color w:val="FF0000"/>
                </w:rPr>
                <w:t>Gazette</w:t>
              </w:r>
              <w:r>
                <w:rPr>
                  <w:b/>
                  <w:snapToGrid w:val="0"/>
                  <w:color w:val="FF0000"/>
                </w:rPr>
                <w:t xml:space="preserve"> 14 Sep 2018 p. 3305)</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1" w:name="_Toc531700818"/>
      <w:bookmarkStart w:id="122" w:name="_Toc468364909"/>
      <w:r>
        <w:t>Provisions that have not come into operation</w:t>
      </w:r>
      <w:bookmarkEnd w:id="121"/>
      <w:bookmarkEnd w:id="1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del w:id="123" w:author="svcMRProcess" w:date="2018-12-31T11:10:00Z"/>
        </w:trPr>
        <w:tc>
          <w:tcPr>
            <w:tcW w:w="2268" w:type="dxa"/>
            <w:tcBorders>
              <w:bottom w:val="nil"/>
            </w:tcBorders>
          </w:tcPr>
          <w:p>
            <w:pPr>
              <w:pStyle w:val="nTable"/>
              <w:spacing w:after="40"/>
              <w:rPr>
                <w:del w:id="124" w:author="svcMRProcess" w:date="2018-12-31T11:10:00Z"/>
                <w:vertAlign w:val="superscript"/>
              </w:rPr>
            </w:pPr>
            <w:del w:id="125" w:author="svcMRProcess" w:date="2018-12-31T11:10:00Z">
              <w:r>
                <w:rPr>
                  <w:i/>
                  <w:snapToGrid w:val="0"/>
                </w:rPr>
                <w:delText>Biodiversity Conservation Act 2016</w:delText>
              </w:r>
              <w:r>
                <w:rPr>
                  <w:snapToGrid w:val="0"/>
                </w:rPr>
                <w:delText xml:space="preserve"> s. 278 </w:delText>
              </w:r>
              <w:r>
                <w:rPr>
                  <w:snapToGrid w:val="0"/>
                  <w:vertAlign w:val="superscript"/>
                </w:rPr>
                <w:delText>5</w:delText>
              </w:r>
            </w:del>
          </w:p>
        </w:tc>
        <w:tc>
          <w:tcPr>
            <w:tcW w:w="1134" w:type="dxa"/>
            <w:tcBorders>
              <w:bottom w:val="nil"/>
            </w:tcBorders>
          </w:tcPr>
          <w:p>
            <w:pPr>
              <w:pStyle w:val="nTable"/>
              <w:spacing w:after="40"/>
              <w:rPr>
                <w:del w:id="126" w:author="svcMRProcess" w:date="2018-12-31T11:10:00Z"/>
              </w:rPr>
            </w:pPr>
            <w:del w:id="127" w:author="svcMRProcess" w:date="2018-12-31T11:10:00Z">
              <w:r>
                <w:delText>24 of 2016</w:delText>
              </w:r>
            </w:del>
          </w:p>
        </w:tc>
        <w:tc>
          <w:tcPr>
            <w:tcW w:w="1134" w:type="dxa"/>
            <w:tcBorders>
              <w:bottom w:val="nil"/>
            </w:tcBorders>
          </w:tcPr>
          <w:p>
            <w:pPr>
              <w:pStyle w:val="nTable"/>
              <w:spacing w:after="40"/>
              <w:rPr>
                <w:del w:id="128" w:author="svcMRProcess" w:date="2018-12-31T11:10:00Z"/>
              </w:rPr>
            </w:pPr>
            <w:del w:id="129" w:author="svcMRProcess" w:date="2018-12-31T11:10:00Z">
              <w:r>
                <w:delText>21 Sep 2016</w:delText>
              </w:r>
            </w:del>
          </w:p>
        </w:tc>
        <w:tc>
          <w:tcPr>
            <w:tcW w:w="2552" w:type="dxa"/>
            <w:tcBorders>
              <w:bottom w:val="nil"/>
            </w:tcBorders>
          </w:tcPr>
          <w:p>
            <w:pPr>
              <w:pStyle w:val="nTable"/>
              <w:spacing w:after="40"/>
              <w:rPr>
                <w:del w:id="130" w:author="svcMRProcess" w:date="2018-12-31T11:10:00Z"/>
              </w:rPr>
            </w:pPr>
            <w:del w:id="131" w:author="svcMRProcess" w:date="2018-12-31T11:10:00Z">
              <w:r>
                <w:delText xml:space="preserve">1 Jan 2019 (see s. 2(b) and </w:delText>
              </w:r>
              <w:r>
                <w:rPr>
                  <w:i/>
                </w:rPr>
                <w:delText>Gazette</w:delText>
              </w:r>
              <w:r>
                <w:delText xml:space="preserve"> 14 Sep 2018 p. 3305)</w:delText>
              </w:r>
            </w:del>
          </w:p>
        </w:tc>
      </w:tr>
      <w:tr>
        <w:tc>
          <w:tcPr>
            <w:tcW w:w="2268" w:type="dxa"/>
            <w:tcBorders>
              <w:top w:val="nil"/>
            </w:tcBorders>
          </w:tcPr>
          <w:p>
            <w:pPr>
              <w:pStyle w:val="nTable"/>
              <w:spacing w:after="40"/>
              <w:rPr>
                <w:i/>
                <w:snapToGrid w:val="0"/>
              </w:rPr>
            </w:pPr>
            <w:r>
              <w:rPr>
                <w:i/>
                <w:snapToGrid w:val="0"/>
              </w:rPr>
              <w:t>Aquatic Resources Management Act 2016</w:t>
            </w:r>
            <w:r>
              <w:rPr>
                <w:snapToGrid w:val="0"/>
              </w:rPr>
              <w:t xml:space="preserve"> s. 377</w:t>
            </w:r>
            <w:r>
              <w:rPr>
                <w:snapToGrid w:val="0"/>
                <w:vertAlign w:val="superscript"/>
              </w:rPr>
              <w:t> 6</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Pr>
        <w:pStyle w:val="nSubsection"/>
        <w:spacing w:before="200"/>
        <w:rPr>
          <w:del w:id="132" w:author="svcMRProcess" w:date="2018-12-31T11:10:00Z"/>
          <w:snapToGrid w:val="0"/>
        </w:rPr>
      </w:pPr>
      <w:del w:id="133" w:author="svcMRProcess" w:date="2018-12-31T11:10: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Biodiversity Conservation Act 2016</w:delText>
        </w:r>
        <w:r>
          <w:rPr>
            <w:snapToGrid w:val="0"/>
          </w:rPr>
          <w:delText xml:space="preserve"> s. 278 had not come into operation. It reads as follows:</w:delText>
        </w:r>
      </w:del>
    </w:p>
    <w:p>
      <w:pPr>
        <w:pStyle w:val="BlankOpen"/>
        <w:rPr>
          <w:del w:id="134" w:author="svcMRProcess" w:date="2018-12-31T11:10:00Z"/>
          <w:snapToGrid w:val="0"/>
        </w:rPr>
      </w:pPr>
    </w:p>
    <w:p>
      <w:pPr>
        <w:pStyle w:val="nzHeading5"/>
        <w:rPr>
          <w:del w:id="135" w:author="svcMRProcess" w:date="2018-12-31T11:10:00Z"/>
        </w:rPr>
      </w:pPr>
      <w:bookmarkStart w:id="136" w:name="_Toc461715457"/>
      <w:del w:id="137" w:author="svcMRProcess" w:date="2018-12-31T11:10:00Z">
        <w:r>
          <w:rPr>
            <w:rStyle w:val="CharSectno"/>
          </w:rPr>
          <w:delText>278</w:delText>
        </w:r>
        <w:r>
          <w:delText>.</w:delText>
        </w:r>
        <w:r>
          <w:tab/>
        </w:r>
        <w:r>
          <w:rPr>
            <w:i/>
          </w:rPr>
          <w:delText>Wildlife Conservation Act 1950</w:delText>
        </w:r>
        <w:r>
          <w:delText xml:space="preserve"> repealed</w:delText>
        </w:r>
        <w:bookmarkEnd w:id="136"/>
      </w:del>
    </w:p>
    <w:p>
      <w:pPr>
        <w:pStyle w:val="nzSubsection"/>
        <w:rPr>
          <w:del w:id="138" w:author="svcMRProcess" w:date="2018-12-31T11:10:00Z"/>
        </w:rPr>
      </w:pPr>
      <w:del w:id="139" w:author="svcMRProcess" w:date="2018-12-31T11:10:00Z">
        <w:r>
          <w:tab/>
        </w:r>
        <w:r>
          <w:tab/>
          <w:delText xml:space="preserve">The </w:delText>
        </w:r>
        <w:r>
          <w:rPr>
            <w:i/>
          </w:rPr>
          <w:delText>Wildlife Conservation Act 1950</w:delText>
        </w:r>
        <w:r>
          <w:delText xml:space="preserve"> is repealed.</w:delText>
        </w:r>
      </w:del>
    </w:p>
    <w:p>
      <w:pPr>
        <w:pStyle w:val="BlankClose"/>
        <w:rPr>
          <w:del w:id="140" w:author="svcMRProcess" w:date="2018-12-31T11:10:00Z"/>
          <w:snapToGrid w:val="0"/>
        </w:rPr>
      </w:pPr>
    </w:p>
    <w:p>
      <w:pPr>
        <w:pStyle w:val="nSubsection"/>
        <w:spacing w:before="200"/>
        <w:rPr>
          <w:ins w:id="141" w:author="svcMRProcess" w:date="2018-12-31T11:10:00Z"/>
          <w:snapToGrid w:val="0"/>
        </w:rPr>
      </w:pPr>
      <w:ins w:id="142" w:author="svcMRProcess" w:date="2018-12-31T11:10:00Z">
        <w:r>
          <w:rPr>
            <w:snapToGrid w:val="0"/>
            <w:vertAlign w:val="superscript"/>
          </w:rPr>
          <w:t>5</w:t>
        </w:r>
        <w:r>
          <w:rPr>
            <w:snapToGrid w:val="0"/>
          </w:rPr>
          <w:tab/>
          <w:t>Footnote no longer applicable.</w:t>
        </w:r>
      </w:ins>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bookmarkStart w:id="143" w:name="_Toc468262770"/>
      <w:bookmarkStart w:id="144" w:name="_Toc468263691"/>
      <w:r>
        <w:rPr>
          <w:rStyle w:val="CharSectno"/>
        </w:rPr>
        <w:t>377</w:t>
      </w:r>
      <w:r>
        <w:t>.</w:t>
      </w:r>
      <w:r>
        <w:tab/>
        <w:t xml:space="preserve">Various references to </w:t>
      </w:r>
      <w:r>
        <w:rPr>
          <w:i/>
        </w:rPr>
        <w:t>Fish Resources Management Act 1994</w:t>
      </w:r>
      <w:r>
        <w:t xml:space="preserve"> amended</w:t>
      </w:r>
      <w:bookmarkEnd w:id="143"/>
      <w:bookmarkEnd w:id="144"/>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rPr>
          <w:sz w:val="20"/>
          <w:szCs w:val="20"/>
        </w:rPr>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Wildlife Conservation Act 1950</w:t>
            </w:r>
          </w:p>
        </w:tc>
        <w:tc>
          <w:tcPr>
            <w:tcW w:w="3402" w:type="dxa"/>
          </w:tcPr>
          <w:p>
            <w:pPr>
              <w:pStyle w:val="TableAm"/>
              <w:rPr>
                <w:sz w:val="20"/>
              </w:rPr>
            </w:pPr>
            <w:r>
              <w:rPr>
                <w:sz w:val="20"/>
              </w:rPr>
              <w:t>s. 17(2)(e) and (g) and s. 17A(d)</w:t>
            </w:r>
          </w:p>
        </w:tc>
      </w:tr>
    </w:tbl>
    <w:p>
      <w:pPr>
        <w:pStyle w:val="BlankClose"/>
        <w:rPr>
          <w:sz w:val="20"/>
          <w:szCs w:val="20"/>
        </w:rPr>
      </w:pPr>
    </w:p>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7F6888"/>
    <w:multiLevelType w:val="multilevel"/>
    <w:tmpl w:val="07BAA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6"/>
  </w:num>
  <w:num w:numId="14">
    <w:abstractNumId w:val="18"/>
  </w:num>
  <w:num w:numId="15">
    <w:abstractNumId w:val="21"/>
  </w:num>
  <w:num w:numId="16">
    <w:abstractNumId w:val="15"/>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643"/>
    <w:docVar w:name="WAFER_20140204134851" w:val="RemoveTocBookmarks,RemoveUnusedBookmarks,RemoveLanguageTags,UsedStyles,ResetPageSize,UpdateArrangement"/>
    <w:docVar w:name="WAFER_20140204134851_GUID" w:val="038cec44-3282-4b47-85e3-915c63997881"/>
    <w:docVar w:name="WAFER_20140204135643" w:val="RemoveTocBookmarks,RunningHeaders"/>
    <w:docVar w:name="WAFER_20140204135643_GUID" w:val="23ac2036-40a0-431e-98cd-0b125b9992e6"/>
    <w:docVar w:name="WAFER_20140630154459" w:val="RemoveTocBookmarks,RemoveUnusedBookmarks,RemoveLanguageTags,UsedStyles,ResetPageSize,UpdateArrangement"/>
    <w:docVar w:name="WAFER_20140630154459_GUID" w:val="544c780f-4a24-428a-a50d-dee17d2e9e01"/>
    <w:docVar w:name="WAFER_20140811113556" w:val="RemoveTocBookmarks,RunningHeaders"/>
    <w:docVar w:name="WAFER_20140811113556_GUID" w:val="71104a14-0650-4b15-937b-6a0c8dc5061e"/>
    <w:docVar w:name="WAFER_20150617114225" w:val="ResetPageSize,UpdateArrangement,UpdateNTable"/>
    <w:docVar w:name="WAFER_20150617114225_GUID" w:val="a8bde0fb-dbe9-4a98-9d34-ba237efbedb1"/>
    <w:docVar w:name="WAFER_20151110122611" w:val="UpdateStyles,UsedStyles"/>
    <w:docVar w:name="WAFER_20151110122611_GUID" w:val="ce780c67-15c6-462f-896c-eb29e0d61432"/>
    <w:docVar w:name="WAFER_20151110122643" w:val="UpdateStyles,UsedStyles"/>
    <w:docVar w:name="WAFER_20151110122643_GUID" w:val="2c8b6abd-4c3f-432a-8558-69058a37f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12557</Words>
  <Characters>55881</Characters>
  <Application>Microsoft Office Word</Application>
  <DocSecurity>0</DocSecurity>
  <Lines>1552</Lines>
  <Paragraphs>728</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67710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09-c0-01 - 09-d0-00</dc:title>
  <dc:subject/>
  <dc:creator/>
  <cp:keywords/>
  <dc:description/>
  <cp:lastModifiedBy>svcMRProcess</cp:lastModifiedBy>
  <cp:revision>2</cp:revision>
  <cp:lastPrinted>2015-07-30T03:07:00Z</cp:lastPrinted>
  <dcterms:created xsi:type="dcterms:W3CDTF">2018-12-31T03:10:00Z</dcterms:created>
  <dcterms:modified xsi:type="dcterms:W3CDTF">2018-12-31T03:10:00Z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DocumentType">
    <vt:lpwstr>Act</vt:lpwstr>
  </property>
  <property fmtid="{D5CDD505-2E9C-101B-9397-08002B2CF9AE}" pid="4" name="OwlsUID">
    <vt:i4>908</vt:i4>
  </property>
  <property fmtid="{D5CDD505-2E9C-101B-9397-08002B2CF9AE}" pid="5" name="ThisVersion">
    <vt:lpwstr>08-b0-00</vt:lpwstr>
  </property>
  <property fmtid="{D5CDD505-2E9C-101B-9397-08002B2CF9AE}" pid="6" name="ReprintedAsAt">
    <vt:filetime>2015-08-06T16:00:00Z</vt:filetime>
  </property>
  <property fmtid="{D5CDD505-2E9C-101B-9397-08002B2CF9AE}" pid="7" name="ReprintNo">
    <vt:lpwstr>9</vt:lpwstr>
  </property>
  <property fmtid="{D5CDD505-2E9C-101B-9397-08002B2CF9AE}" pid="8" name="Status">
    <vt:lpwstr>NIF</vt:lpwstr>
  </property>
  <property fmtid="{D5CDD505-2E9C-101B-9397-08002B2CF9AE}" pid="9" name="CommencementDate">
    <vt:lpwstr>20190101</vt:lpwstr>
  </property>
  <property fmtid="{D5CDD505-2E9C-101B-9397-08002B2CF9AE}" pid="10" name="FromSuffix">
    <vt:lpwstr>09-c0-01</vt:lpwstr>
  </property>
  <property fmtid="{D5CDD505-2E9C-101B-9397-08002B2CF9AE}" pid="11" name="FromAsAtDate">
    <vt:lpwstr>29 Nov 2016</vt:lpwstr>
  </property>
  <property fmtid="{D5CDD505-2E9C-101B-9397-08002B2CF9AE}" pid="12" name="ToSuffix">
    <vt:lpwstr>09-d0-00</vt:lpwstr>
  </property>
  <property fmtid="{D5CDD505-2E9C-101B-9397-08002B2CF9AE}" pid="13" name="ToAsAtDate">
    <vt:lpwstr>01 Jan 2019</vt:lpwstr>
  </property>
</Properties>
</file>