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2017</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417649614"/>
      <w:bookmarkStart w:id="5" w:name="_Toc459898908"/>
      <w:bookmarkStart w:id="6" w:name="_Toc459898992"/>
      <w:bookmarkStart w:id="7" w:name="_Toc462930729"/>
      <w:bookmarkStart w:id="8" w:name="_Toc490125979"/>
      <w:bookmarkStart w:id="9" w:name="_Toc494445953"/>
      <w:bookmarkStart w:id="10" w:name="_Toc494447064"/>
      <w:bookmarkStart w:id="11" w:name="_Toc531700981"/>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408498969"/>
      <w:bookmarkStart w:id="14" w:name="_Toc531700982"/>
      <w:bookmarkStart w:id="15" w:name="_Toc494447065"/>
      <w:r>
        <w:rPr>
          <w:rStyle w:val="CharSectno"/>
        </w:rPr>
        <w:t>1</w:t>
      </w:r>
      <w:r>
        <w:rPr>
          <w:snapToGrid w:val="0"/>
        </w:rPr>
        <w:t>.</w:t>
      </w:r>
      <w:r>
        <w:rPr>
          <w:snapToGrid w:val="0"/>
        </w:rPr>
        <w:tab/>
        <w:t>Citation</w:t>
      </w:r>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6" w:name="_Toc408498970"/>
      <w:bookmarkStart w:id="17" w:name="_Toc531700983"/>
      <w:bookmarkStart w:id="18" w:name="_Toc494447066"/>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9" w:name="_Toc408498971"/>
      <w:bookmarkStart w:id="20" w:name="_Toc416966581"/>
      <w:bookmarkStart w:id="21" w:name="_Toc416966665"/>
      <w:bookmarkStart w:id="22" w:name="_Toc417649617"/>
      <w:bookmarkStart w:id="23" w:name="_Toc459898911"/>
      <w:bookmarkStart w:id="24" w:name="_Toc459898995"/>
      <w:bookmarkStart w:id="25" w:name="_Toc462930732"/>
      <w:bookmarkStart w:id="26" w:name="_Toc490125982"/>
      <w:bookmarkStart w:id="27" w:name="_Toc494445956"/>
      <w:bookmarkStart w:id="28" w:name="_Toc494447067"/>
      <w:bookmarkStart w:id="29" w:name="_Toc531700984"/>
      <w:r>
        <w:rPr>
          <w:rStyle w:val="CharPartNo"/>
        </w:rPr>
        <w:t>Part 2</w:t>
      </w:r>
      <w:r>
        <w:rPr>
          <w:rStyle w:val="CharDivNo"/>
        </w:rPr>
        <w:t> </w:t>
      </w:r>
      <w:r>
        <w:t>—</w:t>
      </w:r>
      <w:r>
        <w:rPr>
          <w:rStyle w:val="CharDivText"/>
        </w:rPr>
        <w:t> </w:t>
      </w:r>
      <w:r>
        <w:rPr>
          <w:rStyle w:val="CharPartText"/>
        </w:rPr>
        <w:t>Licences</w:t>
      </w:r>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08498972"/>
      <w:bookmarkStart w:id="31" w:name="_Toc531700985"/>
      <w:bookmarkStart w:id="32" w:name="_Toc494447068"/>
      <w:r>
        <w:rPr>
          <w:rStyle w:val="CharSectno"/>
        </w:rPr>
        <w:t>3A</w:t>
      </w:r>
      <w:r>
        <w:rPr>
          <w:snapToGrid w:val="0"/>
        </w:rPr>
        <w:t xml:space="preserve">. </w:t>
      </w:r>
      <w:r>
        <w:rPr>
          <w:snapToGrid w:val="0"/>
        </w:rPr>
        <w:tab/>
        <w:t>Exempt species of avian fauna</w:t>
      </w:r>
      <w:bookmarkEnd w:id="30"/>
      <w:bookmarkEnd w:id="31"/>
      <w:bookmarkEnd w:id="32"/>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33" w:name="_Toc408498973"/>
      <w:bookmarkStart w:id="34" w:name="_Toc531700986"/>
      <w:bookmarkStart w:id="35" w:name="_Toc494447069"/>
      <w:r>
        <w:rPr>
          <w:rStyle w:val="CharSectno"/>
        </w:rPr>
        <w:t>4</w:t>
      </w:r>
      <w:r>
        <w:rPr>
          <w:snapToGrid w:val="0"/>
        </w:rPr>
        <w:t>.</w:t>
      </w:r>
      <w:r>
        <w:rPr>
          <w:snapToGrid w:val="0"/>
        </w:rPr>
        <w:tab/>
        <w:t>Licence to take dangerous fauna</w:t>
      </w:r>
      <w:bookmarkEnd w:id="33"/>
      <w:bookmarkEnd w:id="34"/>
      <w:bookmarkEnd w:id="35"/>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6" w:name="_Toc408498974"/>
      <w:bookmarkStart w:id="37" w:name="_Toc531700987"/>
      <w:bookmarkStart w:id="38" w:name="_Toc494447070"/>
      <w:r>
        <w:rPr>
          <w:rStyle w:val="CharSectno"/>
        </w:rPr>
        <w:t>5</w:t>
      </w:r>
      <w:r>
        <w:rPr>
          <w:snapToGrid w:val="0"/>
        </w:rPr>
        <w:t>.</w:t>
      </w:r>
      <w:r>
        <w:rPr>
          <w:snapToGrid w:val="0"/>
        </w:rPr>
        <w:tab/>
        <w:t>Licence to take protected fauna causing damage to property</w:t>
      </w:r>
      <w:bookmarkEnd w:id="36"/>
      <w:bookmarkEnd w:id="37"/>
      <w:bookmarkEnd w:id="38"/>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9" w:name="_Toc408498975"/>
      <w:bookmarkStart w:id="40" w:name="_Toc531700988"/>
      <w:bookmarkStart w:id="41" w:name="_Toc494447071"/>
      <w:r>
        <w:rPr>
          <w:rStyle w:val="CharSectno"/>
        </w:rPr>
        <w:t>6</w:t>
      </w:r>
      <w:r>
        <w:rPr>
          <w:snapToGrid w:val="0"/>
        </w:rPr>
        <w:t>.</w:t>
      </w:r>
      <w:r>
        <w:rPr>
          <w:snapToGrid w:val="0"/>
        </w:rPr>
        <w:tab/>
        <w:t>Licence to take kangaroos for sale</w:t>
      </w:r>
      <w:bookmarkEnd w:id="39"/>
      <w:bookmarkEnd w:id="40"/>
      <w:bookmarkEnd w:id="41"/>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42" w:name="_Toc408498976"/>
      <w:bookmarkStart w:id="43" w:name="_Toc531700989"/>
      <w:bookmarkStart w:id="44" w:name="_Toc494447072"/>
      <w:r>
        <w:rPr>
          <w:rStyle w:val="CharSectno"/>
        </w:rPr>
        <w:t>7</w:t>
      </w:r>
      <w:r>
        <w:rPr>
          <w:snapToGrid w:val="0"/>
        </w:rPr>
        <w:t>.</w:t>
      </w:r>
      <w:r>
        <w:rPr>
          <w:snapToGrid w:val="0"/>
        </w:rPr>
        <w:tab/>
        <w:t>Licence to process</w:t>
      </w:r>
      <w:bookmarkEnd w:id="42"/>
      <w:bookmarkEnd w:id="43"/>
      <w:bookmarkEnd w:id="44"/>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45" w:name="_Toc408498977"/>
      <w:bookmarkStart w:id="46" w:name="_Toc531700990"/>
      <w:bookmarkStart w:id="47" w:name="_Toc494447073"/>
      <w:r>
        <w:rPr>
          <w:rStyle w:val="CharSectno"/>
        </w:rPr>
        <w:t>8</w:t>
      </w:r>
      <w:r>
        <w:rPr>
          <w:snapToGrid w:val="0"/>
        </w:rPr>
        <w:t>.</w:t>
      </w:r>
      <w:r>
        <w:rPr>
          <w:snapToGrid w:val="0"/>
        </w:rPr>
        <w:tab/>
        <w:t>Licence to deal in carcasses of fauna</w:t>
      </w:r>
      <w:bookmarkEnd w:id="45"/>
      <w:bookmarkEnd w:id="46"/>
      <w:bookmarkEnd w:id="47"/>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48" w:name="_Toc408498978"/>
      <w:bookmarkStart w:id="49" w:name="_Toc531700991"/>
      <w:bookmarkStart w:id="50" w:name="_Toc494447074"/>
      <w:r>
        <w:rPr>
          <w:rStyle w:val="CharSectno"/>
        </w:rPr>
        <w:t>8A</w:t>
      </w:r>
      <w:r>
        <w:rPr>
          <w:snapToGrid w:val="0"/>
        </w:rPr>
        <w:t>.</w:t>
      </w:r>
      <w:r>
        <w:rPr>
          <w:snapToGrid w:val="0"/>
        </w:rPr>
        <w:tab/>
        <w:t>Use of chiller units</w:t>
      </w:r>
      <w:bookmarkEnd w:id="48"/>
      <w:bookmarkEnd w:id="49"/>
      <w:bookmarkEnd w:id="50"/>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51" w:name="_Toc408498979"/>
      <w:bookmarkStart w:id="52" w:name="_Toc531700992"/>
      <w:bookmarkStart w:id="53" w:name="_Toc494447075"/>
      <w:r>
        <w:rPr>
          <w:rStyle w:val="CharSectno"/>
        </w:rPr>
        <w:t>9</w:t>
      </w:r>
      <w:r>
        <w:rPr>
          <w:snapToGrid w:val="0"/>
        </w:rPr>
        <w:t>.</w:t>
      </w:r>
      <w:r>
        <w:rPr>
          <w:snapToGrid w:val="0"/>
        </w:rPr>
        <w:tab/>
        <w:t>Licence to transport carcasses and skins of fauna</w:t>
      </w:r>
      <w:bookmarkEnd w:id="51"/>
      <w:bookmarkEnd w:id="52"/>
      <w:bookmarkEnd w:id="53"/>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54" w:name="_Toc408498980"/>
      <w:bookmarkStart w:id="55" w:name="_Toc531700993"/>
      <w:bookmarkStart w:id="56" w:name="_Toc494447076"/>
      <w:r>
        <w:rPr>
          <w:rStyle w:val="CharSectno"/>
        </w:rPr>
        <w:t>10</w:t>
      </w:r>
      <w:r>
        <w:rPr>
          <w:snapToGrid w:val="0"/>
        </w:rPr>
        <w:t>.</w:t>
      </w:r>
      <w:r>
        <w:rPr>
          <w:snapToGrid w:val="0"/>
        </w:rPr>
        <w:tab/>
        <w:t>Licence to deal in skins</w:t>
      </w:r>
      <w:bookmarkEnd w:id="54"/>
      <w:bookmarkEnd w:id="55"/>
      <w:bookmarkEnd w:id="56"/>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57" w:name="_Toc408498981"/>
      <w:bookmarkStart w:id="58" w:name="_Toc531700994"/>
      <w:bookmarkStart w:id="59" w:name="_Toc494447077"/>
      <w:r>
        <w:rPr>
          <w:rStyle w:val="CharSectno"/>
        </w:rPr>
        <w:t>11</w:t>
      </w:r>
      <w:r>
        <w:rPr>
          <w:snapToGrid w:val="0"/>
        </w:rPr>
        <w:t>.</w:t>
      </w:r>
      <w:r>
        <w:rPr>
          <w:snapToGrid w:val="0"/>
        </w:rPr>
        <w:tab/>
        <w:t>Licence to take avian fauna for sale</w:t>
      </w:r>
      <w:bookmarkEnd w:id="57"/>
      <w:bookmarkEnd w:id="58"/>
      <w:bookmarkEnd w:id="59"/>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60" w:name="_Toc408498982"/>
      <w:bookmarkStart w:id="61" w:name="_Toc531700995"/>
      <w:bookmarkStart w:id="62" w:name="_Toc494447078"/>
      <w:r>
        <w:rPr>
          <w:rStyle w:val="CharSectno"/>
        </w:rPr>
        <w:t>12</w:t>
      </w:r>
      <w:r>
        <w:rPr>
          <w:snapToGrid w:val="0"/>
        </w:rPr>
        <w:t>.</w:t>
      </w:r>
      <w:r>
        <w:rPr>
          <w:snapToGrid w:val="0"/>
        </w:rPr>
        <w:tab/>
        <w:t>Licence to breed and keep avian fauna</w:t>
      </w:r>
      <w:bookmarkEnd w:id="60"/>
      <w:bookmarkEnd w:id="61"/>
      <w:bookmarkEnd w:id="62"/>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w:t>
      </w:r>
      <w:r>
        <w:t>$30.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 11 Aug 2017 p. 4353.]</w:t>
      </w:r>
    </w:p>
    <w:p>
      <w:pPr>
        <w:pStyle w:val="Heading5"/>
        <w:rPr>
          <w:snapToGrid w:val="0"/>
        </w:rPr>
      </w:pPr>
      <w:bookmarkStart w:id="63" w:name="_Toc408498983"/>
      <w:bookmarkStart w:id="64" w:name="_Toc531700996"/>
      <w:bookmarkStart w:id="65" w:name="_Toc494447079"/>
      <w:r>
        <w:rPr>
          <w:rStyle w:val="CharSectno"/>
        </w:rPr>
        <w:t>12A</w:t>
      </w:r>
      <w:r>
        <w:rPr>
          <w:snapToGrid w:val="0"/>
        </w:rPr>
        <w:t>.</w:t>
      </w:r>
      <w:r>
        <w:rPr>
          <w:snapToGrid w:val="0"/>
        </w:rPr>
        <w:tab/>
        <w:t>Wildlife licences</w:t>
      </w:r>
      <w:bookmarkEnd w:id="63"/>
      <w:bookmarkEnd w:id="64"/>
      <w:bookmarkEnd w:id="65"/>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66" w:name="_Toc408498984"/>
      <w:bookmarkStart w:id="67" w:name="_Toc531700997"/>
      <w:bookmarkStart w:id="68" w:name="_Toc494447080"/>
      <w:r>
        <w:rPr>
          <w:rStyle w:val="CharSectno"/>
        </w:rPr>
        <w:t>12B</w:t>
      </w:r>
      <w:r>
        <w:rPr>
          <w:snapToGrid w:val="0"/>
        </w:rPr>
        <w:t>.</w:t>
      </w:r>
      <w:r>
        <w:rPr>
          <w:snapToGrid w:val="0"/>
        </w:rPr>
        <w:tab/>
        <w:t>Oological licences</w:t>
      </w:r>
      <w:bookmarkEnd w:id="66"/>
      <w:bookmarkEnd w:id="67"/>
      <w:bookmarkEnd w:id="68"/>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69" w:name="_Toc408498985"/>
      <w:bookmarkStart w:id="70" w:name="_Toc531700998"/>
      <w:bookmarkStart w:id="71" w:name="_Toc494447081"/>
      <w:r>
        <w:rPr>
          <w:rStyle w:val="CharSectno"/>
        </w:rPr>
        <w:t>13</w:t>
      </w:r>
      <w:r>
        <w:rPr>
          <w:snapToGrid w:val="0"/>
        </w:rPr>
        <w:t>.</w:t>
      </w:r>
      <w:r>
        <w:rPr>
          <w:snapToGrid w:val="0"/>
        </w:rPr>
        <w:tab/>
        <w:t>Licence to deal in avian fauna</w:t>
      </w:r>
      <w:bookmarkEnd w:id="69"/>
      <w:bookmarkEnd w:id="70"/>
      <w:bookmarkEnd w:id="71"/>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keepNext/>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72" w:name="_Toc408498986"/>
      <w:bookmarkStart w:id="73" w:name="_Toc531700999"/>
      <w:bookmarkStart w:id="74" w:name="_Toc494447082"/>
      <w:r>
        <w:rPr>
          <w:rStyle w:val="CharSectno"/>
        </w:rPr>
        <w:t>14</w:t>
      </w:r>
      <w:r>
        <w:rPr>
          <w:snapToGrid w:val="0"/>
        </w:rPr>
        <w:t>.</w:t>
      </w:r>
      <w:r>
        <w:rPr>
          <w:snapToGrid w:val="0"/>
        </w:rPr>
        <w:tab/>
        <w:t>Licence to farm and breed fauna for sale and commercial display</w:t>
      </w:r>
      <w:bookmarkEnd w:id="72"/>
      <w:bookmarkEnd w:id="73"/>
      <w:bookmarkEnd w:id="74"/>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75" w:name="_Toc408498987"/>
      <w:bookmarkStart w:id="76" w:name="_Toc531701000"/>
      <w:bookmarkStart w:id="77" w:name="_Toc494447083"/>
      <w:r>
        <w:rPr>
          <w:rStyle w:val="CharSectno"/>
        </w:rPr>
        <w:t>15</w:t>
      </w:r>
      <w:r>
        <w:rPr>
          <w:snapToGrid w:val="0"/>
        </w:rPr>
        <w:t>.</w:t>
      </w:r>
      <w:r>
        <w:rPr>
          <w:snapToGrid w:val="0"/>
        </w:rPr>
        <w:tab/>
        <w:t>Licence to take fauna for educational or public purposes</w:t>
      </w:r>
      <w:bookmarkEnd w:id="75"/>
      <w:bookmarkEnd w:id="76"/>
      <w:bookmarkEnd w:id="77"/>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 xml:space="preserve">The fee payable — </w:t>
      </w:r>
    </w:p>
    <w:p>
      <w:pPr>
        <w:pStyle w:val="Indenta"/>
      </w:pPr>
      <w:r>
        <w:tab/>
        <w:t>(a)</w:t>
      </w:r>
      <w:r>
        <w:tab/>
        <w:t>for the issue of a fauna interaction licence is $75; and</w:t>
      </w:r>
    </w:p>
    <w:p>
      <w:pPr>
        <w:pStyle w:val="Indenta"/>
      </w:pPr>
      <w:r>
        <w:tab/>
        <w:t>(b)</w:t>
      </w:r>
      <w:r>
        <w:tab/>
        <w:t>for the issue of any other licence under this regulation is $100.</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 11 Aug 2017 p. 4353.]</w:t>
      </w:r>
    </w:p>
    <w:p>
      <w:pPr>
        <w:pStyle w:val="Heading5"/>
        <w:rPr>
          <w:snapToGrid w:val="0"/>
        </w:rPr>
      </w:pPr>
      <w:bookmarkStart w:id="78" w:name="_Toc408498988"/>
      <w:bookmarkStart w:id="79" w:name="_Toc531701001"/>
      <w:bookmarkStart w:id="80" w:name="_Toc494447084"/>
      <w:r>
        <w:rPr>
          <w:rStyle w:val="CharSectno"/>
        </w:rPr>
        <w:t>16</w:t>
      </w:r>
      <w:r>
        <w:rPr>
          <w:snapToGrid w:val="0"/>
        </w:rPr>
        <w:t>.</w:t>
      </w:r>
      <w:r>
        <w:rPr>
          <w:snapToGrid w:val="0"/>
        </w:rPr>
        <w:tab/>
        <w:t>Licence to keep fauna for educational or public purposes</w:t>
      </w:r>
      <w:bookmarkEnd w:id="78"/>
      <w:bookmarkEnd w:id="79"/>
      <w:bookmarkEnd w:id="80"/>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w:t>
      </w:r>
      <w:r>
        <w:t>$100</w:t>
      </w:r>
      <w:r>
        <w:rPr>
          <w:snapToGrid w:val="0"/>
        </w:rPr>
        <w:t xml:space="preserve"> for one class of fauna or </w:t>
      </w:r>
      <w:r>
        <w:t>$200</w:t>
      </w:r>
      <w:r>
        <w:rPr>
          <w:snapToGrid w:val="0"/>
        </w:rPr>
        <w:t xml:space="preserve">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 11 Aug 2017 p. 4354.]</w:t>
      </w:r>
    </w:p>
    <w:p>
      <w:pPr>
        <w:pStyle w:val="Heading5"/>
        <w:rPr>
          <w:snapToGrid w:val="0"/>
        </w:rPr>
      </w:pPr>
      <w:bookmarkStart w:id="81" w:name="_Toc408498989"/>
      <w:bookmarkStart w:id="82" w:name="_Toc531701002"/>
      <w:bookmarkStart w:id="83" w:name="_Toc494447085"/>
      <w:r>
        <w:rPr>
          <w:rStyle w:val="CharSectno"/>
        </w:rPr>
        <w:t>17</w:t>
      </w:r>
      <w:r>
        <w:rPr>
          <w:snapToGrid w:val="0"/>
        </w:rPr>
        <w:t>.</w:t>
      </w:r>
      <w:r>
        <w:rPr>
          <w:snapToGrid w:val="0"/>
        </w:rPr>
        <w:tab/>
        <w:t>Licence to take fauna for scientific purposes</w:t>
      </w:r>
      <w:bookmarkEnd w:id="81"/>
      <w:bookmarkEnd w:id="82"/>
      <w:bookmarkEnd w:id="83"/>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84" w:name="_Toc408498990"/>
      <w:bookmarkStart w:id="85" w:name="_Toc531701003"/>
      <w:bookmarkStart w:id="86" w:name="_Toc494447086"/>
      <w:r>
        <w:rPr>
          <w:rStyle w:val="CharSectno"/>
        </w:rPr>
        <w:t>18</w:t>
      </w:r>
      <w:r>
        <w:rPr>
          <w:snapToGrid w:val="0"/>
        </w:rPr>
        <w:t>.</w:t>
      </w:r>
      <w:r>
        <w:rPr>
          <w:snapToGrid w:val="0"/>
        </w:rPr>
        <w:tab/>
        <w:t>Licence to export fauna</w:t>
      </w:r>
      <w:bookmarkEnd w:id="84"/>
      <w:bookmarkEnd w:id="85"/>
      <w:bookmarkEnd w:id="86"/>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87" w:name="_Toc408498991"/>
      <w:bookmarkStart w:id="88" w:name="_Toc531701004"/>
      <w:bookmarkStart w:id="89" w:name="_Toc494447087"/>
      <w:r>
        <w:rPr>
          <w:rStyle w:val="CharSectno"/>
        </w:rPr>
        <w:t>19</w:t>
      </w:r>
      <w:r>
        <w:rPr>
          <w:snapToGrid w:val="0"/>
        </w:rPr>
        <w:t>.</w:t>
      </w:r>
      <w:r>
        <w:rPr>
          <w:snapToGrid w:val="0"/>
        </w:rPr>
        <w:tab/>
        <w:t>Licence to import Australian fauna</w:t>
      </w:r>
      <w:bookmarkEnd w:id="87"/>
      <w:bookmarkEnd w:id="88"/>
      <w:bookmarkEnd w:id="89"/>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90" w:name="_Toc408498992"/>
      <w:bookmarkStart w:id="91" w:name="_Toc531701005"/>
      <w:bookmarkStart w:id="92" w:name="_Toc494447088"/>
      <w:r>
        <w:rPr>
          <w:rStyle w:val="CharSectno"/>
        </w:rPr>
        <w:t>20</w:t>
      </w:r>
      <w:r>
        <w:rPr>
          <w:snapToGrid w:val="0"/>
        </w:rPr>
        <w:t>.</w:t>
      </w:r>
      <w:r>
        <w:rPr>
          <w:snapToGrid w:val="0"/>
        </w:rPr>
        <w:tab/>
        <w:t>Licence to import live exotic birds and other animals</w:t>
      </w:r>
      <w:bookmarkEnd w:id="90"/>
      <w:bookmarkEnd w:id="91"/>
      <w:bookmarkEnd w:id="92"/>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93" w:name="_Toc408498993"/>
      <w:bookmarkStart w:id="94" w:name="_Toc531701006"/>
      <w:bookmarkStart w:id="95" w:name="_Toc494447089"/>
      <w:r>
        <w:rPr>
          <w:rStyle w:val="CharSectno"/>
        </w:rPr>
        <w:t>23</w:t>
      </w:r>
      <w:r>
        <w:rPr>
          <w:snapToGrid w:val="0"/>
        </w:rPr>
        <w:t>.</w:t>
      </w:r>
      <w:r>
        <w:rPr>
          <w:snapToGrid w:val="0"/>
        </w:rPr>
        <w:tab/>
        <w:t>Licence to take and mark fauna for research purposes</w:t>
      </w:r>
      <w:bookmarkEnd w:id="93"/>
      <w:bookmarkEnd w:id="94"/>
      <w:bookmarkEnd w:id="95"/>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96" w:name="_Toc408498994"/>
      <w:bookmarkStart w:id="97" w:name="_Toc531701007"/>
      <w:bookmarkStart w:id="98" w:name="_Toc494447090"/>
      <w:r>
        <w:rPr>
          <w:rStyle w:val="CharSectno"/>
        </w:rPr>
        <w:t>24</w:t>
      </w:r>
      <w:r>
        <w:rPr>
          <w:snapToGrid w:val="0"/>
        </w:rPr>
        <w:t>.</w:t>
      </w:r>
      <w:r>
        <w:rPr>
          <w:snapToGrid w:val="0"/>
        </w:rPr>
        <w:tab/>
        <w:t>Application and duration of licences</w:t>
      </w:r>
      <w:bookmarkEnd w:id="96"/>
      <w:bookmarkEnd w:id="97"/>
      <w:bookmarkEnd w:id="98"/>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99" w:name="_Toc408498995"/>
      <w:bookmarkStart w:id="100" w:name="_Toc531701008"/>
      <w:bookmarkStart w:id="101" w:name="_Toc494447091"/>
      <w:r>
        <w:rPr>
          <w:rStyle w:val="CharSectno"/>
        </w:rPr>
        <w:t>24A</w:t>
      </w:r>
      <w:r>
        <w:rPr>
          <w:snapToGrid w:val="0"/>
        </w:rPr>
        <w:t xml:space="preserve">. </w:t>
      </w:r>
      <w:r>
        <w:rPr>
          <w:snapToGrid w:val="0"/>
        </w:rPr>
        <w:tab/>
        <w:t>Records and returns</w:t>
      </w:r>
      <w:bookmarkEnd w:id="99"/>
      <w:bookmarkEnd w:id="100"/>
      <w:bookmarkEnd w:id="101"/>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102" w:name="_Toc408498996"/>
      <w:bookmarkStart w:id="103" w:name="_Toc531701009"/>
      <w:bookmarkStart w:id="104" w:name="_Toc494447092"/>
      <w:r>
        <w:rPr>
          <w:rStyle w:val="CharSectno"/>
        </w:rPr>
        <w:t>25</w:t>
      </w:r>
      <w:r>
        <w:rPr>
          <w:snapToGrid w:val="0"/>
        </w:rPr>
        <w:t>.</w:t>
      </w:r>
      <w:r>
        <w:rPr>
          <w:snapToGrid w:val="0"/>
        </w:rPr>
        <w:tab/>
        <w:t>Fees for licences</w:t>
      </w:r>
      <w:bookmarkEnd w:id="102"/>
      <w:bookmarkEnd w:id="103"/>
      <w:bookmarkEnd w:id="104"/>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105" w:name="_Toc408498997"/>
      <w:bookmarkStart w:id="106" w:name="_Toc416966607"/>
      <w:bookmarkStart w:id="107" w:name="_Toc416966691"/>
      <w:bookmarkStart w:id="108" w:name="_Toc417649643"/>
      <w:bookmarkStart w:id="109" w:name="_Toc459898937"/>
      <w:bookmarkStart w:id="110" w:name="_Toc459899021"/>
      <w:bookmarkStart w:id="111" w:name="_Toc462930758"/>
      <w:bookmarkStart w:id="112" w:name="_Toc490126008"/>
      <w:bookmarkStart w:id="113" w:name="_Toc494445982"/>
      <w:bookmarkStart w:id="114" w:name="_Toc494447093"/>
      <w:bookmarkStart w:id="115" w:name="_Toc531701010"/>
      <w:r>
        <w:rPr>
          <w:rStyle w:val="CharPartNo"/>
        </w:rPr>
        <w:t>Part 3</w:t>
      </w:r>
      <w:r>
        <w:rPr>
          <w:rStyle w:val="CharDivNo"/>
        </w:rPr>
        <w:t> </w:t>
      </w:r>
      <w:r>
        <w:t>—</w:t>
      </w:r>
      <w:r>
        <w:rPr>
          <w:rStyle w:val="CharDivText"/>
        </w:rPr>
        <w:t> </w:t>
      </w:r>
      <w:r>
        <w:rPr>
          <w:rStyle w:val="CharPartText"/>
        </w:rPr>
        <w:t>Royalties</w:t>
      </w:r>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08498998"/>
      <w:bookmarkStart w:id="117" w:name="_Toc531701011"/>
      <w:bookmarkStart w:id="118" w:name="_Toc494447094"/>
      <w:r>
        <w:rPr>
          <w:rStyle w:val="CharSectno"/>
        </w:rPr>
        <w:t>26</w:t>
      </w:r>
      <w:r>
        <w:rPr>
          <w:snapToGrid w:val="0"/>
        </w:rPr>
        <w:t>.</w:t>
      </w:r>
      <w:r>
        <w:rPr>
          <w:snapToGrid w:val="0"/>
        </w:rPr>
        <w:tab/>
        <w:t>Royalties</w:t>
      </w:r>
      <w:bookmarkEnd w:id="116"/>
      <w:bookmarkEnd w:id="117"/>
      <w:bookmarkEnd w:id="118"/>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119" w:name="_Toc408498999"/>
      <w:bookmarkStart w:id="120" w:name="_Toc416966609"/>
      <w:bookmarkStart w:id="121" w:name="_Toc416966693"/>
      <w:bookmarkStart w:id="122" w:name="_Toc417649645"/>
      <w:bookmarkStart w:id="123" w:name="_Toc459898939"/>
      <w:bookmarkStart w:id="124" w:name="_Toc459899023"/>
      <w:bookmarkStart w:id="125" w:name="_Toc462930760"/>
      <w:bookmarkStart w:id="126" w:name="_Toc490126010"/>
      <w:bookmarkStart w:id="127" w:name="_Toc494445984"/>
      <w:bookmarkStart w:id="128" w:name="_Toc494447095"/>
      <w:bookmarkStart w:id="129" w:name="_Toc531701012"/>
      <w:r>
        <w:rPr>
          <w:rStyle w:val="CharPartNo"/>
        </w:rPr>
        <w:t>Part 4</w:t>
      </w:r>
      <w:r>
        <w:rPr>
          <w:rStyle w:val="CharDivNo"/>
        </w:rPr>
        <w:t> </w:t>
      </w:r>
      <w:r>
        <w:t>—</w:t>
      </w:r>
      <w:r>
        <w:rPr>
          <w:rStyle w:val="CharDivText"/>
        </w:rPr>
        <w:t> </w:t>
      </w:r>
      <w:r>
        <w:rPr>
          <w:rStyle w:val="CharPartText"/>
        </w:rPr>
        <w:t>Keeping of fauna in captivity</w:t>
      </w:r>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08499000"/>
      <w:bookmarkStart w:id="131" w:name="_Toc531701013"/>
      <w:bookmarkStart w:id="132" w:name="_Toc494447096"/>
      <w:r>
        <w:rPr>
          <w:rStyle w:val="CharSectno"/>
        </w:rPr>
        <w:t>27</w:t>
      </w:r>
      <w:r>
        <w:rPr>
          <w:snapToGrid w:val="0"/>
        </w:rPr>
        <w:t>.</w:t>
      </w:r>
      <w:r>
        <w:rPr>
          <w:snapToGrid w:val="0"/>
        </w:rPr>
        <w:tab/>
        <w:t>Provisions of r. 30 to 34 do not apply to waterfowl</w:t>
      </w:r>
      <w:bookmarkEnd w:id="130"/>
      <w:bookmarkEnd w:id="131"/>
      <w:bookmarkEnd w:id="132"/>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33" w:name="_Toc408499001"/>
      <w:bookmarkStart w:id="134" w:name="_Toc531701014"/>
      <w:bookmarkStart w:id="135" w:name="_Toc494447097"/>
      <w:r>
        <w:rPr>
          <w:rStyle w:val="CharSectno"/>
        </w:rPr>
        <w:t>28</w:t>
      </w:r>
      <w:r>
        <w:t>.</w:t>
      </w:r>
      <w:r>
        <w:tab/>
        <w:t>Certain fauna not to be kept without a licence</w:t>
      </w:r>
      <w:bookmarkEnd w:id="133"/>
      <w:bookmarkEnd w:id="134"/>
      <w:bookmarkEnd w:id="135"/>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36" w:name="_Toc408499002"/>
      <w:bookmarkStart w:id="137" w:name="_Toc531701015"/>
      <w:bookmarkStart w:id="138" w:name="_Toc494447098"/>
      <w:r>
        <w:rPr>
          <w:rStyle w:val="CharSectno"/>
        </w:rPr>
        <w:t>28A</w:t>
      </w:r>
      <w:r>
        <w:t>.</w:t>
      </w:r>
      <w:r>
        <w:tab/>
        <w:t>Caring for sick or injured fauna</w:t>
      </w:r>
      <w:bookmarkEnd w:id="136"/>
      <w:bookmarkEnd w:id="137"/>
      <w:bookmarkEnd w:id="138"/>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39" w:name="_Toc408499003"/>
      <w:bookmarkStart w:id="140" w:name="_Toc531701016"/>
      <w:bookmarkStart w:id="141" w:name="_Toc494447099"/>
      <w:r>
        <w:rPr>
          <w:rStyle w:val="CharSectno"/>
        </w:rPr>
        <w:t>29</w:t>
      </w:r>
      <w:r>
        <w:rPr>
          <w:snapToGrid w:val="0"/>
        </w:rPr>
        <w:t>.</w:t>
      </w:r>
      <w:r>
        <w:rPr>
          <w:snapToGrid w:val="0"/>
        </w:rPr>
        <w:tab/>
        <w:t>Wings of wild avian fauna not to be clipped without permission</w:t>
      </w:r>
      <w:bookmarkEnd w:id="139"/>
      <w:bookmarkEnd w:id="140"/>
      <w:bookmarkEnd w:id="14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42" w:name="_Toc408499004"/>
      <w:bookmarkStart w:id="143" w:name="_Toc531701017"/>
      <w:bookmarkStart w:id="144" w:name="_Toc494447100"/>
      <w:r>
        <w:rPr>
          <w:rStyle w:val="CharSectno"/>
        </w:rPr>
        <w:t>30</w:t>
      </w:r>
      <w:r>
        <w:rPr>
          <w:snapToGrid w:val="0"/>
        </w:rPr>
        <w:t>.</w:t>
      </w:r>
      <w:r>
        <w:rPr>
          <w:snapToGrid w:val="0"/>
        </w:rPr>
        <w:tab/>
        <w:t>Conditions for keeping birds in cages</w:t>
      </w:r>
      <w:bookmarkEnd w:id="142"/>
      <w:bookmarkEnd w:id="143"/>
      <w:bookmarkEnd w:id="144"/>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45" w:name="_Toc408499005"/>
      <w:bookmarkStart w:id="146" w:name="_Toc531701018"/>
      <w:bookmarkStart w:id="147" w:name="_Toc494447101"/>
      <w:r>
        <w:rPr>
          <w:rStyle w:val="CharSectno"/>
        </w:rPr>
        <w:t>31</w:t>
      </w:r>
      <w:r>
        <w:rPr>
          <w:snapToGrid w:val="0"/>
        </w:rPr>
        <w:t>.</w:t>
      </w:r>
      <w:r>
        <w:rPr>
          <w:snapToGrid w:val="0"/>
        </w:rPr>
        <w:tab/>
        <w:t>Conditions for keeping avian fauna in a cage for display</w:t>
      </w:r>
      <w:bookmarkEnd w:id="145"/>
      <w:bookmarkEnd w:id="146"/>
      <w:bookmarkEnd w:id="147"/>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48" w:name="_Toc408499006"/>
      <w:bookmarkStart w:id="149" w:name="_Toc531701019"/>
      <w:bookmarkStart w:id="150" w:name="_Toc494447102"/>
      <w:r>
        <w:rPr>
          <w:rStyle w:val="CharSectno"/>
        </w:rPr>
        <w:t>32</w:t>
      </w:r>
      <w:r>
        <w:t>.</w:t>
      </w:r>
      <w:r>
        <w:tab/>
        <w:t>Conditions for transport of birds</w:t>
      </w:r>
      <w:bookmarkEnd w:id="148"/>
      <w:bookmarkEnd w:id="149"/>
      <w:bookmarkEnd w:id="150"/>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51" w:name="_Toc408499007"/>
      <w:bookmarkStart w:id="152" w:name="_Toc531701020"/>
      <w:bookmarkStart w:id="153" w:name="_Toc494447103"/>
      <w:r>
        <w:rPr>
          <w:rStyle w:val="CharSectno"/>
        </w:rPr>
        <w:t>33</w:t>
      </w:r>
      <w:r>
        <w:t>.</w:t>
      </w:r>
      <w:r>
        <w:tab/>
        <w:t>Conditions for transport of kangaroos etc.</w:t>
      </w:r>
      <w:bookmarkEnd w:id="151"/>
      <w:bookmarkEnd w:id="152"/>
      <w:bookmarkEnd w:id="153"/>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54" w:name="_Toc408499008"/>
      <w:bookmarkStart w:id="155" w:name="_Toc531701021"/>
      <w:bookmarkStart w:id="156" w:name="_Toc494447104"/>
      <w:r>
        <w:rPr>
          <w:rStyle w:val="CharSectno"/>
        </w:rPr>
        <w:t>34</w:t>
      </w:r>
      <w:r>
        <w:t>.</w:t>
      </w:r>
      <w:r>
        <w:tab/>
        <w:t>Transport of fauna not to cause injury</w:t>
      </w:r>
      <w:bookmarkEnd w:id="154"/>
      <w:bookmarkEnd w:id="155"/>
      <w:bookmarkEnd w:id="156"/>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57" w:name="_Toc408499009"/>
      <w:bookmarkStart w:id="158" w:name="_Toc531701022"/>
      <w:bookmarkStart w:id="159" w:name="_Toc494447105"/>
      <w:r>
        <w:rPr>
          <w:rStyle w:val="CharSectno"/>
        </w:rPr>
        <w:t>34A</w:t>
      </w:r>
      <w:r>
        <w:t>.</w:t>
      </w:r>
      <w:r>
        <w:tab/>
        <w:t>Persons confining fauna to comply with regulations relating to care</w:t>
      </w:r>
      <w:bookmarkEnd w:id="157"/>
      <w:bookmarkEnd w:id="158"/>
      <w:bookmarkEnd w:id="159"/>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60" w:name="_Toc408499010"/>
      <w:bookmarkStart w:id="161" w:name="_Toc531701023"/>
      <w:bookmarkStart w:id="162" w:name="_Toc494447106"/>
      <w:r>
        <w:rPr>
          <w:rStyle w:val="CharSectno"/>
        </w:rPr>
        <w:t>35</w:t>
      </w:r>
      <w:r>
        <w:t>.</w:t>
      </w:r>
      <w:r>
        <w:tab/>
        <w:t>Waterfowl not to be kept in captivity without a licence</w:t>
      </w:r>
      <w:bookmarkEnd w:id="160"/>
      <w:bookmarkEnd w:id="161"/>
      <w:bookmarkEnd w:id="162"/>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63" w:name="_Toc408499011"/>
      <w:bookmarkStart w:id="164" w:name="_Toc531701024"/>
      <w:bookmarkStart w:id="165" w:name="_Toc494447107"/>
      <w:r>
        <w:rPr>
          <w:rStyle w:val="CharSectno"/>
        </w:rPr>
        <w:t>36</w:t>
      </w:r>
      <w:r>
        <w:t>.</w:t>
      </w:r>
      <w:r>
        <w:tab/>
        <w:t>Restrictions for keeping ducks or waterfowl</w:t>
      </w:r>
      <w:bookmarkEnd w:id="163"/>
      <w:bookmarkEnd w:id="164"/>
      <w:bookmarkEnd w:id="165"/>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66" w:name="_Toc408499012"/>
      <w:bookmarkStart w:id="167" w:name="_Toc531701025"/>
      <w:bookmarkStart w:id="168" w:name="_Toc494447108"/>
      <w:r>
        <w:rPr>
          <w:rStyle w:val="CharSectno"/>
        </w:rPr>
        <w:t>37</w:t>
      </w:r>
      <w:r>
        <w:t>.</w:t>
      </w:r>
      <w:r>
        <w:tab/>
        <w:t>Wildlife officers to investigate complaints</w:t>
      </w:r>
      <w:bookmarkEnd w:id="166"/>
      <w:bookmarkEnd w:id="167"/>
      <w:bookmarkEnd w:id="168"/>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69" w:name="_Toc408499013"/>
      <w:bookmarkStart w:id="170" w:name="_Toc531701026"/>
      <w:bookmarkStart w:id="171" w:name="_Toc494447109"/>
      <w:r>
        <w:rPr>
          <w:rStyle w:val="CharSectno"/>
        </w:rPr>
        <w:t>39</w:t>
      </w:r>
      <w:r>
        <w:t>.</w:t>
      </w:r>
      <w:r>
        <w:tab/>
        <w:t>CEO may approve keeping of waterfowl</w:t>
      </w:r>
      <w:bookmarkEnd w:id="169"/>
      <w:bookmarkEnd w:id="170"/>
      <w:bookmarkEnd w:id="171"/>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72" w:name="_Toc408499014"/>
      <w:bookmarkStart w:id="173" w:name="_Toc531701027"/>
      <w:bookmarkStart w:id="174" w:name="_Toc494447110"/>
      <w:r>
        <w:rPr>
          <w:rStyle w:val="CharSectno"/>
        </w:rPr>
        <w:t>40</w:t>
      </w:r>
      <w:r>
        <w:t>.</w:t>
      </w:r>
      <w:r>
        <w:tab/>
        <w:t>CEO to determine waterfowl to be kept in captivity</w:t>
      </w:r>
      <w:bookmarkEnd w:id="172"/>
      <w:bookmarkEnd w:id="173"/>
      <w:bookmarkEnd w:id="174"/>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75" w:name="_Toc408499015"/>
      <w:bookmarkStart w:id="176" w:name="_Toc531701028"/>
      <w:bookmarkStart w:id="177" w:name="_Toc494447111"/>
      <w:r>
        <w:rPr>
          <w:rStyle w:val="CharSectno"/>
        </w:rPr>
        <w:t>40A</w:t>
      </w:r>
      <w:r>
        <w:t>.</w:t>
      </w:r>
      <w:r>
        <w:tab/>
        <w:t>Licences to take emu eggs</w:t>
      </w:r>
      <w:bookmarkEnd w:id="175"/>
      <w:bookmarkEnd w:id="176"/>
      <w:bookmarkEnd w:id="177"/>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78" w:name="_Toc408499016"/>
      <w:bookmarkStart w:id="179" w:name="_Toc416966626"/>
      <w:bookmarkStart w:id="180" w:name="_Toc416966710"/>
      <w:bookmarkStart w:id="181" w:name="_Toc417649662"/>
      <w:bookmarkStart w:id="182" w:name="_Toc459898956"/>
      <w:bookmarkStart w:id="183" w:name="_Toc459899040"/>
      <w:bookmarkStart w:id="184" w:name="_Toc462930777"/>
      <w:bookmarkStart w:id="185" w:name="_Toc490126027"/>
      <w:bookmarkStart w:id="186" w:name="_Toc494446001"/>
      <w:bookmarkStart w:id="187" w:name="_Toc494447112"/>
      <w:bookmarkStart w:id="188" w:name="_Toc531701029"/>
      <w:r>
        <w:rPr>
          <w:rStyle w:val="CharPartNo"/>
        </w:rPr>
        <w:t>Part 7</w:t>
      </w:r>
      <w:r>
        <w:t> — </w:t>
      </w:r>
      <w:r>
        <w:rPr>
          <w:rStyle w:val="CharPartText"/>
        </w:rPr>
        <w:t>Marking, sale and transport of fauna</w:t>
      </w:r>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408499017"/>
      <w:bookmarkStart w:id="190" w:name="_Toc531701030"/>
      <w:bookmarkStart w:id="191" w:name="_Toc494447113"/>
      <w:r>
        <w:rPr>
          <w:rStyle w:val="CharSectno"/>
        </w:rPr>
        <w:t>50</w:t>
      </w:r>
      <w:r>
        <w:t>.</w:t>
      </w:r>
      <w:r>
        <w:tab/>
        <w:t>Marking, sale and transport of carcasses and skins</w:t>
      </w:r>
      <w:bookmarkEnd w:id="189"/>
      <w:bookmarkEnd w:id="190"/>
      <w:bookmarkEnd w:id="191"/>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192" w:name="_Toc408499018"/>
      <w:bookmarkStart w:id="193" w:name="_Toc531701031"/>
      <w:bookmarkStart w:id="194" w:name="_Toc494447114"/>
      <w:r>
        <w:rPr>
          <w:rStyle w:val="CharSectno"/>
        </w:rPr>
        <w:t>51</w:t>
      </w:r>
      <w:r>
        <w:t>.</w:t>
      </w:r>
      <w:r>
        <w:tab/>
        <w:t>CEO to authorise design and manufacture of tags</w:t>
      </w:r>
      <w:bookmarkEnd w:id="192"/>
      <w:bookmarkEnd w:id="193"/>
      <w:bookmarkEnd w:id="194"/>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195" w:name="_Toc408499019"/>
      <w:bookmarkStart w:id="196" w:name="_Toc531701032"/>
      <w:bookmarkStart w:id="197" w:name="_Toc494447115"/>
      <w:r>
        <w:rPr>
          <w:rStyle w:val="CharSectno"/>
        </w:rPr>
        <w:t>52</w:t>
      </w:r>
      <w:r>
        <w:t>.</w:t>
      </w:r>
      <w:r>
        <w:tab/>
        <w:t>Marketing, sale and transport of live fauna</w:t>
      </w:r>
      <w:bookmarkEnd w:id="195"/>
      <w:bookmarkEnd w:id="196"/>
      <w:bookmarkEnd w:id="197"/>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98" w:name="_Toc408499020"/>
      <w:bookmarkStart w:id="199" w:name="_Toc531701033"/>
      <w:bookmarkStart w:id="200" w:name="_Toc494447116"/>
      <w:r>
        <w:rPr>
          <w:rStyle w:val="CharSectno"/>
        </w:rPr>
        <w:t>53</w:t>
      </w:r>
      <w:r>
        <w:t>.</w:t>
      </w:r>
      <w:r>
        <w:tab/>
        <w:t>General</w:t>
      </w:r>
      <w:bookmarkEnd w:id="198"/>
      <w:bookmarkEnd w:id="199"/>
      <w:bookmarkEnd w:id="200"/>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201" w:name="_Toc408499021"/>
      <w:bookmarkStart w:id="202" w:name="_Toc416966631"/>
      <w:bookmarkStart w:id="203" w:name="_Toc416966715"/>
      <w:bookmarkStart w:id="204" w:name="_Toc417649667"/>
      <w:bookmarkStart w:id="205" w:name="_Toc459898961"/>
      <w:bookmarkStart w:id="206" w:name="_Toc459899045"/>
      <w:bookmarkStart w:id="207" w:name="_Toc462930782"/>
      <w:bookmarkStart w:id="208" w:name="_Toc490126032"/>
      <w:bookmarkStart w:id="209" w:name="_Toc494446006"/>
      <w:bookmarkStart w:id="210" w:name="_Toc494447117"/>
      <w:bookmarkStart w:id="211" w:name="_Toc531701034"/>
      <w:r>
        <w:rPr>
          <w:rStyle w:val="CharPartNo"/>
        </w:rPr>
        <w:t>Part 8</w:t>
      </w:r>
      <w:r>
        <w:t> — </w:t>
      </w:r>
      <w:r>
        <w:rPr>
          <w:rStyle w:val="CharPartText"/>
        </w:rPr>
        <w:t>Illegal means and devices</w:t>
      </w:r>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08499022"/>
      <w:bookmarkStart w:id="213" w:name="_Toc531701035"/>
      <w:bookmarkStart w:id="214" w:name="_Toc494447118"/>
      <w:r>
        <w:rPr>
          <w:rStyle w:val="CharSectno"/>
        </w:rPr>
        <w:t>54</w:t>
      </w:r>
      <w:r>
        <w:t>.</w:t>
      </w:r>
      <w:r>
        <w:tab/>
        <w:t>Illegal means and devices</w:t>
      </w:r>
      <w:bookmarkEnd w:id="212"/>
      <w:bookmarkEnd w:id="213"/>
      <w:bookmarkEnd w:id="214"/>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215" w:name="_Toc408499023"/>
      <w:bookmarkStart w:id="216" w:name="_Toc416966633"/>
      <w:bookmarkStart w:id="217" w:name="_Toc416966717"/>
      <w:bookmarkStart w:id="218" w:name="_Toc417649669"/>
      <w:bookmarkStart w:id="219" w:name="_Toc459898963"/>
      <w:bookmarkStart w:id="220" w:name="_Toc459899047"/>
      <w:bookmarkStart w:id="221" w:name="_Toc462930784"/>
      <w:bookmarkStart w:id="222" w:name="_Toc490126034"/>
      <w:bookmarkStart w:id="223" w:name="_Toc494446008"/>
      <w:bookmarkStart w:id="224" w:name="_Toc494447119"/>
      <w:bookmarkStart w:id="225" w:name="_Toc531701036"/>
      <w:r>
        <w:rPr>
          <w:rStyle w:val="CharPartNo"/>
        </w:rPr>
        <w:t>Part 9</w:t>
      </w:r>
      <w:r>
        <w:t> — </w:t>
      </w:r>
      <w:r>
        <w:rPr>
          <w:rStyle w:val="CharPartText"/>
        </w:rPr>
        <w:t>Prohibited imports</w:t>
      </w:r>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408499024"/>
      <w:bookmarkStart w:id="227" w:name="_Toc531701037"/>
      <w:bookmarkStart w:id="228" w:name="_Toc494447120"/>
      <w:r>
        <w:rPr>
          <w:rStyle w:val="CharSectno"/>
        </w:rPr>
        <w:t>55</w:t>
      </w:r>
      <w:r>
        <w:t>.</w:t>
      </w:r>
      <w:r>
        <w:tab/>
        <w:t>Prohibited imports</w:t>
      </w:r>
      <w:bookmarkEnd w:id="226"/>
      <w:bookmarkEnd w:id="227"/>
      <w:bookmarkEnd w:id="228"/>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229" w:name="_Toc408499025"/>
      <w:bookmarkStart w:id="230" w:name="_Toc416966635"/>
      <w:bookmarkStart w:id="231" w:name="_Toc416966719"/>
      <w:bookmarkStart w:id="232" w:name="_Toc417649671"/>
      <w:bookmarkStart w:id="233" w:name="_Toc459898965"/>
      <w:bookmarkStart w:id="234" w:name="_Toc459899049"/>
      <w:bookmarkStart w:id="235" w:name="_Toc462930786"/>
      <w:bookmarkStart w:id="236" w:name="_Toc490126036"/>
      <w:bookmarkStart w:id="237" w:name="_Toc494446010"/>
      <w:bookmarkStart w:id="238" w:name="_Toc494447121"/>
      <w:bookmarkStart w:id="239" w:name="_Toc531701038"/>
      <w:r>
        <w:rPr>
          <w:rStyle w:val="CharPartNo"/>
        </w:rPr>
        <w:t>Part 10A</w:t>
      </w:r>
      <w:r>
        <w:t> — </w:t>
      </w:r>
      <w:r>
        <w:rPr>
          <w:rStyle w:val="CharPartText"/>
        </w:rPr>
        <w:t>Flora</w:t>
      </w:r>
      <w:bookmarkEnd w:id="229"/>
      <w:bookmarkEnd w:id="230"/>
      <w:bookmarkEnd w:id="231"/>
      <w:bookmarkEnd w:id="232"/>
      <w:bookmarkEnd w:id="233"/>
      <w:bookmarkEnd w:id="234"/>
      <w:bookmarkEnd w:id="235"/>
      <w:bookmarkEnd w:id="236"/>
      <w:bookmarkEnd w:id="237"/>
      <w:bookmarkEnd w:id="238"/>
      <w:bookmarkEnd w:id="239"/>
    </w:p>
    <w:p>
      <w:pPr>
        <w:pStyle w:val="Footnoteheading"/>
        <w:ind w:left="890"/>
      </w:pPr>
      <w:r>
        <w:tab/>
        <w:t>[Heading inserted in Gazette 18 Apr 1980 p. 1132.]</w:t>
      </w:r>
    </w:p>
    <w:p>
      <w:pPr>
        <w:pStyle w:val="Heading5"/>
      </w:pPr>
      <w:bookmarkStart w:id="240" w:name="_Toc408499026"/>
      <w:bookmarkStart w:id="241" w:name="_Toc531701039"/>
      <w:bookmarkStart w:id="242" w:name="_Toc494447122"/>
      <w:r>
        <w:rPr>
          <w:rStyle w:val="CharSectno"/>
        </w:rPr>
        <w:t>56A</w:t>
      </w:r>
      <w:r>
        <w:t>.</w:t>
      </w:r>
      <w:r>
        <w:tab/>
        <w:t>Term used: licence</w:t>
      </w:r>
      <w:bookmarkEnd w:id="240"/>
      <w:bookmarkEnd w:id="241"/>
      <w:bookmarkEnd w:id="242"/>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43" w:name="_Toc408499027"/>
      <w:bookmarkStart w:id="244" w:name="_Toc531701040"/>
      <w:bookmarkStart w:id="245" w:name="_Toc494447123"/>
      <w:r>
        <w:rPr>
          <w:rStyle w:val="CharSectno"/>
        </w:rPr>
        <w:t>56B</w:t>
      </w:r>
      <w:r>
        <w:t>.</w:t>
      </w:r>
      <w:r>
        <w:tab/>
        <w:t>Use of flora obtained under licence</w:t>
      </w:r>
      <w:bookmarkEnd w:id="243"/>
      <w:bookmarkEnd w:id="244"/>
      <w:bookmarkEnd w:id="245"/>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46" w:name="_Toc408499028"/>
      <w:bookmarkStart w:id="247" w:name="_Toc531701041"/>
      <w:bookmarkStart w:id="248" w:name="_Toc494447124"/>
      <w:r>
        <w:rPr>
          <w:rStyle w:val="CharSectno"/>
        </w:rPr>
        <w:t>56C</w:t>
      </w:r>
      <w:r>
        <w:t>.</w:t>
      </w:r>
      <w:r>
        <w:tab/>
        <w:t>Licence holder to furnish returns</w:t>
      </w:r>
      <w:bookmarkEnd w:id="246"/>
      <w:bookmarkEnd w:id="247"/>
      <w:bookmarkEnd w:id="248"/>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249" w:name="_Toc408499029"/>
      <w:bookmarkStart w:id="250" w:name="_Toc531701042"/>
      <w:bookmarkStart w:id="251" w:name="_Toc494447125"/>
      <w:r>
        <w:rPr>
          <w:rStyle w:val="CharSectno"/>
        </w:rPr>
        <w:t>56D</w:t>
      </w:r>
      <w:r>
        <w:t>.</w:t>
      </w:r>
      <w:r>
        <w:tab/>
        <w:t>Production of licence</w:t>
      </w:r>
      <w:bookmarkEnd w:id="249"/>
      <w:bookmarkEnd w:id="250"/>
      <w:bookmarkEnd w:id="251"/>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252" w:name="_Toc408499030"/>
      <w:bookmarkStart w:id="253" w:name="_Toc531701043"/>
      <w:bookmarkStart w:id="254" w:name="_Toc494447126"/>
      <w:r>
        <w:rPr>
          <w:rStyle w:val="CharSectno"/>
        </w:rPr>
        <w:t>56E</w:t>
      </w:r>
      <w:r>
        <w:t>.</w:t>
      </w:r>
      <w:r>
        <w:tab/>
        <w:t>Form of application for licence</w:t>
      </w:r>
      <w:bookmarkEnd w:id="252"/>
      <w:bookmarkEnd w:id="253"/>
      <w:bookmarkEnd w:id="254"/>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255" w:name="_Toc408499031"/>
      <w:bookmarkStart w:id="256" w:name="_Toc531701044"/>
      <w:bookmarkStart w:id="257" w:name="_Toc494447127"/>
      <w:r>
        <w:rPr>
          <w:rStyle w:val="CharSectno"/>
        </w:rPr>
        <w:t>56F</w:t>
      </w:r>
      <w:r>
        <w:t>.</w:t>
      </w:r>
      <w:r>
        <w:tab/>
        <w:t>Application under s. 23D</w:t>
      </w:r>
      <w:bookmarkEnd w:id="255"/>
      <w:bookmarkEnd w:id="256"/>
      <w:bookmarkEnd w:id="257"/>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58" w:name="_Toc408499032"/>
      <w:bookmarkStart w:id="259" w:name="_Toc531701045"/>
      <w:bookmarkStart w:id="260" w:name="_Toc494447128"/>
      <w:r>
        <w:rPr>
          <w:rStyle w:val="CharSectno"/>
        </w:rPr>
        <w:t>56G</w:t>
      </w:r>
      <w:r>
        <w:t>.</w:t>
      </w:r>
      <w:r>
        <w:tab/>
        <w:t>Licence holder to furnish voucher specimen</w:t>
      </w:r>
      <w:bookmarkEnd w:id="258"/>
      <w:bookmarkEnd w:id="259"/>
      <w:bookmarkEnd w:id="260"/>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261" w:name="_Toc408499033"/>
      <w:bookmarkStart w:id="262" w:name="_Toc531701046"/>
      <w:bookmarkStart w:id="263" w:name="_Toc494447129"/>
      <w:r>
        <w:rPr>
          <w:rStyle w:val="CharSectno"/>
        </w:rPr>
        <w:t>56H</w:t>
      </w:r>
      <w:r>
        <w:t>.</w:t>
      </w:r>
      <w:r>
        <w:tab/>
        <w:t>Flora licence fees</w:t>
      </w:r>
      <w:bookmarkEnd w:id="261"/>
      <w:bookmarkEnd w:id="262"/>
      <w:bookmarkEnd w:id="263"/>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264" w:name="_Toc408499034"/>
      <w:bookmarkStart w:id="265" w:name="_Toc416966644"/>
      <w:bookmarkStart w:id="266" w:name="_Toc416966728"/>
      <w:bookmarkStart w:id="267" w:name="_Toc417649680"/>
      <w:bookmarkStart w:id="268" w:name="_Toc459898974"/>
      <w:bookmarkStart w:id="269" w:name="_Toc459899058"/>
      <w:bookmarkStart w:id="270" w:name="_Toc462930795"/>
      <w:bookmarkStart w:id="271" w:name="_Toc490126045"/>
      <w:bookmarkStart w:id="272" w:name="_Toc494446019"/>
      <w:bookmarkStart w:id="273" w:name="_Toc494447130"/>
      <w:bookmarkStart w:id="274" w:name="_Toc531701047"/>
      <w:r>
        <w:rPr>
          <w:rStyle w:val="CharPartNo"/>
        </w:rPr>
        <w:t>Part 11</w:t>
      </w:r>
      <w:r>
        <w:t> — </w:t>
      </w:r>
      <w:r>
        <w:rPr>
          <w:rStyle w:val="CharPartText"/>
        </w:rPr>
        <w:t>Miscellaneous</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08499035"/>
      <w:bookmarkStart w:id="276" w:name="_Toc531701048"/>
      <w:bookmarkStart w:id="277" w:name="_Toc494447131"/>
      <w:r>
        <w:rPr>
          <w:rStyle w:val="CharSectno"/>
        </w:rPr>
        <w:t>57</w:t>
      </w:r>
      <w:r>
        <w:t>.</w:t>
      </w:r>
      <w:r>
        <w:tab/>
        <w:t>Marking of wild fauna</w:t>
      </w:r>
      <w:bookmarkEnd w:id="275"/>
      <w:bookmarkEnd w:id="276"/>
      <w:bookmarkEnd w:id="277"/>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78" w:name="_Toc408499036"/>
      <w:bookmarkStart w:id="279" w:name="_Toc531701049"/>
      <w:bookmarkStart w:id="280" w:name="_Toc494447132"/>
      <w:r>
        <w:rPr>
          <w:rStyle w:val="CharSectno"/>
        </w:rPr>
        <w:t>58</w:t>
      </w:r>
      <w:r>
        <w:t>.</w:t>
      </w:r>
      <w:r>
        <w:tab/>
        <w:t>Releasing animals</w:t>
      </w:r>
      <w:bookmarkEnd w:id="278"/>
      <w:bookmarkEnd w:id="279"/>
      <w:bookmarkEnd w:id="280"/>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81" w:name="_Toc408499037"/>
      <w:bookmarkStart w:id="282" w:name="_Toc531701050"/>
      <w:bookmarkStart w:id="283" w:name="_Toc494447133"/>
      <w:r>
        <w:rPr>
          <w:rStyle w:val="CharSectno"/>
        </w:rPr>
        <w:t>59</w:t>
      </w:r>
      <w:r>
        <w:t>.</w:t>
      </w:r>
      <w:r>
        <w:tab/>
        <w:t>Protection of research programmes</w:t>
      </w:r>
      <w:bookmarkEnd w:id="281"/>
      <w:bookmarkEnd w:id="282"/>
      <w:bookmarkEnd w:id="283"/>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84" w:name="_Toc408499038"/>
      <w:bookmarkStart w:id="285" w:name="_Toc531701051"/>
      <w:bookmarkStart w:id="286" w:name="_Toc494447134"/>
      <w:r>
        <w:rPr>
          <w:rStyle w:val="CharSectno"/>
        </w:rPr>
        <w:t>60</w:t>
      </w:r>
      <w:r>
        <w:t>.</w:t>
      </w:r>
      <w:r>
        <w:tab/>
        <w:t>Inspection of books and premises</w:t>
      </w:r>
      <w:bookmarkEnd w:id="284"/>
      <w:bookmarkEnd w:id="285"/>
      <w:bookmarkEnd w:id="286"/>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87" w:name="_Toc408499039"/>
      <w:bookmarkStart w:id="288" w:name="_Toc531701052"/>
      <w:bookmarkStart w:id="289" w:name="_Toc494447135"/>
      <w:r>
        <w:rPr>
          <w:rStyle w:val="CharSectno"/>
        </w:rPr>
        <w:t>61</w:t>
      </w:r>
      <w:r>
        <w:t>.</w:t>
      </w:r>
      <w:r>
        <w:tab/>
        <w:t>Forfeiture and disposal of fauna or illegal devices</w:t>
      </w:r>
      <w:bookmarkEnd w:id="287"/>
      <w:bookmarkEnd w:id="288"/>
      <w:bookmarkEnd w:id="289"/>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90" w:name="_Toc408499040"/>
      <w:bookmarkStart w:id="291" w:name="_Toc531701053"/>
      <w:bookmarkStart w:id="292" w:name="_Toc494447136"/>
      <w:r>
        <w:rPr>
          <w:rStyle w:val="CharSectno"/>
        </w:rPr>
        <w:t>63</w:t>
      </w:r>
      <w:r>
        <w:t>.</w:t>
      </w:r>
      <w:r>
        <w:tab/>
        <w:t>Exclusion of operation of Act s. 23(3)</w:t>
      </w:r>
      <w:bookmarkEnd w:id="290"/>
      <w:bookmarkEnd w:id="291"/>
      <w:bookmarkEnd w:id="292"/>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293" w:name="_Toc408499041"/>
      <w:bookmarkStart w:id="294" w:name="_Toc531701054"/>
      <w:bookmarkStart w:id="295" w:name="_Toc494447137"/>
      <w:r>
        <w:rPr>
          <w:rStyle w:val="CharSectno"/>
        </w:rPr>
        <w:t>64</w:t>
      </w:r>
      <w:r>
        <w:t>.</w:t>
      </w:r>
      <w:r>
        <w:tab/>
        <w:t>Permission of CEO</w:t>
      </w:r>
      <w:bookmarkEnd w:id="293"/>
      <w:bookmarkEnd w:id="294"/>
      <w:bookmarkEnd w:id="295"/>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296" w:name="_Toc408499042"/>
      <w:bookmarkStart w:id="297" w:name="_Toc531701055"/>
      <w:bookmarkStart w:id="298" w:name="_Toc494447138"/>
      <w:r>
        <w:rPr>
          <w:rStyle w:val="CharSectno"/>
        </w:rPr>
        <w:t>65</w:t>
      </w:r>
      <w:r>
        <w:t>.</w:t>
      </w:r>
      <w:r>
        <w:tab/>
        <w:t>Variation and revocation of permission</w:t>
      </w:r>
      <w:bookmarkEnd w:id="296"/>
      <w:bookmarkEnd w:id="297"/>
      <w:bookmarkEnd w:id="298"/>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99" w:name="_Toc408499043"/>
      <w:bookmarkStart w:id="300" w:name="_Toc416966653"/>
      <w:bookmarkStart w:id="301" w:name="_Toc416966737"/>
      <w:bookmarkStart w:id="302" w:name="_Toc417649689"/>
      <w:bookmarkStart w:id="303" w:name="_Toc459898983"/>
      <w:bookmarkStart w:id="304" w:name="_Toc459899067"/>
      <w:bookmarkStart w:id="305" w:name="_Toc462930804"/>
      <w:bookmarkStart w:id="306" w:name="_Toc490126054"/>
      <w:bookmarkStart w:id="307" w:name="_Toc494446028"/>
      <w:bookmarkStart w:id="308" w:name="_Toc494447139"/>
      <w:bookmarkStart w:id="309" w:name="_Toc531701056"/>
      <w:r>
        <w:rPr>
          <w:rStyle w:val="CharSchNo"/>
        </w:rPr>
        <w:t>First Schedule</w:t>
      </w:r>
      <w:bookmarkEnd w:id="299"/>
      <w:bookmarkEnd w:id="300"/>
      <w:bookmarkEnd w:id="301"/>
      <w:bookmarkEnd w:id="302"/>
      <w:bookmarkEnd w:id="303"/>
      <w:bookmarkEnd w:id="304"/>
      <w:bookmarkEnd w:id="305"/>
      <w:bookmarkEnd w:id="306"/>
      <w:bookmarkEnd w:id="307"/>
      <w:bookmarkEnd w:id="308"/>
      <w:bookmarkEnd w:id="309"/>
    </w:p>
    <w:p>
      <w:pPr>
        <w:pStyle w:val="yHeading2"/>
        <w:rPr>
          <w:b w:val="0"/>
        </w:rPr>
      </w:pPr>
      <w:bookmarkStart w:id="310" w:name="_Toc408499044"/>
      <w:bookmarkStart w:id="311" w:name="_Toc416966654"/>
      <w:bookmarkStart w:id="312" w:name="_Toc416966738"/>
      <w:bookmarkStart w:id="313" w:name="_Toc417649690"/>
      <w:bookmarkStart w:id="314" w:name="_Toc459898984"/>
      <w:bookmarkStart w:id="315" w:name="_Toc459899068"/>
      <w:bookmarkStart w:id="316" w:name="_Toc462930805"/>
      <w:bookmarkStart w:id="317" w:name="_Toc490126055"/>
      <w:bookmarkStart w:id="318" w:name="_Toc494446029"/>
      <w:bookmarkStart w:id="319" w:name="_Toc494447140"/>
      <w:bookmarkStart w:id="320" w:name="_Toc531701057"/>
      <w:r>
        <w:rPr>
          <w:rStyle w:val="CharSchText"/>
        </w:rPr>
        <w:t>Fees for licences to export fauna</w:t>
      </w:r>
      <w:bookmarkEnd w:id="310"/>
      <w:bookmarkEnd w:id="311"/>
      <w:bookmarkEnd w:id="312"/>
      <w:bookmarkEnd w:id="313"/>
      <w:bookmarkEnd w:id="314"/>
      <w:bookmarkEnd w:id="315"/>
      <w:bookmarkEnd w:id="316"/>
      <w:bookmarkEnd w:id="317"/>
      <w:bookmarkEnd w:id="318"/>
      <w:bookmarkEnd w:id="319"/>
      <w:bookmarkEnd w:id="320"/>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 2015 p. 138</w:t>
      </w:r>
      <w:r>
        <w:noBreakHyphen/>
        <w:t>9.]</w:t>
      </w:r>
    </w:p>
    <w:p>
      <w:pPr>
        <w:pStyle w:val="yScheduleHeading"/>
      </w:pPr>
      <w:bookmarkStart w:id="321" w:name="_Toc408499045"/>
      <w:bookmarkStart w:id="322" w:name="_Toc416966655"/>
      <w:bookmarkStart w:id="323" w:name="_Toc416966739"/>
      <w:bookmarkStart w:id="324" w:name="_Toc417649691"/>
      <w:bookmarkStart w:id="325" w:name="_Toc459898985"/>
      <w:bookmarkStart w:id="326" w:name="_Toc459899069"/>
      <w:bookmarkStart w:id="327" w:name="_Toc462930806"/>
      <w:bookmarkStart w:id="328" w:name="_Toc490126056"/>
      <w:bookmarkStart w:id="329" w:name="_Toc494446030"/>
      <w:bookmarkStart w:id="330" w:name="_Toc494447141"/>
      <w:bookmarkStart w:id="331" w:name="_Toc531701058"/>
      <w:r>
        <w:rPr>
          <w:rStyle w:val="CharSchNo"/>
        </w:rPr>
        <w:t>Second Schedule</w:t>
      </w:r>
      <w:bookmarkEnd w:id="321"/>
      <w:bookmarkEnd w:id="322"/>
      <w:bookmarkEnd w:id="323"/>
      <w:bookmarkEnd w:id="324"/>
      <w:bookmarkEnd w:id="325"/>
      <w:bookmarkEnd w:id="326"/>
      <w:bookmarkEnd w:id="327"/>
      <w:bookmarkEnd w:id="328"/>
      <w:bookmarkEnd w:id="329"/>
      <w:bookmarkEnd w:id="330"/>
      <w:bookmarkEnd w:id="331"/>
    </w:p>
    <w:p>
      <w:pPr>
        <w:pStyle w:val="yHeading2"/>
        <w:rPr>
          <w:b w:val="0"/>
        </w:rPr>
      </w:pPr>
      <w:bookmarkStart w:id="332" w:name="_Toc408499046"/>
      <w:bookmarkStart w:id="333" w:name="_Toc416966656"/>
      <w:bookmarkStart w:id="334" w:name="_Toc416966740"/>
      <w:bookmarkStart w:id="335" w:name="_Toc417649692"/>
      <w:bookmarkStart w:id="336" w:name="_Toc459898986"/>
      <w:bookmarkStart w:id="337" w:name="_Toc459899070"/>
      <w:bookmarkStart w:id="338" w:name="_Toc462930807"/>
      <w:bookmarkStart w:id="339" w:name="_Toc490126057"/>
      <w:bookmarkStart w:id="340" w:name="_Toc494446031"/>
      <w:bookmarkStart w:id="341" w:name="_Toc494447142"/>
      <w:bookmarkStart w:id="342" w:name="_Toc531701059"/>
      <w:r>
        <w:rPr>
          <w:rStyle w:val="CharSchText"/>
        </w:rPr>
        <w:t>Fees for licences to import fauna and other animals</w:t>
      </w:r>
      <w:bookmarkEnd w:id="332"/>
      <w:bookmarkEnd w:id="333"/>
      <w:bookmarkEnd w:id="334"/>
      <w:bookmarkEnd w:id="335"/>
      <w:bookmarkEnd w:id="336"/>
      <w:bookmarkEnd w:id="337"/>
      <w:bookmarkEnd w:id="338"/>
      <w:bookmarkEnd w:id="339"/>
      <w:bookmarkEnd w:id="340"/>
      <w:bookmarkEnd w:id="341"/>
      <w:bookmarkEnd w:id="342"/>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344" w:name="_Toc408499047"/>
      <w:bookmarkStart w:id="345" w:name="_Toc416966657"/>
      <w:bookmarkStart w:id="346" w:name="_Toc416966741"/>
      <w:bookmarkStart w:id="347" w:name="_Toc417649693"/>
      <w:bookmarkStart w:id="348" w:name="_Toc459898987"/>
      <w:bookmarkStart w:id="349" w:name="_Toc459899071"/>
      <w:bookmarkStart w:id="350" w:name="_Toc462930808"/>
      <w:bookmarkStart w:id="351" w:name="_Toc490126058"/>
      <w:bookmarkStart w:id="352" w:name="_Toc494446032"/>
      <w:bookmarkStart w:id="353" w:name="_Toc494447143"/>
      <w:bookmarkStart w:id="354" w:name="_Toc531701060"/>
      <w:r>
        <w:rPr>
          <w:rStyle w:val="CharSchNo"/>
        </w:rPr>
        <w:t>Appendix A</w:t>
      </w:r>
      <w:bookmarkEnd w:id="344"/>
      <w:bookmarkEnd w:id="345"/>
      <w:bookmarkEnd w:id="346"/>
      <w:bookmarkEnd w:id="347"/>
      <w:bookmarkEnd w:id="348"/>
      <w:bookmarkEnd w:id="349"/>
      <w:bookmarkEnd w:id="350"/>
      <w:bookmarkEnd w:id="351"/>
      <w:bookmarkEnd w:id="352"/>
      <w:bookmarkEnd w:id="353"/>
      <w:bookmarkEnd w:id="354"/>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355" w:name="_Toc408499048"/>
      <w:bookmarkStart w:id="356" w:name="_Toc416966658"/>
      <w:bookmarkStart w:id="357" w:name="_Toc416966742"/>
      <w:bookmarkStart w:id="358" w:name="_Toc417649694"/>
      <w:bookmarkStart w:id="359" w:name="_Toc459898988"/>
      <w:bookmarkStart w:id="360" w:name="_Toc459899072"/>
      <w:bookmarkStart w:id="361" w:name="_Toc462930809"/>
      <w:bookmarkStart w:id="362" w:name="_Toc490126059"/>
      <w:bookmarkStart w:id="363" w:name="_Toc494446033"/>
      <w:bookmarkStart w:id="364" w:name="_Toc494447144"/>
      <w:bookmarkStart w:id="365" w:name="_Toc531701061"/>
      <w:r>
        <w:rPr>
          <w:rStyle w:val="CharSchNo"/>
        </w:rPr>
        <w:t>Appendix C</w:t>
      </w:r>
      <w:bookmarkEnd w:id="355"/>
      <w:bookmarkEnd w:id="356"/>
      <w:bookmarkEnd w:id="357"/>
      <w:bookmarkEnd w:id="358"/>
      <w:bookmarkEnd w:id="359"/>
      <w:bookmarkEnd w:id="360"/>
      <w:bookmarkEnd w:id="361"/>
      <w:bookmarkEnd w:id="362"/>
      <w:bookmarkEnd w:id="363"/>
      <w:bookmarkEnd w:id="364"/>
      <w:bookmarkEnd w:id="365"/>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66" w:name="_Toc408499049"/>
      <w:bookmarkStart w:id="367" w:name="_Toc416966659"/>
      <w:bookmarkStart w:id="368" w:name="_Toc416966743"/>
      <w:bookmarkStart w:id="369" w:name="_Toc417649695"/>
      <w:bookmarkStart w:id="370" w:name="_Toc459898989"/>
      <w:bookmarkStart w:id="371" w:name="_Toc459899073"/>
      <w:bookmarkStart w:id="372" w:name="_Toc462930810"/>
      <w:bookmarkStart w:id="373" w:name="_Toc490126060"/>
      <w:bookmarkStart w:id="374" w:name="_Toc494446034"/>
      <w:bookmarkStart w:id="375" w:name="_Toc494447145"/>
      <w:bookmarkStart w:id="376" w:name="_Toc531701062"/>
      <w:r>
        <w:t>Notes</w:t>
      </w:r>
      <w:bookmarkEnd w:id="366"/>
      <w:bookmarkEnd w:id="367"/>
      <w:bookmarkEnd w:id="368"/>
      <w:bookmarkEnd w:id="369"/>
      <w:bookmarkEnd w:id="370"/>
      <w:bookmarkEnd w:id="371"/>
      <w:bookmarkEnd w:id="372"/>
      <w:bookmarkEnd w:id="373"/>
      <w:bookmarkEnd w:id="374"/>
      <w:bookmarkEnd w:id="375"/>
      <w:bookmarkEnd w:id="376"/>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w:t>
      </w:r>
      <w:del w:id="377" w:author="Master Repository Process" w:date="2021-09-18T19:42:00Z">
        <w:r>
          <w:delText> </w:delText>
        </w:r>
        <w:r>
          <w:rPr>
            <w:vertAlign w:val="superscript"/>
          </w:rPr>
          <w:delText>1a</w:delText>
        </w:r>
      </w:del>
      <w:r>
        <w:t>.  The table also contains information about any reprint.</w:t>
      </w:r>
    </w:p>
    <w:p>
      <w:pPr>
        <w:pStyle w:val="nHeading3"/>
      </w:pPr>
      <w:bookmarkStart w:id="378" w:name="_Toc408499050"/>
      <w:bookmarkStart w:id="379" w:name="_Toc531701063"/>
      <w:bookmarkStart w:id="380" w:name="_Toc494447146"/>
      <w:r>
        <w:t>Compilation table</w:t>
      </w:r>
      <w:bookmarkEnd w:id="378"/>
      <w:bookmarkEnd w:id="379"/>
      <w:bookmarkEnd w:id="380"/>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spacing w:after="40"/>
              <w:ind w:right="113"/>
            </w:pPr>
            <w:r>
              <w:rPr>
                <w:i/>
              </w:rPr>
              <w:t>Wildlife Conservation Amendment Regulations 1991</w:t>
            </w:r>
          </w:p>
        </w:tc>
        <w:tc>
          <w:tcPr>
            <w:tcW w:w="1277" w:type="dxa"/>
          </w:tcPr>
          <w:p>
            <w:pPr>
              <w:pStyle w:val="nTable"/>
              <w:spacing w:after="40"/>
            </w:pPr>
            <w:r>
              <w:t>31 May 1991 p. 2649</w:t>
            </w:r>
            <w:r>
              <w:noBreakHyphen/>
              <w:t>54</w:t>
            </w:r>
          </w:p>
        </w:tc>
        <w:tc>
          <w:tcPr>
            <w:tcW w:w="2693" w:type="dxa"/>
          </w:tcPr>
          <w:p>
            <w:pPr>
              <w:pStyle w:val="nTable"/>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keepNext/>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keepNext/>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Wildlife Conservation Amendment Regulations 2016</w:t>
            </w:r>
          </w:p>
        </w:tc>
        <w:tc>
          <w:tcPr>
            <w:tcW w:w="1277" w:type="dxa"/>
            <w:shd w:val="clear" w:color="auto" w:fill="auto"/>
          </w:tcPr>
          <w:p>
            <w:pPr>
              <w:pStyle w:val="nTable"/>
              <w:spacing w:after="40"/>
            </w:pPr>
            <w:r>
              <w:t>26 Aug 2016 p. 3651-2</w:t>
            </w:r>
          </w:p>
        </w:tc>
        <w:tc>
          <w:tcPr>
            <w:tcW w:w="2693" w:type="dxa"/>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r>
        <w:trPr>
          <w:cantSplit/>
        </w:trPr>
        <w:tc>
          <w:tcPr>
            <w:tcW w:w="3118" w:type="dxa"/>
            <w:shd w:val="clear" w:color="auto" w:fill="auto"/>
          </w:tcPr>
          <w:p>
            <w:pPr>
              <w:pStyle w:val="nTable"/>
              <w:spacing w:after="40"/>
              <w:rPr>
                <w:i/>
              </w:rPr>
            </w:pPr>
            <w:r>
              <w:rPr>
                <w:i/>
              </w:rPr>
              <w:t>Wildlife Conservation Amendment Regulations 2017</w:t>
            </w:r>
          </w:p>
        </w:tc>
        <w:tc>
          <w:tcPr>
            <w:tcW w:w="1277" w:type="dxa"/>
            <w:shd w:val="clear" w:color="auto" w:fill="auto"/>
          </w:tcPr>
          <w:p>
            <w:pPr>
              <w:pStyle w:val="nTable"/>
              <w:spacing w:after="40"/>
            </w:pPr>
            <w:r>
              <w:t>11 Aug 2017 p. 4353</w:t>
            </w:r>
            <w:r>
              <w:noBreakHyphen/>
              <w:t>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11 Aug 2017</w:t>
            </w:r>
            <w:r>
              <w:rPr>
                <w:rFonts w:ascii="Times" w:hAnsi="Times"/>
                <w:bCs/>
                <w:snapToGrid w:val="0"/>
                <w:spacing w:val="-2"/>
              </w:rPr>
              <w:t xml:space="preserve"> (see r. 2(a));</w:t>
            </w:r>
            <w:r>
              <w:rPr>
                <w:rFonts w:ascii="Times" w:hAnsi="Times"/>
                <w:bCs/>
                <w:snapToGrid w:val="0"/>
                <w:spacing w:val="-2"/>
              </w:rPr>
              <w:br/>
              <w:t>Regulations other than r. 1 and 2: 1 Oct 2017 (see r. 2(b))</w:t>
            </w:r>
          </w:p>
        </w:tc>
      </w:tr>
    </w:tbl>
    <w:p>
      <w:pPr>
        <w:pStyle w:val="nSubsection"/>
        <w:spacing w:before="360"/>
        <w:rPr>
          <w:del w:id="381" w:author="Master Repository Process" w:date="2021-09-18T19:42:00Z"/>
        </w:rPr>
      </w:pPr>
      <w:del w:id="382" w:author="Master Repository Process" w:date="2021-09-18T19:4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3" w:author="Master Repository Process" w:date="2021-09-18T19:42:00Z"/>
        </w:rPr>
      </w:pPr>
      <w:bookmarkStart w:id="384" w:name="_Toc494447147"/>
      <w:del w:id="385" w:author="Master Repository Process" w:date="2021-09-18T19:42:00Z">
        <w:r>
          <w:delText>Provisions that have not come into operation</w:delText>
        </w:r>
        <w:bookmarkEnd w:id="3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4"/>
        <w:gridCol w:w="850"/>
        <w:gridCol w:w="922"/>
        <w:gridCol w:w="1772"/>
      </w:tblGrid>
      <w:tr>
        <w:trPr>
          <w:tblHeader/>
          <w:del w:id="386" w:author="Master Repository Process" w:date="2021-09-18T19:42:00Z"/>
        </w:trPr>
        <w:tc>
          <w:tcPr>
            <w:tcW w:w="3118" w:type="dxa"/>
            <w:tcBorders>
              <w:bottom w:val="single" w:sz="8" w:space="0" w:color="auto"/>
            </w:tcBorders>
          </w:tcPr>
          <w:p>
            <w:pPr>
              <w:pStyle w:val="nTable"/>
              <w:spacing w:after="40"/>
              <w:rPr>
                <w:del w:id="387" w:author="Master Repository Process" w:date="2021-09-18T19:42:00Z"/>
                <w:b/>
              </w:rPr>
            </w:pPr>
            <w:del w:id="388" w:author="Master Repository Process" w:date="2021-09-18T19:42:00Z">
              <w:r>
                <w:rPr>
                  <w:b/>
                </w:rPr>
                <w:delText>Citation</w:delText>
              </w:r>
            </w:del>
          </w:p>
        </w:tc>
        <w:tc>
          <w:tcPr>
            <w:tcW w:w="1276" w:type="dxa"/>
            <w:gridSpan w:val="2"/>
            <w:tcBorders>
              <w:bottom w:val="single" w:sz="8" w:space="0" w:color="auto"/>
            </w:tcBorders>
          </w:tcPr>
          <w:p>
            <w:pPr>
              <w:pStyle w:val="nTable"/>
              <w:spacing w:after="40"/>
              <w:rPr>
                <w:del w:id="389" w:author="Master Repository Process" w:date="2021-09-18T19:42:00Z"/>
                <w:b/>
              </w:rPr>
            </w:pPr>
            <w:del w:id="390" w:author="Master Repository Process" w:date="2021-09-18T19:42:00Z">
              <w:r>
                <w:rPr>
                  <w:b/>
                </w:rPr>
                <w:delText>Gazettal</w:delText>
              </w:r>
            </w:del>
          </w:p>
        </w:tc>
        <w:tc>
          <w:tcPr>
            <w:tcW w:w="2693" w:type="dxa"/>
            <w:tcBorders>
              <w:bottom w:val="single" w:sz="8" w:space="0" w:color="auto"/>
            </w:tcBorders>
          </w:tcPr>
          <w:p>
            <w:pPr>
              <w:pStyle w:val="nTable"/>
              <w:spacing w:after="40"/>
              <w:rPr>
                <w:del w:id="391" w:author="Master Repository Process" w:date="2021-09-18T19:42:00Z"/>
                <w:b/>
              </w:rPr>
            </w:pPr>
            <w:del w:id="392" w:author="Master Repository Process" w:date="2021-09-18T19:42:00Z">
              <w:r>
                <w:rPr>
                  <w:b/>
                </w:rPr>
                <w:delText>Commencement</w:delText>
              </w:r>
            </w:del>
          </w:p>
        </w:tc>
      </w:tr>
      <w:tr>
        <w:tblPrEx>
          <w:tblBorders>
            <w:top w:val="none" w:sz="0" w:space="0" w:color="auto"/>
            <w:bottom w:val="none" w:sz="0" w:space="0" w:color="auto"/>
            <w:insideH w:val="none" w:sz="0" w:space="0" w:color="auto"/>
          </w:tblBorders>
        </w:tblPrEx>
        <w:trPr>
          <w:cantSplit/>
        </w:trPr>
        <w:tc>
          <w:tcPr>
            <w:tcW w:w="4394" w:type="dxa"/>
            <w:gridSpan w:val="2"/>
            <w:tcBorders>
              <w:bottom w:val="single" w:sz="8" w:space="0" w:color="auto"/>
            </w:tcBorders>
            <w:cellDel w:id="393" w:author="Master Repository Process" w:date="2021-09-18T19:42:00Z"/>
          </w:tcPr>
          <w:p>
            <w:pPr>
              <w:pStyle w:val="nTable"/>
              <w:spacing w:after="40"/>
              <w:rPr>
                <w:i/>
              </w:rPr>
            </w:pPr>
            <w:del w:id="394" w:author="Master Repository Process" w:date="2021-09-18T19:42:00Z">
              <w:r>
                <w:rPr>
                  <w:i/>
                </w:rPr>
                <w:delText>Biodiversity Conservation Act 2016</w:delText>
              </w:r>
              <w:r>
                <w:delText xml:space="preserve"> s. 279(a) assented to 21 Sep 2016 </w:delText>
              </w:r>
              <w:r>
                <w:rPr>
                  <w:vertAlign w:val="superscript"/>
                </w:rPr>
                <w:delText>2</w:delText>
              </w:r>
            </w:del>
          </w:p>
        </w:tc>
        <w:tc>
          <w:tcPr>
            <w:tcW w:w="7088" w:type="dxa"/>
            <w:gridSpan w:val="2"/>
            <w:tcBorders>
              <w:bottom w:val="single" w:sz="4" w:space="0" w:color="auto"/>
            </w:tcBorders>
            <w:shd w:val="clear" w:color="auto" w:fill="auto"/>
          </w:tcPr>
          <w:p>
            <w:pPr>
              <w:pStyle w:val="nTable"/>
              <w:spacing w:after="40"/>
              <w:rPr>
                <w:rFonts w:ascii="Times" w:hAnsi="Times"/>
                <w:bCs/>
                <w:snapToGrid w:val="0"/>
                <w:spacing w:val="-2"/>
              </w:rPr>
            </w:pPr>
            <w:ins w:id="395" w:author="Master Repository Process" w:date="2021-09-18T19:42:00Z">
              <w:r>
                <w:rPr>
                  <w:b/>
                  <w:snapToGrid w:val="0"/>
                  <w:color w:val="FF0000"/>
                </w:rPr>
                <w:t xml:space="preserve">These regulations were repealed by the </w:t>
              </w:r>
              <w:r>
                <w:rPr>
                  <w:b/>
                  <w:i/>
                  <w:snapToGrid w:val="0"/>
                  <w:color w:val="FF0000"/>
                </w:rPr>
                <w:t>Biodiversity Conservation Act 2016</w:t>
              </w:r>
              <w:r>
                <w:rPr>
                  <w:b/>
                  <w:snapToGrid w:val="0"/>
                  <w:color w:val="FF0000"/>
                </w:rPr>
                <w:t xml:space="preserve"> s. 279(a) as at </w:t>
              </w:r>
            </w:ins>
            <w:r>
              <w:rPr>
                <w:b/>
                <w:snapToGrid w:val="0"/>
                <w:color w:val="FF0000"/>
              </w:rPr>
              <w:t xml:space="preserve">1 Jan 2019 (see s. 2(b) and </w:t>
            </w:r>
            <w:r>
              <w:rPr>
                <w:b/>
                <w:i/>
                <w:snapToGrid w:val="0"/>
                <w:color w:val="FF0000"/>
              </w:rPr>
              <w:t>Gazette</w:t>
            </w:r>
            <w:r>
              <w:rPr>
                <w:b/>
                <w:snapToGrid w:val="0"/>
                <w:color w:val="FF0000"/>
              </w:rPr>
              <w:t xml:space="preserve"> 14 Sep 2018 p. 3305)</w:t>
            </w:r>
          </w:p>
        </w:tc>
      </w:tr>
    </w:tbl>
    <w:p>
      <w:pPr>
        <w:pStyle w:val="nSubsection"/>
        <w:keepNext/>
        <w:spacing w:before="200"/>
        <w:rPr>
          <w:del w:id="396" w:author="Master Repository Process" w:date="2021-09-18T19:42:00Z"/>
          <w:snapToGrid w:val="0"/>
        </w:rPr>
      </w:pPr>
      <w:del w:id="397" w:author="Master Repository Process" w:date="2021-09-18T19:4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Biodiversity Conservation Act 2016</w:delText>
        </w:r>
        <w:r>
          <w:delText xml:space="preserve"> s. 279(a)</w:delText>
        </w:r>
        <w:r>
          <w:rPr>
            <w:snapToGrid w:val="0"/>
          </w:rPr>
          <w:delText xml:space="preserve"> had not come into operation.  It reads as follows:</w:delText>
        </w:r>
      </w:del>
    </w:p>
    <w:p>
      <w:pPr>
        <w:pStyle w:val="BlankOpen"/>
        <w:rPr>
          <w:del w:id="398" w:author="Master Repository Process" w:date="2021-09-18T19:42:00Z"/>
          <w:snapToGrid w:val="0"/>
        </w:rPr>
      </w:pPr>
    </w:p>
    <w:p>
      <w:pPr>
        <w:pStyle w:val="nzHeading5"/>
        <w:rPr>
          <w:del w:id="399" w:author="Master Repository Process" w:date="2021-09-18T19:42:00Z"/>
        </w:rPr>
      </w:pPr>
      <w:bookmarkStart w:id="400" w:name="_Toc461715458"/>
      <w:del w:id="401" w:author="Master Repository Process" w:date="2021-09-18T19:42:00Z">
        <w:r>
          <w:rPr>
            <w:rStyle w:val="CharSectno"/>
          </w:rPr>
          <w:delText>279</w:delText>
        </w:r>
        <w:r>
          <w:delText>.</w:delText>
        </w:r>
        <w:r>
          <w:tab/>
          <w:delText>Subsidiary legislation repealed</w:delText>
        </w:r>
        <w:bookmarkEnd w:id="400"/>
      </w:del>
    </w:p>
    <w:p>
      <w:pPr>
        <w:pStyle w:val="nzSubsection"/>
        <w:rPr>
          <w:del w:id="402" w:author="Master Repository Process" w:date="2021-09-18T19:42:00Z"/>
        </w:rPr>
      </w:pPr>
      <w:del w:id="403" w:author="Master Repository Process" w:date="2021-09-18T19:42:00Z">
        <w:r>
          <w:tab/>
        </w:r>
        <w:r>
          <w:tab/>
          <w:delText>The following subsidiary legislation is repealed:</w:delText>
        </w:r>
      </w:del>
    </w:p>
    <w:p>
      <w:pPr>
        <w:pStyle w:val="nzIndenta"/>
        <w:rPr>
          <w:del w:id="404" w:author="Master Repository Process" w:date="2021-09-18T19:42:00Z"/>
        </w:rPr>
      </w:pPr>
      <w:del w:id="405" w:author="Master Repository Process" w:date="2021-09-18T19:42:00Z">
        <w:r>
          <w:tab/>
          <w:delText>(a)</w:delText>
        </w:r>
        <w:r>
          <w:tab/>
          <w:delText xml:space="preserve">the </w:delText>
        </w:r>
        <w:r>
          <w:rPr>
            <w:i/>
          </w:rPr>
          <w:delText>Wildlife Conservation Regulations 1970</w:delText>
        </w:r>
        <w:r>
          <w:delText>;</w:delText>
        </w:r>
      </w:del>
    </w:p>
    <w:p>
      <w:pPr>
        <w:pStyle w:val="BlankClose"/>
        <w:rPr>
          <w:del w:id="406" w:author="Master Repository Process" w:date="2021-09-18T19:42:00Z"/>
        </w:rPr>
      </w:pPr>
    </w:p>
    <w:p>
      <w:pPr>
        <w:pStyle w:val="nSubsection"/>
        <w:keepNext/>
        <w:spacing w:before="200"/>
        <w:rPr>
          <w:ins w:id="407" w:author="Master Repository Process" w:date="2021-09-18T19:42:00Z"/>
          <w:snapToGrid w:val="0"/>
        </w:rPr>
      </w:pPr>
      <w:ins w:id="408" w:author="Master Repository Process" w:date="2021-09-18T19:42:00Z">
        <w:r>
          <w:rPr>
            <w:snapToGrid w:val="0"/>
            <w:vertAlign w:val="superscript"/>
          </w:rPr>
          <w:t>2</w:t>
        </w:r>
        <w:r>
          <w:rPr>
            <w:snapToGrid w:val="0"/>
          </w:rPr>
          <w:tab/>
          <w:t>Footnote no longer applicable.</w:t>
        </w:r>
      </w:ins>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409" w:name="endcomma"/>
      <w:bookmarkEnd w:id="409"/>
      <w:r>
        <w:rPr>
          <w:rStyle w:val="CharDefText"/>
        </w:rPr>
        <w:t>former provision</w:t>
      </w:r>
      <w:r>
        <w:t xml:space="preserve"> </w:t>
      </w:r>
      <w:bookmarkStart w:id="410" w:name="comma"/>
      <w:bookmarkEnd w:id="410"/>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343" w:name="Schedule"/>
    <w:bookmarkEnd w:id="3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93D5D89F-1C83-4173-819E-BBE481CE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19197</Words>
  <Characters>92919</Characters>
  <Application>Microsoft Office Word</Application>
  <DocSecurity>0</DocSecurity>
  <Lines>2445</Lines>
  <Paragraphs>1437</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04-h0-01 - 04-i0-00</dc:title>
  <dc:subject/>
  <dc:creator/>
  <cp:keywords/>
  <dc:description/>
  <cp:lastModifiedBy>Master Repository Process</cp:lastModifiedBy>
  <cp:revision>2</cp:revision>
  <cp:lastPrinted>2013-04-30T03:19:00Z</cp:lastPrinted>
  <dcterms:created xsi:type="dcterms:W3CDTF">2021-09-18T11:42:00Z</dcterms:created>
  <dcterms:modified xsi:type="dcterms:W3CDTF">2021-09-18T11:42:00Z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Status">
    <vt:lpwstr>NIF</vt:lpwstr>
  </property>
  <property fmtid="{D5CDD505-2E9C-101B-9397-08002B2CF9AE}" pid="8" name="CommencementDate">
    <vt:lpwstr>20190101</vt:lpwstr>
  </property>
  <property fmtid="{D5CDD505-2E9C-101B-9397-08002B2CF9AE}" pid="9" name="FromSuffix">
    <vt:lpwstr>04-h0-01</vt:lpwstr>
  </property>
  <property fmtid="{D5CDD505-2E9C-101B-9397-08002B2CF9AE}" pid="10" name="FromAsAtDate">
    <vt:lpwstr>01 Oct 2017</vt:lpwstr>
  </property>
  <property fmtid="{D5CDD505-2E9C-101B-9397-08002B2CF9AE}" pid="11" name="ToSuffix">
    <vt:lpwstr>04-i0-00</vt:lpwstr>
  </property>
  <property fmtid="{D5CDD505-2E9C-101B-9397-08002B2CF9AE}" pid="12" name="ToAsAtDate">
    <vt:lpwstr>01 Jan 2019</vt:lpwstr>
  </property>
</Properties>
</file>