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09 Jan 2019</w:t>
      </w:r>
      <w:r>
        <w:fldChar w:fldCharType="end"/>
      </w:r>
      <w:r>
        <w:t xml:space="preserve">, </w:t>
      </w:r>
      <w:r>
        <w:fldChar w:fldCharType="begin"/>
      </w:r>
      <w:r>
        <w:instrText xml:space="preserve"> DocProperty ToSuffix</w:instrText>
      </w:r>
      <w:r>
        <w:fldChar w:fldCharType="separate"/>
      </w:r>
      <w:r>
        <w:t>07-l0-01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34635398"/>
      <w:bookmarkStart w:id="2" w:name="_Toc534637264"/>
      <w:bookmarkStart w:id="3" w:name="_Toc534638115"/>
      <w:bookmarkStart w:id="4" w:name="_Toc534638729"/>
      <w:bookmarkStart w:id="5" w:name="_Toc531678898"/>
      <w:bookmarkStart w:id="6" w:name="_Toc531787897"/>
      <w:bookmarkStart w:id="7" w:name="_Toc531788739"/>
      <w:bookmarkStart w:id="8" w:name="_Toc531862557"/>
      <w:bookmarkStart w:id="9" w:name="_Toc531863016"/>
      <w:r>
        <w:rPr>
          <w:rStyle w:val="CharPartNo"/>
        </w:rPr>
        <w:t>P</w:t>
      </w:r>
      <w:bookmarkStart w:id="10" w:name="_GoBack"/>
      <w:bookmarkEnd w:id="10"/>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p>
    <w:p>
      <w:pPr>
        <w:pStyle w:val="Heading5"/>
        <w:spacing w:before="180"/>
        <w:rPr>
          <w:snapToGrid w:val="0"/>
        </w:rPr>
      </w:pPr>
      <w:bookmarkStart w:id="11" w:name="_Toc534638730"/>
      <w:bookmarkStart w:id="12" w:name="_Toc531863017"/>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3" w:name="_Toc534638731"/>
      <w:bookmarkStart w:id="14" w:name="_Toc531863018"/>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5" w:name="_Toc534638732"/>
      <w:bookmarkStart w:id="16" w:name="_Toc531863019"/>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lastRenderedPageBreak/>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lastRenderedPageBreak/>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w:t>
      </w:r>
      <w:del w:id="17" w:author="Master Repository Process" w:date="2021-08-01T14:20:00Z">
        <w:r>
          <w:delText xml:space="preserve"> by</w:delText>
        </w:r>
      </w:del>
      <w:ins w:id="18" w:author="Master Repository Process" w:date="2021-08-01T14:20:00Z">
        <w:r>
          <w:t>:</w:t>
        </w:r>
      </w:ins>
      <w:r>
        <w:t xml:space="preserve">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19" w:name="_Toc534638733"/>
      <w:bookmarkStart w:id="20" w:name="_Toc531863020"/>
      <w:r>
        <w:rPr>
          <w:rStyle w:val="CharSectno"/>
        </w:rPr>
        <w:t>4A</w:t>
      </w:r>
      <w:r>
        <w:t>.</w:t>
      </w:r>
      <w:r>
        <w:tab/>
        <w:t>Term used: electrical work</w:t>
      </w:r>
      <w:bookmarkEnd w:id="19"/>
      <w:bookmarkEnd w:id="20"/>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w:t>
      </w:r>
      <w:del w:id="21" w:author="Master Repository Process" w:date="2021-08-01T14:20:00Z">
        <w:r>
          <w:delText xml:space="preserve"> by</w:delText>
        </w:r>
      </w:del>
      <w:ins w:id="22" w:author="Master Repository Process" w:date="2021-08-01T14:20:00Z">
        <w:r>
          <w:t>:</w:t>
        </w:r>
      </w:ins>
      <w:r>
        <w:t xml:space="preserve"> Gazette 10 May 2011 p. 1667; amended</w:t>
      </w:r>
      <w:del w:id="23" w:author="Master Repository Process" w:date="2021-08-01T14:20:00Z">
        <w:r>
          <w:delText xml:space="preserve"> by</w:delText>
        </w:r>
      </w:del>
      <w:ins w:id="24" w:author="Master Repository Process" w:date="2021-08-01T14:20:00Z">
        <w:r>
          <w:t>:</w:t>
        </w:r>
      </w:ins>
      <w:r>
        <w:t xml:space="preserve"> Gazette 13 Apr 2012 p. 1652; 8 Jan 2015 p. 97; 2 May 2017 p. 2293 and 2302.]</w:t>
      </w:r>
    </w:p>
    <w:p>
      <w:pPr>
        <w:pStyle w:val="Heading5"/>
      </w:pPr>
      <w:bookmarkStart w:id="25" w:name="_Toc534638734"/>
      <w:bookmarkStart w:id="26" w:name="_Toc531863021"/>
      <w:r>
        <w:rPr>
          <w:rStyle w:val="CharSectno"/>
        </w:rPr>
        <w:t>4AA</w:t>
      </w:r>
      <w:r>
        <w:t>.</w:t>
      </w:r>
      <w:r>
        <w:tab/>
        <w:t>Term used: private generating plant</w:t>
      </w:r>
      <w:bookmarkEnd w:id="25"/>
      <w:bookmarkEnd w:id="26"/>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w:t>
      </w:r>
      <w:del w:id="27" w:author="Master Repository Process" w:date="2021-08-01T14:20:00Z">
        <w:r>
          <w:delText xml:space="preserve"> by</w:delText>
        </w:r>
      </w:del>
      <w:ins w:id="28" w:author="Master Repository Process" w:date="2021-08-01T14:20:00Z">
        <w:r>
          <w:t>:</w:t>
        </w:r>
      </w:ins>
      <w:r>
        <w:t xml:space="preserve"> Gazette 2 May 2017 p. 2293</w:t>
      </w:r>
      <w:r>
        <w:noBreakHyphen/>
        <w:t>4.]</w:t>
      </w:r>
    </w:p>
    <w:p>
      <w:pPr>
        <w:pStyle w:val="Heading2"/>
      </w:pPr>
      <w:bookmarkStart w:id="29" w:name="_Toc534635404"/>
      <w:bookmarkStart w:id="30" w:name="_Toc534637270"/>
      <w:bookmarkStart w:id="31" w:name="_Toc534638121"/>
      <w:bookmarkStart w:id="32" w:name="_Toc534638735"/>
      <w:bookmarkStart w:id="33" w:name="_Toc531678904"/>
      <w:bookmarkStart w:id="34" w:name="_Toc531787903"/>
      <w:bookmarkStart w:id="35" w:name="_Toc531788745"/>
      <w:bookmarkStart w:id="36" w:name="_Toc531862563"/>
      <w:bookmarkStart w:id="37" w:name="_Toc531863022"/>
      <w:r>
        <w:rPr>
          <w:rStyle w:val="CharPartNo"/>
        </w:rPr>
        <w:t>Part 2</w:t>
      </w:r>
      <w:r>
        <w:t> — </w:t>
      </w:r>
      <w:r>
        <w:rPr>
          <w:rStyle w:val="CharPartText"/>
        </w:rPr>
        <w:t>The Electrical Licensing Board</w:t>
      </w:r>
      <w:bookmarkEnd w:id="29"/>
      <w:bookmarkEnd w:id="30"/>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534635405"/>
      <w:bookmarkStart w:id="39" w:name="_Toc534637271"/>
      <w:bookmarkStart w:id="40" w:name="_Toc534638122"/>
      <w:bookmarkStart w:id="41" w:name="_Toc534638736"/>
      <w:bookmarkStart w:id="42" w:name="_Toc531678905"/>
      <w:bookmarkStart w:id="43" w:name="_Toc531787904"/>
      <w:bookmarkStart w:id="44" w:name="_Toc531788746"/>
      <w:bookmarkStart w:id="45" w:name="_Toc531862564"/>
      <w:bookmarkStart w:id="46" w:name="_Toc531863023"/>
      <w:r>
        <w:rPr>
          <w:rStyle w:val="CharDivNo"/>
        </w:rPr>
        <w:t>Division 1</w:t>
      </w:r>
      <w:r>
        <w:rPr>
          <w:snapToGrid w:val="0"/>
        </w:rPr>
        <w:t> — </w:t>
      </w:r>
      <w:r>
        <w:rPr>
          <w:rStyle w:val="CharDivText"/>
        </w:rPr>
        <w:t>The Board</w:t>
      </w:r>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534638737"/>
      <w:bookmarkStart w:id="48" w:name="_Toc531863024"/>
      <w:r>
        <w:rPr>
          <w:rStyle w:val="CharSectno"/>
        </w:rPr>
        <w:t>4</w:t>
      </w:r>
      <w:r>
        <w:rPr>
          <w:snapToGrid w:val="0"/>
        </w:rPr>
        <w:t>.</w:t>
      </w:r>
      <w:r>
        <w:rPr>
          <w:snapToGrid w:val="0"/>
        </w:rPr>
        <w:tab/>
        <w:t>Board established</w:t>
      </w:r>
      <w:bookmarkEnd w:id="47"/>
      <w:bookmarkEnd w:id="4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9" w:name="_Toc534638738"/>
      <w:bookmarkStart w:id="50" w:name="_Toc531863025"/>
      <w:r>
        <w:rPr>
          <w:rStyle w:val="CharSectno"/>
        </w:rPr>
        <w:t>5</w:t>
      </w:r>
      <w:r>
        <w:rPr>
          <w:snapToGrid w:val="0"/>
        </w:rPr>
        <w:t>.</w:t>
      </w:r>
      <w:r>
        <w:rPr>
          <w:snapToGrid w:val="0"/>
        </w:rPr>
        <w:tab/>
        <w:t>Membership</w:t>
      </w:r>
      <w:bookmarkEnd w:id="49"/>
      <w:bookmarkEnd w:id="5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w:t>
      </w:r>
      <w:del w:id="51" w:author="Master Repository Process" w:date="2021-08-01T14:20:00Z">
        <w:r>
          <w:delText xml:space="preserve"> by</w:delText>
        </w:r>
      </w:del>
      <w:ins w:id="52" w:author="Master Repository Process" w:date="2021-08-01T14:20:00Z">
        <w:r>
          <w:t>:</w:t>
        </w:r>
      </w:ins>
      <w:r>
        <w:t xml:space="preserve">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53" w:name="_Toc534638739"/>
      <w:bookmarkStart w:id="54" w:name="_Toc531863026"/>
      <w:r>
        <w:rPr>
          <w:rStyle w:val="CharSectno"/>
        </w:rPr>
        <w:t>6</w:t>
      </w:r>
      <w:r>
        <w:t>.</w:t>
      </w:r>
      <w:r>
        <w:tab/>
        <w:t>Appointments under r. 5(1)(b) to (fa), procedure for making</w:t>
      </w:r>
      <w:bookmarkEnd w:id="53"/>
      <w:bookmarkEnd w:id="54"/>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w:t>
      </w:r>
      <w:del w:id="55" w:author="Master Repository Process" w:date="2021-08-01T14:20:00Z">
        <w:r>
          <w:delText xml:space="preserve"> by</w:delText>
        </w:r>
      </w:del>
      <w:ins w:id="56" w:author="Master Repository Process" w:date="2021-08-01T14:20:00Z">
        <w:r>
          <w:t>:</w:t>
        </w:r>
      </w:ins>
      <w:r>
        <w:t xml:space="preserve"> Gazette 24 Oct 2003 p. 4497</w:t>
      </w:r>
      <w:r>
        <w:noBreakHyphen/>
        <w:t>8.]</w:t>
      </w:r>
    </w:p>
    <w:p>
      <w:pPr>
        <w:pStyle w:val="Heading5"/>
        <w:rPr>
          <w:snapToGrid w:val="0"/>
        </w:rPr>
      </w:pPr>
      <w:bookmarkStart w:id="57" w:name="_Toc534638740"/>
      <w:bookmarkStart w:id="58" w:name="_Toc531863027"/>
      <w:r>
        <w:rPr>
          <w:rStyle w:val="CharSectno"/>
        </w:rPr>
        <w:t>7</w:t>
      </w:r>
      <w:r>
        <w:rPr>
          <w:snapToGrid w:val="0"/>
        </w:rPr>
        <w:t>.</w:t>
      </w:r>
      <w:r>
        <w:rPr>
          <w:snapToGrid w:val="0"/>
        </w:rPr>
        <w:tab/>
        <w:t>Term of office</w:t>
      </w:r>
      <w:bookmarkEnd w:id="57"/>
      <w:bookmarkEnd w:id="58"/>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9" w:name="_Toc534638741"/>
      <w:bookmarkStart w:id="60" w:name="_Toc531863028"/>
      <w:r>
        <w:rPr>
          <w:rStyle w:val="CharSectno"/>
        </w:rPr>
        <w:t>8</w:t>
      </w:r>
      <w:r>
        <w:rPr>
          <w:snapToGrid w:val="0"/>
        </w:rPr>
        <w:t>.</w:t>
      </w:r>
      <w:r>
        <w:rPr>
          <w:snapToGrid w:val="0"/>
        </w:rPr>
        <w:tab/>
        <w:t>Resignations and removals from office</w:t>
      </w:r>
      <w:bookmarkEnd w:id="59"/>
      <w:bookmarkEnd w:id="60"/>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w:t>
      </w:r>
      <w:del w:id="61" w:author="Master Repository Process" w:date="2021-08-01T14:20:00Z">
        <w:r>
          <w:delText xml:space="preserve"> by</w:delText>
        </w:r>
      </w:del>
      <w:ins w:id="62" w:author="Master Repository Process" w:date="2021-08-01T14:20:00Z">
        <w:r>
          <w:t>:</w:t>
        </w:r>
      </w:ins>
      <w:r>
        <w:t xml:space="preserve"> Gazette 31 Dec 2007 p. 6494</w:t>
      </w:r>
      <w:r>
        <w:noBreakHyphen/>
        <w:t>5.]</w:t>
      </w:r>
    </w:p>
    <w:p>
      <w:pPr>
        <w:pStyle w:val="Heading5"/>
        <w:rPr>
          <w:snapToGrid w:val="0"/>
        </w:rPr>
      </w:pPr>
      <w:bookmarkStart w:id="63" w:name="_Toc534638742"/>
      <w:bookmarkStart w:id="64" w:name="_Toc531863029"/>
      <w:r>
        <w:rPr>
          <w:rStyle w:val="CharSectno"/>
        </w:rPr>
        <w:t>9</w:t>
      </w:r>
      <w:r>
        <w:rPr>
          <w:snapToGrid w:val="0"/>
        </w:rPr>
        <w:t>.</w:t>
      </w:r>
      <w:r>
        <w:rPr>
          <w:snapToGrid w:val="0"/>
        </w:rPr>
        <w:tab/>
        <w:t>Acting members</w:t>
      </w:r>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5" w:name="_Toc534638743"/>
      <w:bookmarkStart w:id="66" w:name="_Toc531863030"/>
      <w:r>
        <w:rPr>
          <w:rStyle w:val="CharSectno"/>
        </w:rPr>
        <w:t>10</w:t>
      </w:r>
      <w:r>
        <w:rPr>
          <w:snapToGrid w:val="0"/>
        </w:rPr>
        <w:t>.</w:t>
      </w:r>
      <w:r>
        <w:rPr>
          <w:snapToGrid w:val="0"/>
        </w:rPr>
        <w:tab/>
        <w:t>Meetings</w:t>
      </w:r>
      <w:bookmarkEnd w:id="65"/>
      <w:bookmarkEnd w:id="6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w:t>
      </w:r>
      <w:del w:id="67" w:author="Master Repository Process" w:date="2021-08-01T14:20:00Z">
        <w:r>
          <w:delText xml:space="preserve"> by</w:delText>
        </w:r>
      </w:del>
      <w:ins w:id="68" w:author="Master Repository Process" w:date="2021-08-01T14:20:00Z">
        <w:r>
          <w:t>:</w:t>
        </w:r>
      </w:ins>
      <w:r>
        <w:t xml:space="preserve"> Gazette 24 Oct 2003 p. 4498</w:t>
      </w:r>
      <w:r>
        <w:noBreakHyphen/>
        <w:t>9.]</w:t>
      </w:r>
    </w:p>
    <w:p>
      <w:pPr>
        <w:pStyle w:val="Heading5"/>
        <w:rPr>
          <w:snapToGrid w:val="0"/>
        </w:rPr>
      </w:pPr>
      <w:bookmarkStart w:id="69" w:name="_Toc534638744"/>
      <w:bookmarkStart w:id="70" w:name="_Toc531863031"/>
      <w:r>
        <w:rPr>
          <w:rStyle w:val="CharSectno"/>
        </w:rPr>
        <w:t>11</w:t>
      </w:r>
      <w:r>
        <w:rPr>
          <w:snapToGrid w:val="0"/>
        </w:rPr>
        <w:t>.</w:t>
      </w:r>
      <w:r>
        <w:rPr>
          <w:snapToGrid w:val="0"/>
        </w:rPr>
        <w:tab/>
        <w:t>Procedures of Board</w:t>
      </w:r>
      <w:bookmarkEnd w:id="69"/>
      <w:bookmarkEnd w:id="7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71" w:name="_Toc534638745"/>
      <w:bookmarkStart w:id="72" w:name="_Toc531863032"/>
      <w:r>
        <w:rPr>
          <w:rStyle w:val="CharSectno"/>
        </w:rPr>
        <w:t>12</w:t>
      </w:r>
      <w:r>
        <w:rPr>
          <w:snapToGrid w:val="0"/>
        </w:rPr>
        <w:t>.</w:t>
      </w:r>
      <w:r>
        <w:rPr>
          <w:snapToGrid w:val="0"/>
        </w:rPr>
        <w:tab/>
        <w:t>Remuneration and allowances</w:t>
      </w:r>
      <w:bookmarkEnd w:id="71"/>
      <w:bookmarkEnd w:id="7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[Regulation 12 amended</w:t>
      </w:r>
      <w:del w:id="73" w:author="Master Repository Process" w:date="2021-08-01T14:20:00Z">
        <w:r>
          <w:delText xml:space="preserve"> by</w:delText>
        </w:r>
      </w:del>
      <w:ins w:id="74" w:author="Master Repository Process" w:date="2021-08-01T14:20:00Z">
        <w:r>
          <w:t>:</w:t>
        </w:r>
      </w:ins>
      <w:r>
        <w:t xml:space="preserve"> Gazette 23 Dec 1994 p. 7134; </w:t>
      </w:r>
      <w:r>
        <w:rPr>
          <w:szCs w:val="24"/>
        </w:rPr>
        <w:t>11 Feb 2011 p. 503</w:t>
      </w:r>
      <w:r>
        <w:t xml:space="preserve">.] </w:t>
      </w:r>
    </w:p>
    <w:p>
      <w:pPr>
        <w:pStyle w:val="Heading5"/>
        <w:rPr>
          <w:snapToGrid w:val="0"/>
        </w:rPr>
      </w:pPr>
      <w:bookmarkStart w:id="75" w:name="_Toc534638746"/>
      <w:bookmarkStart w:id="76" w:name="_Toc531863033"/>
      <w:r>
        <w:rPr>
          <w:rStyle w:val="CharSectno"/>
        </w:rPr>
        <w:t>13</w:t>
      </w:r>
      <w:r>
        <w:rPr>
          <w:snapToGrid w:val="0"/>
        </w:rPr>
        <w:t>.</w:t>
      </w:r>
      <w:r>
        <w:rPr>
          <w:snapToGrid w:val="0"/>
        </w:rPr>
        <w:tab/>
        <w:t>Board, functions of</w:t>
      </w:r>
      <w:bookmarkEnd w:id="75"/>
      <w:bookmarkEnd w:id="76"/>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w:t>
      </w:r>
      <w:del w:id="77" w:author="Master Repository Process" w:date="2021-08-01T14:20:00Z">
        <w:r>
          <w:delText xml:space="preserve"> by</w:delText>
        </w:r>
      </w:del>
      <w:ins w:id="78" w:author="Master Repository Process" w:date="2021-08-01T14:20:00Z">
        <w:r>
          <w:t>:</w:t>
        </w:r>
      </w:ins>
      <w:r>
        <w:t xml:space="preserve"> Gazette 23 Dec 1994 p. 7134; 6 Sep 1996 p. 4411; 30 Dec 2004 p. 6990; 31 Dec 2007 p. 6495</w:t>
      </w:r>
      <w:r>
        <w:noBreakHyphen/>
        <w:t xml:space="preserve">6.] </w:t>
      </w:r>
    </w:p>
    <w:p>
      <w:pPr>
        <w:pStyle w:val="Heading5"/>
        <w:rPr>
          <w:snapToGrid w:val="0"/>
        </w:rPr>
      </w:pPr>
      <w:bookmarkStart w:id="79" w:name="_Toc534638747"/>
      <w:bookmarkStart w:id="80" w:name="_Toc531863034"/>
      <w:r>
        <w:rPr>
          <w:rStyle w:val="CharSectno"/>
        </w:rPr>
        <w:t>14</w:t>
      </w:r>
      <w:r>
        <w:rPr>
          <w:snapToGrid w:val="0"/>
        </w:rPr>
        <w:t>.</w:t>
      </w:r>
      <w:r>
        <w:rPr>
          <w:snapToGrid w:val="0"/>
        </w:rPr>
        <w:tab/>
        <w:t>Executive officer and other officers</w:t>
      </w:r>
      <w:bookmarkEnd w:id="79"/>
      <w:bookmarkEnd w:id="8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[Regulation 14 amended</w:t>
      </w:r>
      <w:del w:id="81" w:author="Master Repository Process" w:date="2021-08-01T14:20:00Z">
        <w:r>
          <w:delText xml:space="preserve"> by</w:delText>
        </w:r>
      </w:del>
      <w:ins w:id="82" w:author="Master Repository Process" w:date="2021-08-01T14:20:00Z">
        <w:r>
          <w:t>:</w:t>
        </w:r>
      </w:ins>
      <w:r>
        <w:t xml:space="preserve"> Gazette 23 Dec 1994 p. 7134.] </w:t>
      </w:r>
    </w:p>
    <w:p>
      <w:pPr>
        <w:pStyle w:val="Heading5"/>
      </w:pPr>
      <w:bookmarkStart w:id="83" w:name="_Toc534638748"/>
      <w:bookmarkStart w:id="84" w:name="_Toc531863035"/>
      <w:r>
        <w:rPr>
          <w:rStyle w:val="CharSectno"/>
        </w:rPr>
        <w:t>15</w:t>
      </w:r>
      <w:r>
        <w:rPr>
          <w:rFonts w:ascii="Times" w:hAnsi="Times"/>
        </w:rPr>
        <w:t>.</w:t>
      </w:r>
      <w:r>
        <w:rPr>
          <w:rFonts w:ascii="Times" w:hAnsi="Times"/>
        </w:rPr>
        <w:tab/>
        <w:t>Protection from liability</w:t>
      </w:r>
      <w:bookmarkEnd w:id="83"/>
      <w:bookmarkEnd w:id="8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w:t>
      </w:r>
      <w:del w:id="85" w:author="Master Repository Process" w:date="2021-08-01T14:20:00Z">
        <w:r>
          <w:delText xml:space="preserve"> by</w:delText>
        </w:r>
      </w:del>
      <w:ins w:id="86" w:author="Master Repository Process" w:date="2021-08-01T14:20:00Z">
        <w:r>
          <w:t>:</w:t>
        </w:r>
      </w:ins>
      <w:r>
        <w:t xml:space="preserve"> Gazette 31 Dec 2007 p. 6496</w:t>
      </w:r>
      <w:r>
        <w:noBreakHyphen/>
        <w:t xml:space="preserve">7.] </w:t>
      </w:r>
    </w:p>
    <w:p>
      <w:pPr>
        <w:pStyle w:val="Ednotedivision"/>
      </w:pPr>
      <w:r>
        <w:t>[Divisions 2 and 3 (r. 16</w:t>
      </w:r>
      <w:r>
        <w:noBreakHyphen/>
        <w:t>18) deleted</w:t>
      </w:r>
      <w:del w:id="87" w:author="Master Repository Process" w:date="2021-08-01T14:20:00Z">
        <w:r>
          <w:delText xml:space="preserve"> by</w:delText>
        </w:r>
      </w:del>
      <w:ins w:id="88" w:author="Master Repository Process" w:date="2021-08-01T14:20:00Z">
        <w:r>
          <w:t>:</w:t>
        </w:r>
      </w:ins>
      <w:r>
        <w:t xml:space="preserve"> Gazette 30 Dec 2004 p. 6990.]</w:t>
      </w:r>
    </w:p>
    <w:p>
      <w:pPr>
        <w:pStyle w:val="Heading2"/>
      </w:pPr>
      <w:bookmarkStart w:id="89" w:name="_Toc534635418"/>
      <w:bookmarkStart w:id="90" w:name="_Toc534637284"/>
      <w:bookmarkStart w:id="91" w:name="_Toc534638135"/>
      <w:bookmarkStart w:id="92" w:name="_Toc534638749"/>
      <w:bookmarkStart w:id="93" w:name="_Toc531678918"/>
      <w:bookmarkStart w:id="94" w:name="_Toc531787917"/>
      <w:bookmarkStart w:id="95" w:name="_Toc531788759"/>
      <w:bookmarkStart w:id="96" w:name="_Toc531862577"/>
      <w:bookmarkStart w:id="97" w:name="_Toc531863036"/>
      <w:r>
        <w:rPr>
          <w:rStyle w:val="CharPartNo"/>
        </w:rPr>
        <w:t>Part 3</w:t>
      </w:r>
      <w:r>
        <w:rPr>
          <w:rStyle w:val="CharDivNo"/>
        </w:rPr>
        <w:t> </w:t>
      </w:r>
      <w:r>
        <w:t>—</w:t>
      </w:r>
      <w:r>
        <w:rPr>
          <w:rStyle w:val="CharDivText"/>
        </w:rPr>
        <w:t> </w:t>
      </w:r>
      <w:r>
        <w:rPr>
          <w:rStyle w:val="CharPartText"/>
        </w:rPr>
        <w:t>Licensing of electrical workers</w:t>
      </w:r>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534638750"/>
      <w:bookmarkStart w:id="99" w:name="_Toc531863037"/>
      <w:r>
        <w:rPr>
          <w:rStyle w:val="CharSectno"/>
        </w:rPr>
        <w:t>19</w:t>
      </w:r>
      <w:r>
        <w:rPr>
          <w:snapToGrid w:val="0"/>
        </w:rPr>
        <w:t>.</w:t>
      </w:r>
      <w:r>
        <w:rPr>
          <w:snapToGrid w:val="0"/>
        </w:rPr>
        <w:tab/>
        <w:t>Electrical work prohibited unless authorised</w:t>
      </w:r>
      <w:bookmarkEnd w:id="98"/>
      <w:bookmarkEnd w:id="9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w:t>
      </w:r>
      <w:del w:id="100" w:author="Master Repository Process" w:date="2021-08-01T14:20:00Z">
        <w:r>
          <w:delText xml:space="preserve"> by</w:delText>
        </w:r>
      </w:del>
      <w:ins w:id="101" w:author="Master Repository Process" w:date="2021-08-01T14:20:00Z">
        <w:r>
          <w:t>:</w:t>
        </w:r>
      </w:ins>
      <w:r>
        <w:t xml:space="preserve">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102" w:name="_Toc534638751"/>
      <w:bookmarkStart w:id="103" w:name="_Toc531863038"/>
      <w:r>
        <w:rPr>
          <w:rStyle w:val="CharSectno"/>
        </w:rPr>
        <w:t>20</w:t>
      </w:r>
      <w:r>
        <w:rPr>
          <w:snapToGrid w:val="0"/>
        </w:rPr>
        <w:t>.</w:t>
      </w:r>
      <w:r>
        <w:rPr>
          <w:snapToGrid w:val="0"/>
        </w:rPr>
        <w:tab/>
        <w:t>Electrical worker’s licence, types and effect of</w:t>
      </w:r>
      <w:bookmarkEnd w:id="102"/>
      <w:bookmarkEnd w:id="10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w:t>
      </w:r>
      <w:del w:id="104" w:author="Master Repository Process" w:date="2021-08-01T14:20:00Z">
        <w:r>
          <w:delText xml:space="preserve"> by</w:delText>
        </w:r>
      </w:del>
      <w:ins w:id="105" w:author="Master Repository Process" w:date="2021-08-01T14:20:00Z">
        <w:r>
          <w:t>:</w:t>
        </w:r>
      </w:ins>
      <w:r>
        <w:t xml:space="preserve"> Gazette 6 Sep 1996 p. 4413; 31 Dec 2007 p. 6500</w:t>
      </w:r>
      <w:r>
        <w:noBreakHyphen/>
        <w:t xml:space="preserve">1.] </w:t>
      </w:r>
    </w:p>
    <w:p>
      <w:pPr>
        <w:pStyle w:val="Heading5"/>
        <w:rPr>
          <w:snapToGrid w:val="0"/>
        </w:rPr>
      </w:pPr>
      <w:bookmarkStart w:id="106" w:name="_Toc534638752"/>
      <w:bookmarkStart w:id="107" w:name="_Toc531863039"/>
      <w:r>
        <w:rPr>
          <w:rStyle w:val="CharSectno"/>
        </w:rPr>
        <w:t>21</w:t>
      </w:r>
      <w:r>
        <w:rPr>
          <w:snapToGrid w:val="0"/>
        </w:rPr>
        <w:t>.</w:t>
      </w:r>
      <w:r>
        <w:rPr>
          <w:snapToGrid w:val="0"/>
        </w:rPr>
        <w:tab/>
        <w:t>Permit, effect of</w:t>
      </w:r>
      <w:bookmarkEnd w:id="106"/>
      <w:bookmarkEnd w:id="107"/>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108" w:name="_Toc534638753"/>
      <w:bookmarkStart w:id="109" w:name="_Toc531863040"/>
      <w:r>
        <w:rPr>
          <w:rStyle w:val="CharSectno"/>
        </w:rPr>
        <w:t>22</w:t>
      </w:r>
      <w:r>
        <w:rPr>
          <w:snapToGrid w:val="0"/>
        </w:rPr>
        <w:t>.</w:t>
      </w:r>
      <w:r>
        <w:rPr>
          <w:snapToGrid w:val="0"/>
        </w:rPr>
        <w:tab/>
        <w:t>Eligibility for electrical worker’s licence</w:t>
      </w:r>
      <w:bookmarkEnd w:id="108"/>
      <w:bookmarkEnd w:id="10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w:t>
      </w:r>
      <w:del w:id="110" w:author="Master Repository Process" w:date="2021-08-01T14:20:00Z">
        <w:r>
          <w:delText xml:space="preserve"> by</w:delText>
        </w:r>
      </w:del>
      <w:ins w:id="111" w:author="Master Repository Process" w:date="2021-08-01T14:20:00Z">
        <w:r>
          <w:t>:</w:t>
        </w:r>
      </w:ins>
      <w:r>
        <w:t xml:space="preserve"> Gazette 23 Dec 1994 p. 7134; 6 Sep 1996 p. 4413</w:t>
      </w:r>
      <w:r>
        <w:noBreakHyphen/>
        <w:t>14; 31 Dec 2007 p. 6501</w:t>
      </w:r>
      <w:r>
        <w:noBreakHyphen/>
        <w:t xml:space="preserve">3; 1 Sep 2009 p. 3395.] </w:t>
      </w:r>
    </w:p>
    <w:p>
      <w:pPr>
        <w:pStyle w:val="Heading5"/>
        <w:spacing w:before="240"/>
        <w:rPr>
          <w:snapToGrid w:val="0"/>
        </w:rPr>
      </w:pPr>
      <w:bookmarkStart w:id="112" w:name="_Toc534638754"/>
      <w:bookmarkStart w:id="113" w:name="_Toc531863041"/>
      <w:r>
        <w:rPr>
          <w:rStyle w:val="CharSectno"/>
        </w:rPr>
        <w:t>23</w:t>
      </w:r>
      <w:r>
        <w:rPr>
          <w:snapToGrid w:val="0"/>
        </w:rPr>
        <w:t>.</w:t>
      </w:r>
      <w:r>
        <w:rPr>
          <w:snapToGrid w:val="0"/>
        </w:rPr>
        <w:tab/>
        <w:t>Application for licence or permit</w:t>
      </w:r>
      <w:bookmarkEnd w:id="112"/>
      <w:bookmarkEnd w:id="11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[Regulation 23 amended</w:t>
      </w:r>
      <w:del w:id="114" w:author="Master Repository Process" w:date="2021-08-01T14:20:00Z">
        <w:r>
          <w:delText xml:space="preserve"> by</w:delText>
        </w:r>
      </w:del>
      <w:ins w:id="115" w:author="Master Repository Process" w:date="2021-08-01T14:20:00Z">
        <w:r>
          <w:t>:</w:t>
        </w:r>
      </w:ins>
      <w:r>
        <w:t xml:space="preserve"> Gazette 23 Dec 1994 p. 7134; 31 Dec 2007 p. 6503; 27 Jun 2013 p. 2707.] </w:t>
      </w:r>
    </w:p>
    <w:p>
      <w:pPr>
        <w:pStyle w:val="Heading5"/>
        <w:spacing w:before="180"/>
        <w:rPr>
          <w:snapToGrid w:val="0"/>
        </w:rPr>
      </w:pPr>
      <w:bookmarkStart w:id="116" w:name="_Toc534638755"/>
      <w:bookmarkStart w:id="117" w:name="_Toc531863042"/>
      <w:r>
        <w:rPr>
          <w:rStyle w:val="CharSectno"/>
        </w:rPr>
        <w:t>24</w:t>
      </w:r>
      <w:r>
        <w:rPr>
          <w:snapToGrid w:val="0"/>
        </w:rPr>
        <w:t>.</w:t>
      </w:r>
      <w:r>
        <w:rPr>
          <w:snapToGrid w:val="0"/>
        </w:rPr>
        <w:tab/>
        <w:t>Issue of licence or permit</w:t>
      </w:r>
      <w:bookmarkEnd w:id="116"/>
      <w:bookmarkEnd w:id="11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w:t>
      </w:r>
      <w:del w:id="118" w:author="Master Repository Process" w:date="2021-08-01T14:20:00Z">
        <w:r>
          <w:delText xml:space="preserve"> by</w:delText>
        </w:r>
      </w:del>
      <w:ins w:id="119" w:author="Master Repository Process" w:date="2021-08-01T14:20:00Z">
        <w:r>
          <w:t>:</w:t>
        </w:r>
      </w:ins>
      <w:r>
        <w:t xml:space="preserve"> Gazette 23 Dec 1994 p. 7134; 31 Dec 2007 p. 6503</w:t>
      </w:r>
      <w:r>
        <w:noBreakHyphen/>
        <w:t xml:space="preserve">4.] </w:t>
      </w:r>
    </w:p>
    <w:p>
      <w:pPr>
        <w:pStyle w:val="Heading5"/>
        <w:spacing w:before="240"/>
        <w:rPr>
          <w:snapToGrid w:val="0"/>
        </w:rPr>
      </w:pPr>
      <w:bookmarkStart w:id="120" w:name="_Toc534638756"/>
      <w:bookmarkStart w:id="121" w:name="_Toc531863043"/>
      <w:r>
        <w:rPr>
          <w:rStyle w:val="CharSectno"/>
        </w:rPr>
        <w:t>25</w:t>
      </w:r>
      <w:r>
        <w:rPr>
          <w:snapToGrid w:val="0"/>
        </w:rPr>
        <w:t>.</w:t>
      </w:r>
      <w:r>
        <w:rPr>
          <w:snapToGrid w:val="0"/>
        </w:rPr>
        <w:tab/>
        <w:t>Holders of licences issued outside WA to apply to Board</w:t>
      </w:r>
      <w:bookmarkEnd w:id="120"/>
      <w:bookmarkEnd w:id="121"/>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[Regulation 25 amended</w:t>
      </w:r>
      <w:del w:id="122" w:author="Master Repository Process" w:date="2021-08-01T14:20:00Z">
        <w:r>
          <w:delText xml:space="preserve"> by</w:delText>
        </w:r>
      </w:del>
      <w:ins w:id="123" w:author="Master Repository Process" w:date="2021-08-01T14:20:00Z">
        <w:r>
          <w:t>:</w:t>
        </w:r>
      </w:ins>
      <w:r>
        <w:t xml:space="preserve"> Gazette 31 Dec 2007 p. 6504.] </w:t>
      </w:r>
    </w:p>
    <w:p>
      <w:pPr>
        <w:pStyle w:val="Heading5"/>
        <w:spacing w:before="240"/>
        <w:rPr>
          <w:snapToGrid w:val="0"/>
        </w:rPr>
      </w:pPr>
      <w:bookmarkStart w:id="124" w:name="_Toc534638757"/>
      <w:bookmarkStart w:id="125" w:name="_Toc531863044"/>
      <w:r>
        <w:rPr>
          <w:rStyle w:val="CharSectno"/>
        </w:rPr>
        <w:t>26</w:t>
      </w:r>
      <w:r>
        <w:rPr>
          <w:snapToGrid w:val="0"/>
        </w:rPr>
        <w:t>.</w:t>
      </w:r>
      <w:r>
        <w:rPr>
          <w:snapToGrid w:val="0"/>
        </w:rPr>
        <w:tab/>
        <w:t>Duration of registration of licence or permit</w:t>
      </w:r>
      <w:bookmarkEnd w:id="124"/>
      <w:bookmarkEnd w:id="12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w:t>
      </w:r>
      <w:del w:id="126" w:author="Master Repository Process" w:date="2021-08-01T14:20:00Z">
        <w:r>
          <w:delText xml:space="preserve"> by</w:delText>
        </w:r>
      </w:del>
      <w:ins w:id="127" w:author="Master Repository Process" w:date="2021-08-01T14:20:00Z">
        <w:r>
          <w:t>:</w:t>
        </w:r>
      </w:ins>
      <w:r>
        <w:t xml:space="preserve"> Gazette 6 Sep 1996 p. 4414; 31 Dec 2007 p. 6505; 2 May 2017 p. 2294</w:t>
      </w:r>
      <w:r>
        <w:noBreakHyphen/>
        <w:t xml:space="preserve">5.] </w:t>
      </w:r>
    </w:p>
    <w:p>
      <w:pPr>
        <w:pStyle w:val="Heading5"/>
        <w:spacing w:before="240"/>
        <w:rPr>
          <w:snapToGrid w:val="0"/>
        </w:rPr>
      </w:pPr>
      <w:bookmarkStart w:id="128" w:name="_Toc534638758"/>
      <w:bookmarkStart w:id="129" w:name="_Toc531863045"/>
      <w:r>
        <w:rPr>
          <w:rStyle w:val="CharSectno"/>
        </w:rPr>
        <w:t>27</w:t>
      </w:r>
      <w:r>
        <w:rPr>
          <w:snapToGrid w:val="0"/>
        </w:rPr>
        <w:t>.</w:t>
      </w:r>
      <w:r>
        <w:rPr>
          <w:snapToGrid w:val="0"/>
        </w:rPr>
        <w:tab/>
        <w:t>Registration and renewal of registration of licences</w:t>
      </w:r>
      <w:bookmarkEnd w:id="128"/>
      <w:bookmarkEnd w:id="12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w:t>
      </w:r>
      <w:del w:id="130" w:author="Master Repository Process" w:date="2021-08-01T14:20:00Z">
        <w:r>
          <w:delText xml:space="preserve"> by</w:delText>
        </w:r>
      </w:del>
      <w:ins w:id="131" w:author="Master Repository Process" w:date="2021-08-01T14:20:00Z">
        <w:r>
          <w:t>:</w:t>
        </w:r>
      </w:ins>
      <w:r>
        <w:t xml:space="preserve"> Gazette 6 Sep 1996 p. 4414; 31 Dec 2007 p. 6505</w:t>
      </w:r>
      <w:r>
        <w:noBreakHyphen/>
        <w:t xml:space="preserve">6; 27 Jun 2013 p. 2708; 2 May 2017 p. 2295.] </w:t>
      </w:r>
    </w:p>
    <w:p>
      <w:pPr>
        <w:pStyle w:val="Heading5"/>
      </w:pPr>
      <w:bookmarkStart w:id="132" w:name="_Toc534638759"/>
      <w:bookmarkStart w:id="133" w:name="_Toc531863046"/>
      <w:r>
        <w:rPr>
          <w:rStyle w:val="CharSectno"/>
        </w:rPr>
        <w:t>28</w:t>
      </w:r>
      <w:r>
        <w:t>.</w:t>
      </w:r>
      <w:r>
        <w:tab/>
        <w:t>Contact details</w:t>
      </w:r>
      <w:bookmarkEnd w:id="132"/>
      <w:bookmarkEnd w:id="13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w:t>
      </w:r>
      <w:del w:id="134" w:author="Master Repository Process" w:date="2021-08-01T14:20:00Z">
        <w:r>
          <w:delText xml:space="preserve"> by</w:delText>
        </w:r>
      </w:del>
      <w:ins w:id="135" w:author="Master Repository Process" w:date="2021-08-01T14:20:00Z">
        <w:r>
          <w:t>:</w:t>
        </w:r>
      </w:ins>
      <w:r>
        <w:t xml:space="preserve"> Gazette 2 May 2017 p. 2295</w:t>
      </w:r>
      <w:r>
        <w:noBreakHyphen/>
        <w:t>6.]</w:t>
      </w:r>
    </w:p>
    <w:p>
      <w:pPr>
        <w:pStyle w:val="Heading5"/>
      </w:pPr>
      <w:bookmarkStart w:id="136" w:name="_Toc534638760"/>
      <w:bookmarkStart w:id="137" w:name="_Toc531863047"/>
      <w:r>
        <w:rPr>
          <w:rStyle w:val="CharSectno"/>
        </w:rPr>
        <w:t>29</w:t>
      </w:r>
      <w:r>
        <w:rPr>
          <w:snapToGrid w:val="0"/>
        </w:rPr>
        <w:t>.</w:t>
      </w:r>
      <w:r>
        <w:rPr>
          <w:snapToGrid w:val="0"/>
        </w:rPr>
        <w:tab/>
        <w:t>Physical examinations and competency tests, Board may require</w:t>
      </w:r>
      <w:bookmarkEnd w:id="136"/>
      <w:bookmarkEnd w:id="137"/>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w:t>
      </w:r>
      <w:del w:id="138" w:author="Master Repository Process" w:date="2021-08-01T14:20:00Z">
        <w:r>
          <w:delText xml:space="preserve"> by</w:delText>
        </w:r>
      </w:del>
      <w:ins w:id="139" w:author="Master Repository Process" w:date="2021-08-01T14:20:00Z">
        <w:r>
          <w:t>:</w:t>
        </w:r>
      </w:ins>
      <w:r>
        <w:t xml:space="preserve"> Gazette 31 Dec 2007 p. 6507</w:t>
      </w:r>
      <w:r>
        <w:noBreakHyphen/>
        <w:t xml:space="preserve">8.] </w:t>
      </w:r>
    </w:p>
    <w:p>
      <w:pPr>
        <w:pStyle w:val="Heading5"/>
      </w:pPr>
      <w:bookmarkStart w:id="140" w:name="_Toc534638761"/>
      <w:bookmarkStart w:id="141" w:name="_Toc531863048"/>
      <w:r>
        <w:rPr>
          <w:rStyle w:val="CharSectno"/>
        </w:rPr>
        <w:t>30</w:t>
      </w:r>
      <w:r>
        <w:t>.</w:t>
      </w:r>
      <w:r>
        <w:tab/>
        <w:t>Disciplinary action, proper causes for</w:t>
      </w:r>
      <w:bookmarkEnd w:id="140"/>
      <w:bookmarkEnd w:id="141"/>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w:t>
      </w:r>
      <w:del w:id="142" w:author="Master Repository Process" w:date="2021-08-01T14:20:00Z">
        <w:r>
          <w:delText xml:space="preserve"> by</w:delText>
        </w:r>
      </w:del>
      <w:ins w:id="143" w:author="Master Repository Process" w:date="2021-08-01T14:20:00Z">
        <w:r>
          <w:t>:</w:t>
        </w:r>
      </w:ins>
      <w:r>
        <w:t xml:space="preserve"> Gazette 30 Dec 2004 p. 6990</w:t>
      </w:r>
      <w:r>
        <w:noBreakHyphen/>
        <w:t>1; amended</w:t>
      </w:r>
      <w:del w:id="144" w:author="Master Repository Process" w:date="2021-08-01T14:20:00Z">
        <w:r>
          <w:delText xml:space="preserve"> by</w:delText>
        </w:r>
      </w:del>
      <w:ins w:id="145" w:author="Master Repository Process" w:date="2021-08-01T14:20:00Z">
        <w:r>
          <w:t>:</w:t>
        </w:r>
      </w:ins>
      <w:r>
        <w:t xml:space="preserve"> Gazette 31 Dec 2007 p. 6508.]</w:t>
      </w:r>
    </w:p>
    <w:p>
      <w:pPr>
        <w:pStyle w:val="Heading5"/>
      </w:pPr>
      <w:bookmarkStart w:id="146" w:name="_Toc534638762"/>
      <w:bookmarkStart w:id="147" w:name="_Toc531863049"/>
      <w:r>
        <w:rPr>
          <w:rStyle w:val="CharSectno"/>
        </w:rPr>
        <w:t>31</w:t>
      </w:r>
      <w:r>
        <w:t>.</w:t>
      </w:r>
      <w:r>
        <w:tab/>
        <w:t>Disciplinary action by SAT</w:t>
      </w:r>
      <w:bookmarkEnd w:id="146"/>
      <w:bookmarkEnd w:id="14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w:t>
      </w:r>
      <w:del w:id="148" w:author="Master Repository Process" w:date="2021-08-01T14:20:00Z">
        <w:r>
          <w:delText xml:space="preserve"> by</w:delText>
        </w:r>
      </w:del>
      <w:ins w:id="149" w:author="Master Repository Process" w:date="2021-08-01T14:20:00Z">
        <w:r>
          <w:t>:</w:t>
        </w:r>
      </w:ins>
      <w:r>
        <w:t xml:space="preserve"> Gazette 30 Dec 2004 p. 6991</w:t>
      </w:r>
      <w:r>
        <w:noBreakHyphen/>
        <w:t>2; amended</w:t>
      </w:r>
      <w:del w:id="150" w:author="Master Repository Process" w:date="2021-08-01T14:20:00Z">
        <w:r>
          <w:delText xml:space="preserve"> by</w:delText>
        </w:r>
      </w:del>
      <w:ins w:id="151" w:author="Master Repository Process" w:date="2021-08-01T14:20:00Z">
        <w:r>
          <w:t>:</w:t>
        </w:r>
      </w:ins>
      <w:r>
        <w:t xml:space="preserve"> Gazette 31 Dec 2007 p. 6538.]</w:t>
      </w:r>
    </w:p>
    <w:p>
      <w:pPr>
        <w:pStyle w:val="Heading5"/>
      </w:pPr>
      <w:bookmarkStart w:id="152" w:name="_Toc534638763"/>
      <w:bookmarkStart w:id="153" w:name="_Toc531863050"/>
      <w:r>
        <w:rPr>
          <w:rStyle w:val="CharSectno"/>
        </w:rPr>
        <w:t>31A</w:t>
      </w:r>
      <w:r>
        <w:t>.</w:t>
      </w:r>
      <w:r>
        <w:tab/>
        <w:t>Alternative to seeking disciplinary action under r. 31</w:t>
      </w:r>
      <w:bookmarkEnd w:id="152"/>
      <w:bookmarkEnd w:id="15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w:t>
      </w:r>
      <w:del w:id="154" w:author="Master Repository Process" w:date="2021-08-01T14:20:00Z">
        <w:r>
          <w:delText xml:space="preserve"> by</w:delText>
        </w:r>
      </w:del>
      <w:ins w:id="155" w:author="Master Repository Process" w:date="2021-08-01T14:20:00Z">
        <w:r>
          <w:t>:</w:t>
        </w:r>
      </w:ins>
      <w:r>
        <w:t xml:space="preserve"> Gazette 30 Dec 2004 p. 6992</w:t>
      </w:r>
      <w:r>
        <w:noBreakHyphen/>
        <w:t>3; amended</w:t>
      </w:r>
      <w:del w:id="156" w:author="Master Repository Process" w:date="2021-08-01T14:20:00Z">
        <w:r>
          <w:delText xml:space="preserve"> by</w:delText>
        </w:r>
      </w:del>
      <w:ins w:id="157" w:author="Master Repository Process" w:date="2021-08-01T14:20:00Z">
        <w:r>
          <w:t>:</w:t>
        </w:r>
      </w:ins>
      <w:r>
        <w:t xml:space="preserve"> Gazette 31 Dec 2007 p. 6538.]</w:t>
      </w:r>
    </w:p>
    <w:p>
      <w:pPr>
        <w:pStyle w:val="Heading5"/>
        <w:rPr>
          <w:snapToGrid w:val="0"/>
        </w:rPr>
      </w:pPr>
      <w:bookmarkStart w:id="158" w:name="_Toc534638764"/>
      <w:bookmarkStart w:id="159" w:name="_Toc531863051"/>
      <w:r>
        <w:rPr>
          <w:rStyle w:val="CharSectno"/>
        </w:rPr>
        <w:t>32</w:t>
      </w:r>
      <w:r>
        <w:rPr>
          <w:snapToGrid w:val="0"/>
        </w:rPr>
        <w:t>.</w:t>
      </w:r>
      <w:r>
        <w:rPr>
          <w:snapToGrid w:val="0"/>
        </w:rPr>
        <w:tab/>
        <w:t>Suspension, effect and revocation of</w:t>
      </w:r>
      <w:bookmarkEnd w:id="158"/>
      <w:bookmarkEnd w:id="15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w:t>
      </w:r>
      <w:del w:id="160" w:author="Master Repository Process" w:date="2021-08-01T14:20:00Z">
        <w:r>
          <w:delText xml:space="preserve"> by</w:delText>
        </w:r>
      </w:del>
      <w:ins w:id="161" w:author="Master Repository Process" w:date="2021-08-01T14:20:00Z">
        <w:r>
          <w:t>:</w:t>
        </w:r>
      </w:ins>
      <w:r>
        <w:t xml:space="preserve"> Gazette 30 Dec 2004 p. 6993</w:t>
      </w:r>
      <w:r>
        <w:noBreakHyphen/>
        <w:t>4; 31 Dec 2007 p. 6508.]</w:t>
      </w:r>
    </w:p>
    <w:p>
      <w:pPr>
        <w:pStyle w:val="Heading2"/>
      </w:pPr>
      <w:bookmarkStart w:id="162" w:name="_Toc534635434"/>
      <w:bookmarkStart w:id="163" w:name="_Toc534637300"/>
      <w:bookmarkStart w:id="164" w:name="_Toc534638151"/>
      <w:bookmarkStart w:id="165" w:name="_Toc534638765"/>
      <w:bookmarkStart w:id="166" w:name="_Toc531678934"/>
      <w:bookmarkStart w:id="167" w:name="_Toc531787933"/>
      <w:bookmarkStart w:id="168" w:name="_Toc531788775"/>
      <w:bookmarkStart w:id="169" w:name="_Toc531862593"/>
      <w:bookmarkStart w:id="170" w:name="_Toc53186305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62"/>
      <w:bookmarkEnd w:id="163"/>
      <w:bookmarkEnd w:id="164"/>
      <w:bookmarkEnd w:id="165"/>
      <w:bookmarkEnd w:id="166"/>
      <w:bookmarkEnd w:id="167"/>
      <w:bookmarkEnd w:id="168"/>
      <w:bookmarkEnd w:id="169"/>
      <w:bookmarkEnd w:id="170"/>
      <w:r>
        <w:rPr>
          <w:rStyle w:val="CharPartText"/>
        </w:rPr>
        <w:t xml:space="preserve"> </w:t>
      </w:r>
    </w:p>
    <w:p>
      <w:pPr>
        <w:pStyle w:val="Heading5"/>
        <w:spacing w:before="240"/>
        <w:rPr>
          <w:snapToGrid w:val="0"/>
        </w:rPr>
      </w:pPr>
      <w:bookmarkStart w:id="171" w:name="_Toc534638766"/>
      <w:bookmarkStart w:id="172" w:name="_Toc531863053"/>
      <w:r>
        <w:rPr>
          <w:rStyle w:val="CharSectno"/>
        </w:rPr>
        <w:t>33</w:t>
      </w:r>
      <w:r>
        <w:rPr>
          <w:snapToGrid w:val="0"/>
        </w:rPr>
        <w:t>.</w:t>
      </w:r>
      <w:r>
        <w:rPr>
          <w:snapToGrid w:val="0"/>
        </w:rPr>
        <w:tab/>
        <w:t>Electrical contracting prohibited unless authorised</w:t>
      </w:r>
      <w:bookmarkEnd w:id="171"/>
      <w:bookmarkEnd w:id="172"/>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[Regulation 33 amended</w:t>
      </w:r>
      <w:del w:id="173" w:author="Master Repository Process" w:date="2021-08-01T14:20:00Z">
        <w:r>
          <w:delText xml:space="preserve"> by</w:delText>
        </w:r>
      </w:del>
      <w:ins w:id="174" w:author="Master Repository Process" w:date="2021-08-01T14:20:00Z">
        <w:r>
          <w:t>:</w:t>
        </w:r>
      </w:ins>
      <w:r>
        <w:t xml:space="preserve"> Gazette 6 Sep 1996 p. 4414; 31 Dec 2007 p. 6508 and 6537; 2 May 2017 p. 2296.] </w:t>
      </w:r>
    </w:p>
    <w:p>
      <w:pPr>
        <w:pStyle w:val="Heading5"/>
        <w:keepNext w:val="0"/>
        <w:keepLines w:val="0"/>
        <w:spacing w:before="180"/>
        <w:rPr>
          <w:snapToGrid w:val="0"/>
        </w:rPr>
      </w:pPr>
      <w:bookmarkStart w:id="175" w:name="_Toc534638767"/>
      <w:bookmarkStart w:id="176" w:name="_Toc531863054"/>
      <w:r>
        <w:rPr>
          <w:rStyle w:val="CharSectno"/>
        </w:rPr>
        <w:t>34</w:t>
      </w:r>
      <w:r>
        <w:rPr>
          <w:snapToGrid w:val="0"/>
        </w:rPr>
        <w:t>.</w:t>
      </w:r>
      <w:r>
        <w:rPr>
          <w:snapToGrid w:val="0"/>
        </w:rPr>
        <w:tab/>
        <w:t>Contracting with unlicensed person for electrical installing work, offence</w:t>
      </w:r>
      <w:bookmarkEnd w:id="175"/>
      <w:bookmarkEnd w:id="17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77" w:name="_Toc534638768"/>
      <w:bookmarkStart w:id="178" w:name="_Toc531863055"/>
      <w:r>
        <w:rPr>
          <w:rStyle w:val="CharSectno"/>
        </w:rPr>
        <w:t>35</w:t>
      </w:r>
      <w:r>
        <w:rPr>
          <w:snapToGrid w:val="0"/>
        </w:rPr>
        <w:t>.</w:t>
      </w:r>
      <w:r>
        <w:rPr>
          <w:snapToGrid w:val="0"/>
        </w:rPr>
        <w:tab/>
        <w:t>False representations as to completed electrical work</w:t>
      </w:r>
      <w:bookmarkEnd w:id="177"/>
      <w:bookmarkEnd w:id="17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[Regulation 35 amended</w:t>
      </w:r>
      <w:del w:id="179" w:author="Master Repository Process" w:date="2021-08-01T14:20:00Z">
        <w:r>
          <w:delText xml:space="preserve"> by</w:delText>
        </w:r>
      </w:del>
      <w:ins w:id="180" w:author="Master Repository Process" w:date="2021-08-01T14:20:00Z">
        <w:r>
          <w:t>:</w:t>
        </w:r>
      </w:ins>
      <w:r>
        <w:t xml:space="preserve"> Gazette 13 Apr 2012 p. 1652.] </w:t>
      </w:r>
    </w:p>
    <w:p>
      <w:pPr>
        <w:pStyle w:val="Heading5"/>
        <w:rPr>
          <w:snapToGrid w:val="0"/>
        </w:rPr>
      </w:pPr>
      <w:bookmarkStart w:id="181" w:name="_Toc534638769"/>
      <w:bookmarkStart w:id="182" w:name="_Toc531863056"/>
      <w:r>
        <w:rPr>
          <w:rStyle w:val="CharSectno"/>
        </w:rPr>
        <w:t>36</w:t>
      </w:r>
      <w:r>
        <w:rPr>
          <w:snapToGrid w:val="0"/>
        </w:rPr>
        <w:t>.</w:t>
      </w:r>
      <w:r>
        <w:rPr>
          <w:snapToGrid w:val="0"/>
        </w:rPr>
        <w:tab/>
        <w:t>Eligibility for electrical contractor’s licence</w:t>
      </w:r>
      <w:bookmarkEnd w:id="181"/>
      <w:bookmarkEnd w:id="18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w:t>
      </w:r>
      <w:del w:id="183" w:author="Master Repository Process" w:date="2021-08-01T14:20:00Z">
        <w:r>
          <w:delText xml:space="preserve"> by</w:delText>
        </w:r>
      </w:del>
      <w:ins w:id="184" w:author="Master Repository Process" w:date="2021-08-01T14:20:00Z">
        <w:r>
          <w:t>:</w:t>
        </w:r>
      </w:ins>
      <w:r>
        <w:t xml:space="preserve">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85" w:name="_Toc534638770"/>
      <w:bookmarkStart w:id="186" w:name="_Toc531863057"/>
      <w:r>
        <w:rPr>
          <w:rStyle w:val="CharSectno"/>
        </w:rPr>
        <w:t>37</w:t>
      </w:r>
      <w:r>
        <w:rPr>
          <w:snapToGrid w:val="0"/>
        </w:rPr>
        <w:t>.</w:t>
      </w:r>
      <w:r>
        <w:rPr>
          <w:snapToGrid w:val="0"/>
        </w:rPr>
        <w:tab/>
        <w:t>In</w:t>
      </w:r>
      <w:r>
        <w:rPr>
          <w:snapToGrid w:val="0"/>
        </w:rPr>
        <w:noBreakHyphen/>
        <w:t>house electrical installing work, when permitted</w:t>
      </w:r>
      <w:bookmarkEnd w:id="185"/>
      <w:bookmarkEnd w:id="186"/>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[Regulation 37 amended</w:t>
      </w:r>
      <w:del w:id="187" w:author="Master Repository Process" w:date="2021-08-01T14:20:00Z">
        <w:r>
          <w:delText xml:space="preserve"> by</w:delText>
        </w:r>
      </w:del>
      <w:ins w:id="188" w:author="Master Repository Process" w:date="2021-08-01T14:20:00Z">
        <w:r>
          <w:t>:</w:t>
        </w:r>
      </w:ins>
      <w:r>
        <w:t xml:space="preserve"> Gazette 23 Dec 1994 p. 7135; 6 Sep 1996 p. 4415; 31 Dec 2007 p. 6510 and 6537.] </w:t>
      </w:r>
    </w:p>
    <w:p>
      <w:pPr>
        <w:pStyle w:val="Heading5"/>
        <w:rPr>
          <w:snapToGrid w:val="0"/>
        </w:rPr>
      </w:pPr>
      <w:bookmarkStart w:id="189" w:name="_Toc534638771"/>
      <w:bookmarkStart w:id="190" w:name="_Toc531863058"/>
      <w:r>
        <w:rPr>
          <w:rStyle w:val="CharSectno"/>
        </w:rPr>
        <w:t>38</w:t>
      </w:r>
      <w:r>
        <w:rPr>
          <w:snapToGrid w:val="0"/>
        </w:rPr>
        <w:t>.</w:t>
      </w:r>
      <w:r>
        <w:rPr>
          <w:snapToGrid w:val="0"/>
        </w:rPr>
        <w:tab/>
        <w:t>Nominees under r. 36 and 37, cancelling etc.</w:t>
      </w:r>
      <w:bookmarkEnd w:id="189"/>
      <w:bookmarkEnd w:id="19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[Regulation 38 amended</w:t>
      </w:r>
      <w:del w:id="191" w:author="Master Repository Process" w:date="2021-08-01T14:20:00Z">
        <w:r>
          <w:delText xml:space="preserve"> by</w:delText>
        </w:r>
      </w:del>
      <w:ins w:id="192" w:author="Master Repository Process" w:date="2021-08-01T14:20:00Z">
        <w:r>
          <w:t>:</w:t>
        </w:r>
      </w:ins>
      <w:r>
        <w:t xml:space="preserve"> Gazette 31 Dec 2007 p. 6511 and 6538.] </w:t>
      </w:r>
    </w:p>
    <w:p>
      <w:pPr>
        <w:pStyle w:val="Heading5"/>
      </w:pPr>
      <w:bookmarkStart w:id="193" w:name="_Toc534638772"/>
      <w:bookmarkStart w:id="194" w:name="_Toc531863059"/>
      <w:r>
        <w:rPr>
          <w:rStyle w:val="CharSectno"/>
        </w:rPr>
        <w:t>38A</w:t>
      </w:r>
      <w:r>
        <w:t>.</w:t>
      </w:r>
      <w:r>
        <w:tab/>
        <w:t>Nominee not required to comply with certain directions</w:t>
      </w:r>
      <w:bookmarkEnd w:id="193"/>
      <w:bookmarkEnd w:id="19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[Regulation 38A inserted</w:t>
      </w:r>
      <w:del w:id="195" w:author="Master Repository Process" w:date="2021-08-01T14:20:00Z">
        <w:r>
          <w:delText xml:space="preserve"> by</w:delText>
        </w:r>
      </w:del>
      <w:ins w:id="196" w:author="Master Repository Process" w:date="2021-08-01T14:20:00Z">
        <w:r>
          <w:t>:</w:t>
        </w:r>
      </w:ins>
      <w:r>
        <w:t xml:space="preserve"> Gazette 31 Dec 2007 p. 6511.] </w:t>
      </w:r>
    </w:p>
    <w:p>
      <w:pPr>
        <w:pStyle w:val="Heading5"/>
        <w:spacing w:before="180"/>
        <w:rPr>
          <w:snapToGrid w:val="0"/>
        </w:rPr>
      </w:pPr>
      <w:bookmarkStart w:id="197" w:name="_Toc534638773"/>
      <w:bookmarkStart w:id="198" w:name="_Toc531863060"/>
      <w:r>
        <w:rPr>
          <w:rStyle w:val="CharSectno"/>
        </w:rPr>
        <w:t>39</w:t>
      </w:r>
      <w:r>
        <w:rPr>
          <w:snapToGrid w:val="0"/>
        </w:rPr>
        <w:t>.</w:t>
      </w:r>
      <w:r>
        <w:rPr>
          <w:snapToGrid w:val="0"/>
        </w:rPr>
        <w:tab/>
        <w:t>Applications for licences and renewals of registration</w:t>
      </w:r>
      <w:bookmarkEnd w:id="197"/>
      <w:bookmarkEnd w:id="19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[Regulation 39 amended</w:t>
      </w:r>
      <w:del w:id="199" w:author="Master Repository Process" w:date="2021-08-01T14:20:00Z">
        <w:r>
          <w:delText xml:space="preserve"> by</w:delText>
        </w:r>
      </w:del>
      <w:ins w:id="200" w:author="Master Repository Process" w:date="2021-08-01T14:20:00Z">
        <w:r>
          <w:t>:</w:t>
        </w:r>
      </w:ins>
      <w:r>
        <w:t xml:space="preserve"> Gazette 23 Dec 1994 p. 7134; 6 Sep 1996 p. 4415; 31 Dec 2007 p. 6511; 27 Jun 2013 p. 2708.] </w:t>
      </w:r>
    </w:p>
    <w:p>
      <w:pPr>
        <w:pStyle w:val="Heading5"/>
        <w:rPr>
          <w:snapToGrid w:val="0"/>
        </w:rPr>
      </w:pPr>
      <w:bookmarkStart w:id="201" w:name="_Toc534638774"/>
      <w:bookmarkStart w:id="202" w:name="_Toc531863061"/>
      <w:r>
        <w:rPr>
          <w:rStyle w:val="CharSectno"/>
        </w:rPr>
        <w:t>40</w:t>
      </w:r>
      <w:r>
        <w:rPr>
          <w:snapToGrid w:val="0"/>
        </w:rPr>
        <w:t>.</w:t>
      </w:r>
      <w:r>
        <w:rPr>
          <w:snapToGrid w:val="0"/>
        </w:rPr>
        <w:tab/>
        <w:t>Issue and registration of licence</w:t>
      </w:r>
      <w:bookmarkEnd w:id="201"/>
      <w:bookmarkEnd w:id="20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[Regulation 40 amended</w:t>
      </w:r>
      <w:del w:id="203" w:author="Master Repository Process" w:date="2021-08-01T14:20:00Z">
        <w:r>
          <w:delText xml:space="preserve"> by</w:delText>
        </w:r>
      </w:del>
      <w:ins w:id="204" w:author="Master Repository Process" w:date="2021-08-01T14:20:00Z">
        <w:r>
          <w:t>:</w:t>
        </w:r>
      </w:ins>
      <w:r>
        <w:t xml:space="preserve"> Gazette 31 Dec 2007 p. 6512.] </w:t>
      </w:r>
    </w:p>
    <w:p>
      <w:pPr>
        <w:pStyle w:val="Heading5"/>
        <w:rPr>
          <w:snapToGrid w:val="0"/>
        </w:rPr>
      </w:pPr>
      <w:bookmarkStart w:id="205" w:name="_Toc534638775"/>
      <w:bookmarkStart w:id="206" w:name="_Toc531863062"/>
      <w:r>
        <w:rPr>
          <w:rStyle w:val="CharSectno"/>
        </w:rPr>
        <w:t>41</w:t>
      </w:r>
      <w:r>
        <w:rPr>
          <w:snapToGrid w:val="0"/>
        </w:rPr>
        <w:t>.</w:t>
      </w:r>
      <w:r>
        <w:rPr>
          <w:snapToGrid w:val="0"/>
        </w:rPr>
        <w:tab/>
        <w:t>Changes to firm, effect of on firm’s licence</w:t>
      </w:r>
      <w:bookmarkEnd w:id="205"/>
      <w:bookmarkEnd w:id="206"/>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07" w:name="_Toc534638776"/>
      <w:bookmarkStart w:id="208" w:name="_Toc531863063"/>
      <w:r>
        <w:rPr>
          <w:rStyle w:val="CharSectno"/>
        </w:rPr>
        <w:t>42</w:t>
      </w:r>
      <w:r>
        <w:rPr>
          <w:snapToGrid w:val="0"/>
        </w:rPr>
        <w:t>.</w:t>
      </w:r>
      <w:r>
        <w:rPr>
          <w:snapToGrid w:val="0"/>
        </w:rPr>
        <w:tab/>
        <w:t>Changes to firm, Board to be notified of</w:t>
      </w:r>
      <w:bookmarkEnd w:id="207"/>
      <w:bookmarkEnd w:id="208"/>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09" w:name="_Toc534638777"/>
      <w:bookmarkStart w:id="210" w:name="_Toc531863064"/>
      <w:r>
        <w:rPr>
          <w:rStyle w:val="CharSectno"/>
        </w:rPr>
        <w:t>43</w:t>
      </w:r>
      <w:r>
        <w:rPr>
          <w:snapToGrid w:val="0"/>
        </w:rPr>
        <w:t>.</w:t>
      </w:r>
      <w:r>
        <w:rPr>
          <w:snapToGrid w:val="0"/>
        </w:rPr>
        <w:tab/>
        <w:t>Duration of registration of licence</w:t>
      </w:r>
      <w:bookmarkEnd w:id="209"/>
      <w:bookmarkEnd w:id="21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w:t>
      </w:r>
      <w:del w:id="211" w:author="Master Repository Process" w:date="2021-08-01T14:20:00Z">
        <w:r>
          <w:delText xml:space="preserve"> by</w:delText>
        </w:r>
      </w:del>
      <w:ins w:id="212" w:author="Master Repository Process" w:date="2021-08-01T14:20:00Z">
        <w:r>
          <w:t>:</w:t>
        </w:r>
      </w:ins>
      <w:r>
        <w:t xml:space="preserve"> Gazette 2 May 2000 p. 2115; 31 Dec 2007 p. 6512.]</w:t>
      </w:r>
    </w:p>
    <w:p>
      <w:pPr>
        <w:pStyle w:val="Heading5"/>
        <w:rPr>
          <w:snapToGrid w:val="0"/>
        </w:rPr>
      </w:pPr>
      <w:bookmarkStart w:id="213" w:name="_Toc534638778"/>
      <w:bookmarkStart w:id="214" w:name="_Toc531863065"/>
      <w:r>
        <w:rPr>
          <w:rStyle w:val="CharSectno"/>
        </w:rPr>
        <w:t>44</w:t>
      </w:r>
      <w:r>
        <w:rPr>
          <w:snapToGrid w:val="0"/>
        </w:rPr>
        <w:t>.</w:t>
      </w:r>
      <w:r>
        <w:rPr>
          <w:snapToGrid w:val="0"/>
        </w:rPr>
        <w:tab/>
        <w:t>Renewal of registration of licence</w:t>
      </w:r>
      <w:bookmarkEnd w:id="213"/>
      <w:bookmarkEnd w:id="214"/>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w:t>
      </w:r>
      <w:del w:id="215" w:author="Master Repository Process" w:date="2021-08-01T14:20:00Z">
        <w:r>
          <w:delText xml:space="preserve"> by</w:delText>
        </w:r>
      </w:del>
      <w:ins w:id="216" w:author="Master Repository Process" w:date="2021-08-01T14:20:00Z">
        <w:r>
          <w:t>:</w:t>
        </w:r>
      </w:ins>
      <w:r>
        <w:t xml:space="preserve"> Gazette 2 May 2000 p. 2115; 31 Dec 2007 p. 6513.]</w:t>
      </w:r>
    </w:p>
    <w:p>
      <w:pPr>
        <w:pStyle w:val="Heading5"/>
      </w:pPr>
      <w:bookmarkStart w:id="217" w:name="_Toc534638779"/>
      <w:bookmarkStart w:id="218" w:name="_Toc531863066"/>
      <w:r>
        <w:rPr>
          <w:rStyle w:val="CharSectno"/>
        </w:rPr>
        <w:t>44A</w:t>
      </w:r>
      <w:r>
        <w:t>.</w:t>
      </w:r>
      <w:r>
        <w:tab/>
        <w:t>Insurance of licensed electrical contractor, Board may require details of</w:t>
      </w:r>
      <w:bookmarkEnd w:id="217"/>
      <w:bookmarkEnd w:id="21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w:t>
      </w:r>
      <w:del w:id="219" w:author="Master Repository Process" w:date="2021-08-01T14:20:00Z">
        <w:r>
          <w:delText xml:space="preserve"> by</w:delText>
        </w:r>
      </w:del>
      <w:ins w:id="220" w:author="Master Repository Process" w:date="2021-08-01T14:20:00Z">
        <w:r>
          <w:t>:</w:t>
        </w:r>
      </w:ins>
      <w:r>
        <w:t xml:space="preserve"> Gazette 31 Dec 2007 p. 6513</w:t>
      </w:r>
      <w:r>
        <w:noBreakHyphen/>
        <w:t xml:space="preserve">14.] </w:t>
      </w:r>
    </w:p>
    <w:p>
      <w:pPr>
        <w:pStyle w:val="Heading5"/>
        <w:rPr>
          <w:snapToGrid w:val="0"/>
        </w:rPr>
      </w:pPr>
      <w:bookmarkStart w:id="221" w:name="_Toc534638780"/>
      <w:bookmarkStart w:id="222" w:name="_Toc531863067"/>
      <w:r>
        <w:rPr>
          <w:rStyle w:val="CharSectno"/>
        </w:rPr>
        <w:t>45</w:t>
      </w:r>
      <w:r>
        <w:rPr>
          <w:snapToGrid w:val="0"/>
        </w:rPr>
        <w:t>.</w:t>
      </w:r>
      <w:r>
        <w:rPr>
          <w:snapToGrid w:val="0"/>
        </w:rPr>
        <w:tab/>
        <w:t>Place of business, display of licence at and change of etc.</w:t>
      </w:r>
      <w:bookmarkEnd w:id="221"/>
      <w:bookmarkEnd w:id="222"/>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w:t>
      </w:r>
      <w:del w:id="223" w:author="Master Repository Process" w:date="2021-08-01T14:20:00Z">
        <w:r>
          <w:delText xml:space="preserve"> by</w:delText>
        </w:r>
      </w:del>
      <w:ins w:id="224" w:author="Master Repository Process" w:date="2021-08-01T14:20:00Z">
        <w:r>
          <w:t>:</w:t>
        </w:r>
      </w:ins>
      <w:r>
        <w:t xml:space="preserve"> Gazette 31 Dec 2007 p. 6514.]</w:t>
      </w:r>
    </w:p>
    <w:p>
      <w:pPr>
        <w:pStyle w:val="Heading5"/>
        <w:spacing w:before="180"/>
      </w:pPr>
      <w:bookmarkStart w:id="225" w:name="_Toc534638781"/>
      <w:bookmarkStart w:id="226" w:name="_Toc531863068"/>
      <w:r>
        <w:rPr>
          <w:rStyle w:val="CharSectno"/>
        </w:rPr>
        <w:t>45A</w:t>
      </w:r>
      <w:r>
        <w:t>.</w:t>
      </w:r>
      <w:r>
        <w:tab/>
        <w:t>Physical examinations, Board may require</w:t>
      </w:r>
      <w:bookmarkEnd w:id="225"/>
      <w:bookmarkEnd w:id="22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w:t>
      </w:r>
      <w:del w:id="227" w:author="Master Repository Process" w:date="2021-08-01T14:20:00Z">
        <w:r>
          <w:delText xml:space="preserve"> by</w:delText>
        </w:r>
      </w:del>
      <w:ins w:id="228" w:author="Master Repository Process" w:date="2021-08-01T14:20:00Z">
        <w:r>
          <w:t>:</w:t>
        </w:r>
      </w:ins>
      <w:r>
        <w:t xml:space="preserve"> Gazette 31 Dec 2007 p. 6514</w:t>
      </w:r>
      <w:r>
        <w:noBreakHyphen/>
        <w:t xml:space="preserve">16.] </w:t>
      </w:r>
    </w:p>
    <w:p>
      <w:pPr>
        <w:pStyle w:val="Heading5"/>
        <w:rPr>
          <w:snapToGrid w:val="0"/>
        </w:rPr>
      </w:pPr>
      <w:bookmarkStart w:id="229" w:name="_Toc534638782"/>
      <w:bookmarkStart w:id="230" w:name="_Toc531863069"/>
      <w:r>
        <w:rPr>
          <w:rStyle w:val="CharSectno"/>
        </w:rPr>
        <w:t>46</w:t>
      </w:r>
      <w:r>
        <w:rPr>
          <w:snapToGrid w:val="0"/>
        </w:rPr>
        <w:t>.</w:t>
      </w:r>
      <w:r>
        <w:rPr>
          <w:snapToGrid w:val="0"/>
        </w:rPr>
        <w:tab/>
        <w:t>Disciplinary action, proper causes for</w:t>
      </w:r>
      <w:bookmarkEnd w:id="229"/>
      <w:bookmarkEnd w:id="23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w:t>
      </w:r>
      <w:del w:id="231" w:author="Master Repository Process" w:date="2021-08-01T14:20:00Z">
        <w:r>
          <w:delText xml:space="preserve"> by</w:delText>
        </w:r>
      </w:del>
      <w:ins w:id="232" w:author="Master Repository Process" w:date="2021-08-01T14:20:00Z">
        <w:r>
          <w:t>:</w:t>
        </w:r>
      </w:ins>
      <w:r>
        <w:t xml:space="preserve"> Gazette 30 Dec 2004 p. 6994; amended</w:t>
      </w:r>
      <w:del w:id="233" w:author="Master Repository Process" w:date="2021-08-01T14:20:00Z">
        <w:r>
          <w:delText xml:space="preserve"> by</w:delText>
        </w:r>
      </w:del>
      <w:ins w:id="234" w:author="Master Repository Process" w:date="2021-08-01T14:20:00Z">
        <w:r>
          <w:t>:</w:t>
        </w:r>
      </w:ins>
      <w:r>
        <w:t xml:space="preserve"> Gazette 31 Dec 2007 p. 6516.]</w:t>
      </w:r>
    </w:p>
    <w:p>
      <w:pPr>
        <w:pStyle w:val="Heading5"/>
        <w:rPr>
          <w:snapToGrid w:val="0"/>
        </w:rPr>
      </w:pPr>
      <w:bookmarkStart w:id="235" w:name="_Toc534638783"/>
      <w:bookmarkStart w:id="236" w:name="_Toc531863070"/>
      <w:r>
        <w:rPr>
          <w:rStyle w:val="CharSectno"/>
        </w:rPr>
        <w:t>47</w:t>
      </w:r>
      <w:r>
        <w:rPr>
          <w:snapToGrid w:val="0"/>
        </w:rPr>
        <w:t>.</w:t>
      </w:r>
      <w:r>
        <w:rPr>
          <w:snapToGrid w:val="0"/>
        </w:rPr>
        <w:tab/>
        <w:t>Disciplinary action by SAT</w:t>
      </w:r>
      <w:bookmarkEnd w:id="235"/>
      <w:bookmarkEnd w:id="23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w:t>
      </w:r>
      <w:del w:id="237" w:author="Master Repository Process" w:date="2021-08-01T14:20:00Z">
        <w:r>
          <w:delText xml:space="preserve"> by</w:delText>
        </w:r>
      </w:del>
      <w:ins w:id="238" w:author="Master Repository Process" w:date="2021-08-01T14:20:00Z">
        <w:r>
          <w:t>:</w:t>
        </w:r>
      </w:ins>
      <w:r>
        <w:t xml:space="preserve"> Gazette 30 Dec 2004 p. 6995; amended</w:t>
      </w:r>
      <w:del w:id="239" w:author="Master Repository Process" w:date="2021-08-01T14:20:00Z">
        <w:r>
          <w:delText xml:space="preserve"> by</w:delText>
        </w:r>
      </w:del>
      <w:ins w:id="240" w:author="Master Repository Process" w:date="2021-08-01T14:20:00Z">
        <w:r>
          <w:t>:</w:t>
        </w:r>
      </w:ins>
      <w:r>
        <w:t xml:space="preserve"> Gazette 31 Dec 2007 p. 6516</w:t>
      </w:r>
      <w:r>
        <w:noBreakHyphen/>
        <w:t>17.]</w:t>
      </w:r>
    </w:p>
    <w:p>
      <w:pPr>
        <w:pStyle w:val="Heading5"/>
        <w:rPr>
          <w:snapToGrid w:val="0"/>
        </w:rPr>
      </w:pPr>
      <w:bookmarkStart w:id="241" w:name="_Toc534638784"/>
      <w:bookmarkStart w:id="242" w:name="_Toc531863071"/>
      <w:r>
        <w:rPr>
          <w:rStyle w:val="CharSectno"/>
        </w:rPr>
        <w:t>47A</w:t>
      </w:r>
      <w:r>
        <w:rPr>
          <w:snapToGrid w:val="0"/>
        </w:rPr>
        <w:t>.</w:t>
      </w:r>
      <w:r>
        <w:rPr>
          <w:snapToGrid w:val="0"/>
        </w:rPr>
        <w:tab/>
        <w:t>Alternative to seeking disciplinary action under r. 47</w:t>
      </w:r>
      <w:bookmarkEnd w:id="241"/>
      <w:bookmarkEnd w:id="24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w:t>
      </w:r>
      <w:del w:id="243" w:author="Master Repository Process" w:date="2021-08-01T14:20:00Z">
        <w:r>
          <w:delText xml:space="preserve"> by</w:delText>
        </w:r>
      </w:del>
      <w:ins w:id="244" w:author="Master Repository Process" w:date="2021-08-01T14:20:00Z">
        <w:r>
          <w:t>:</w:t>
        </w:r>
      </w:ins>
      <w:r>
        <w:t xml:space="preserve"> Gazette 30 Dec 2004 p. 6995</w:t>
      </w:r>
      <w:r>
        <w:noBreakHyphen/>
        <w:t>6; amended</w:t>
      </w:r>
      <w:del w:id="245" w:author="Master Repository Process" w:date="2021-08-01T14:20:00Z">
        <w:r>
          <w:delText xml:space="preserve"> by</w:delText>
        </w:r>
      </w:del>
      <w:ins w:id="246" w:author="Master Repository Process" w:date="2021-08-01T14:20:00Z">
        <w:r>
          <w:t>:</w:t>
        </w:r>
      </w:ins>
      <w:r>
        <w:t xml:space="preserve"> Gazette 31 Dec 2007 p. 6517.]</w:t>
      </w:r>
    </w:p>
    <w:p>
      <w:pPr>
        <w:pStyle w:val="Heading5"/>
      </w:pPr>
      <w:bookmarkStart w:id="247" w:name="_Toc534638785"/>
      <w:bookmarkStart w:id="248" w:name="_Toc531863072"/>
      <w:r>
        <w:rPr>
          <w:rStyle w:val="CharSectno"/>
        </w:rPr>
        <w:t>47B</w:t>
      </w:r>
      <w:r>
        <w:t>.</w:t>
      </w:r>
      <w:r>
        <w:tab/>
        <w:t>Suspension, effect and revocation of</w:t>
      </w:r>
      <w:bookmarkEnd w:id="247"/>
      <w:bookmarkEnd w:id="24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w:t>
      </w:r>
      <w:del w:id="249" w:author="Master Repository Process" w:date="2021-08-01T14:20:00Z">
        <w:r>
          <w:delText xml:space="preserve"> by</w:delText>
        </w:r>
      </w:del>
      <w:ins w:id="250" w:author="Master Repository Process" w:date="2021-08-01T14:20:00Z">
        <w:r>
          <w:t>:</w:t>
        </w:r>
      </w:ins>
      <w:r>
        <w:t xml:space="preserve"> Gazette 31 Dec 2007 p. 6517</w:t>
      </w:r>
      <w:r>
        <w:noBreakHyphen/>
        <w:t>18.]</w:t>
      </w:r>
    </w:p>
    <w:p>
      <w:pPr>
        <w:pStyle w:val="Heading5"/>
      </w:pPr>
      <w:bookmarkStart w:id="251" w:name="_Toc534638786"/>
      <w:bookmarkStart w:id="252" w:name="_Toc531863073"/>
      <w:r>
        <w:rPr>
          <w:rStyle w:val="CharSectno"/>
        </w:rPr>
        <w:t>47C</w:t>
      </w:r>
      <w:r>
        <w:t>.</w:t>
      </w:r>
      <w:r>
        <w:tab/>
        <w:t>Nominees to be notified of cancellation or suspension of licence</w:t>
      </w:r>
      <w:bookmarkEnd w:id="251"/>
      <w:bookmarkEnd w:id="252"/>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w:t>
      </w:r>
      <w:del w:id="253" w:author="Master Repository Process" w:date="2021-08-01T14:20:00Z">
        <w:r>
          <w:delText xml:space="preserve"> by</w:delText>
        </w:r>
      </w:del>
      <w:ins w:id="254" w:author="Master Repository Process" w:date="2021-08-01T14:20:00Z">
        <w:r>
          <w:t>:</w:t>
        </w:r>
      </w:ins>
      <w:r>
        <w:t xml:space="preserve"> Gazette 2 May 2017 p. 2296.]</w:t>
      </w:r>
    </w:p>
    <w:p>
      <w:pPr>
        <w:pStyle w:val="Heading2"/>
      </w:pPr>
      <w:bookmarkStart w:id="255" w:name="_Toc534635456"/>
      <w:bookmarkStart w:id="256" w:name="_Toc534637322"/>
      <w:bookmarkStart w:id="257" w:name="_Toc534638173"/>
      <w:bookmarkStart w:id="258" w:name="_Toc534638787"/>
      <w:bookmarkStart w:id="259" w:name="_Toc531678956"/>
      <w:bookmarkStart w:id="260" w:name="_Toc531787955"/>
      <w:bookmarkStart w:id="261" w:name="_Toc531788797"/>
      <w:bookmarkStart w:id="262" w:name="_Toc531862615"/>
      <w:bookmarkStart w:id="263" w:name="_Toc531863074"/>
      <w:r>
        <w:rPr>
          <w:rStyle w:val="CharPartNo"/>
        </w:rPr>
        <w:t>Part 5</w:t>
      </w:r>
      <w:r>
        <w:t> — </w:t>
      </w:r>
      <w:r>
        <w:rPr>
          <w:rStyle w:val="CharPartText"/>
        </w:rPr>
        <w:t>Regulation of electrical work</w:t>
      </w:r>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rStyle w:val="CharDivText"/>
        </w:rPr>
      </w:pPr>
      <w:bookmarkStart w:id="264" w:name="_Toc534635457"/>
      <w:bookmarkStart w:id="265" w:name="_Toc534637323"/>
      <w:bookmarkStart w:id="266" w:name="_Toc534638174"/>
      <w:bookmarkStart w:id="267" w:name="_Toc534638788"/>
      <w:bookmarkStart w:id="268" w:name="_Toc531678957"/>
      <w:bookmarkStart w:id="269" w:name="_Toc531787956"/>
      <w:bookmarkStart w:id="270" w:name="_Toc531788798"/>
      <w:bookmarkStart w:id="271" w:name="_Toc531862616"/>
      <w:bookmarkStart w:id="272" w:name="_Toc531863075"/>
      <w:r>
        <w:rPr>
          <w:rStyle w:val="CharDivNo"/>
        </w:rPr>
        <w:t>Division 1</w:t>
      </w:r>
      <w:r>
        <w:t> — </w:t>
      </w:r>
      <w:r>
        <w:rPr>
          <w:rStyle w:val="CharDivText"/>
        </w:rPr>
        <w:t>General regulation of electrical work</w:t>
      </w:r>
      <w:bookmarkEnd w:id="264"/>
      <w:bookmarkEnd w:id="265"/>
      <w:bookmarkEnd w:id="266"/>
      <w:bookmarkEnd w:id="267"/>
      <w:bookmarkEnd w:id="268"/>
      <w:bookmarkEnd w:id="269"/>
      <w:bookmarkEnd w:id="270"/>
      <w:bookmarkEnd w:id="271"/>
      <w:bookmarkEnd w:id="272"/>
    </w:p>
    <w:p>
      <w:pPr>
        <w:pStyle w:val="Footnoteheading"/>
      </w:pPr>
      <w:r>
        <w:tab/>
        <w:t>[Heading inserted</w:t>
      </w:r>
      <w:del w:id="273" w:author="Master Repository Process" w:date="2021-08-01T14:20:00Z">
        <w:r>
          <w:delText xml:space="preserve"> by</w:delText>
        </w:r>
      </w:del>
      <w:ins w:id="274" w:author="Master Repository Process" w:date="2021-08-01T14:20:00Z">
        <w:r>
          <w:t>:</w:t>
        </w:r>
      </w:ins>
      <w:r>
        <w:t xml:space="preserve"> Gazette 14 Nov 2017 p. 5599.]</w:t>
      </w:r>
    </w:p>
    <w:p>
      <w:pPr>
        <w:pStyle w:val="Ednotesection"/>
      </w:pPr>
      <w:r>
        <w:t>[</w:t>
      </w:r>
      <w:r>
        <w:rPr>
          <w:b/>
        </w:rPr>
        <w:t>48.</w:t>
      </w:r>
      <w:r>
        <w:tab/>
        <w:t>Deleted</w:t>
      </w:r>
      <w:del w:id="275" w:author="Master Repository Process" w:date="2021-08-01T14:20:00Z">
        <w:r>
          <w:delText xml:space="preserve"> by</w:delText>
        </w:r>
      </w:del>
      <w:ins w:id="276" w:author="Master Repository Process" w:date="2021-08-01T14:20:00Z">
        <w:r>
          <w:t>:</w:t>
        </w:r>
      </w:ins>
      <w:r>
        <w:t xml:space="preserve"> Gazette 6 Sep 1996 p. 4415.] </w:t>
      </w:r>
    </w:p>
    <w:p>
      <w:pPr>
        <w:pStyle w:val="Heading5"/>
        <w:rPr>
          <w:snapToGrid w:val="0"/>
        </w:rPr>
      </w:pPr>
      <w:bookmarkStart w:id="277" w:name="_Toc534638789"/>
      <w:bookmarkStart w:id="278" w:name="_Toc531863076"/>
      <w:r>
        <w:rPr>
          <w:rStyle w:val="CharSectno"/>
        </w:rPr>
        <w:t>49</w:t>
      </w:r>
      <w:r>
        <w:rPr>
          <w:snapToGrid w:val="0"/>
        </w:rPr>
        <w:t>.</w:t>
      </w:r>
      <w:r>
        <w:rPr>
          <w:snapToGrid w:val="0"/>
        </w:rPr>
        <w:tab/>
        <w:t>Electrical work, requirements for</w:t>
      </w:r>
      <w:bookmarkEnd w:id="277"/>
      <w:bookmarkEnd w:id="278"/>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w:t>
      </w:r>
      <w:del w:id="279" w:author="Master Repository Process" w:date="2021-08-01T14:20:00Z">
        <w:r>
          <w:delText xml:space="preserve"> by</w:delText>
        </w:r>
      </w:del>
      <w:ins w:id="280" w:author="Master Repository Process" w:date="2021-08-01T14:20:00Z">
        <w:r>
          <w:t>:</w:t>
        </w:r>
      </w:ins>
      <w:r>
        <w:t xml:space="preserve">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281" w:name="_Toc534638790"/>
      <w:bookmarkStart w:id="282" w:name="_Toc531863077"/>
      <w:r>
        <w:rPr>
          <w:rStyle w:val="CharSectno"/>
        </w:rPr>
        <w:t>49A</w:t>
      </w:r>
      <w:r>
        <w:t>.</w:t>
      </w:r>
      <w:r>
        <w:tab/>
        <w:t>Electrical installation designers, duties of</w:t>
      </w:r>
      <w:bookmarkEnd w:id="281"/>
      <w:bookmarkEnd w:id="28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w:t>
      </w:r>
      <w:del w:id="283" w:author="Master Repository Process" w:date="2021-08-01T14:20:00Z">
        <w:r>
          <w:delText xml:space="preserve"> by</w:delText>
        </w:r>
      </w:del>
      <w:ins w:id="284" w:author="Master Repository Process" w:date="2021-08-01T14:20:00Z">
        <w:r>
          <w:t>:</w:t>
        </w:r>
      </w:ins>
      <w:r>
        <w:t xml:space="preserve"> Gazette 31 Dec 2007 p. 6520.]</w:t>
      </w:r>
    </w:p>
    <w:p>
      <w:pPr>
        <w:pStyle w:val="Heading5"/>
      </w:pPr>
      <w:bookmarkStart w:id="285" w:name="_Toc534638791"/>
      <w:bookmarkStart w:id="286" w:name="_Toc531863078"/>
      <w:r>
        <w:rPr>
          <w:rStyle w:val="CharSectno"/>
        </w:rPr>
        <w:t>49B</w:t>
      </w:r>
      <w:r>
        <w:t>.</w:t>
      </w:r>
      <w:r>
        <w:tab/>
        <w:t>Electrical work to be carried out to safe standard and completed to trade finish</w:t>
      </w:r>
      <w:bookmarkEnd w:id="285"/>
      <w:bookmarkEnd w:id="286"/>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w:t>
      </w:r>
      <w:del w:id="287" w:author="Master Repository Process" w:date="2021-08-01T14:20:00Z">
        <w:r>
          <w:delText xml:space="preserve"> by</w:delText>
        </w:r>
      </w:del>
      <w:ins w:id="288" w:author="Master Repository Process" w:date="2021-08-01T14:20:00Z">
        <w:r>
          <w:t>:</w:t>
        </w:r>
      </w:ins>
      <w:r>
        <w:t xml:space="preserve"> Gazette 31 Dec 2007 p. 6520; amended</w:t>
      </w:r>
      <w:del w:id="289" w:author="Master Repository Process" w:date="2021-08-01T14:20:00Z">
        <w:r>
          <w:delText xml:space="preserve"> by</w:delText>
        </w:r>
      </w:del>
      <w:ins w:id="290" w:author="Master Repository Process" w:date="2021-08-01T14:20:00Z">
        <w:r>
          <w:t>:</w:t>
        </w:r>
      </w:ins>
      <w:r>
        <w:t xml:space="preserve"> Gazette 17 May 2011 p. 1815.]</w:t>
      </w:r>
    </w:p>
    <w:p>
      <w:pPr>
        <w:pStyle w:val="Heading5"/>
      </w:pPr>
      <w:bookmarkStart w:id="291" w:name="_Toc534638792"/>
      <w:bookmarkStart w:id="292" w:name="_Toc531863079"/>
      <w:r>
        <w:rPr>
          <w:rStyle w:val="CharSectno"/>
        </w:rPr>
        <w:t>49C</w:t>
      </w:r>
      <w:r>
        <w:t>.</w:t>
      </w:r>
      <w:r>
        <w:tab/>
        <w:t>Supervision of electrical work: interpretation</w:t>
      </w:r>
      <w:bookmarkEnd w:id="291"/>
      <w:bookmarkEnd w:id="292"/>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w:t>
      </w:r>
      <w:del w:id="293" w:author="Master Repository Process" w:date="2021-08-01T14:20:00Z">
        <w:r>
          <w:delText xml:space="preserve"> by</w:delText>
        </w:r>
      </w:del>
      <w:ins w:id="294" w:author="Master Repository Process" w:date="2021-08-01T14:20:00Z">
        <w:r>
          <w:t>:</w:t>
        </w:r>
      </w:ins>
      <w:r>
        <w:t xml:space="preserve"> Gazette 7 Jun 2018 p. 1816</w:t>
      </w:r>
      <w:r>
        <w:noBreakHyphen/>
        <w:t>17.]</w:t>
      </w:r>
    </w:p>
    <w:p>
      <w:pPr>
        <w:pStyle w:val="Heading5"/>
      </w:pPr>
      <w:bookmarkStart w:id="295" w:name="_Toc534638793"/>
      <w:bookmarkStart w:id="296" w:name="_Toc531863080"/>
      <w:r>
        <w:rPr>
          <w:rStyle w:val="CharSectno"/>
        </w:rPr>
        <w:t>49D</w:t>
      </w:r>
      <w:r>
        <w:t>.</w:t>
      </w:r>
      <w:r>
        <w:tab/>
        <w:t>Supervision of electrical work: levels of supervision</w:t>
      </w:r>
      <w:bookmarkEnd w:id="295"/>
      <w:bookmarkEnd w:id="296"/>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w:t>
      </w:r>
      <w:del w:id="297" w:author="Master Repository Process" w:date="2021-08-01T14:20:00Z">
        <w:r>
          <w:delText xml:space="preserve"> by</w:delText>
        </w:r>
      </w:del>
      <w:ins w:id="298" w:author="Master Repository Process" w:date="2021-08-01T14:20:00Z">
        <w:r>
          <w:t>:</w:t>
        </w:r>
      </w:ins>
      <w:r>
        <w:t xml:space="preserve"> Gazette 7 Jun 2018 p. 1817</w:t>
      </w:r>
      <w:r>
        <w:noBreakHyphen/>
        <w:t>19.]</w:t>
      </w:r>
    </w:p>
    <w:p>
      <w:pPr>
        <w:pStyle w:val="Heading5"/>
        <w:rPr>
          <w:snapToGrid w:val="0"/>
        </w:rPr>
      </w:pPr>
      <w:bookmarkStart w:id="299" w:name="_Toc534638794"/>
      <w:bookmarkStart w:id="300" w:name="_Toc531863081"/>
      <w:r>
        <w:rPr>
          <w:rStyle w:val="CharSectno"/>
        </w:rPr>
        <w:t>50</w:t>
      </w:r>
      <w:r>
        <w:rPr>
          <w:snapToGrid w:val="0"/>
        </w:rPr>
        <w:t>.</w:t>
      </w:r>
      <w:r>
        <w:rPr>
          <w:snapToGrid w:val="0"/>
        </w:rPr>
        <w:tab/>
        <w:t>Supervision of electrical work: requirements</w:t>
      </w:r>
      <w:bookmarkEnd w:id="299"/>
      <w:bookmarkEnd w:id="300"/>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w:t>
      </w:r>
      <w:del w:id="301" w:author="Master Repository Process" w:date="2021-08-01T14:20:00Z">
        <w:r>
          <w:delText xml:space="preserve"> by</w:delText>
        </w:r>
      </w:del>
      <w:ins w:id="302" w:author="Master Repository Process" w:date="2021-08-01T14:20:00Z">
        <w:r>
          <w:t>:</w:t>
        </w:r>
      </w:ins>
      <w:r>
        <w:t xml:space="preserve"> Gazette 6 Sep 1996 p. 4416; 31 Dec 2007 p. 6521; 7 Jun 2018 p. 1819</w:t>
      </w:r>
      <w:r>
        <w:noBreakHyphen/>
        <w:t xml:space="preserve">23.] </w:t>
      </w:r>
    </w:p>
    <w:p>
      <w:pPr>
        <w:pStyle w:val="Heading5"/>
        <w:spacing w:before="180"/>
      </w:pPr>
      <w:bookmarkStart w:id="303" w:name="_Toc534638795"/>
      <w:bookmarkStart w:id="304" w:name="_Toc531863082"/>
      <w:r>
        <w:rPr>
          <w:rStyle w:val="CharSectno"/>
        </w:rPr>
        <w:t>50AA</w:t>
      </w:r>
      <w:r>
        <w:t>.</w:t>
      </w:r>
      <w:r>
        <w:tab/>
        <w:t>Supervision of electrical work: informing employer and supervisor of experience of apprentice or trainee</w:t>
      </w:r>
      <w:bookmarkEnd w:id="303"/>
      <w:bookmarkEnd w:id="304"/>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w:t>
      </w:r>
      <w:del w:id="305" w:author="Master Repository Process" w:date="2021-08-01T14:20:00Z">
        <w:r>
          <w:delText xml:space="preserve"> by</w:delText>
        </w:r>
      </w:del>
      <w:ins w:id="306" w:author="Master Repository Process" w:date="2021-08-01T14:20:00Z">
        <w:r>
          <w:t>:</w:t>
        </w:r>
      </w:ins>
      <w:r>
        <w:t xml:space="preserve"> Gazette 31 Dec 2007 p. 6522; amended</w:t>
      </w:r>
      <w:del w:id="307" w:author="Master Repository Process" w:date="2021-08-01T14:20:00Z">
        <w:r>
          <w:delText xml:space="preserve"> by</w:delText>
        </w:r>
      </w:del>
      <w:ins w:id="308" w:author="Master Repository Process" w:date="2021-08-01T14:20:00Z">
        <w:r>
          <w:t>:</w:t>
        </w:r>
      </w:ins>
      <w:r>
        <w:t xml:space="preserve"> Gazette 7 Jun 2018 p. 1823.]</w:t>
      </w:r>
    </w:p>
    <w:p>
      <w:pPr>
        <w:pStyle w:val="Heading5"/>
      </w:pPr>
      <w:bookmarkStart w:id="309" w:name="_Toc534638796"/>
      <w:bookmarkStart w:id="310" w:name="_Toc531863083"/>
      <w:r>
        <w:rPr>
          <w:rStyle w:val="CharSectno"/>
        </w:rPr>
        <w:t>50AB</w:t>
      </w:r>
      <w:r>
        <w:t>.</w:t>
      </w:r>
      <w:r>
        <w:tab/>
        <w:t>Employer to be satisfied former apprentice has successfully completed training</w:t>
      </w:r>
      <w:bookmarkEnd w:id="309"/>
      <w:bookmarkEnd w:id="31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w:t>
      </w:r>
      <w:del w:id="311" w:author="Master Repository Process" w:date="2021-08-01T14:20:00Z">
        <w:r>
          <w:delText xml:space="preserve"> by</w:delText>
        </w:r>
      </w:del>
      <w:ins w:id="312" w:author="Master Repository Process" w:date="2021-08-01T14:20:00Z">
        <w:r>
          <w:t>:</w:t>
        </w:r>
      </w:ins>
      <w:r>
        <w:t xml:space="preserve"> Gazette 31 Dec 2007 p. 6523.]</w:t>
      </w:r>
    </w:p>
    <w:p>
      <w:pPr>
        <w:pStyle w:val="Heading5"/>
        <w:rPr>
          <w:snapToGrid w:val="0"/>
        </w:rPr>
      </w:pPr>
      <w:bookmarkStart w:id="313" w:name="_Toc534638797"/>
      <w:bookmarkStart w:id="314" w:name="_Toc531863084"/>
      <w:r>
        <w:rPr>
          <w:rStyle w:val="CharSectno"/>
        </w:rPr>
        <w:t>50A</w:t>
      </w:r>
      <w:r>
        <w:rPr>
          <w:snapToGrid w:val="0"/>
        </w:rPr>
        <w:t xml:space="preserve">. </w:t>
      </w:r>
      <w:r>
        <w:rPr>
          <w:snapToGrid w:val="0"/>
        </w:rPr>
        <w:tab/>
        <w:t>Licence holder not to cause or permit unsafe wiring or equipment to be connected to electrical installation</w:t>
      </w:r>
      <w:bookmarkEnd w:id="313"/>
      <w:bookmarkEnd w:id="314"/>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w:t>
      </w:r>
      <w:del w:id="315" w:author="Master Repository Process" w:date="2021-08-01T14:20:00Z">
        <w:r>
          <w:delText xml:space="preserve"> by</w:delText>
        </w:r>
      </w:del>
      <w:ins w:id="316" w:author="Master Repository Process" w:date="2021-08-01T14:20:00Z">
        <w:r>
          <w:t>:</w:t>
        </w:r>
      </w:ins>
      <w:r>
        <w:t xml:space="preserve"> Gazette 6 Sep 1996 p. 4416; amended</w:t>
      </w:r>
      <w:del w:id="317" w:author="Master Repository Process" w:date="2021-08-01T14:20:00Z">
        <w:r>
          <w:delText xml:space="preserve"> by</w:delText>
        </w:r>
      </w:del>
      <w:ins w:id="318" w:author="Master Repository Process" w:date="2021-08-01T14:20:00Z">
        <w:r>
          <w:t>:</w:t>
        </w:r>
      </w:ins>
      <w:r>
        <w:t xml:space="preserve"> Gazette 31 Dec 2007 p. 6523</w:t>
      </w:r>
      <w:r>
        <w:noBreakHyphen/>
        <w:t xml:space="preserve">4.] </w:t>
      </w:r>
    </w:p>
    <w:p>
      <w:pPr>
        <w:pStyle w:val="Heading5"/>
        <w:rPr>
          <w:snapToGrid w:val="0"/>
        </w:rPr>
      </w:pPr>
      <w:bookmarkStart w:id="319" w:name="_Toc534638798"/>
      <w:bookmarkStart w:id="320" w:name="_Toc531863085"/>
      <w:r>
        <w:rPr>
          <w:rStyle w:val="CharSectno"/>
        </w:rPr>
        <w:t>51</w:t>
      </w:r>
      <w:r>
        <w:rPr>
          <w:snapToGrid w:val="0"/>
        </w:rPr>
        <w:t>.</w:t>
      </w:r>
      <w:r>
        <w:rPr>
          <w:snapToGrid w:val="0"/>
        </w:rPr>
        <w:tab/>
        <w:t>Notifiable work, preliminary notice of to be given to network operator</w:t>
      </w:r>
      <w:bookmarkEnd w:id="319"/>
      <w:bookmarkEnd w:id="320"/>
    </w:p>
    <w:p>
      <w:pPr>
        <w:pStyle w:val="Subsection"/>
      </w:pPr>
      <w:r>
        <w:tab/>
        <w:t>(1)</w:t>
      </w:r>
      <w:r>
        <w:tab/>
        <w:t xml:space="preserve">Subject to subregulation (2) and </w:t>
      </w:r>
      <w:del w:id="321" w:author="Master Repository Process" w:date="2021-08-01T14:20:00Z">
        <w:r>
          <w:delText>regulation</w:delText>
        </w:r>
      </w:del>
      <w:ins w:id="322" w:author="Master Repository Process" w:date="2021-08-01T14:20:00Z">
        <w:r>
          <w:t>regulations</w:t>
        </w:r>
      </w:ins>
      <w:r>
        <w:t> 52BA</w:t>
      </w:r>
      <w:ins w:id="323" w:author="Master Repository Process" w:date="2021-08-01T14:20:00Z">
        <w:r>
          <w:t xml:space="preserve"> and 52BB</w:t>
        </w:r>
      </w:ins>
      <w:r>
        <w:t>,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w:t>
      </w:r>
      <w:del w:id="324" w:author="Master Repository Process" w:date="2021-08-01T14:20:00Z">
        <w:r>
          <w:delText xml:space="preserve"> by</w:delText>
        </w:r>
      </w:del>
      <w:ins w:id="325" w:author="Master Repository Process" w:date="2021-08-01T14:20:00Z">
        <w:r>
          <w:t>:</w:t>
        </w:r>
      </w:ins>
      <w:r>
        <w:t xml:space="preserve"> Gazette 6 Sep 1996 p. 4417; amended</w:t>
      </w:r>
      <w:del w:id="326" w:author="Master Repository Process" w:date="2021-08-01T14:20:00Z">
        <w:r>
          <w:delText xml:space="preserve"> by</w:delText>
        </w:r>
      </w:del>
      <w:ins w:id="327" w:author="Master Repository Process" w:date="2021-08-01T14:20:00Z">
        <w:r>
          <w:t>:</w:t>
        </w:r>
      </w:ins>
      <w:r>
        <w:t xml:space="preserve"> Gazette 31 Dec 2007 p. 6524 and 6539; 17 May 2011 p. 1815</w:t>
      </w:r>
      <w:r>
        <w:noBreakHyphen/>
        <w:t>17; 2 May 2017 p. 2297 and 2302; 2 Oct 2018 p. 3793</w:t>
      </w:r>
      <w:ins w:id="328" w:author="Master Repository Process" w:date="2021-08-01T14:20:00Z">
        <w:r>
          <w:t>; 8 Jan 2019 p. 11</w:t>
        </w:r>
      </w:ins>
      <w:r>
        <w:t xml:space="preserve">.] </w:t>
      </w:r>
    </w:p>
    <w:p>
      <w:pPr>
        <w:pStyle w:val="Heading5"/>
        <w:rPr>
          <w:snapToGrid w:val="0"/>
        </w:rPr>
      </w:pPr>
      <w:bookmarkStart w:id="329" w:name="_Toc534638799"/>
      <w:bookmarkStart w:id="330" w:name="_Toc531863086"/>
      <w:r>
        <w:rPr>
          <w:rStyle w:val="CharSectno"/>
        </w:rPr>
        <w:t>52</w:t>
      </w:r>
      <w:r>
        <w:rPr>
          <w:snapToGrid w:val="0"/>
        </w:rPr>
        <w:t>.</w:t>
      </w:r>
      <w:r>
        <w:rPr>
          <w:snapToGrid w:val="0"/>
        </w:rPr>
        <w:tab/>
        <w:t>Notifiable work, notice of completion of to be given to network operator</w:t>
      </w:r>
      <w:bookmarkEnd w:id="329"/>
      <w:bookmarkEnd w:id="330"/>
    </w:p>
    <w:p>
      <w:pPr>
        <w:pStyle w:val="Subsection"/>
      </w:pPr>
      <w:r>
        <w:tab/>
        <w:t>(1)</w:t>
      </w:r>
      <w:r>
        <w:tab/>
        <w:t xml:space="preserve">Subject to subregulation (2) and (2AA) and </w:t>
      </w:r>
      <w:del w:id="331" w:author="Master Repository Process" w:date="2021-08-01T14:20:00Z">
        <w:r>
          <w:delText>regulation</w:delText>
        </w:r>
      </w:del>
      <w:ins w:id="332" w:author="Master Repository Process" w:date="2021-08-01T14:20:00Z">
        <w:r>
          <w:t>regulations</w:t>
        </w:r>
      </w:ins>
      <w:r>
        <w:t> 52BA</w:t>
      </w:r>
      <w:ins w:id="333" w:author="Master Repository Process" w:date="2021-08-01T14:20:00Z">
        <w:r>
          <w:t xml:space="preserve"> and 52BB</w:t>
        </w:r>
      </w:ins>
      <w:r>
        <w:t>,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 xml:space="preserve">An electrical contractor commits an offence if the electrical contractor makes a record for the purposes of subregulation (2AA)(c) that </w:t>
      </w:r>
      <w:ins w:id="334" w:author="Master Repository Process" w:date="2021-08-01T14:20:00Z">
        <w:r>
          <w:t xml:space="preserve">the electrical contractor knows, or ought reasonably to know, </w:t>
        </w:r>
      </w:ins>
      <w:r>
        <w:t>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w:t>
      </w:r>
      <w:del w:id="335" w:author="Master Repository Process" w:date="2021-08-01T14:20:00Z">
        <w:r>
          <w:delText xml:space="preserve"> by</w:delText>
        </w:r>
      </w:del>
      <w:ins w:id="336" w:author="Master Repository Process" w:date="2021-08-01T14:20:00Z">
        <w:r>
          <w:t>:</w:t>
        </w:r>
      </w:ins>
      <w:r>
        <w:t xml:space="preserve"> Gazette 23 Dec 1994 p. 7134; 6 Sep 1996 p. 4417</w:t>
      </w:r>
      <w:r>
        <w:noBreakHyphen/>
        <w:t>18; 31 Dec 2007 p. 6524</w:t>
      </w:r>
      <w:r>
        <w:noBreakHyphen/>
        <w:t>5 and 6539; 17 May 2011 p. 1817</w:t>
      </w:r>
      <w:r>
        <w:noBreakHyphen/>
        <w:t>19; 13 Apr 2012 p. 1653; 2 May 2017 p. 2297</w:t>
      </w:r>
      <w:r>
        <w:noBreakHyphen/>
        <w:t>8 and 2302</w:t>
      </w:r>
      <w:del w:id="337" w:author="Master Repository Process" w:date="2021-08-01T14:20:00Z">
        <w:r>
          <w:delText>.]</w:delText>
        </w:r>
      </w:del>
      <w:ins w:id="338" w:author="Master Repository Process" w:date="2021-08-01T14:20:00Z">
        <w:r>
          <w:t>; 8 Jan 2019 p. 11</w:t>
        </w:r>
        <w:r>
          <w:noBreakHyphen/>
          <w:t>12.]</w:t>
        </w:r>
      </w:ins>
      <w:r>
        <w:t xml:space="preserve"> </w:t>
      </w:r>
    </w:p>
    <w:p>
      <w:pPr>
        <w:pStyle w:val="Heading5"/>
      </w:pPr>
      <w:bookmarkStart w:id="339" w:name="_Toc534638800"/>
      <w:bookmarkStart w:id="340" w:name="_Toc531863087"/>
      <w:r>
        <w:rPr>
          <w:rStyle w:val="CharSectno"/>
        </w:rPr>
        <w:t>52A</w:t>
      </w:r>
      <w:r>
        <w:t>.</w:t>
      </w:r>
      <w:r>
        <w:tab/>
        <w:t>Notices under r. 51 and 52, delivery of</w:t>
      </w:r>
      <w:bookmarkEnd w:id="339"/>
      <w:bookmarkEnd w:id="34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 xml:space="preserve">A person commits an offence if the person delivers a preliminary notice or a notice of completion that </w:t>
      </w:r>
      <w:ins w:id="341" w:author="Master Repository Process" w:date="2021-08-01T14:20:00Z">
        <w:r>
          <w:t xml:space="preserve">the person knows, or ought reasonably to know, </w:t>
        </w:r>
      </w:ins>
      <w:r>
        <w:t>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w:t>
      </w:r>
      <w:del w:id="342" w:author="Master Repository Process" w:date="2021-08-01T14:20:00Z">
        <w:r>
          <w:delText xml:space="preserve"> by</w:delText>
        </w:r>
      </w:del>
      <w:ins w:id="343" w:author="Master Repository Process" w:date="2021-08-01T14:20:00Z">
        <w:r>
          <w:t>:</w:t>
        </w:r>
      </w:ins>
      <w:r>
        <w:t xml:space="preserve"> Gazette 31 Dec 2007 p. 6526; amended</w:t>
      </w:r>
      <w:del w:id="344" w:author="Master Repository Process" w:date="2021-08-01T14:20:00Z">
        <w:r>
          <w:delText xml:space="preserve"> by</w:delText>
        </w:r>
      </w:del>
      <w:ins w:id="345" w:author="Master Repository Process" w:date="2021-08-01T14:20:00Z">
        <w:r>
          <w:t>:</w:t>
        </w:r>
      </w:ins>
      <w:r>
        <w:t xml:space="preserve"> Gazette 17 May 2011 p. 1819; 2 May 2017 p. 2298</w:t>
      </w:r>
      <w:ins w:id="346" w:author="Master Repository Process" w:date="2021-08-01T14:20:00Z">
        <w:r>
          <w:t>; 8 Jan 2019 p. 12</w:t>
        </w:r>
      </w:ins>
      <w:r>
        <w:t>.]</w:t>
      </w:r>
    </w:p>
    <w:p>
      <w:pPr>
        <w:pStyle w:val="Heading5"/>
      </w:pPr>
      <w:bookmarkStart w:id="347" w:name="_Toc534638801"/>
      <w:bookmarkStart w:id="348" w:name="_Toc531863088"/>
      <w:r>
        <w:rPr>
          <w:rStyle w:val="CharSectno"/>
        </w:rPr>
        <w:t>52B</w:t>
      </w:r>
      <w:r>
        <w:t>.</w:t>
      </w:r>
      <w:r>
        <w:tab/>
        <w:t>Electrical safety certificates, issue of for electrical installing work</w:t>
      </w:r>
      <w:bookmarkEnd w:id="347"/>
      <w:bookmarkEnd w:id="348"/>
    </w:p>
    <w:p>
      <w:pPr>
        <w:pStyle w:val="Subsection"/>
        <w:spacing w:before="120"/>
      </w:pPr>
      <w:r>
        <w:tab/>
        <w:t>(1)</w:t>
      </w:r>
      <w:r>
        <w:tab/>
        <w:t xml:space="preserve">Subject to subregulations (3) and (5) and </w:t>
      </w:r>
      <w:del w:id="349" w:author="Master Repository Process" w:date="2021-08-01T14:20:00Z">
        <w:r>
          <w:delText>regulation </w:delText>
        </w:r>
      </w:del>
      <w:ins w:id="350" w:author="Master Repository Process" w:date="2021-08-01T14:20:00Z">
        <w:r>
          <w:t xml:space="preserve">regulations </w:t>
        </w:r>
      </w:ins>
      <w:r>
        <w:t>52BA</w:t>
      </w:r>
      <w:ins w:id="351" w:author="Master Repository Process" w:date="2021-08-01T14:20:00Z">
        <w:r>
          <w:t xml:space="preserve"> and 52BB</w:t>
        </w:r>
      </w:ins>
      <w:r>
        <w:t>,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 xml:space="preserve">An electrical contractor commits an offence if the electrical contractor makes a record for the purposes of subregulation (3)(c) that </w:t>
      </w:r>
      <w:ins w:id="352" w:author="Master Repository Process" w:date="2021-08-01T14:20:00Z">
        <w:r>
          <w:t xml:space="preserve">the electrical contractor knows, or ought reasonably to know, </w:t>
        </w:r>
      </w:ins>
      <w:r>
        <w:t>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 xml:space="preserve">A person commits an offence if the person delivers an electrical safety certificate that </w:t>
      </w:r>
      <w:ins w:id="353" w:author="Master Repository Process" w:date="2021-08-01T14:20:00Z">
        <w:r>
          <w:t xml:space="preserve">the person knows, or ought reasonably to know, </w:t>
        </w:r>
      </w:ins>
      <w:r>
        <w:t>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w:t>
      </w:r>
      <w:del w:id="354" w:author="Master Repository Process" w:date="2021-08-01T14:20:00Z">
        <w:r>
          <w:delText xml:space="preserve"> by</w:delText>
        </w:r>
      </w:del>
      <w:ins w:id="355" w:author="Master Repository Process" w:date="2021-08-01T14:20:00Z">
        <w:r>
          <w:t>:</w:t>
        </w:r>
      </w:ins>
      <w:r>
        <w:t xml:space="preserve"> Gazette 31 Dec 2007 p. 6527</w:t>
      </w:r>
      <w:r>
        <w:noBreakHyphen/>
        <w:t>8; amended</w:t>
      </w:r>
      <w:del w:id="356" w:author="Master Repository Process" w:date="2021-08-01T14:20:00Z">
        <w:r>
          <w:delText xml:space="preserve"> by</w:delText>
        </w:r>
      </w:del>
      <w:ins w:id="357" w:author="Master Repository Process" w:date="2021-08-01T14:20:00Z">
        <w:r>
          <w:t>:</w:t>
        </w:r>
      </w:ins>
      <w:r>
        <w:t xml:space="preserve"> Gazette 17 May 2011 p. 1820</w:t>
      </w:r>
      <w:r>
        <w:noBreakHyphen/>
        <w:t>1; 2 May 2017 p. 2298</w:t>
      </w:r>
      <w:r>
        <w:noBreakHyphen/>
        <w:t>300</w:t>
      </w:r>
      <w:ins w:id="358" w:author="Master Repository Process" w:date="2021-08-01T14:20:00Z">
        <w:r>
          <w:t>; 8 Jan 2019 p. 12</w:t>
        </w:r>
      </w:ins>
      <w:r>
        <w:t>.]</w:t>
      </w:r>
    </w:p>
    <w:p>
      <w:pPr>
        <w:pStyle w:val="Heading5"/>
      </w:pPr>
      <w:bookmarkStart w:id="359" w:name="_Toc534638802"/>
      <w:bookmarkStart w:id="360" w:name="_Toc531863089"/>
      <w:r>
        <w:rPr>
          <w:rStyle w:val="CharSectno"/>
        </w:rPr>
        <w:t>52BA</w:t>
      </w:r>
      <w:r>
        <w:t>.</w:t>
      </w:r>
      <w:r>
        <w:tab/>
        <w:t>Transportable structures: when compliance with regulations 51, 52 and 52B not required</w:t>
      </w:r>
      <w:bookmarkEnd w:id="359"/>
      <w:bookmarkEnd w:id="36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w:t>
      </w:r>
      <w:del w:id="361" w:author="Master Repository Process" w:date="2021-08-01T14:20:00Z">
        <w:r>
          <w:delText xml:space="preserve"> by</w:delText>
        </w:r>
      </w:del>
      <w:ins w:id="362" w:author="Master Repository Process" w:date="2021-08-01T14:20:00Z">
        <w:r>
          <w:t>:</w:t>
        </w:r>
      </w:ins>
      <w:r>
        <w:t xml:space="preserve"> Gazette 2 May 2017 p. 2300.]</w:t>
      </w:r>
    </w:p>
    <w:p>
      <w:pPr>
        <w:pStyle w:val="Heading5"/>
        <w:rPr>
          <w:ins w:id="363" w:author="Master Repository Process" w:date="2021-08-01T14:20:00Z"/>
        </w:rPr>
      </w:pPr>
      <w:bookmarkStart w:id="364" w:name="_Toc534638803"/>
      <w:ins w:id="365" w:author="Master Repository Process" w:date="2021-08-01T14:20:00Z">
        <w:r>
          <w:rPr>
            <w:rStyle w:val="CharSectno"/>
          </w:rPr>
          <w:t>52BB</w:t>
        </w:r>
        <w:r>
          <w:t>.</w:t>
        </w:r>
        <w:r>
          <w:tab/>
          <w:t>Notifiable work: modified procedure available for certain construction projects</w:t>
        </w:r>
        <w:bookmarkEnd w:id="364"/>
      </w:ins>
    </w:p>
    <w:p>
      <w:pPr>
        <w:pStyle w:val="Subsection"/>
        <w:rPr>
          <w:ins w:id="366" w:author="Master Repository Process" w:date="2021-08-01T14:20:00Z"/>
        </w:rPr>
      </w:pPr>
      <w:ins w:id="367" w:author="Master Repository Process" w:date="2021-08-01T14:20:00Z">
        <w:r>
          <w:tab/>
          <w:t>(1)</w:t>
        </w:r>
        <w:r>
          <w:tab/>
          <w:t xml:space="preserve">In this regulation, and regulations 52BC to 52BE — </w:t>
        </w:r>
      </w:ins>
    </w:p>
    <w:p>
      <w:pPr>
        <w:pStyle w:val="Defstart"/>
        <w:rPr>
          <w:ins w:id="368" w:author="Master Repository Process" w:date="2021-08-01T14:20:00Z"/>
        </w:rPr>
      </w:pPr>
      <w:ins w:id="369" w:author="Master Repository Process" w:date="2021-08-01T14:20:00Z">
        <w:r>
          <w:tab/>
        </w:r>
        <w:r>
          <w:rPr>
            <w:rStyle w:val="CharDefText"/>
          </w:rPr>
          <w:t>construction project</w:t>
        </w:r>
        <w:r>
          <w:t xml:space="preserve"> means building work that — </w:t>
        </w:r>
      </w:ins>
    </w:p>
    <w:p>
      <w:pPr>
        <w:pStyle w:val="Defpara"/>
        <w:rPr>
          <w:ins w:id="370" w:author="Master Repository Process" w:date="2021-08-01T14:20:00Z"/>
        </w:rPr>
      </w:pPr>
      <w:ins w:id="371" w:author="Master Repository Process" w:date="2021-08-01T14:20:00Z">
        <w:r>
          <w:tab/>
          <w:t>(a)</w:t>
        </w:r>
        <w:r>
          <w:tab/>
          <w:t>is expected to be carried out over the course of 12 months or more; and</w:t>
        </w:r>
      </w:ins>
    </w:p>
    <w:p>
      <w:pPr>
        <w:pStyle w:val="Defpara"/>
        <w:rPr>
          <w:ins w:id="372" w:author="Master Repository Process" w:date="2021-08-01T14:20:00Z"/>
        </w:rPr>
      </w:pPr>
      <w:ins w:id="373" w:author="Master Repository Process" w:date="2021-08-01T14:20:00Z">
        <w:r>
          <w:tab/>
          <w:t>(b)</w:t>
        </w:r>
        <w:r>
          <w:tab/>
          <w:t xml:space="preserve">includes notifiable work that alone or together with other notifiable work — </w:t>
        </w:r>
      </w:ins>
    </w:p>
    <w:p>
      <w:pPr>
        <w:pStyle w:val="Indenti"/>
        <w:rPr>
          <w:ins w:id="374" w:author="Master Repository Process" w:date="2021-08-01T14:20:00Z"/>
        </w:rPr>
      </w:pPr>
      <w:ins w:id="375" w:author="Master Repository Process" w:date="2021-08-01T14:20:00Z">
        <w:r>
          <w:tab/>
          <w:t>(i)</w:t>
        </w:r>
        <w:r>
          <w:tab/>
          <w:t>will result in an electrical installation with a calculated maximum demand, or a name plate maximum output, of at least 1 MVA or 1 MW respectively; or</w:t>
        </w:r>
      </w:ins>
    </w:p>
    <w:p>
      <w:pPr>
        <w:pStyle w:val="Indenti"/>
        <w:rPr>
          <w:ins w:id="376" w:author="Master Repository Process" w:date="2021-08-01T14:20:00Z"/>
        </w:rPr>
      </w:pPr>
      <w:ins w:id="377" w:author="Master Repository Process" w:date="2021-08-01T14:20:00Z">
        <w:r>
          <w:tab/>
          <w:t>(ii)</w:t>
        </w:r>
        <w:r>
          <w:tab/>
          <w:t>will increase the calculated maximum demand, or the name plate maximum output, of an existing electrical installation by at least 1 MVA or 1 MW respectively;</w:t>
        </w:r>
      </w:ins>
    </w:p>
    <w:p>
      <w:pPr>
        <w:pStyle w:val="Defstart"/>
        <w:rPr>
          <w:ins w:id="378" w:author="Master Repository Process" w:date="2021-08-01T14:20:00Z"/>
        </w:rPr>
      </w:pPr>
      <w:ins w:id="379" w:author="Master Repository Process" w:date="2021-08-01T14:20:00Z">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ins>
    </w:p>
    <w:p>
      <w:pPr>
        <w:pStyle w:val="Defstart"/>
        <w:rPr>
          <w:ins w:id="380" w:author="Master Repository Process" w:date="2021-08-01T14:20:00Z"/>
        </w:rPr>
      </w:pPr>
      <w:ins w:id="381" w:author="Master Repository Process" w:date="2021-08-01T14:20:00Z">
        <w:r>
          <w:tab/>
        </w:r>
        <w:r>
          <w:rPr>
            <w:rStyle w:val="CharDefText"/>
          </w:rPr>
          <w:t>modified procedure</w:t>
        </w:r>
        <w:r>
          <w:t xml:space="preserve"> means the modified procedure referred to in subregulation (2);</w:t>
        </w:r>
      </w:ins>
    </w:p>
    <w:p>
      <w:pPr>
        <w:pStyle w:val="Defstart"/>
        <w:rPr>
          <w:ins w:id="382" w:author="Master Repository Process" w:date="2021-08-01T14:20:00Z"/>
        </w:rPr>
      </w:pPr>
      <w:ins w:id="383" w:author="Master Repository Process" w:date="2021-08-01T14:20:00Z">
        <w:r>
          <w:tab/>
        </w:r>
        <w:r>
          <w:rPr>
            <w:rStyle w:val="CharDefText"/>
          </w:rPr>
          <w:t>notifiable work of an electrical contractor</w:t>
        </w:r>
        <w:r>
          <w:t xml:space="preserve"> means notifiable work that the electrical contractor carries out or causes to be carried out;</w:t>
        </w:r>
      </w:ins>
    </w:p>
    <w:p>
      <w:pPr>
        <w:pStyle w:val="Defstart"/>
        <w:rPr>
          <w:ins w:id="384" w:author="Master Repository Process" w:date="2021-08-01T14:20:00Z"/>
        </w:rPr>
      </w:pPr>
      <w:ins w:id="385" w:author="Master Repository Process" w:date="2021-08-01T14:20:00Z">
        <w:r>
          <w:tab/>
        </w:r>
        <w:r>
          <w:rPr>
            <w:rStyle w:val="CharDefText"/>
          </w:rPr>
          <w:t>revenue meter</w:t>
        </w:r>
        <w:r>
          <w:t xml:space="preserve"> means a meter used to measure the supply of electricity by a network operator.</w:t>
        </w:r>
      </w:ins>
    </w:p>
    <w:p>
      <w:pPr>
        <w:pStyle w:val="Subsection"/>
        <w:rPr>
          <w:ins w:id="386" w:author="Master Repository Process" w:date="2021-08-01T14:20:00Z"/>
        </w:rPr>
      </w:pPr>
      <w:ins w:id="387" w:author="Master Repository Process" w:date="2021-08-01T14:20:00Z">
        <w:r>
          <w:tab/>
          <w:t>(2)</w:t>
        </w:r>
        <w:r>
          <w:tab/>
          <w:t xml:space="preserve">An electrical contractor may use the modified procedure under subregulations (4) to (6) in relation to notifiable work of the electrical contractor if — </w:t>
        </w:r>
      </w:ins>
    </w:p>
    <w:p>
      <w:pPr>
        <w:pStyle w:val="Indenta"/>
        <w:rPr>
          <w:ins w:id="388" w:author="Master Repository Process" w:date="2021-08-01T14:20:00Z"/>
        </w:rPr>
      </w:pPr>
      <w:ins w:id="389" w:author="Master Repository Process" w:date="2021-08-01T14:20:00Z">
        <w:r>
          <w:tab/>
          <w:t>(a)</w:t>
        </w:r>
        <w:r>
          <w:tab/>
          <w:t>the work is part of a construction project; and</w:t>
        </w:r>
      </w:ins>
    </w:p>
    <w:p>
      <w:pPr>
        <w:pStyle w:val="Indenta"/>
        <w:rPr>
          <w:ins w:id="390" w:author="Master Repository Process" w:date="2021-08-01T14:20:00Z"/>
        </w:rPr>
      </w:pPr>
      <w:ins w:id="391" w:author="Master Repository Process" w:date="2021-08-01T14:20:00Z">
        <w:r>
          <w:tab/>
          <w:t>(b)</w:t>
        </w:r>
        <w:r>
          <w:tab/>
          <w:t>the work, together with other notifiable work of the electrical contractor that is part of the construction project, would be expected to require at least 20 notices of completion but for the use of the modified procedure; and</w:t>
        </w:r>
      </w:ins>
    </w:p>
    <w:p>
      <w:pPr>
        <w:pStyle w:val="Indenta"/>
        <w:rPr>
          <w:ins w:id="392" w:author="Master Repository Process" w:date="2021-08-01T14:20:00Z"/>
        </w:rPr>
      </w:pPr>
      <w:ins w:id="393" w:author="Master Repository Process" w:date="2021-08-01T14:20:00Z">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ins>
    </w:p>
    <w:p>
      <w:pPr>
        <w:pStyle w:val="Subsection"/>
        <w:rPr>
          <w:ins w:id="394" w:author="Master Repository Process" w:date="2021-08-01T14:20:00Z"/>
        </w:rPr>
      </w:pPr>
      <w:ins w:id="395" w:author="Master Repository Process" w:date="2021-08-01T14:20:00Z">
        <w:r>
          <w:tab/>
          <w:t>(3)</w:t>
        </w:r>
        <w:r>
          <w:tab/>
          <w:t>The electrical contractor need not comply with the default procedure in relation to the notifiable work while using the modified procedure in relation to the notifiable work.</w:t>
        </w:r>
      </w:ins>
    </w:p>
    <w:p>
      <w:pPr>
        <w:pStyle w:val="Subsection"/>
        <w:rPr>
          <w:ins w:id="396" w:author="Master Repository Process" w:date="2021-08-01T14:20:00Z"/>
        </w:rPr>
      </w:pPr>
      <w:ins w:id="397" w:author="Master Repository Process" w:date="2021-08-01T14:20:00Z">
        <w:r>
          <w:tab/>
          <w:t>(4)</w:t>
        </w:r>
        <w:r>
          <w:tab/>
          <w:t xml:space="preserve">The modified procedure, subject to subregulations (5) and (6), is that the electrical contractor — </w:t>
        </w:r>
      </w:ins>
    </w:p>
    <w:p>
      <w:pPr>
        <w:pStyle w:val="Indenta"/>
        <w:rPr>
          <w:ins w:id="398" w:author="Master Repository Process" w:date="2021-08-01T14:20:00Z"/>
        </w:rPr>
      </w:pPr>
      <w:ins w:id="399" w:author="Master Repository Process" w:date="2021-08-01T14:20:00Z">
        <w:r>
          <w:tab/>
          <w:t>(a)</w:t>
        </w:r>
        <w:r>
          <w:tab/>
          <w:t>must, in accordance with regulation 51, deliver to the relevant network operator a preliminary notice in respect of the notifiable work; and</w:t>
        </w:r>
      </w:ins>
    </w:p>
    <w:p>
      <w:pPr>
        <w:pStyle w:val="Indenta"/>
        <w:rPr>
          <w:ins w:id="400" w:author="Master Repository Process" w:date="2021-08-01T14:20:00Z"/>
        </w:rPr>
      </w:pPr>
      <w:ins w:id="401" w:author="Master Repository Process" w:date="2021-08-01T14:20:00Z">
        <w:r>
          <w:tab/>
          <w:t>(b)</w:t>
        </w:r>
        <w:r>
          <w:tab/>
          <w:t>must, in accordance with regulation 52BC, keep a record of all electrical installing work carried out as part of or in connection with the notifiable work; and</w:t>
        </w:r>
      </w:ins>
    </w:p>
    <w:p>
      <w:pPr>
        <w:pStyle w:val="Indenta"/>
        <w:rPr>
          <w:ins w:id="402" w:author="Master Repository Process" w:date="2021-08-01T14:20:00Z"/>
        </w:rPr>
      </w:pPr>
      <w:ins w:id="403" w:author="Master Repository Process" w:date="2021-08-01T14:20:00Z">
        <w:r>
          <w:tab/>
          <w:t>(c)</w:t>
        </w:r>
        <w:r>
          <w:tab/>
          <w:t>for each revenue meter installed as part of the notifiable work, must, in accordance with regulation 52, deliver to the relevant network operator a notice of completion in respect of the installation of the meter; and</w:t>
        </w:r>
      </w:ins>
    </w:p>
    <w:p>
      <w:pPr>
        <w:pStyle w:val="Indenta"/>
        <w:rPr>
          <w:ins w:id="404" w:author="Master Repository Process" w:date="2021-08-01T14:20:00Z"/>
        </w:rPr>
      </w:pPr>
      <w:ins w:id="405" w:author="Master Repository Process" w:date="2021-08-01T14:20:00Z">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ins>
    </w:p>
    <w:p>
      <w:pPr>
        <w:pStyle w:val="Indenta"/>
        <w:rPr>
          <w:ins w:id="406" w:author="Master Repository Process" w:date="2021-08-01T14:20:00Z"/>
        </w:rPr>
      </w:pPr>
      <w:ins w:id="407" w:author="Master Repository Process" w:date="2021-08-01T14:20:00Z">
        <w:r>
          <w:tab/>
          <w:t>(e)</w:t>
        </w:r>
        <w:r>
          <w:tab/>
          <w:t>must, in accordance with regulation 52, deliver to the relevant network operator a notice of completion in respect of the notifiable work, after the completion of the last of the notifiable work.</w:t>
        </w:r>
      </w:ins>
    </w:p>
    <w:p>
      <w:pPr>
        <w:pStyle w:val="Subsection"/>
        <w:rPr>
          <w:ins w:id="408" w:author="Master Repository Process" w:date="2021-08-01T14:20:00Z"/>
        </w:rPr>
      </w:pPr>
      <w:ins w:id="409" w:author="Master Repository Process" w:date="2021-08-01T14:20:00Z">
        <w:r>
          <w:tab/>
          <w:t>(5)</w:t>
        </w:r>
        <w:r>
          <w:tab/>
          <w:t xml:space="preserve">If the notifiable work involves the use of a temporary supply, the electrical contractor — </w:t>
        </w:r>
      </w:ins>
    </w:p>
    <w:p>
      <w:pPr>
        <w:pStyle w:val="Indenta"/>
        <w:rPr>
          <w:ins w:id="410" w:author="Master Repository Process" w:date="2021-08-01T14:20:00Z"/>
        </w:rPr>
      </w:pPr>
      <w:ins w:id="411" w:author="Master Repository Process" w:date="2021-08-01T14:20:00Z">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ins>
    </w:p>
    <w:p>
      <w:pPr>
        <w:pStyle w:val="Indenta"/>
        <w:rPr>
          <w:ins w:id="412" w:author="Master Repository Process" w:date="2021-08-01T14:20:00Z"/>
        </w:rPr>
      </w:pPr>
      <w:ins w:id="413" w:author="Master Repository Process" w:date="2021-08-01T14:20:00Z">
        <w:r>
          <w:tab/>
          <w:t>(b)</w:t>
        </w:r>
        <w:r>
          <w:tab/>
          <w:t>need not deliver the notice of completion referred to in subregulation (4)(d).</w:t>
        </w:r>
      </w:ins>
    </w:p>
    <w:p>
      <w:pPr>
        <w:pStyle w:val="Subsection"/>
        <w:rPr>
          <w:ins w:id="414" w:author="Master Repository Process" w:date="2021-08-01T14:20:00Z"/>
        </w:rPr>
      </w:pPr>
      <w:ins w:id="415" w:author="Master Repository Process" w:date="2021-08-01T14:20:00Z">
        <w:r>
          <w:tab/>
          <w:t>(6)</w:t>
        </w:r>
        <w:r>
          <w:tab/>
          <w:t xml:space="preserve">If the construction project is to be completed in stages, the electrical contractor — </w:t>
        </w:r>
      </w:ins>
    </w:p>
    <w:p>
      <w:pPr>
        <w:pStyle w:val="Indenta"/>
        <w:rPr>
          <w:ins w:id="416" w:author="Master Repository Process" w:date="2021-08-01T14:20:00Z"/>
        </w:rPr>
      </w:pPr>
      <w:ins w:id="417" w:author="Master Repository Process" w:date="2021-08-01T14:20:00Z">
        <w:r>
          <w:tab/>
          <w:t>(a)</w:t>
        </w:r>
        <w:r>
          <w:tab/>
          <w:t>for each stage must, in accordance with regulation 51, deliver to the relevant network operator a preliminary notice in respect of all of the notifiable work of the electrical contractor that is part of the stage; and</w:t>
        </w:r>
      </w:ins>
    </w:p>
    <w:p>
      <w:pPr>
        <w:pStyle w:val="Indenta"/>
        <w:rPr>
          <w:ins w:id="418" w:author="Master Repository Process" w:date="2021-08-01T14:20:00Z"/>
        </w:rPr>
      </w:pPr>
      <w:ins w:id="419" w:author="Master Repository Process" w:date="2021-08-01T14:20:00Z">
        <w:r>
          <w:tab/>
          <w:t>(b)</w:t>
        </w:r>
        <w:r>
          <w:tab/>
          <w:t>for each stage must, in accordance with regulation 52, deliver to the relevant network operator a notice of completion in respect of the notifiable work after the last of the notifiable work for the stage is completed; and</w:t>
        </w:r>
      </w:ins>
    </w:p>
    <w:p>
      <w:pPr>
        <w:pStyle w:val="Indenta"/>
        <w:rPr>
          <w:ins w:id="420" w:author="Master Repository Process" w:date="2021-08-01T14:20:00Z"/>
        </w:rPr>
      </w:pPr>
      <w:ins w:id="421" w:author="Master Repository Process" w:date="2021-08-01T14:20:00Z">
        <w:r>
          <w:tab/>
          <w:t>(c)</w:t>
        </w:r>
        <w:r>
          <w:tab/>
          <w:t>need not deliver the notice referred to in subregulation (4)(a); and</w:t>
        </w:r>
      </w:ins>
    </w:p>
    <w:p>
      <w:pPr>
        <w:pStyle w:val="Indenta"/>
        <w:rPr>
          <w:ins w:id="422" w:author="Master Repository Process" w:date="2021-08-01T14:20:00Z"/>
        </w:rPr>
      </w:pPr>
      <w:ins w:id="423" w:author="Master Repository Process" w:date="2021-08-01T14:20:00Z">
        <w:r>
          <w:tab/>
          <w:t>(d)</w:t>
        </w:r>
        <w:r>
          <w:tab/>
          <w:t>to the extent to which paragraph (b) has been complied with for all of the stages of the project, need not deliver the notice referred to in subregulation (4)(e).</w:t>
        </w:r>
      </w:ins>
    </w:p>
    <w:p>
      <w:pPr>
        <w:pStyle w:val="Subsection"/>
        <w:rPr>
          <w:ins w:id="424" w:author="Master Repository Process" w:date="2021-08-01T14:20:00Z"/>
        </w:rPr>
      </w:pPr>
      <w:ins w:id="425" w:author="Master Repository Process" w:date="2021-08-01T14:20:00Z">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ins>
    </w:p>
    <w:p>
      <w:pPr>
        <w:pStyle w:val="Footnotesection"/>
        <w:rPr>
          <w:ins w:id="426" w:author="Master Repository Process" w:date="2021-08-01T14:20:00Z"/>
        </w:rPr>
      </w:pPr>
      <w:ins w:id="427" w:author="Master Repository Process" w:date="2021-08-01T14:20:00Z">
        <w:r>
          <w:tab/>
          <w:t>[Regulation 52BB inserted: Gazette 8 Jan 2019 p. 12</w:t>
        </w:r>
        <w:r>
          <w:noBreakHyphen/>
          <w:t>15.]</w:t>
        </w:r>
      </w:ins>
    </w:p>
    <w:p>
      <w:pPr>
        <w:pStyle w:val="Heading5"/>
        <w:rPr>
          <w:ins w:id="428" w:author="Master Repository Process" w:date="2021-08-01T14:20:00Z"/>
        </w:rPr>
      </w:pPr>
      <w:bookmarkStart w:id="429" w:name="_Toc534638804"/>
      <w:ins w:id="430" w:author="Master Repository Process" w:date="2021-08-01T14:20:00Z">
        <w:r>
          <w:rPr>
            <w:rStyle w:val="CharSectno"/>
          </w:rPr>
          <w:t>52BC</w:t>
        </w:r>
        <w:r>
          <w:t>.</w:t>
        </w:r>
        <w:r>
          <w:tab/>
          <w:t>Modified procedure: record of electrical installing work</w:t>
        </w:r>
        <w:bookmarkEnd w:id="429"/>
      </w:ins>
    </w:p>
    <w:p>
      <w:pPr>
        <w:pStyle w:val="Subsection"/>
        <w:rPr>
          <w:ins w:id="431" w:author="Master Repository Process" w:date="2021-08-01T14:20:00Z"/>
        </w:rPr>
      </w:pPr>
      <w:ins w:id="432" w:author="Master Repository Process" w:date="2021-08-01T14:20:00Z">
        <w:r>
          <w:tab/>
          <w:t>(1)</w:t>
        </w:r>
        <w:r>
          <w:tab/>
          <w:t xml:space="preserve">The record to be kept under regulation 52BB(4)(b) by the electrical contractor must include the following — </w:t>
        </w:r>
      </w:ins>
    </w:p>
    <w:p>
      <w:pPr>
        <w:pStyle w:val="Indenta"/>
        <w:rPr>
          <w:ins w:id="433" w:author="Master Repository Process" w:date="2021-08-01T14:20:00Z"/>
        </w:rPr>
      </w:pPr>
      <w:ins w:id="434" w:author="Master Repository Process" w:date="2021-08-01T14:20:00Z">
        <w:r>
          <w:tab/>
          <w:t>(a)</w:t>
        </w:r>
        <w:r>
          <w:tab/>
          <w:t>a concise description of the work carried out;</w:t>
        </w:r>
      </w:ins>
    </w:p>
    <w:p>
      <w:pPr>
        <w:pStyle w:val="Indenta"/>
        <w:rPr>
          <w:ins w:id="435" w:author="Master Repository Process" w:date="2021-08-01T14:20:00Z"/>
        </w:rPr>
      </w:pPr>
      <w:ins w:id="436" w:author="Master Repository Process" w:date="2021-08-01T14:20:00Z">
        <w:r>
          <w:tab/>
          <w:t>(b)</w:t>
        </w:r>
        <w:r>
          <w:tab/>
          <w:t>the date on which the work was completed;</w:t>
        </w:r>
      </w:ins>
    </w:p>
    <w:p>
      <w:pPr>
        <w:pStyle w:val="Indenta"/>
        <w:rPr>
          <w:ins w:id="437" w:author="Master Repository Process" w:date="2021-08-01T14:20:00Z"/>
        </w:rPr>
      </w:pPr>
      <w:ins w:id="438" w:author="Master Repository Process" w:date="2021-08-01T14:20:00Z">
        <w:r>
          <w:tab/>
          <w:t>(c)</w:t>
        </w:r>
        <w:r>
          <w:tab/>
          <w:t>the name and licence number of each electrical worker who carried out the work;</w:t>
        </w:r>
      </w:ins>
    </w:p>
    <w:p>
      <w:pPr>
        <w:pStyle w:val="Indenta"/>
        <w:rPr>
          <w:ins w:id="439" w:author="Master Repository Process" w:date="2021-08-01T14:20:00Z"/>
          <w:rStyle w:val="DraftersNotes"/>
        </w:rPr>
      </w:pPr>
      <w:ins w:id="440" w:author="Master Repository Process" w:date="2021-08-01T14:20:00Z">
        <w:r>
          <w:tab/>
          <w:t>(d)</w:t>
        </w:r>
        <w:r>
          <w:tab/>
          <w:t>certification by the electrical contractor that the work has been checked and tested and is safe and complies with the requirements of these regulations.</w:t>
        </w:r>
      </w:ins>
    </w:p>
    <w:p>
      <w:pPr>
        <w:pStyle w:val="Subsection"/>
        <w:rPr>
          <w:ins w:id="441" w:author="Master Repository Process" w:date="2021-08-01T14:20:00Z"/>
        </w:rPr>
      </w:pPr>
      <w:ins w:id="442" w:author="Master Repository Process" w:date="2021-08-01T14:20:00Z">
        <w:r>
          <w:tab/>
          <w:t>(2)</w:t>
        </w:r>
        <w:r>
          <w:tab/>
          <w:t xml:space="preserve">The record must be — </w:t>
        </w:r>
      </w:ins>
    </w:p>
    <w:p>
      <w:pPr>
        <w:pStyle w:val="Indenta"/>
        <w:rPr>
          <w:ins w:id="443" w:author="Master Repository Process" w:date="2021-08-01T14:20:00Z"/>
        </w:rPr>
      </w:pPr>
      <w:ins w:id="444" w:author="Master Repository Process" w:date="2021-08-01T14:20:00Z">
        <w:r>
          <w:tab/>
          <w:t>(a)</w:t>
        </w:r>
        <w:r>
          <w:tab/>
          <w:t>in an electronic form approved by the Director; and</w:t>
        </w:r>
      </w:ins>
    </w:p>
    <w:p>
      <w:pPr>
        <w:pStyle w:val="Indenta"/>
        <w:rPr>
          <w:ins w:id="445" w:author="Master Repository Process" w:date="2021-08-01T14:20:00Z"/>
        </w:rPr>
      </w:pPr>
      <w:ins w:id="446" w:author="Master Repository Process" w:date="2021-08-01T14:20:00Z">
        <w:r>
          <w:tab/>
          <w:t>(b)</w:t>
        </w:r>
        <w:r>
          <w:tab/>
          <w:t>updated weekly; and</w:t>
        </w:r>
      </w:ins>
    </w:p>
    <w:p>
      <w:pPr>
        <w:pStyle w:val="Indenta"/>
        <w:rPr>
          <w:ins w:id="447" w:author="Master Repository Process" w:date="2021-08-01T14:20:00Z"/>
        </w:rPr>
      </w:pPr>
      <w:ins w:id="448" w:author="Master Repository Process" w:date="2021-08-01T14:20:00Z">
        <w:r>
          <w:tab/>
          <w:t>(c)</w:t>
        </w:r>
        <w:r>
          <w:tab/>
          <w:t>kept on site; and</w:t>
        </w:r>
      </w:ins>
    </w:p>
    <w:p>
      <w:pPr>
        <w:pStyle w:val="Indenta"/>
        <w:rPr>
          <w:ins w:id="449" w:author="Master Repository Process" w:date="2021-08-01T14:20:00Z"/>
        </w:rPr>
      </w:pPr>
      <w:ins w:id="450" w:author="Master Repository Process" w:date="2021-08-01T14:20:00Z">
        <w:r>
          <w:tab/>
          <w:t>(d)</w:t>
        </w:r>
        <w:r>
          <w:tab/>
          <w:t>produced on demand by an inspector; and</w:t>
        </w:r>
      </w:ins>
    </w:p>
    <w:p>
      <w:pPr>
        <w:pStyle w:val="Indenta"/>
        <w:rPr>
          <w:ins w:id="451" w:author="Master Repository Process" w:date="2021-08-01T14:20:00Z"/>
        </w:rPr>
      </w:pPr>
      <w:ins w:id="452" w:author="Master Repository Process" w:date="2021-08-01T14:20:00Z">
        <w:r>
          <w:tab/>
          <w:t>(e)</w:t>
        </w:r>
        <w:r>
          <w:tab/>
          <w:t>retained for a period of 5 years after completion of the construction project.</w:t>
        </w:r>
      </w:ins>
    </w:p>
    <w:p>
      <w:pPr>
        <w:pStyle w:val="Subsection"/>
        <w:rPr>
          <w:ins w:id="453" w:author="Master Repository Process" w:date="2021-08-01T14:20:00Z"/>
        </w:rPr>
      </w:pPr>
      <w:ins w:id="454" w:author="Master Repository Process" w:date="2021-08-01T14:20:00Z">
        <w:r>
          <w:tab/>
          <w:t>(3)</w:t>
        </w:r>
        <w:r>
          <w:tab/>
          <w:t xml:space="preserve">Subregulation (4) applies to an electrical contractor if the Director is satisfied that — </w:t>
        </w:r>
      </w:ins>
    </w:p>
    <w:p>
      <w:pPr>
        <w:pStyle w:val="Indenta"/>
        <w:rPr>
          <w:ins w:id="455" w:author="Master Repository Process" w:date="2021-08-01T14:20:00Z"/>
        </w:rPr>
      </w:pPr>
      <w:ins w:id="456" w:author="Master Repository Process" w:date="2021-08-01T14:20:00Z">
        <w:r>
          <w:tab/>
          <w:t>(a)</w:t>
        </w:r>
        <w:r>
          <w:tab/>
          <w:t xml:space="preserve">the electrical contractor — </w:t>
        </w:r>
      </w:ins>
    </w:p>
    <w:p>
      <w:pPr>
        <w:pStyle w:val="Indenti"/>
        <w:rPr>
          <w:ins w:id="457" w:author="Master Repository Process" w:date="2021-08-01T14:20:00Z"/>
        </w:rPr>
      </w:pPr>
      <w:ins w:id="458" w:author="Master Repository Process" w:date="2021-08-01T14:20:00Z">
        <w:r>
          <w:tab/>
          <w:t>(i)</w:t>
        </w:r>
        <w:r>
          <w:tab/>
          <w:t>has failed to comply with an obligation under regulation 52BB(4) to (6); or</w:t>
        </w:r>
      </w:ins>
    </w:p>
    <w:p>
      <w:pPr>
        <w:pStyle w:val="Indenti"/>
        <w:rPr>
          <w:ins w:id="459" w:author="Master Repository Process" w:date="2021-08-01T14:20:00Z"/>
        </w:rPr>
      </w:pPr>
      <w:ins w:id="460" w:author="Master Repository Process" w:date="2021-08-01T14:20:00Z">
        <w:r>
          <w:tab/>
          <w:t>(ii)</w:t>
        </w:r>
        <w:r>
          <w:tab/>
          <w:t>has made a record under regulation 52BB(4)(b) that the electrical contractor knows, or ought reasonably to know, is false or misleading in a material particular;</w:t>
        </w:r>
      </w:ins>
    </w:p>
    <w:p>
      <w:pPr>
        <w:pStyle w:val="Indenta"/>
        <w:rPr>
          <w:ins w:id="461" w:author="Master Repository Process" w:date="2021-08-01T14:20:00Z"/>
        </w:rPr>
      </w:pPr>
      <w:ins w:id="462" w:author="Master Repository Process" w:date="2021-08-01T14:20:00Z">
        <w:r>
          <w:tab/>
        </w:r>
        <w:r>
          <w:tab/>
          <w:t>and</w:t>
        </w:r>
      </w:ins>
    </w:p>
    <w:p>
      <w:pPr>
        <w:pStyle w:val="Indenta"/>
        <w:rPr>
          <w:ins w:id="463" w:author="Master Repository Process" w:date="2021-08-01T14:20:00Z"/>
        </w:rPr>
      </w:pPr>
      <w:ins w:id="464" w:author="Master Repository Process" w:date="2021-08-01T14:20:00Z">
        <w:r>
          <w:tab/>
          <w:t>(b)</w:t>
        </w:r>
        <w:r>
          <w:tab/>
          <w:t>in the case of a failure described in paragraph (a)(i), the failure is either not minor or has been repeated.</w:t>
        </w:r>
      </w:ins>
    </w:p>
    <w:p>
      <w:pPr>
        <w:pStyle w:val="Subsection"/>
        <w:rPr>
          <w:ins w:id="465" w:author="Master Repository Process" w:date="2021-08-01T14:20:00Z"/>
        </w:rPr>
      </w:pPr>
      <w:ins w:id="466" w:author="Master Repository Process" w:date="2021-08-01T14:20:00Z">
        <w:r>
          <w:tab/>
          <w:t>(4)</w:t>
        </w:r>
        <w:r>
          <w:tab/>
          <w:t xml:space="preserve">If this subregulation applies to an electrical contractor, the Director may, by written order, direct the electrical contractor to do one or more of the following — </w:t>
        </w:r>
      </w:ins>
    </w:p>
    <w:p>
      <w:pPr>
        <w:pStyle w:val="Indenta"/>
        <w:rPr>
          <w:ins w:id="467" w:author="Master Repository Process" w:date="2021-08-01T14:20:00Z"/>
        </w:rPr>
      </w:pPr>
      <w:ins w:id="468" w:author="Master Repository Process" w:date="2021-08-01T14:20:00Z">
        <w:r>
          <w:tab/>
          <w:t>(a)</w:t>
        </w:r>
        <w:r>
          <w:tab/>
          <w:t>cease, on the day specified in the order, using the modified procedure in relation to the notifiable work;</w:t>
        </w:r>
      </w:ins>
    </w:p>
    <w:p>
      <w:pPr>
        <w:pStyle w:val="Indenta"/>
        <w:rPr>
          <w:ins w:id="469" w:author="Master Repository Process" w:date="2021-08-01T14:20:00Z"/>
        </w:rPr>
      </w:pPr>
      <w:ins w:id="470" w:author="Master Repository Process" w:date="2021-08-01T14:20:00Z">
        <w:r>
          <w:tab/>
          <w:t>(b)</w:t>
        </w:r>
        <w:r>
          <w:tab/>
          <w:t>remedy any failure to comply with an obligation under regulation 52BB(4) to (6).</w:t>
        </w:r>
      </w:ins>
    </w:p>
    <w:p>
      <w:pPr>
        <w:pStyle w:val="Subsection"/>
        <w:rPr>
          <w:ins w:id="471" w:author="Master Repository Process" w:date="2021-08-01T14:20:00Z"/>
        </w:rPr>
      </w:pPr>
      <w:ins w:id="472" w:author="Master Repository Process" w:date="2021-08-01T14:20:00Z">
        <w:r>
          <w:tab/>
          <w:t>(5)</w:t>
        </w:r>
        <w:r>
          <w:tab/>
          <w:t>An electrical contractor given an order under subregulation (4) must comply with the order.</w:t>
        </w:r>
      </w:ins>
    </w:p>
    <w:p>
      <w:pPr>
        <w:pStyle w:val="Footnotesection"/>
        <w:rPr>
          <w:ins w:id="473" w:author="Master Repository Process" w:date="2021-08-01T14:20:00Z"/>
        </w:rPr>
      </w:pPr>
      <w:ins w:id="474" w:author="Master Repository Process" w:date="2021-08-01T14:20:00Z">
        <w:r>
          <w:tab/>
          <w:t>[Regulation 52BC inserted: Gazette 8 Jan 2019 p. 15</w:t>
        </w:r>
        <w:r>
          <w:noBreakHyphen/>
          <w:t>16.]</w:t>
        </w:r>
      </w:ins>
    </w:p>
    <w:p>
      <w:pPr>
        <w:pStyle w:val="Heading5"/>
        <w:rPr>
          <w:ins w:id="475" w:author="Master Repository Process" w:date="2021-08-01T14:20:00Z"/>
        </w:rPr>
      </w:pPr>
      <w:bookmarkStart w:id="476" w:name="_Toc534638805"/>
      <w:ins w:id="477" w:author="Master Repository Process" w:date="2021-08-01T14:20:00Z">
        <w:r>
          <w:rPr>
            <w:rStyle w:val="CharSectno"/>
          </w:rPr>
          <w:t>52BD</w:t>
        </w:r>
        <w:r>
          <w:t>.</w:t>
        </w:r>
        <w:r>
          <w:tab/>
          <w:t>Modified procedure: notice requirements</w:t>
        </w:r>
        <w:bookmarkEnd w:id="476"/>
      </w:ins>
    </w:p>
    <w:p>
      <w:pPr>
        <w:pStyle w:val="Subsection"/>
        <w:rPr>
          <w:ins w:id="478" w:author="Master Repository Process" w:date="2021-08-01T14:20:00Z"/>
        </w:rPr>
      </w:pPr>
      <w:ins w:id="479" w:author="Master Repository Process" w:date="2021-08-01T14:20:00Z">
        <w:r>
          <w:tab/>
          <w:t>(1)</w:t>
        </w:r>
        <w:r>
          <w:tab/>
          <w:t xml:space="preserve">An electrical contractor who decides to use the modified procedure in relation to notifiable work — </w:t>
        </w:r>
      </w:ins>
    </w:p>
    <w:p>
      <w:pPr>
        <w:pStyle w:val="Indenta"/>
        <w:rPr>
          <w:ins w:id="480" w:author="Master Repository Process" w:date="2021-08-01T14:20:00Z"/>
        </w:rPr>
      </w:pPr>
      <w:ins w:id="481" w:author="Master Repository Process" w:date="2021-08-01T14:20:00Z">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ins>
    </w:p>
    <w:p>
      <w:pPr>
        <w:pStyle w:val="Indenta"/>
        <w:rPr>
          <w:ins w:id="482" w:author="Master Repository Process" w:date="2021-08-01T14:20:00Z"/>
        </w:rPr>
      </w:pPr>
      <w:ins w:id="483" w:author="Master Repository Process" w:date="2021-08-01T14:20:00Z">
        <w:r>
          <w:tab/>
          <w:t>(b)</w:t>
        </w:r>
        <w:r>
          <w:tab/>
          <w:t>may decide to cease using the modified procedure in relation to any further notifiable work to be carried out as part of the construction project.</w:t>
        </w:r>
      </w:ins>
    </w:p>
    <w:p>
      <w:pPr>
        <w:pStyle w:val="Subsection"/>
        <w:rPr>
          <w:ins w:id="484" w:author="Master Repository Process" w:date="2021-08-01T14:20:00Z"/>
        </w:rPr>
      </w:pPr>
      <w:ins w:id="485" w:author="Master Repository Process" w:date="2021-08-01T14:20:00Z">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ins>
    </w:p>
    <w:p>
      <w:pPr>
        <w:pStyle w:val="Subsection"/>
        <w:rPr>
          <w:ins w:id="486" w:author="Master Repository Process" w:date="2021-08-01T14:20:00Z"/>
        </w:rPr>
      </w:pPr>
      <w:ins w:id="487" w:author="Master Repository Process" w:date="2021-08-01T14:20:00Z">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ins>
    </w:p>
    <w:p>
      <w:pPr>
        <w:pStyle w:val="Footnotesection"/>
        <w:rPr>
          <w:ins w:id="488" w:author="Master Repository Process" w:date="2021-08-01T14:20:00Z"/>
        </w:rPr>
      </w:pPr>
      <w:ins w:id="489" w:author="Master Repository Process" w:date="2021-08-01T14:20:00Z">
        <w:r>
          <w:tab/>
          <w:t>[Regulation 52BD inserted: Gazette 8 Jan 2019 p. 16.]</w:t>
        </w:r>
      </w:ins>
    </w:p>
    <w:p>
      <w:pPr>
        <w:pStyle w:val="Heading5"/>
        <w:rPr>
          <w:ins w:id="490" w:author="Master Repository Process" w:date="2021-08-01T14:20:00Z"/>
        </w:rPr>
      </w:pPr>
      <w:bookmarkStart w:id="491" w:name="_Toc534638806"/>
      <w:ins w:id="492" w:author="Master Repository Process" w:date="2021-08-01T14:20:00Z">
        <w:r>
          <w:rPr>
            <w:rStyle w:val="CharSectno"/>
          </w:rPr>
          <w:t>52BE</w:t>
        </w:r>
        <w:r>
          <w:t>.</w:t>
        </w:r>
        <w:r>
          <w:tab/>
          <w:t>Modified procedure: opting in and ceasing</w:t>
        </w:r>
        <w:bookmarkEnd w:id="491"/>
      </w:ins>
    </w:p>
    <w:p>
      <w:pPr>
        <w:pStyle w:val="Subsection"/>
        <w:rPr>
          <w:ins w:id="493" w:author="Master Repository Process" w:date="2021-08-01T14:20:00Z"/>
        </w:rPr>
      </w:pPr>
      <w:ins w:id="494" w:author="Master Repository Process" w:date="2021-08-01T14:20:00Z">
        <w:r>
          <w:tab/>
          <w:t>(1)</w:t>
        </w:r>
        <w:r>
          <w:tab/>
          <w:t xml:space="preserve">An electrical contractor may use the modified procedure in relation to notifiable work of the electrical contractor that is part of a construction project that has already commenced if — </w:t>
        </w:r>
      </w:ins>
    </w:p>
    <w:p>
      <w:pPr>
        <w:pStyle w:val="Indenta"/>
        <w:rPr>
          <w:ins w:id="495" w:author="Master Repository Process" w:date="2021-08-01T14:20:00Z"/>
        </w:rPr>
      </w:pPr>
      <w:ins w:id="496" w:author="Master Repository Process" w:date="2021-08-01T14:20:00Z">
        <w:r>
          <w:tab/>
          <w:t>(a)</w:t>
        </w:r>
        <w:r>
          <w:tab/>
          <w:t>the electrical contractor could have done so at the beginning of the project; and</w:t>
        </w:r>
      </w:ins>
    </w:p>
    <w:p>
      <w:pPr>
        <w:pStyle w:val="Indenta"/>
        <w:rPr>
          <w:ins w:id="497" w:author="Master Repository Process" w:date="2021-08-01T14:20:00Z"/>
        </w:rPr>
      </w:pPr>
      <w:ins w:id="498" w:author="Master Repository Process" w:date="2021-08-01T14:20:00Z">
        <w:r>
          <w:tab/>
          <w:t>(b)</w:t>
        </w:r>
        <w:r>
          <w:tab/>
          <w:t>the project is unlikely to be completed within the next 6 months; and</w:t>
        </w:r>
      </w:ins>
    </w:p>
    <w:p>
      <w:pPr>
        <w:pStyle w:val="Indenta"/>
        <w:rPr>
          <w:ins w:id="499" w:author="Master Repository Process" w:date="2021-08-01T14:20:00Z"/>
        </w:rPr>
      </w:pPr>
      <w:ins w:id="500" w:author="Master Repository Process" w:date="2021-08-01T14:20:00Z">
        <w:r>
          <w:tab/>
          <w:t>(c)</w:t>
        </w:r>
        <w:r>
          <w:tab/>
          <w:t>the electrical contractor has not previously used the modified procedure in relation to the construction project.</w:t>
        </w:r>
      </w:ins>
    </w:p>
    <w:p>
      <w:pPr>
        <w:pStyle w:val="Subsection"/>
        <w:rPr>
          <w:ins w:id="501" w:author="Master Repository Process" w:date="2021-08-01T14:20:00Z"/>
        </w:rPr>
      </w:pPr>
      <w:ins w:id="502" w:author="Master Repository Process" w:date="2021-08-01T14:20:00Z">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ins>
    </w:p>
    <w:p>
      <w:pPr>
        <w:pStyle w:val="Footnotesection"/>
        <w:rPr>
          <w:ins w:id="503" w:author="Master Repository Process" w:date="2021-08-01T14:20:00Z"/>
        </w:rPr>
      </w:pPr>
      <w:ins w:id="504" w:author="Master Repository Process" w:date="2021-08-01T14:20:00Z">
        <w:r>
          <w:tab/>
          <w:t>[Regulation 52BE inserted: Gazette 8 Jan 2019 p. 16</w:t>
        </w:r>
        <w:r>
          <w:noBreakHyphen/>
          <w:t>17.]</w:t>
        </w:r>
      </w:ins>
    </w:p>
    <w:p>
      <w:pPr>
        <w:pStyle w:val="Heading5"/>
      </w:pPr>
      <w:bookmarkStart w:id="505" w:name="_Toc534638807"/>
      <w:bookmarkStart w:id="506" w:name="_Toc531863090"/>
      <w:r>
        <w:rPr>
          <w:rStyle w:val="CharSectno"/>
        </w:rPr>
        <w:t>52C</w:t>
      </w:r>
      <w:r>
        <w:t>.</w:t>
      </w:r>
      <w:r>
        <w:tab/>
        <w:t>Electrical contractor’s duties as to electrical installing work</w:t>
      </w:r>
      <w:bookmarkEnd w:id="505"/>
      <w:bookmarkEnd w:id="506"/>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w:t>
      </w:r>
      <w:del w:id="507" w:author="Master Repository Process" w:date="2021-08-01T14:20:00Z">
        <w:r>
          <w:delText xml:space="preserve"> by</w:delText>
        </w:r>
      </w:del>
      <w:ins w:id="508" w:author="Master Repository Process" w:date="2021-08-01T14:20:00Z">
        <w:r>
          <w:t>:</w:t>
        </w:r>
      </w:ins>
      <w:r>
        <w:t xml:space="preserve"> Gazette 31 Dec 2007 p. 6528</w:t>
      </w:r>
      <w:r>
        <w:noBreakHyphen/>
        <w:t>9; amended</w:t>
      </w:r>
      <w:del w:id="509" w:author="Master Repository Process" w:date="2021-08-01T14:20:00Z">
        <w:r>
          <w:delText xml:space="preserve"> by</w:delText>
        </w:r>
      </w:del>
      <w:ins w:id="510" w:author="Master Repository Process" w:date="2021-08-01T14:20:00Z">
        <w:r>
          <w:t>:</w:t>
        </w:r>
      </w:ins>
      <w:r>
        <w:t xml:space="preserve"> Gazette 13 Apr 2012 p. 1653</w:t>
      </w:r>
      <w:r>
        <w:noBreakHyphen/>
        <w:t>4.]</w:t>
      </w:r>
    </w:p>
    <w:p>
      <w:pPr>
        <w:pStyle w:val="Heading5"/>
        <w:rPr>
          <w:snapToGrid w:val="0"/>
        </w:rPr>
      </w:pPr>
      <w:bookmarkStart w:id="511" w:name="_Toc534638808"/>
      <w:bookmarkStart w:id="512" w:name="_Toc531863091"/>
      <w:r>
        <w:rPr>
          <w:rStyle w:val="CharSectno"/>
        </w:rPr>
        <w:t>53</w:t>
      </w:r>
      <w:r>
        <w:rPr>
          <w:snapToGrid w:val="0"/>
        </w:rPr>
        <w:t>.</w:t>
      </w:r>
      <w:r>
        <w:rPr>
          <w:snapToGrid w:val="0"/>
        </w:rPr>
        <w:tab/>
        <w:t>Electrical installing work other than by electrical contractors etc., unlicensed persons not to be employed, engaged etc.</w:t>
      </w:r>
      <w:bookmarkEnd w:id="511"/>
      <w:bookmarkEnd w:id="51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[Regulation 53 amended</w:t>
      </w:r>
      <w:del w:id="513" w:author="Master Repository Process" w:date="2021-08-01T14:20:00Z">
        <w:r>
          <w:delText xml:space="preserve"> by</w:delText>
        </w:r>
      </w:del>
      <w:ins w:id="514" w:author="Master Repository Process" w:date="2021-08-01T14:20:00Z">
        <w:r>
          <w:t>:</w:t>
        </w:r>
      </w:ins>
      <w:r>
        <w:t xml:space="preserve"> Gazette 23 Dec 1994 p. 7134; 31 Dec 2007 p. 6529; 2 May 2017 p. 2300.] </w:t>
      </w:r>
    </w:p>
    <w:p>
      <w:pPr>
        <w:pStyle w:val="Heading5"/>
      </w:pPr>
      <w:bookmarkStart w:id="515" w:name="_Toc534638809"/>
      <w:bookmarkStart w:id="516" w:name="_Toc531863092"/>
      <w:r>
        <w:rPr>
          <w:rStyle w:val="CharSectno"/>
        </w:rPr>
        <w:t>53A</w:t>
      </w:r>
      <w:r>
        <w:rPr>
          <w:snapToGrid w:val="0"/>
        </w:rPr>
        <w:t xml:space="preserve">. </w:t>
      </w:r>
      <w:r>
        <w:rPr>
          <w:snapToGrid w:val="0"/>
        </w:rPr>
        <w:tab/>
        <w:t>Further inspection fee, when payable</w:t>
      </w:r>
      <w:bookmarkEnd w:id="515"/>
      <w:bookmarkEnd w:id="51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[Regulation 53A inserted</w:t>
      </w:r>
      <w:del w:id="517" w:author="Master Repository Process" w:date="2021-08-01T14:20:00Z">
        <w:r>
          <w:delText xml:space="preserve"> by</w:delText>
        </w:r>
      </w:del>
      <w:ins w:id="518" w:author="Master Repository Process" w:date="2021-08-01T14:20:00Z">
        <w:r>
          <w:t>:</w:t>
        </w:r>
      </w:ins>
      <w:r>
        <w:t xml:space="preserve"> Gazette 24 Apr 1992 p. 1729; amended</w:t>
      </w:r>
      <w:del w:id="519" w:author="Master Repository Process" w:date="2021-08-01T14:20:00Z">
        <w:r>
          <w:delText xml:space="preserve"> by</w:delText>
        </w:r>
      </w:del>
      <w:ins w:id="520" w:author="Master Repository Process" w:date="2021-08-01T14:20:00Z">
        <w:r>
          <w:t>:</w:t>
        </w:r>
      </w:ins>
      <w:r>
        <w:t xml:space="preserve"> Gazette 31 Dec 2007 p. 6539.] </w:t>
      </w:r>
    </w:p>
    <w:p>
      <w:pPr>
        <w:pStyle w:val="Heading5"/>
        <w:rPr>
          <w:snapToGrid w:val="0"/>
        </w:rPr>
      </w:pPr>
      <w:bookmarkStart w:id="521" w:name="_Toc534638810"/>
      <w:bookmarkStart w:id="522" w:name="_Toc531863093"/>
      <w:r>
        <w:rPr>
          <w:rStyle w:val="CharSectno"/>
        </w:rPr>
        <w:t>54</w:t>
      </w:r>
      <w:r>
        <w:rPr>
          <w:snapToGrid w:val="0"/>
        </w:rPr>
        <w:t>.</w:t>
      </w:r>
      <w:r>
        <w:rPr>
          <w:snapToGrid w:val="0"/>
        </w:rPr>
        <w:tab/>
        <w:t>Notices of completion and certain records, signing of</w:t>
      </w:r>
      <w:bookmarkEnd w:id="521"/>
      <w:bookmarkEnd w:id="52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w:t>
      </w:r>
      <w:del w:id="523" w:author="Master Repository Process" w:date="2021-08-01T14:20:00Z">
        <w:r>
          <w:delText xml:space="preserve"> by</w:delText>
        </w:r>
      </w:del>
      <w:ins w:id="524" w:author="Master Repository Process" w:date="2021-08-01T14:20:00Z">
        <w:r>
          <w:t>:</w:t>
        </w:r>
      </w:ins>
      <w:r>
        <w:t xml:space="preserve"> Gazette 31 Dec 2007 p. 6538; 17 May 2011 p. 1822; 2 May 2017 p. 2300</w:t>
      </w:r>
      <w:r>
        <w:noBreakHyphen/>
        <w:t>1.]</w:t>
      </w:r>
    </w:p>
    <w:p>
      <w:pPr>
        <w:pStyle w:val="Heading3"/>
      </w:pPr>
      <w:bookmarkStart w:id="525" w:name="_Toc534635480"/>
      <w:bookmarkStart w:id="526" w:name="_Toc534637346"/>
      <w:bookmarkStart w:id="527" w:name="_Toc534638197"/>
      <w:bookmarkStart w:id="528" w:name="_Toc534638811"/>
      <w:bookmarkStart w:id="529" w:name="_Toc531678976"/>
      <w:bookmarkStart w:id="530" w:name="_Toc531787975"/>
      <w:bookmarkStart w:id="531" w:name="_Toc531788817"/>
      <w:bookmarkStart w:id="532" w:name="_Toc531862635"/>
      <w:bookmarkStart w:id="533" w:name="_Toc531863094"/>
      <w:r>
        <w:rPr>
          <w:rStyle w:val="CharDivNo"/>
        </w:rPr>
        <w:t>Division 2</w:t>
      </w:r>
      <w:r>
        <w:t> — </w:t>
      </w:r>
      <w:r>
        <w:rPr>
          <w:rStyle w:val="CharDivText"/>
        </w:rPr>
        <w:t>Regulation of electrical work on energised electrical installations</w:t>
      </w:r>
      <w:bookmarkEnd w:id="525"/>
      <w:bookmarkEnd w:id="526"/>
      <w:bookmarkEnd w:id="527"/>
      <w:bookmarkEnd w:id="528"/>
      <w:bookmarkEnd w:id="529"/>
      <w:bookmarkEnd w:id="530"/>
      <w:bookmarkEnd w:id="531"/>
      <w:bookmarkEnd w:id="532"/>
      <w:bookmarkEnd w:id="533"/>
    </w:p>
    <w:p>
      <w:pPr>
        <w:pStyle w:val="Footnoteheading"/>
      </w:pPr>
      <w:r>
        <w:tab/>
        <w:t>[Heading inserted</w:t>
      </w:r>
      <w:del w:id="534" w:author="Master Repository Process" w:date="2021-08-01T14:20:00Z">
        <w:r>
          <w:delText xml:space="preserve"> by</w:delText>
        </w:r>
      </w:del>
      <w:ins w:id="535" w:author="Master Repository Process" w:date="2021-08-01T14:20:00Z">
        <w:r>
          <w:t>:</w:t>
        </w:r>
      </w:ins>
      <w:r>
        <w:t xml:space="preserve"> Gazette 14 Nov 2017 p. 5599.]</w:t>
      </w:r>
    </w:p>
    <w:p>
      <w:pPr>
        <w:pStyle w:val="Heading5"/>
      </w:pPr>
      <w:bookmarkStart w:id="536" w:name="_Toc534638812"/>
      <w:bookmarkStart w:id="537" w:name="_Toc531863095"/>
      <w:r>
        <w:rPr>
          <w:rStyle w:val="CharSectno"/>
        </w:rPr>
        <w:t>54A</w:t>
      </w:r>
      <w:r>
        <w:t>.</w:t>
      </w:r>
      <w:r>
        <w:tab/>
        <w:t>Interpretation</w:t>
      </w:r>
      <w:bookmarkEnd w:id="536"/>
      <w:bookmarkEnd w:id="537"/>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w:t>
      </w:r>
      <w:del w:id="538" w:author="Master Repository Process" w:date="2021-08-01T14:20:00Z">
        <w:r>
          <w:delText xml:space="preserve"> by</w:delText>
        </w:r>
      </w:del>
      <w:ins w:id="539" w:author="Master Repository Process" w:date="2021-08-01T14:20:00Z">
        <w:r>
          <w:t>:</w:t>
        </w:r>
      </w:ins>
      <w:r>
        <w:t xml:space="preserve"> Gazette 14 Nov 2017 p. 5599</w:t>
      </w:r>
      <w:r>
        <w:noBreakHyphen/>
        <w:t>600; amended</w:t>
      </w:r>
      <w:del w:id="540" w:author="Master Repository Process" w:date="2021-08-01T14:20:00Z">
        <w:r>
          <w:delText xml:space="preserve"> by</w:delText>
        </w:r>
      </w:del>
      <w:ins w:id="541" w:author="Master Repository Process" w:date="2021-08-01T14:20:00Z">
        <w:r>
          <w:t>:</w:t>
        </w:r>
      </w:ins>
      <w:r>
        <w:t xml:space="preserve"> Gazette 7 Jun 2018 p. 1824.] </w:t>
      </w:r>
    </w:p>
    <w:p>
      <w:pPr>
        <w:pStyle w:val="Heading5"/>
      </w:pPr>
      <w:bookmarkStart w:id="542" w:name="_Toc534638813"/>
      <w:bookmarkStart w:id="543" w:name="_Toc531863096"/>
      <w:r>
        <w:rPr>
          <w:rStyle w:val="CharSectno"/>
        </w:rPr>
        <w:t>54B</w:t>
      </w:r>
      <w:r>
        <w:t>.</w:t>
      </w:r>
      <w:r>
        <w:tab/>
        <w:t>Application of regulation 55 in relation to certain network operators</w:t>
      </w:r>
      <w:bookmarkEnd w:id="542"/>
      <w:bookmarkEnd w:id="543"/>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w:t>
      </w:r>
      <w:del w:id="544" w:author="Master Repository Process" w:date="2021-08-01T14:20:00Z">
        <w:r>
          <w:delText xml:space="preserve"> by</w:delText>
        </w:r>
      </w:del>
      <w:ins w:id="545" w:author="Master Repository Process" w:date="2021-08-01T14:20:00Z">
        <w:r>
          <w:t>:</w:t>
        </w:r>
      </w:ins>
      <w:r>
        <w:t xml:space="preserve"> Gazette 14 Nov 2017 p. 5600.]</w:t>
      </w:r>
    </w:p>
    <w:p>
      <w:pPr>
        <w:pStyle w:val="Heading5"/>
      </w:pPr>
      <w:bookmarkStart w:id="546" w:name="_Toc534638814"/>
      <w:bookmarkStart w:id="547" w:name="_Toc531863097"/>
      <w:r>
        <w:rPr>
          <w:rStyle w:val="CharSectno"/>
        </w:rPr>
        <w:t>55</w:t>
      </w:r>
      <w:r>
        <w:t>.</w:t>
      </w:r>
      <w:r>
        <w:tab/>
        <w:t>Electrical work on or near energised electrical installations</w:t>
      </w:r>
      <w:bookmarkEnd w:id="546"/>
      <w:bookmarkEnd w:id="547"/>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w:t>
      </w:r>
      <w:del w:id="548" w:author="Master Repository Process" w:date="2021-08-01T14:20:00Z">
        <w:r>
          <w:delText xml:space="preserve"> by</w:delText>
        </w:r>
      </w:del>
      <w:ins w:id="549" w:author="Master Repository Process" w:date="2021-08-01T14:20:00Z">
        <w:r>
          <w:t>:</w:t>
        </w:r>
      </w:ins>
      <w:r>
        <w:t xml:space="preserve"> Gazette 14 Nov 2017 p. 5600</w:t>
      </w:r>
      <w:r>
        <w:noBreakHyphen/>
        <w:t>2.]</w:t>
      </w:r>
    </w:p>
    <w:p>
      <w:pPr>
        <w:pStyle w:val="Heading2"/>
      </w:pPr>
      <w:bookmarkStart w:id="550" w:name="_Toc534635484"/>
      <w:bookmarkStart w:id="551" w:name="_Toc534637350"/>
      <w:bookmarkStart w:id="552" w:name="_Toc534638201"/>
      <w:bookmarkStart w:id="553" w:name="_Toc534638815"/>
      <w:bookmarkStart w:id="554" w:name="_Toc531678980"/>
      <w:bookmarkStart w:id="555" w:name="_Toc531787979"/>
      <w:bookmarkStart w:id="556" w:name="_Toc531788821"/>
      <w:bookmarkStart w:id="557" w:name="_Toc531862639"/>
      <w:bookmarkStart w:id="558" w:name="_Toc531863098"/>
      <w:r>
        <w:rPr>
          <w:rStyle w:val="CharPartNo"/>
        </w:rPr>
        <w:t>Part 6</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bookmarkEnd w:id="558"/>
      <w:r>
        <w:rPr>
          <w:rStyle w:val="CharPartText"/>
        </w:rPr>
        <w:t xml:space="preserve"> </w:t>
      </w:r>
    </w:p>
    <w:p>
      <w:pPr>
        <w:pStyle w:val="Ednotesection"/>
        <w:rPr>
          <w:i w:val="0"/>
        </w:rPr>
      </w:pPr>
      <w:r>
        <w:t>[</w:t>
      </w:r>
      <w:r>
        <w:rPr>
          <w:b/>
        </w:rPr>
        <w:t>55.</w:t>
      </w:r>
      <w:r>
        <w:rPr>
          <w:bCs/>
        </w:rPr>
        <w:tab/>
        <w:t>Deleted</w:t>
      </w:r>
      <w:del w:id="559" w:author="Master Repository Process" w:date="2021-08-01T14:20:00Z">
        <w:r>
          <w:delText xml:space="preserve"> by</w:delText>
        </w:r>
      </w:del>
      <w:ins w:id="560" w:author="Master Repository Process" w:date="2021-08-01T14:20:00Z">
        <w:r>
          <w:t>:</w:t>
        </w:r>
      </w:ins>
      <w:r>
        <w:t xml:space="preserve"> Gazette 31 Dec 2007 p. 6530.]</w:t>
      </w:r>
    </w:p>
    <w:p>
      <w:pPr>
        <w:pStyle w:val="Heading5"/>
        <w:rPr>
          <w:snapToGrid w:val="0"/>
        </w:rPr>
      </w:pPr>
      <w:bookmarkStart w:id="561" w:name="_Toc534638816"/>
      <w:bookmarkStart w:id="562" w:name="_Toc531863099"/>
      <w:r>
        <w:rPr>
          <w:rStyle w:val="CharSectno"/>
        </w:rPr>
        <w:t>56</w:t>
      </w:r>
      <w:r>
        <w:rPr>
          <w:snapToGrid w:val="0"/>
        </w:rPr>
        <w:t>.</w:t>
      </w:r>
      <w:r>
        <w:rPr>
          <w:snapToGrid w:val="0"/>
        </w:rPr>
        <w:tab/>
        <w:t>Register of licence holders</w:t>
      </w:r>
      <w:bookmarkEnd w:id="561"/>
      <w:bookmarkEnd w:id="562"/>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63" w:name="_Toc534638817"/>
      <w:bookmarkStart w:id="564" w:name="_Toc531863100"/>
      <w:r>
        <w:rPr>
          <w:rStyle w:val="CharSectno"/>
        </w:rPr>
        <w:t>57</w:t>
      </w:r>
      <w:r>
        <w:rPr>
          <w:snapToGrid w:val="0"/>
        </w:rPr>
        <w:t>.</w:t>
      </w:r>
      <w:r>
        <w:rPr>
          <w:snapToGrid w:val="0"/>
        </w:rPr>
        <w:tab/>
        <w:t>Employers to keep record of licence holders employed</w:t>
      </w:r>
      <w:bookmarkEnd w:id="563"/>
      <w:bookmarkEnd w:id="564"/>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[Regulation 57 amended</w:t>
      </w:r>
      <w:del w:id="565" w:author="Master Repository Process" w:date="2021-08-01T14:20:00Z">
        <w:r>
          <w:delText xml:space="preserve"> by</w:delText>
        </w:r>
      </w:del>
      <w:ins w:id="566" w:author="Master Repository Process" w:date="2021-08-01T14:20:00Z">
        <w:r>
          <w:t>:</w:t>
        </w:r>
      </w:ins>
      <w:r>
        <w:t xml:space="preserve"> Gazette 6 Sep 1996 p. 4418; 2 May 2017 p. 2301.] </w:t>
      </w:r>
    </w:p>
    <w:p>
      <w:pPr>
        <w:pStyle w:val="Heading5"/>
        <w:rPr>
          <w:snapToGrid w:val="0"/>
        </w:rPr>
      </w:pPr>
      <w:bookmarkStart w:id="567" w:name="_Toc534638818"/>
      <w:bookmarkStart w:id="568" w:name="_Toc531863101"/>
      <w:r>
        <w:rPr>
          <w:rStyle w:val="CharSectno"/>
        </w:rPr>
        <w:t>58</w:t>
      </w:r>
      <w:r>
        <w:rPr>
          <w:snapToGrid w:val="0"/>
        </w:rPr>
        <w:t>.</w:t>
      </w:r>
      <w:r>
        <w:rPr>
          <w:snapToGrid w:val="0"/>
        </w:rPr>
        <w:tab/>
        <w:t>Board may require holder to produce licence etc. for inspection</w:t>
      </w:r>
      <w:bookmarkEnd w:id="567"/>
      <w:bookmarkEnd w:id="568"/>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[Regulation 58 amended</w:t>
      </w:r>
      <w:del w:id="569" w:author="Master Repository Process" w:date="2021-08-01T14:20:00Z">
        <w:r>
          <w:delText xml:space="preserve"> by</w:delText>
        </w:r>
      </w:del>
      <w:ins w:id="570" w:author="Master Repository Process" w:date="2021-08-01T14:20:00Z">
        <w:r>
          <w:t>:</w:t>
        </w:r>
      </w:ins>
      <w:r>
        <w:t xml:space="preserve"> Gazette 2 May 2017 p. 2301.] </w:t>
      </w:r>
    </w:p>
    <w:p>
      <w:pPr>
        <w:pStyle w:val="Heading5"/>
        <w:rPr>
          <w:snapToGrid w:val="0"/>
        </w:rPr>
      </w:pPr>
      <w:bookmarkStart w:id="571" w:name="_Toc534638819"/>
      <w:bookmarkStart w:id="572" w:name="_Toc531863102"/>
      <w:r>
        <w:rPr>
          <w:rStyle w:val="CharSectno"/>
        </w:rPr>
        <w:t>59</w:t>
      </w:r>
      <w:r>
        <w:rPr>
          <w:snapToGrid w:val="0"/>
        </w:rPr>
        <w:t>.</w:t>
      </w:r>
      <w:r>
        <w:rPr>
          <w:snapToGrid w:val="0"/>
        </w:rPr>
        <w:tab/>
        <w:t>Offences related to licensing</w:t>
      </w:r>
      <w:bookmarkEnd w:id="571"/>
      <w:bookmarkEnd w:id="57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73" w:name="_Toc534638820"/>
      <w:bookmarkStart w:id="574" w:name="_Toc531863103"/>
      <w:r>
        <w:rPr>
          <w:rStyle w:val="CharSectno"/>
        </w:rPr>
        <w:t>60</w:t>
      </w:r>
      <w:r>
        <w:rPr>
          <w:snapToGrid w:val="0"/>
        </w:rPr>
        <w:t>.</w:t>
      </w:r>
      <w:r>
        <w:rPr>
          <w:snapToGrid w:val="0"/>
        </w:rPr>
        <w:tab/>
        <w:t>Replacement licence or permit document</w:t>
      </w:r>
      <w:bookmarkEnd w:id="573"/>
      <w:bookmarkEnd w:id="574"/>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w:t>
      </w:r>
      <w:del w:id="575" w:author="Master Repository Process" w:date="2021-08-01T14:20:00Z">
        <w:r>
          <w:delText xml:space="preserve"> by</w:delText>
        </w:r>
      </w:del>
      <w:ins w:id="576" w:author="Master Repository Process" w:date="2021-08-01T14:20:00Z">
        <w:r>
          <w:t>:</w:t>
        </w:r>
      </w:ins>
      <w:r>
        <w:t xml:space="preserve"> Gazette 31 Dec 2007 p. 6530.]</w:t>
      </w:r>
    </w:p>
    <w:p>
      <w:pPr>
        <w:pStyle w:val="Heading5"/>
        <w:rPr>
          <w:snapToGrid w:val="0"/>
        </w:rPr>
      </w:pPr>
      <w:bookmarkStart w:id="577" w:name="_Toc534638821"/>
      <w:bookmarkStart w:id="578" w:name="_Toc531863104"/>
      <w:r>
        <w:rPr>
          <w:rStyle w:val="CharSectno"/>
        </w:rPr>
        <w:t>61</w:t>
      </w:r>
      <w:r>
        <w:rPr>
          <w:snapToGrid w:val="0"/>
        </w:rPr>
        <w:t>.</w:t>
      </w:r>
      <w:r>
        <w:rPr>
          <w:snapToGrid w:val="0"/>
        </w:rPr>
        <w:tab/>
        <w:t>Licence etc. to be returned to Board if suspended etc.</w:t>
      </w:r>
      <w:bookmarkEnd w:id="577"/>
      <w:bookmarkEnd w:id="578"/>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w:t>
      </w:r>
      <w:del w:id="579" w:author="Master Repository Process" w:date="2021-08-01T14:20:00Z">
        <w:r>
          <w:delText xml:space="preserve"> by</w:delText>
        </w:r>
      </w:del>
      <w:ins w:id="580" w:author="Master Repository Process" w:date="2021-08-01T14:20:00Z">
        <w:r>
          <w:t>:</w:t>
        </w:r>
      </w:ins>
      <w:r>
        <w:t xml:space="preserve"> Gazette 30 Dec 2004 p. 6996</w:t>
      </w:r>
      <w:r>
        <w:noBreakHyphen/>
        <w:t>7; 31 Dec 2007 p. 6531.]</w:t>
      </w:r>
    </w:p>
    <w:p>
      <w:pPr>
        <w:pStyle w:val="Heading5"/>
        <w:rPr>
          <w:snapToGrid w:val="0"/>
        </w:rPr>
      </w:pPr>
      <w:bookmarkStart w:id="581" w:name="_Toc534638822"/>
      <w:bookmarkStart w:id="582" w:name="_Toc531863105"/>
      <w:r>
        <w:rPr>
          <w:rStyle w:val="CharSectno"/>
        </w:rPr>
        <w:t>62</w:t>
      </w:r>
      <w:r>
        <w:rPr>
          <w:snapToGrid w:val="0"/>
        </w:rPr>
        <w:t>.</w:t>
      </w:r>
      <w:r>
        <w:rPr>
          <w:snapToGrid w:val="0"/>
        </w:rPr>
        <w:tab/>
        <w:t>Unsafe electrical installations, electrical workers to report</w:t>
      </w:r>
      <w:bookmarkEnd w:id="581"/>
      <w:bookmarkEnd w:id="58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[Regulation 62 amended</w:t>
      </w:r>
      <w:del w:id="583" w:author="Master Repository Process" w:date="2021-08-01T14:20:00Z">
        <w:r>
          <w:delText xml:space="preserve"> by</w:delText>
        </w:r>
      </w:del>
      <w:ins w:id="584" w:author="Master Repository Process" w:date="2021-08-01T14:20:00Z">
        <w:r>
          <w:t>:</w:t>
        </w:r>
      </w:ins>
      <w:r>
        <w:t xml:space="preserve"> Gazette 23 Dec 1994 p. 7134; 6 Sep 1996 p. 4418; 31 Dec 2007 p. 6531.] </w:t>
      </w:r>
    </w:p>
    <w:p>
      <w:pPr>
        <w:pStyle w:val="Heading5"/>
      </w:pPr>
      <w:bookmarkStart w:id="585" w:name="_Toc534638823"/>
      <w:bookmarkStart w:id="586" w:name="_Toc531863106"/>
      <w:r>
        <w:rPr>
          <w:rStyle w:val="CharSectno"/>
        </w:rPr>
        <w:t>63</w:t>
      </w:r>
      <w:r>
        <w:t>.</w:t>
      </w:r>
      <w:r>
        <w:tab/>
        <w:t>Electrical accidents to be reported</w:t>
      </w:r>
      <w:bookmarkEnd w:id="585"/>
      <w:bookmarkEnd w:id="58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w:t>
      </w:r>
      <w:del w:id="587" w:author="Master Repository Process" w:date="2021-08-01T14:20:00Z">
        <w:r>
          <w:delText xml:space="preserve"> by</w:delText>
        </w:r>
      </w:del>
      <w:ins w:id="588" w:author="Master Repository Process" w:date="2021-08-01T14:20:00Z">
        <w:r>
          <w:t>:</w:t>
        </w:r>
      </w:ins>
      <w:r>
        <w:t xml:space="preserve"> Gazette 31 Dec 2007 p. 6532</w:t>
      </w:r>
      <w:r>
        <w:noBreakHyphen/>
        <w:t>3; amended</w:t>
      </w:r>
      <w:del w:id="589" w:author="Master Repository Process" w:date="2021-08-01T14:20:00Z">
        <w:r>
          <w:delText xml:space="preserve"> by</w:delText>
        </w:r>
      </w:del>
      <w:ins w:id="590" w:author="Master Repository Process" w:date="2021-08-01T14:20:00Z">
        <w:r>
          <w:t>:</w:t>
        </w:r>
      </w:ins>
      <w:r>
        <w:t xml:space="preserve"> Gazette 5 Aug 2015 p. 3184.]</w:t>
      </w:r>
    </w:p>
    <w:p>
      <w:pPr>
        <w:pStyle w:val="Heading5"/>
        <w:rPr>
          <w:snapToGrid w:val="0"/>
        </w:rPr>
      </w:pPr>
      <w:bookmarkStart w:id="591" w:name="_Toc534638824"/>
      <w:bookmarkStart w:id="592" w:name="_Toc531863107"/>
      <w:r>
        <w:rPr>
          <w:rStyle w:val="CharSectno"/>
        </w:rPr>
        <w:t>63A</w:t>
      </w:r>
      <w:r>
        <w:rPr>
          <w:snapToGrid w:val="0"/>
        </w:rPr>
        <w:t xml:space="preserve">. </w:t>
      </w:r>
      <w:r>
        <w:rPr>
          <w:snapToGrid w:val="0"/>
        </w:rPr>
        <w:tab/>
        <w:t>Interfering with scene of electrical accident</w:t>
      </w:r>
      <w:bookmarkEnd w:id="591"/>
      <w:bookmarkEnd w:id="59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[Regulation 63A inserted</w:t>
      </w:r>
      <w:del w:id="593" w:author="Master Repository Process" w:date="2021-08-01T14:20:00Z">
        <w:r>
          <w:delText xml:space="preserve"> by</w:delText>
        </w:r>
      </w:del>
      <w:ins w:id="594" w:author="Master Repository Process" w:date="2021-08-01T14:20:00Z">
        <w:r>
          <w:t>:</w:t>
        </w:r>
      </w:ins>
      <w:r>
        <w:t xml:space="preserve"> Gazette 6 Sep 1996 p. 4419; amended</w:t>
      </w:r>
      <w:del w:id="595" w:author="Master Repository Process" w:date="2021-08-01T14:20:00Z">
        <w:r>
          <w:delText xml:space="preserve"> by</w:delText>
        </w:r>
      </w:del>
      <w:ins w:id="596" w:author="Master Repository Process" w:date="2021-08-01T14:20:00Z">
        <w:r>
          <w:t>:</w:t>
        </w:r>
      </w:ins>
      <w:r>
        <w:t xml:space="preserve"> Gazette 31 Dec 2007 p. 6533.] </w:t>
      </w:r>
    </w:p>
    <w:p>
      <w:pPr>
        <w:pStyle w:val="Heading5"/>
      </w:pPr>
      <w:bookmarkStart w:id="597" w:name="_Toc534638825"/>
      <w:bookmarkStart w:id="598" w:name="_Toc531863108"/>
      <w:r>
        <w:rPr>
          <w:rStyle w:val="CharSectno"/>
        </w:rPr>
        <w:t>63B</w:t>
      </w:r>
      <w:r>
        <w:t>.</w:t>
      </w:r>
      <w:r>
        <w:tab/>
        <w:t>Delegation by Director to Board</w:t>
      </w:r>
      <w:bookmarkEnd w:id="597"/>
      <w:bookmarkEnd w:id="59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w:t>
      </w:r>
      <w:del w:id="599" w:author="Master Repository Process" w:date="2021-08-01T14:20:00Z">
        <w:r>
          <w:delText xml:space="preserve"> by</w:delText>
        </w:r>
      </w:del>
      <w:ins w:id="600" w:author="Master Repository Process" w:date="2021-08-01T14:20:00Z">
        <w:r>
          <w:t>:</w:t>
        </w:r>
      </w:ins>
      <w:r>
        <w:t xml:space="preserve"> Gazette 30 Dec 2004 p. 6997.]</w:t>
      </w:r>
    </w:p>
    <w:p>
      <w:pPr>
        <w:pStyle w:val="Heading5"/>
        <w:rPr>
          <w:snapToGrid w:val="0"/>
        </w:rPr>
      </w:pPr>
      <w:bookmarkStart w:id="601" w:name="_Toc534638826"/>
      <w:bookmarkStart w:id="602" w:name="_Toc531863109"/>
      <w:r>
        <w:rPr>
          <w:rStyle w:val="CharSectno"/>
        </w:rPr>
        <w:t>64</w:t>
      </w:r>
      <w:r>
        <w:rPr>
          <w:snapToGrid w:val="0"/>
        </w:rPr>
        <w:t>.</w:t>
      </w:r>
      <w:r>
        <w:rPr>
          <w:snapToGrid w:val="0"/>
        </w:rPr>
        <w:tab/>
        <w:t>Fees (Sch. 1)</w:t>
      </w:r>
      <w:bookmarkEnd w:id="601"/>
      <w:bookmarkEnd w:id="602"/>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[Regulation 64 amended</w:t>
      </w:r>
      <w:del w:id="603" w:author="Master Repository Process" w:date="2021-08-01T14:20:00Z">
        <w:r>
          <w:delText xml:space="preserve"> by</w:delText>
        </w:r>
      </w:del>
      <w:ins w:id="604" w:author="Master Repository Process" w:date="2021-08-01T14:20:00Z">
        <w:r>
          <w:t>:</w:t>
        </w:r>
      </w:ins>
      <w:r>
        <w:t xml:space="preserve"> Gazette 23 Dec 1994 p. 7134; 6 Sep 1996 p. 4419; 2 May 2000 p. 2115; 31 Dec 2007 p. 6533; 2 May 2017 p. 2301.] </w:t>
      </w:r>
    </w:p>
    <w:p>
      <w:pPr>
        <w:pStyle w:val="Heading5"/>
        <w:rPr>
          <w:snapToGrid w:val="0"/>
        </w:rPr>
      </w:pPr>
      <w:bookmarkStart w:id="605" w:name="_Toc534638827"/>
      <w:bookmarkStart w:id="606" w:name="_Toc531863110"/>
      <w:r>
        <w:rPr>
          <w:rStyle w:val="CharSectno"/>
        </w:rPr>
        <w:t>65</w:t>
      </w:r>
      <w:r>
        <w:rPr>
          <w:snapToGrid w:val="0"/>
        </w:rPr>
        <w:t>.</w:t>
      </w:r>
      <w:r>
        <w:rPr>
          <w:snapToGrid w:val="0"/>
        </w:rPr>
        <w:tab/>
        <w:t>General offence and penalty</w:t>
      </w:r>
      <w:bookmarkEnd w:id="605"/>
      <w:bookmarkEnd w:id="60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[Regulation 65 amended</w:t>
      </w:r>
      <w:del w:id="607" w:author="Master Repository Process" w:date="2021-08-01T14:20:00Z">
        <w:r>
          <w:delText xml:space="preserve"> by</w:delText>
        </w:r>
      </w:del>
      <w:ins w:id="608" w:author="Master Repository Process" w:date="2021-08-01T14:20:00Z">
        <w:r>
          <w:t>:</w:t>
        </w:r>
      </w:ins>
      <w:r>
        <w:t xml:space="preserve"> Gazette 31 Dec 2007 p. 6534.] </w:t>
      </w:r>
    </w:p>
    <w:p>
      <w:pPr>
        <w:pStyle w:val="Heading5"/>
      </w:pPr>
      <w:bookmarkStart w:id="609" w:name="_Toc534638828"/>
      <w:bookmarkStart w:id="610" w:name="_Toc531863111"/>
      <w:r>
        <w:rPr>
          <w:rStyle w:val="CharSectno"/>
        </w:rPr>
        <w:t>65A</w:t>
      </w:r>
      <w:r>
        <w:t>.</w:t>
      </w:r>
      <w:r>
        <w:tab/>
        <w:t>Offences by members of firms</w:t>
      </w:r>
      <w:bookmarkEnd w:id="609"/>
      <w:bookmarkEnd w:id="61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w:t>
      </w:r>
      <w:del w:id="611" w:author="Master Repository Process" w:date="2021-08-01T14:20:00Z">
        <w:r>
          <w:delText xml:space="preserve"> by</w:delText>
        </w:r>
      </w:del>
      <w:ins w:id="612" w:author="Master Repository Process" w:date="2021-08-01T14:20:00Z">
        <w:r>
          <w:t>:</w:t>
        </w:r>
      </w:ins>
      <w:r>
        <w:t xml:space="preserve">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13" w:name="_Toc534638829"/>
      <w:bookmarkStart w:id="614" w:name="_Toc531863112"/>
      <w:r>
        <w:rPr>
          <w:rStyle w:val="CharSectno"/>
        </w:rPr>
        <w:t>67</w:t>
      </w:r>
      <w:r>
        <w:t>.</w:t>
      </w:r>
      <w:r>
        <w:tab/>
        <w:t>Saving and transitional provisions</w:t>
      </w:r>
      <w:bookmarkEnd w:id="613"/>
      <w:bookmarkEnd w:id="61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w:t>
      </w:r>
      <w:del w:id="615" w:author="Master Repository Process" w:date="2021-08-01T14:20:00Z">
        <w:r>
          <w:delText xml:space="preserve"> by</w:delText>
        </w:r>
      </w:del>
      <w:ins w:id="616" w:author="Master Repository Process" w:date="2021-08-01T14:20:00Z">
        <w:r>
          <w:t>:</w:t>
        </w:r>
      </w:ins>
      <w:r>
        <w:t xml:space="preserve"> Gazette 31 Dec 2007 p. 6535</w:t>
      </w:r>
      <w:r>
        <w:noBreakHyphen/>
        <w:t>6.]</w:t>
      </w:r>
    </w:p>
    <w:p>
      <w:r>
        <w:t xml:space="preserve"> </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617" w:name="AautoSch"/>
      <w:bookmarkStart w:id="618" w:name="_Toc534635499"/>
      <w:bookmarkStart w:id="619" w:name="_Toc534637365"/>
      <w:bookmarkStart w:id="620" w:name="_Toc534638216"/>
      <w:bookmarkStart w:id="621" w:name="_Toc534638830"/>
      <w:bookmarkStart w:id="622" w:name="_Toc531678995"/>
      <w:bookmarkStart w:id="623" w:name="_Toc531787994"/>
      <w:bookmarkStart w:id="624" w:name="_Toc531788836"/>
      <w:bookmarkStart w:id="625" w:name="_Toc531862654"/>
      <w:bookmarkStart w:id="626" w:name="_Toc531863113"/>
      <w:bookmarkEnd w:id="617"/>
      <w:r>
        <w:rPr>
          <w:rStyle w:val="CharSchNo"/>
        </w:rPr>
        <w:t>Schedule 1</w:t>
      </w:r>
      <w:r>
        <w:rPr>
          <w:rStyle w:val="CharSDivNo"/>
        </w:rPr>
        <w:t> </w:t>
      </w:r>
      <w:r>
        <w:t>—</w:t>
      </w:r>
      <w:r>
        <w:rPr>
          <w:rStyle w:val="CharSDivText"/>
        </w:rPr>
        <w:t> </w:t>
      </w:r>
      <w:r>
        <w:rPr>
          <w:rStyle w:val="CharSchText"/>
        </w:rPr>
        <w:t>Fees</w:t>
      </w:r>
      <w:bookmarkEnd w:id="618"/>
      <w:bookmarkEnd w:id="619"/>
      <w:bookmarkEnd w:id="620"/>
      <w:bookmarkEnd w:id="621"/>
      <w:bookmarkEnd w:id="622"/>
      <w:bookmarkEnd w:id="623"/>
      <w:bookmarkEnd w:id="624"/>
      <w:bookmarkEnd w:id="625"/>
      <w:bookmarkEnd w:id="626"/>
    </w:p>
    <w:p>
      <w:pPr>
        <w:pStyle w:val="yShoulderClause"/>
      </w:pPr>
      <w:r>
        <w:t>[r. 23(1), 27(3), 38(2a), 39(1), 53A(1), 60(1) and 64]</w:t>
      </w:r>
    </w:p>
    <w:p>
      <w:pPr>
        <w:pStyle w:val="yFootnoteheading"/>
        <w:spacing w:after="120"/>
      </w:pPr>
      <w:r>
        <w:tab/>
        <w:t>[Heading inserted</w:t>
      </w:r>
      <w:del w:id="627" w:author="Master Repository Process" w:date="2021-08-01T14:20:00Z">
        <w:r>
          <w:delText xml:space="preserve"> by</w:delText>
        </w:r>
      </w:del>
      <w:ins w:id="628" w:author="Master Repository Process" w:date="2021-08-01T14:20:00Z">
        <w:r>
          <w:t>:</w:t>
        </w:r>
      </w:ins>
      <w:r>
        <w:t xml:space="preserve">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w:t>
      </w:r>
      <w:del w:id="629" w:author="Master Repository Process" w:date="2021-08-01T14:20:00Z">
        <w:r>
          <w:delText xml:space="preserve"> by</w:delText>
        </w:r>
      </w:del>
      <w:ins w:id="630" w:author="Master Repository Process" w:date="2021-08-01T14:20:00Z">
        <w:r>
          <w:t>:</w:t>
        </w:r>
      </w:ins>
      <w:r>
        <w:t xml:space="preserve"> Gazette 25 Jun 2018 p. 2339</w:t>
      </w:r>
      <w:r>
        <w:noBreakHyphen/>
        <w:t>40.]</w:t>
      </w:r>
    </w:p>
    <w:p>
      <w:pPr>
        <w:pStyle w:val="yScheduleHeading"/>
      </w:pPr>
      <w:bookmarkStart w:id="631" w:name="_Toc534635500"/>
      <w:bookmarkStart w:id="632" w:name="_Toc534637366"/>
      <w:bookmarkStart w:id="633" w:name="_Toc534638217"/>
      <w:bookmarkStart w:id="634" w:name="_Toc534638831"/>
      <w:bookmarkStart w:id="635" w:name="_Toc531678996"/>
      <w:bookmarkStart w:id="636" w:name="_Toc531787995"/>
      <w:bookmarkStart w:id="637" w:name="_Toc531788837"/>
      <w:bookmarkStart w:id="638" w:name="_Toc531862655"/>
      <w:bookmarkStart w:id="639" w:name="_Toc531863114"/>
      <w:r>
        <w:rPr>
          <w:rStyle w:val="CharSchNo"/>
        </w:rPr>
        <w:t>Schedule 2</w:t>
      </w:r>
      <w:r>
        <w:rPr>
          <w:rStyle w:val="CharSDivNo"/>
        </w:rPr>
        <w:t> </w:t>
      </w:r>
      <w:r>
        <w:t>—</w:t>
      </w:r>
      <w:r>
        <w:rPr>
          <w:rStyle w:val="CharSDivText"/>
        </w:rPr>
        <w:t> </w:t>
      </w:r>
      <w:r>
        <w:rPr>
          <w:rStyle w:val="CharSchText"/>
        </w:rPr>
        <w:t>Standards for electrical work</w:t>
      </w:r>
      <w:bookmarkEnd w:id="631"/>
      <w:bookmarkEnd w:id="632"/>
      <w:bookmarkEnd w:id="633"/>
      <w:bookmarkEnd w:id="634"/>
      <w:bookmarkEnd w:id="635"/>
      <w:bookmarkEnd w:id="636"/>
      <w:bookmarkEnd w:id="637"/>
      <w:bookmarkEnd w:id="638"/>
      <w:bookmarkEnd w:id="639"/>
    </w:p>
    <w:p>
      <w:pPr>
        <w:pStyle w:val="yShoulderClause"/>
      </w:pPr>
      <w:r>
        <w:t>[r. 49(1)(c)]</w:t>
      </w:r>
    </w:p>
    <w:p>
      <w:pPr>
        <w:pStyle w:val="yFootnoteheading"/>
        <w:spacing w:after="60"/>
      </w:pPr>
      <w:r>
        <w:tab/>
        <w:t>[Heading inserted</w:t>
      </w:r>
      <w:del w:id="640" w:author="Master Repository Process" w:date="2021-08-01T14:20:00Z">
        <w:r>
          <w:delText xml:space="preserve"> by</w:delText>
        </w:r>
      </w:del>
      <w:ins w:id="641" w:author="Master Repository Process" w:date="2021-08-01T14:20:00Z">
        <w:r>
          <w:t>:</w:t>
        </w:r>
      </w:ins>
      <w:r>
        <w:t xml:space="preserve">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w:t>
      </w:r>
      <w:del w:id="642" w:author="Master Repository Process" w:date="2021-08-01T14:20:00Z">
        <w:r>
          <w:delText xml:space="preserve"> by</w:delText>
        </w:r>
      </w:del>
      <w:ins w:id="643" w:author="Master Repository Process" w:date="2021-08-01T14:20:00Z">
        <w:r>
          <w:t>:</w:t>
        </w:r>
      </w:ins>
      <w:r>
        <w:t xml:space="preserve"> Gazette 13 Apr 2012 p. 1654</w:t>
      </w:r>
      <w:r>
        <w:noBreakHyphen/>
        <w:t>6; amended</w:t>
      </w:r>
      <w:del w:id="644" w:author="Master Repository Process" w:date="2021-08-01T14:20:00Z">
        <w:r>
          <w:delText xml:space="preserve"> by</w:delText>
        </w:r>
      </w:del>
      <w:ins w:id="645" w:author="Master Repository Process" w:date="2021-08-01T14:20:00Z">
        <w:r>
          <w:t>:</w:t>
        </w:r>
      </w:ins>
      <w:r>
        <w:t xml:space="preserve">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rPr>
          <w:del w:id="646" w:author="Master Repository Process" w:date="2021-08-01T14:20:00Z"/>
        </w:rPr>
      </w:pP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648" w:name="_Toc534635501"/>
      <w:bookmarkStart w:id="649" w:name="_Toc534637367"/>
      <w:bookmarkStart w:id="650" w:name="_Toc534638218"/>
      <w:bookmarkStart w:id="651" w:name="_Toc534638832"/>
      <w:bookmarkStart w:id="652" w:name="_Toc531678997"/>
      <w:bookmarkStart w:id="653" w:name="_Toc531787996"/>
      <w:bookmarkStart w:id="654" w:name="_Toc531788838"/>
      <w:bookmarkStart w:id="655" w:name="_Toc531862656"/>
      <w:bookmarkStart w:id="656" w:name="_Toc531863115"/>
      <w:r>
        <w:t>Notes</w:t>
      </w:r>
      <w:bookmarkEnd w:id="648"/>
      <w:bookmarkEnd w:id="649"/>
      <w:bookmarkEnd w:id="650"/>
      <w:bookmarkEnd w:id="651"/>
      <w:bookmarkEnd w:id="652"/>
      <w:bookmarkEnd w:id="653"/>
      <w:bookmarkEnd w:id="654"/>
      <w:bookmarkEnd w:id="655"/>
      <w:bookmarkEnd w:id="656"/>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657" w:name="_Toc534638833"/>
      <w:bookmarkStart w:id="658" w:name="_Toc531863116"/>
      <w:r>
        <w:rPr>
          <w:snapToGrid w:val="0"/>
        </w:rPr>
        <w:t>Compilation table</w:t>
      </w:r>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rPr>
          <w:ins w:id="659" w:author="Master Repository Process" w:date="2021-08-01T14:20:00Z"/>
        </w:trPr>
        <w:tc>
          <w:tcPr>
            <w:tcW w:w="3118" w:type="dxa"/>
            <w:tcBorders>
              <w:top w:val="nil"/>
              <w:bottom w:val="single" w:sz="4" w:space="0" w:color="auto"/>
            </w:tcBorders>
          </w:tcPr>
          <w:p>
            <w:pPr>
              <w:pStyle w:val="nTable"/>
              <w:keepNext/>
              <w:spacing w:after="40"/>
              <w:rPr>
                <w:ins w:id="660" w:author="Master Repository Process" w:date="2021-08-01T14:20:00Z"/>
                <w:i/>
              </w:rPr>
            </w:pPr>
            <w:ins w:id="661" w:author="Master Repository Process" w:date="2021-08-01T14:20:00Z">
              <w:r>
                <w:rPr>
                  <w:i/>
                </w:rPr>
                <w:t>Electricity (Licensing) Amendment Regulations (No. 2) 2018</w:t>
              </w:r>
            </w:ins>
          </w:p>
        </w:tc>
        <w:tc>
          <w:tcPr>
            <w:tcW w:w="1276" w:type="dxa"/>
            <w:tcBorders>
              <w:top w:val="nil"/>
              <w:bottom w:val="single" w:sz="4" w:space="0" w:color="auto"/>
            </w:tcBorders>
          </w:tcPr>
          <w:p>
            <w:pPr>
              <w:pStyle w:val="nTable"/>
              <w:keepNext/>
              <w:spacing w:after="40"/>
              <w:rPr>
                <w:ins w:id="662" w:author="Master Repository Process" w:date="2021-08-01T14:20:00Z"/>
              </w:rPr>
            </w:pPr>
            <w:ins w:id="663" w:author="Master Repository Process" w:date="2021-08-01T14:20:00Z">
              <w:r>
                <w:t>8 Jan 2019 p. 11</w:t>
              </w:r>
              <w:r>
                <w:noBreakHyphen/>
                <w:t>17</w:t>
              </w:r>
            </w:ins>
          </w:p>
        </w:tc>
        <w:tc>
          <w:tcPr>
            <w:tcW w:w="2693" w:type="dxa"/>
            <w:tcBorders>
              <w:top w:val="nil"/>
              <w:bottom w:val="single" w:sz="4" w:space="0" w:color="auto"/>
            </w:tcBorders>
          </w:tcPr>
          <w:p>
            <w:pPr>
              <w:pStyle w:val="nTable"/>
              <w:keepNext/>
              <w:spacing w:after="40"/>
              <w:rPr>
                <w:ins w:id="664" w:author="Master Repository Process" w:date="2021-08-01T14:20:00Z"/>
                <w:snapToGrid w:val="0"/>
                <w:spacing w:val="-2"/>
              </w:rPr>
            </w:pPr>
            <w:ins w:id="665" w:author="Master Repository Process" w:date="2021-08-01T14:20:00Z">
              <w:r>
                <w:t>r. 1 and 2: 8 Jan 2019 (see r. 2(a));</w:t>
              </w:r>
              <w:r>
                <w:br/>
                <w:t>Regulations other than r. 1 and 2: 9 Jan 2019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66" w:name="endcomma"/>
      <w:bookmarkEnd w:id="666"/>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8" w:name="Coversheet"/>
    <w:bookmarkEnd w:id="6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7" w:name="Schedule"/>
    <w:bookmarkEnd w:id="64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7" w:name="Compilation"/>
    <w:bookmarkEnd w:id="6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0713393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02C2338-87B8-477F-8440-A14D23E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7EDB-3C64-4305-AF99-1C59CAFB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26988</Words>
  <Characters>134671</Characters>
  <Application>Microsoft Office Word</Application>
  <DocSecurity>0</DocSecurity>
  <Lines>3639</Lines>
  <Paragraphs>1738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07-k0-00 - 07-l0-01</dc:title>
  <dc:subject/>
  <dc:creator/>
  <cp:keywords/>
  <dc:description/>
  <cp:lastModifiedBy>Master Repository Process</cp:lastModifiedBy>
  <cp:revision>2</cp:revision>
  <cp:lastPrinted>2019-01-07T07:12:00Z</cp:lastPrinted>
  <dcterms:created xsi:type="dcterms:W3CDTF">2021-08-01T06:20:00Z</dcterms:created>
  <dcterms:modified xsi:type="dcterms:W3CDTF">2021-08-01T06:20:00Z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20190109</vt:lpwstr>
  </property>
  <property fmtid="{D5CDD505-2E9C-101B-9397-08002B2CF9AE}" pid="8" name="FromSuffix">
    <vt:lpwstr>07-k0-00</vt:lpwstr>
  </property>
  <property fmtid="{D5CDD505-2E9C-101B-9397-08002B2CF9AE}" pid="9" name="FromAsAtDate">
    <vt:lpwstr>01 Jan 2019</vt:lpwstr>
  </property>
  <property fmtid="{D5CDD505-2E9C-101B-9397-08002B2CF9AE}" pid="10" name="ToSuffix">
    <vt:lpwstr>07-l0-01</vt:lpwstr>
  </property>
  <property fmtid="{D5CDD505-2E9C-101B-9397-08002B2CF9AE}" pid="11" name="ToAsAtDate">
    <vt:lpwstr>09 Jan 2019</vt:lpwstr>
  </property>
</Properties>
</file>