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17-c0-00</w:t>
      </w:r>
      <w:r>
        <w:fldChar w:fldCharType="end"/>
      </w:r>
      <w:r>
        <w:t>] and [</w:t>
      </w:r>
      <w:r>
        <w:fldChar w:fldCharType="begin"/>
      </w:r>
      <w:r>
        <w:instrText xml:space="preserve"> DocProperty ToAsAtDate</w:instrText>
      </w:r>
      <w:r>
        <w:fldChar w:fldCharType="separate"/>
      </w:r>
      <w:r>
        <w:t>12 Jan 2019</w:t>
      </w:r>
      <w:r>
        <w:fldChar w:fldCharType="end"/>
      </w:r>
      <w:r>
        <w:t xml:space="preserve">, </w:t>
      </w:r>
      <w:r>
        <w:fldChar w:fldCharType="begin"/>
      </w:r>
      <w:r>
        <w:instrText xml:space="preserve"> DocProperty ToSuffix</w:instrText>
      </w:r>
      <w:r>
        <w:fldChar w:fldCharType="separate"/>
      </w:r>
      <w:r>
        <w:t>17-d0-03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A</w:t>
      </w:r>
      <w:bookmarkStart w:id="1" w:name="_GoBack"/>
      <w:bookmarkEnd w:id="1"/>
      <w:r>
        <w:rPr>
          <w:snapToGrid w:val="0"/>
        </w:rPr>
        <w:t xml:space="preserve">n Act to </w:t>
      </w:r>
      <w:r>
        <w:t>deal</w:t>
      </w:r>
      <w:r>
        <w:rPr>
          <w:bCs/>
        </w:rPr>
        <w:t xml:space="preserve"> with certain matters concerning</w:t>
      </w:r>
      <w:r>
        <w:rPr>
          <w:snapToGrid w:val="0"/>
        </w:rPr>
        <w:t xml:space="preserve"> public health.</w:t>
      </w:r>
    </w:p>
    <w:p>
      <w:pPr>
        <w:pStyle w:val="Footnotelongtitle"/>
      </w:pPr>
      <w:r>
        <w:tab/>
        <w:t>[Long title amended</w:t>
      </w:r>
      <w:del w:id="2" w:author="svcMRProcess" w:date="2020-02-24T15:41:00Z">
        <w:r>
          <w:delText xml:space="preserve"> by</w:delText>
        </w:r>
      </w:del>
      <w:ins w:id="3" w:author="svcMRProcess" w:date="2020-02-24T15:41:00Z">
        <w:r>
          <w:t>:</w:t>
        </w:r>
      </w:ins>
      <w:r>
        <w:t xml:space="preserve"> No. 19 of 2016 s. 4.]</w:t>
      </w:r>
    </w:p>
    <w:p>
      <w:pPr>
        <w:pStyle w:val="Heading2"/>
      </w:pPr>
      <w:bookmarkStart w:id="4" w:name="_Toc32495144"/>
      <w:bookmarkStart w:id="5" w:name="_Toc32495475"/>
      <w:bookmarkStart w:id="6" w:name="_Toc498000995"/>
      <w:bookmarkStart w:id="7" w:name="_Toc498001325"/>
      <w:bookmarkStart w:id="8" w:name="_Toc498002977"/>
      <w:bookmarkStart w:id="9" w:name="_Toc498003988"/>
      <w:bookmarkStart w:id="10" w:name="_Toc499029391"/>
      <w:bookmarkStart w:id="11" w:name="_Toc501098459"/>
      <w:bookmarkStart w:id="12" w:name="_Toc501101382"/>
      <w:bookmarkStart w:id="13" w:name="_Toc501115904"/>
      <w:bookmarkStart w:id="14" w:name="_Toc501117165"/>
      <w:bookmarkStart w:id="15" w:name="_Toc501698572"/>
      <w:bookmarkStart w:id="16" w:name="_Toc512323611"/>
      <w:bookmarkStart w:id="17" w:name="_Toc531177699"/>
      <w:bookmarkStart w:id="18" w:name="_Toc531178029"/>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32495476"/>
      <w:bookmarkStart w:id="20" w:name="_Toc531178030"/>
      <w:r>
        <w:rPr>
          <w:rStyle w:val="CharSectno"/>
        </w:rPr>
        <w:t>1</w:t>
      </w:r>
      <w:r>
        <w:rPr>
          <w:snapToGrid w:val="0"/>
        </w:rPr>
        <w:t>.</w:t>
      </w:r>
      <w:r>
        <w:rPr>
          <w:snapToGrid w:val="0"/>
        </w:rPr>
        <w:tab/>
        <w:t>Short title and commencement</w:t>
      </w:r>
      <w:bookmarkEnd w:id="19"/>
      <w:bookmarkEnd w:id="20"/>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w:t>
      </w:r>
      <w:del w:id="21" w:author="svcMRProcess" w:date="2020-02-24T15:41:00Z">
        <w:r>
          <w:delText xml:space="preserve"> by</w:delText>
        </w:r>
      </w:del>
      <w:ins w:id="22" w:author="svcMRProcess" w:date="2020-02-24T15:41:00Z">
        <w:r>
          <w:t>:</w:t>
        </w:r>
      </w:ins>
      <w:r>
        <w:t xml:space="preserve"> No. 19 of 2016 s. 5.]</w:t>
      </w:r>
    </w:p>
    <w:p>
      <w:pPr>
        <w:pStyle w:val="Ednotesection"/>
        <w:ind w:left="890" w:hanging="890"/>
        <w:outlineLvl w:val="9"/>
      </w:pPr>
      <w:r>
        <w:t>[</w:t>
      </w:r>
      <w:r>
        <w:rPr>
          <w:b/>
        </w:rPr>
        <w:t>2.</w:t>
      </w:r>
      <w:r>
        <w:tab/>
        <w:t>Deleted</w:t>
      </w:r>
      <w:del w:id="23" w:author="svcMRProcess" w:date="2020-02-24T15:41:00Z">
        <w:r>
          <w:delText xml:space="preserve"> by</w:delText>
        </w:r>
      </w:del>
      <w:ins w:id="24" w:author="svcMRProcess" w:date="2020-02-24T15:41:00Z">
        <w:r>
          <w:t>:</w:t>
        </w:r>
      </w:ins>
      <w:r>
        <w:t xml:space="preserve"> No. 26 of 1985 s. 3.]</w:t>
      </w:r>
    </w:p>
    <w:p>
      <w:pPr>
        <w:pStyle w:val="Heading5"/>
        <w:rPr>
          <w:snapToGrid w:val="0"/>
        </w:rPr>
      </w:pPr>
      <w:bookmarkStart w:id="25" w:name="_Toc32495477"/>
      <w:bookmarkStart w:id="26" w:name="_Toc531178031"/>
      <w:r>
        <w:rPr>
          <w:rStyle w:val="CharSectno"/>
        </w:rPr>
        <w:t>3</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w:t>
      </w:r>
      <w:del w:id="27" w:author="svcMRProcess" w:date="2020-02-24T15:41:00Z">
        <w:r>
          <w:delText xml:space="preserve"> by</w:delText>
        </w:r>
      </w:del>
      <w:ins w:id="28" w:author="svcMRProcess" w:date="2020-02-24T15:41:00Z">
        <w:r>
          <w:t>:</w:t>
        </w:r>
      </w:ins>
      <w:r>
        <w:t xml:space="preserve">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w:t>
      </w:r>
      <w:del w:id="29" w:author="svcMRProcess" w:date="2020-02-24T15:41:00Z">
        <w:r>
          <w:delText xml:space="preserve"> by</w:delText>
        </w:r>
      </w:del>
      <w:ins w:id="30" w:author="svcMRProcess" w:date="2020-02-24T15:41:00Z">
        <w:r>
          <w:t>:</w:t>
        </w:r>
      </w:ins>
      <w:r>
        <w:t xml:space="preserve">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w:t>
      </w:r>
      <w:del w:id="31" w:author="svcMRProcess" w:date="2020-02-24T15:41:00Z">
        <w:r>
          <w:delText xml:space="preserve"> by</w:delText>
        </w:r>
      </w:del>
      <w:ins w:id="32" w:author="svcMRProcess" w:date="2020-02-24T15:41:00Z">
        <w:r>
          <w:t>:</w:t>
        </w:r>
      </w:ins>
      <w:r>
        <w:t xml:space="preserve"> No. 14 of 1996 s. 4.]</w:t>
      </w:r>
    </w:p>
    <w:p>
      <w:pPr>
        <w:pStyle w:val="Heading5"/>
        <w:rPr>
          <w:snapToGrid w:val="0"/>
        </w:rPr>
      </w:pPr>
      <w:bookmarkStart w:id="33" w:name="_Toc32495478"/>
      <w:bookmarkStart w:id="34" w:name="_Toc531178032"/>
      <w:r>
        <w:rPr>
          <w:rStyle w:val="CharSectno"/>
        </w:rPr>
        <w:t>5</w:t>
      </w:r>
      <w:r>
        <w:rPr>
          <w:snapToGrid w:val="0"/>
        </w:rPr>
        <w:t>.</w:t>
      </w:r>
      <w:r>
        <w:rPr>
          <w:snapToGrid w:val="0"/>
        </w:rPr>
        <w:tab/>
        <w:t>Savings</w:t>
      </w:r>
      <w:bookmarkEnd w:id="33"/>
      <w:bookmarkEnd w:id="3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w:t>
      </w:r>
      <w:del w:id="35" w:author="svcMRProcess" w:date="2020-02-24T15:41:00Z">
        <w:r>
          <w:delText xml:space="preserve"> by</w:delText>
        </w:r>
      </w:del>
      <w:ins w:id="36" w:author="svcMRProcess" w:date="2020-02-24T15:41:00Z">
        <w:r>
          <w:t>:</w:t>
        </w:r>
      </w:ins>
      <w:r>
        <w:t xml:space="preserve"> No. 14 of 1996 s. 4; No. 28 of 2006 s. 251; (correction</w:t>
      </w:r>
      <w:del w:id="37" w:author="svcMRProcess" w:date="2020-02-24T15:41:00Z">
        <w:r>
          <w:delText xml:space="preserve"> by</w:delText>
        </w:r>
      </w:del>
      <w:ins w:id="38" w:author="svcMRProcess" w:date="2020-02-24T15:41:00Z">
        <w:r>
          <w:t>:</w:t>
        </w:r>
      </w:ins>
      <w:r>
        <w:t xml:space="preserve"> Gazette 14 Dec 2010 p. 6301); No. 13 of 2014 s. 150; No. 19 of 2016 s. 7.]</w:t>
      </w:r>
    </w:p>
    <w:p>
      <w:pPr>
        <w:pStyle w:val="Heading5"/>
        <w:rPr>
          <w:snapToGrid w:val="0"/>
        </w:rPr>
      </w:pPr>
      <w:bookmarkStart w:id="39" w:name="_Toc32495479"/>
      <w:bookmarkStart w:id="40" w:name="_Toc531178033"/>
      <w:r>
        <w:rPr>
          <w:rStyle w:val="CharSectno"/>
        </w:rPr>
        <w:t>6</w:t>
      </w:r>
      <w:r>
        <w:rPr>
          <w:snapToGrid w:val="0"/>
        </w:rPr>
        <w:t>.</w:t>
      </w:r>
      <w:r>
        <w:rPr>
          <w:snapToGrid w:val="0"/>
        </w:rPr>
        <w:tab/>
        <w:t>Power to suspend operation of Act</w:t>
      </w:r>
      <w:bookmarkEnd w:id="39"/>
      <w:bookmarkEnd w:id="4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1" w:name="_Toc32495149"/>
      <w:bookmarkStart w:id="42" w:name="_Toc32495480"/>
      <w:bookmarkStart w:id="43" w:name="_Toc498001000"/>
      <w:bookmarkStart w:id="44" w:name="_Toc498001330"/>
      <w:bookmarkStart w:id="45" w:name="_Toc498002982"/>
      <w:bookmarkStart w:id="46" w:name="_Toc498003993"/>
      <w:bookmarkStart w:id="47" w:name="_Toc499029396"/>
      <w:bookmarkStart w:id="48" w:name="_Toc501098464"/>
      <w:bookmarkStart w:id="49" w:name="_Toc501101387"/>
      <w:bookmarkStart w:id="50" w:name="_Toc501115909"/>
      <w:bookmarkStart w:id="51" w:name="_Toc501117170"/>
      <w:bookmarkStart w:id="52" w:name="_Toc501698577"/>
      <w:bookmarkStart w:id="53" w:name="_Toc512323616"/>
      <w:bookmarkStart w:id="54" w:name="_Toc531177704"/>
      <w:bookmarkStart w:id="55" w:name="_Toc531178034"/>
      <w:r>
        <w:rPr>
          <w:rStyle w:val="CharPartNo"/>
        </w:rPr>
        <w:t>Part II</w:t>
      </w:r>
      <w:r>
        <w:t> —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32495150"/>
      <w:bookmarkStart w:id="57" w:name="_Toc32495481"/>
      <w:bookmarkStart w:id="58" w:name="_Toc498001001"/>
      <w:bookmarkStart w:id="59" w:name="_Toc498001331"/>
      <w:bookmarkStart w:id="60" w:name="_Toc498002983"/>
      <w:bookmarkStart w:id="61" w:name="_Toc498003994"/>
      <w:bookmarkStart w:id="62" w:name="_Toc499029397"/>
      <w:bookmarkStart w:id="63" w:name="_Toc501098465"/>
      <w:bookmarkStart w:id="64" w:name="_Toc501101388"/>
      <w:bookmarkStart w:id="65" w:name="_Toc501115910"/>
      <w:bookmarkStart w:id="66" w:name="_Toc501117171"/>
      <w:bookmarkStart w:id="67" w:name="_Toc501698578"/>
      <w:bookmarkStart w:id="68" w:name="_Toc512323617"/>
      <w:bookmarkStart w:id="69" w:name="_Toc531177705"/>
      <w:bookmarkStart w:id="70" w:name="_Toc531178035"/>
      <w:r>
        <w:rPr>
          <w:rStyle w:val="CharDivNo"/>
        </w:rPr>
        <w:t>Division 1</w:t>
      </w:r>
      <w:r>
        <w:rPr>
          <w:snapToGrid w:val="0"/>
        </w:rPr>
        <w:t> — </w:t>
      </w:r>
      <w:r>
        <w:rPr>
          <w:rStyle w:val="CharDivText"/>
        </w:rPr>
        <w:t>The Minister, CEO and Chief Health Officer</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amended</w:t>
      </w:r>
      <w:del w:id="71" w:author="svcMRProcess" w:date="2020-02-24T15:41:00Z">
        <w:r>
          <w:delText xml:space="preserve"> by</w:delText>
        </w:r>
      </w:del>
      <w:ins w:id="72" w:author="svcMRProcess" w:date="2020-02-24T15:41:00Z">
        <w:r>
          <w:t>:</w:t>
        </w:r>
      </w:ins>
      <w:r>
        <w:t xml:space="preserve"> No. 28 of 2006 s. 250; No. 19 of 2016 s. 99.]</w:t>
      </w:r>
    </w:p>
    <w:p>
      <w:pPr>
        <w:pStyle w:val="Heading5"/>
        <w:rPr>
          <w:snapToGrid w:val="0"/>
        </w:rPr>
      </w:pPr>
      <w:bookmarkStart w:id="73" w:name="_Toc32495482"/>
      <w:bookmarkStart w:id="74" w:name="_Toc531178036"/>
      <w:r>
        <w:rPr>
          <w:rStyle w:val="CharSectno"/>
        </w:rPr>
        <w:t>7</w:t>
      </w:r>
      <w:r>
        <w:rPr>
          <w:snapToGrid w:val="0"/>
        </w:rPr>
        <w:t>.</w:t>
      </w:r>
      <w:r>
        <w:rPr>
          <w:snapToGrid w:val="0"/>
        </w:rPr>
        <w:tab/>
        <w:t>Minister</w:t>
      </w:r>
      <w:bookmarkEnd w:id="73"/>
      <w:bookmarkEnd w:id="7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75" w:name="_Toc32495483"/>
      <w:bookmarkStart w:id="76" w:name="_Toc531178037"/>
      <w:r>
        <w:rPr>
          <w:rStyle w:val="CharSectno"/>
        </w:rPr>
        <w:t>8</w:t>
      </w:r>
      <w:r>
        <w:rPr>
          <w:snapToGrid w:val="0"/>
        </w:rPr>
        <w:t>.</w:t>
      </w:r>
      <w:r>
        <w:rPr>
          <w:snapToGrid w:val="0"/>
        </w:rPr>
        <w:tab/>
        <w:t>Minister to be body corporate</w:t>
      </w:r>
      <w:bookmarkEnd w:id="75"/>
      <w:bookmarkEnd w:id="76"/>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w:t>
      </w:r>
      <w:del w:id="77" w:author="svcMRProcess" w:date="2020-02-24T15:41:00Z">
        <w:r>
          <w:delText xml:space="preserve"> by</w:delText>
        </w:r>
      </w:del>
      <w:ins w:id="78" w:author="svcMRProcess" w:date="2020-02-24T15:41:00Z">
        <w:r>
          <w:t>:</w:t>
        </w:r>
      </w:ins>
      <w:r>
        <w:t xml:space="preserve"> No. 101 of 1976 s. 4; amended</w:t>
      </w:r>
      <w:del w:id="79" w:author="svcMRProcess" w:date="2020-02-24T15:41:00Z">
        <w:r>
          <w:delText xml:space="preserve"> by</w:delText>
        </w:r>
      </w:del>
      <w:ins w:id="80" w:author="svcMRProcess" w:date="2020-02-24T15:41:00Z">
        <w:r>
          <w:t>:</w:t>
        </w:r>
      </w:ins>
      <w:r>
        <w:t xml:space="preserve"> No. 28 of 1984 s. 25.]</w:t>
      </w:r>
    </w:p>
    <w:p>
      <w:pPr>
        <w:pStyle w:val="Ednotesection"/>
        <w:outlineLvl w:val="9"/>
      </w:pPr>
      <w:r>
        <w:t>[</w:t>
      </w:r>
      <w:r>
        <w:rPr>
          <w:b/>
        </w:rPr>
        <w:t>9-11.</w:t>
      </w:r>
      <w:r>
        <w:tab/>
        <w:t>Deleted</w:t>
      </w:r>
      <w:del w:id="81" w:author="svcMRProcess" w:date="2020-02-24T15:41:00Z">
        <w:r>
          <w:delText xml:space="preserve"> by</w:delText>
        </w:r>
      </w:del>
      <w:ins w:id="82" w:author="svcMRProcess" w:date="2020-02-24T15:41:00Z">
        <w:r>
          <w:t>:</w:t>
        </w:r>
      </w:ins>
      <w:r>
        <w:t xml:space="preserve"> No. 28 of 1984 s. 26.]</w:t>
      </w:r>
    </w:p>
    <w:p>
      <w:pPr>
        <w:pStyle w:val="Heading5"/>
      </w:pPr>
      <w:bookmarkStart w:id="83" w:name="_Toc32495484"/>
      <w:bookmarkStart w:id="84" w:name="_Toc531178038"/>
      <w:r>
        <w:rPr>
          <w:rStyle w:val="CharSectno"/>
        </w:rPr>
        <w:t>12</w:t>
      </w:r>
      <w:r>
        <w:t>.</w:t>
      </w:r>
      <w:r>
        <w:tab/>
        <w:t>Powers of Chief Health Officer and authorised officers</w:t>
      </w:r>
      <w:bookmarkEnd w:id="83"/>
      <w:bookmarkEnd w:id="84"/>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w:t>
      </w:r>
      <w:del w:id="85" w:author="svcMRProcess" w:date="2020-02-24T15:41:00Z">
        <w:r>
          <w:delText xml:space="preserve"> by</w:delText>
        </w:r>
      </w:del>
      <w:ins w:id="86" w:author="svcMRProcess" w:date="2020-02-24T15:41:00Z">
        <w:r>
          <w:t>:</w:t>
        </w:r>
      </w:ins>
      <w:r>
        <w:t xml:space="preserve"> No. 19 of 2016 s. 8.]</w:t>
      </w:r>
    </w:p>
    <w:p>
      <w:pPr>
        <w:pStyle w:val="Heading5"/>
      </w:pPr>
      <w:bookmarkStart w:id="87" w:name="_Toc32495485"/>
      <w:bookmarkStart w:id="88" w:name="_Toc531178039"/>
      <w:r>
        <w:rPr>
          <w:rStyle w:val="CharSectno"/>
        </w:rPr>
        <w:t>13A</w:t>
      </w:r>
      <w:r>
        <w:t>.</w:t>
      </w:r>
      <w:r>
        <w:tab/>
        <w:t>CEO and Chief Health Officer may delegate</w:t>
      </w:r>
      <w:bookmarkEnd w:id="87"/>
      <w:bookmarkEnd w:id="88"/>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w:t>
      </w:r>
      <w:del w:id="89" w:author="svcMRProcess" w:date="2020-02-24T15:41:00Z">
        <w:r>
          <w:delText xml:space="preserve"> by</w:delText>
        </w:r>
      </w:del>
      <w:ins w:id="90" w:author="svcMRProcess" w:date="2020-02-24T15:41:00Z">
        <w:r>
          <w:t>:</w:t>
        </w:r>
      </w:ins>
      <w:r>
        <w:t xml:space="preserve"> No. 19 of 2016 s. 8.]</w:t>
      </w:r>
    </w:p>
    <w:p>
      <w:pPr>
        <w:pStyle w:val="Ednotesection"/>
        <w:spacing w:before="180"/>
        <w:ind w:left="890" w:hanging="890"/>
        <w:outlineLvl w:val="9"/>
      </w:pPr>
      <w:r>
        <w:t>[</w:t>
      </w:r>
      <w:r>
        <w:rPr>
          <w:b/>
        </w:rPr>
        <w:t>13, 14.</w:t>
      </w:r>
      <w:r>
        <w:tab/>
        <w:t>Deleted</w:t>
      </w:r>
      <w:del w:id="91" w:author="svcMRProcess" w:date="2020-02-24T15:41:00Z">
        <w:r>
          <w:delText xml:space="preserve"> by</w:delText>
        </w:r>
      </w:del>
      <w:ins w:id="92" w:author="svcMRProcess" w:date="2020-02-24T15:41:00Z">
        <w:r>
          <w:t>:</w:t>
        </w:r>
      </w:ins>
      <w:r>
        <w:t xml:space="preserve"> No. 19 of 2016 s. 212.]</w:t>
      </w:r>
    </w:p>
    <w:p>
      <w:pPr>
        <w:pStyle w:val="Ednotesection"/>
        <w:spacing w:before="180"/>
        <w:ind w:left="890" w:hanging="890"/>
        <w:outlineLvl w:val="9"/>
      </w:pPr>
      <w:r>
        <w:t>[</w:t>
      </w:r>
      <w:r>
        <w:rPr>
          <w:b/>
        </w:rPr>
        <w:t>15.</w:t>
      </w:r>
      <w:r>
        <w:tab/>
        <w:t>Deleted</w:t>
      </w:r>
      <w:del w:id="93" w:author="svcMRProcess" w:date="2020-02-24T15:41:00Z">
        <w:r>
          <w:delText xml:space="preserve"> by</w:delText>
        </w:r>
      </w:del>
      <w:ins w:id="94" w:author="svcMRProcess" w:date="2020-02-24T15:41:00Z">
        <w:r>
          <w:t>:</w:t>
        </w:r>
      </w:ins>
      <w:r>
        <w:t xml:space="preserve"> No. 19 of 2016 s. 213.]</w:t>
      </w:r>
    </w:p>
    <w:p>
      <w:pPr>
        <w:pStyle w:val="Heading5"/>
        <w:rPr>
          <w:snapToGrid w:val="0"/>
        </w:rPr>
      </w:pPr>
      <w:bookmarkStart w:id="95" w:name="_Toc32495486"/>
      <w:bookmarkStart w:id="96" w:name="_Toc531178040"/>
      <w:r>
        <w:rPr>
          <w:rStyle w:val="CharSectno"/>
        </w:rPr>
        <w:t>16</w:t>
      </w:r>
      <w:r>
        <w:rPr>
          <w:snapToGrid w:val="0"/>
        </w:rPr>
        <w:t>.</w:t>
      </w:r>
      <w:r>
        <w:rPr>
          <w:snapToGrid w:val="0"/>
        </w:rPr>
        <w:tab/>
        <w:t>Chief Health Officer may act where no local government</w:t>
      </w:r>
      <w:bookmarkEnd w:id="95"/>
      <w:bookmarkEnd w:id="96"/>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w:t>
      </w:r>
      <w:del w:id="97" w:author="svcMRProcess" w:date="2020-02-24T15:41:00Z">
        <w:r>
          <w:delText xml:space="preserve"> by</w:delText>
        </w:r>
      </w:del>
      <w:ins w:id="98" w:author="svcMRProcess" w:date="2020-02-24T15:41:00Z">
        <w:r>
          <w:t>:</w:t>
        </w:r>
      </w:ins>
      <w:r>
        <w:t xml:space="preserve"> No. 28 of 1984 s. 45; No. 14 of 1996 s. 4; No. 19 of 2016 s. 100.]</w:t>
      </w:r>
    </w:p>
    <w:p>
      <w:pPr>
        <w:pStyle w:val="Heading5"/>
        <w:spacing w:before="180"/>
        <w:rPr>
          <w:snapToGrid w:val="0"/>
        </w:rPr>
      </w:pPr>
      <w:bookmarkStart w:id="99" w:name="_Toc32495487"/>
      <w:bookmarkStart w:id="100" w:name="_Toc531178041"/>
      <w:r>
        <w:rPr>
          <w:rStyle w:val="CharSectno"/>
        </w:rPr>
        <w:t>17</w:t>
      </w:r>
      <w:r>
        <w:rPr>
          <w:snapToGrid w:val="0"/>
        </w:rPr>
        <w:t>.</w:t>
      </w:r>
      <w:r>
        <w:rPr>
          <w:snapToGrid w:val="0"/>
        </w:rPr>
        <w:tab/>
        <w:t>Expenditure to be paid out of appropriated moneys</w:t>
      </w:r>
      <w:bookmarkEnd w:id="99"/>
      <w:bookmarkEnd w:id="100"/>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w:t>
      </w:r>
      <w:del w:id="101" w:author="svcMRProcess" w:date="2020-02-24T15:41:00Z">
        <w:r>
          <w:delText xml:space="preserve"> by</w:delText>
        </w:r>
      </w:del>
      <w:ins w:id="102" w:author="svcMRProcess" w:date="2020-02-24T15:41:00Z">
        <w:r>
          <w:t>:</w:t>
        </w:r>
      </w:ins>
      <w:r>
        <w:t xml:space="preserve"> No. 28 of 1984 s. 45; No. 14 of 1996 s. 4; No. 19 of 2016 s. 100.]</w:t>
      </w:r>
    </w:p>
    <w:p>
      <w:pPr>
        <w:pStyle w:val="Heading3"/>
        <w:spacing w:before="120"/>
        <w:rPr>
          <w:snapToGrid w:val="0"/>
        </w:rPr>
      </w:pPr>
      <w:bookmarkStart w:id="103" w:name="_Toc32495157"/>
      <w:bookmarkStart w:id="104" w:name="_Toc32495488"/>
      <w:bookmarkStart w:id="105" w:name="_Toc498001008"/>
      <w:bookmarkStart w:id="106" w:name="_Toc498001338"/>
      <w:bookmarkStart w:id="107" w:name="_Toc498002990"/>
      <w:bookmarkStart w:id="108" w:name="_Toc498004001"/>
      <w:bookmarkStart w:id="109" w:name="_Toc499029404"/>
      <w:bookmarkStart w:id="110" w:name="_Toc501098472"/>
      <w:bookmarkStart w:id="111" w:name="_Toc501101395"/>
      <w:bookmarkStart w:id="112" w:name="_Toc501115917"/>
      <w:bookmarkStart w:id="113" w:name="_Toc501117178"/>
      <w:bookmarkStart w:id="114" w:name="_Toc501698585"/>
      <w:bookmarkStart w:id="115" w:name="_Toc512323624"/>
      <w:bookmarkStart w:id="116" w:name="_Toc531177712"/>
      <w:bookmarkStart w:id="117" w:name="_Toc531178042"/>
      <w:r>
        <w:rPr>
          <w:rStyle w:val="CharDivNo"/>
        </w:rPr>
        <w:t>Division 2</w:t>
      </w:r>
      <w:r>
        <w:rPr>
          <w:snapToGrid w:val="0"/>
        </w:rPr>
        <w:t> — </w:t>
      </w:r>
      <w:r>
        <w:rPr>
          <w:rStyle w:val="CharDivText"/>
        </w:rPr>
        <w:t>Local governments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ind w:left="890" w:hanging="890"/>
        <w:rPr>
          <w:snapToGrid w:val="0"/>
        </w:rPr>
      </w:pPr>
      <w:r>
        <w:rPr>
          <w:snapToGrid w:val="0"/>
        </w:rPr>
        <w:tab/>
        <w:t>[Heading amended</w:t>
      </w:r>
      <w:del w:id="118" w:author="svcMRProcess" w:date="2020-02-24T15:41:00Z">
        <w:r>
          <w:rPr>
            <w:snapToGrid w:val="0"/>
          </w:rPr>
          <w:delText xml:space="preserve"> by</w:delText>
        </w:r>
      </w:del>
      <w:ins w:id="119" w:author="svcMRProcess" w:date="2020-02-24T15:41:00Z">
        <w:r>
          <w:rPr>
            <w:snapToGrid w:val="0"/>
          </w:rPr>
          <w:t>:</w:t>
        </w:r>
      </w:ins>
      <w:r>
        <w:rPr>
          <w:snapToGrid w:val="0"/>
        </w:rPr>
        <w:t xml:space="preserve"> No. 14 of 1996 s. 4.]</w:t>
      </w:r>
    </w:p>
    <w:p>
      <w:pPr>
        <w:pStyle w:val="Ednotesection"/>
        <w:spacing w:before="180"/>
        <w:ind w:left="890" w:hanging="890"/>
        <w:outlineLvl w:val="9"/>
      </w:pPr>
      <w:r>
        <w:t>[</w:t>
      </w:r>
      <w:r>
        <w:rPr>
          <w:b/>
        </w:rPr>
        <w:t>18, 19, 19A.</w:t>
      </w:r>
      <w:r>
        <w:tab/>
        <w:t>Deleted</w:t>
      </w:r>
      <w:del w:id="120" w:author="svcMRProcess" w:date="2020-02-24T15:41:00Z">
        <w:r>
          <w:delText xml:space="preserve"> by</w:delText>
        </w:r>
      </w:del>
      <w:ins w:id="121" w:author="svcMRProcess" w:date="2020-02-24T15:41:00Z">
        <w:r>
          <w:t>:</w:t>
        </w:r>
      </w:ins>
      <w:r>
        <w:t xml:space="preserve"> No. 14 of 1996 s. 4.]</w:t>
      </w:r>
    </w:p>
    <w:p>
      <w:pPr>
        <w:pStyle w:val="Ednotesection"/>
        <w:spacing w:before="180"/>
        <w:ind w:left="890" w:hanging="890"/>
        <w:outlineLvl w:val="9"/>
      </w:pPr>
      <w:r>
        <w:t>[</w:t>
      </w:r>
      <w:r>
        <w:rPr>
          <w:b/>
        </w:rPr>
        <w:t>20, 21.</w:t>
      </w:r>
      <w:r>
        <w:tab/>
        <w:t>Deleted</w:t>
      </w:r>
      <w:del w:id="122" w:author="svcMRProcess" w:date="2020-02-24T15:41:00Z">
        <w:r>
          <w:delText xml:space="preserve"> by</w:delText>
        </w:r>
      </w:del>
      <w:ins w:id="123" w:author="svcMRProcess" w:date="2020-02-24T15:41:00Z">
        <w:r>
          <w:t>:</w:t>
        </w:r>
      </w:ins>
      <w:r>
        <w:t xml:space="preserve"> No. 57 of 1985 s. 12.]</w:t>
      </w:r>
    </w:p>
    <w:p>
      <w:pPr>
        <w:pStyle w:val="Heading5"/>
        <w:spacing w:before="120"/>
        <w:rPr>
          <w:snapToGrid w:val="0"/>
        </w:rPr>
      </w:pPr>
      <w:bookmarkStart w:id="124" w:name="_Toc32495489"/>
      <w:bookmarkStart w:id="125" w:name="_Toc531178043"/>
      <w:r>
        <w:rPr>
          <w:rStyle w:val="CharSectno"/>
        </w:rPr>
        <w:t>22</w:t>
      </w:r>
      <w:r>
        <w:rPr>
          <w:snapToGrid w:val="0"/>
        </w:rPr>
        <w:t>.</w:t>
      </w:r>
      <w:r>
        <w:rPr>
          <w:snapToGrid w:val="0"/>
        </w:rPr>
        <w:tab/>
        <w:t>Annexation</w:t>
      </w:r>
      <w:bookmarkEnd w:id="124"/>
      <w:bookmarkEnd w:id="125"/>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w:t>
      </w:r>
      <w:del w:id="126" w:author="svcMRProcess" w:date="2020-02-24T15:41:00Z">
        <w:r>
          <w:delText xml:space="preserve"> by</w:delText>
        </w:r>
      </w:del>
      <w:ins w:id="127" w:author="svcMRProcess" w:date="2020-02-24T15:41:00Z">
        <w:r>
          <w:t>:</w:t>
        </w:r>
      </w:ins>
      <w:r>
        <w:t xml:space="preserve"> No. 38 of 1933 s. 42; amended</w:t>
      </w:r>
      <w:del w:id="128" w:author="svcMRProcess" w:date="2020-02-24T15:41:00Z">
        <w:r>
          <w:delText xml:space="preserve"> by</w:delText>
        </w:r>
      </w:del>
      <w:ins w:id="129" w:author="svcMRProcess" w:date="2020-02-24T15:41:00Z">
        <w:r>
          <w:t>:</w:t>
        </w:r>
      </w:ins>
      <w:r>
        <w:t xml:space="preserve"> No. 25 of 1950 s. 3; No. 28 of 1984 s. 45; No. 14 of 1996 s. 4; No. 19 of 2016 s. 100.]</w:t>
      </w:r>
    </w:p>
    <w:p>
      <w:pPr>
        <w:pStyle w:val="Ednotesection"/>
        <w:outlineLvl w:val="9"/>
      </w:pPr>
      <w:r>
        <w:t>[</w:t>
      </w:r>
      <w:r>
        <w:rPr>
          <w:b/>
        </w:rPr>
        <w:t>23, 24.</w:t>
      </w:r>
      <w:r>
        <w:tab/>
        <w:t>Deleted</w:t>
      </w:r>
      <w:del w:id="130" w:author="svcMRProcess" w:date="2020-02-24T15:41:00Z">
        <w:r>
          <w:delText xml:space="preserve"> by</w:delText>
        </w:r>
      </w:del>
      <w:ins w:id="131" w:author="svcMRProcess" w:date="2020-02-24T15:41:00Z">
        <w:r>
          <w:t>:</w:t>
        </w:r>
      </w:ins>
      <w:r>
        <w:t xml:space="preserve"> No. 57 of 1985 s. 12.]</w:t>
      </w:r>
    </w:p>
    <w:p>
      <w:pPr>
        <w:pStyle w:val="Heading5"/>
        <w:rPr>
          <w:snapToGrid w:val="0"/>
        </w:rPr>
      </w:pPr>
      <w:bookmarkStart w:id="132" w:name="_Toc32495490"/>
      <w:bookmarkStart w:id="133" w:name="_Toc531178044"/>
      <w:r>
        <w:rPr>
          <w:rStyle w:val="CharSectno"/>
        </w:rPr>
        <w:t>25</w:t>
      </w:r>
      <w:r>
        <w:rPr>
          <w:snapToGrid w:val="0"/>
        </w:rPr>
        <w:t>.</w:t>
      </w:r>
      <w:r>
        <w:rPr>
          <w:snapToGrid w:val="0"/>
        </w:rPr>
        <w:tab/>
        <w:t>District may include water</w:t>
      </w:r>
      <w:bookmarkEnd w:id="132"/>
      <w:bookmarkEnd w:id="133"/>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[Section 25, formerly section 24, renumbered as section 25</w:t>
      </w:r>
      <w:del w:id="134" w:author="svcMRProcess" w:date="2020-02-24T15:41:00Z">
        <w:r>
          <w:delText xml:space="preserve"> by</w:delText>
        </w:r>
      </w:del>
      <w:ins w:id="135" w:author="svcMRProcess" w:date="2020-02-24T15:41:00Z">
        <w:r>
          <w:t>:</w:t>
        </w:r>
      </w:ins>
      <w:r>
        <w:t xml:space="preserve"> No. 38 of 1933 s. 42.] </w:t>
      </w:r>
    </w:p>
    <w:p>
      <w:pPr>
        <w:pStyle w:val="Heading5"/>
        <w:rPr>
          <w:snapToGrid w:val="0"/>
        </w:rPr>
      </w:pPr>
      <w:bookmarkStart w:id="136" w:name="_Toc32495491"/>
      <w:bookmarkStart w:id="137" w:name="_Toc531178045"/>
      <w:r>
        <w:rPr>
          <w:rStyle w:val="CharSectno"/>
        </w:rPr>
        <w:t>26</w:t>
      </w:r>
      <w:r>
        <w:rPr>
          <w:snapToGrid w:val="0"/>
        </w:rPr>
        <w:t>.</w:t>
      </w:r>
      <w:r>
        <w:rPr>
          <w:snapToGrid w:val="0"/>
        </w:rPr>
        <w:tab/>
        <w:t>Powers of local government</w:t>
      </w:r>
      <w:bookmarkEnd w:id="136"/>
      <w:bookmarkEnd w:id="137"/>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w:t>
      </w:r>
      <w:del w:id="138" w:author="svcMRProcess" w:date="2020-02-24T15:41:00Z">
        <w:r>
          <w:delText xml:space="preserve"> by</w:delText>
        </w:r>
      </w:del>
      <w:ins w:id="139" w:author="svcMRProcess" w:date="2020-02-24T15:41:00Z">
        <w:r>
          <w:t>:</w:t>
        </w:r>
      </w:ins>
      <w:r>
        <w:t xml:space="preserve"> No. 17 of 1918 s. 5; renumbered as section 26</w:t>
      </w:r>
      <w:del w:id="140" w:author="svcMRProcess" w:date="2020-02-24T15:41:00Z">
        <w:r>
          <w:delText xml:space="preserve"> by</w:delText>
        </w:r>
      </w:del>
      <w:ins w:id="141" w:author="svcMRProcess" w:date="2020-02-24T15:41:00Z">
        <w:r>
          <w:t>:</w:t>
        </w:r>
      </w:ins>
      <w:r>
        <w:t xml:space="preserve"> No. 38 of 1933 s. 42; amended</w:t>
      </w:r>
      <w:del w:id="142" w:author="svcMRProcess" w:date="2020-02-24T15:41:00Z">
        <w:r>
          <w:delText xml:space="preserve"> by</w:delText>
        </w:r>
      </w:del>
      <w:ins w:id="143" w:author="svcMRProcess" w:date="2020-02-24T15:41:00Z">
        <w:r>
          <w:t>:</w:t>
        </w:r>
      </w:ins>
      <w:r>
        <w:t xml:space="preserve"> No. 14 of 1996 s. 4.]</w:t>
      </w:r>
    </w:p>
    <w:p>
      <w:pPr>
        <w:pStyle w:val="Ednotesection"/>
        <w:spacing w:before="180"/>
        <w:ind w:left="890" w:hanging="890"/>
        <w:outlineLvl w:val="9"/>
      </w:pPr>
      <w:r>
        <w:t>[</w:t>
      </w:r>
      <w:r>
        <w:rPr>
          <w:b/>
        </w:rPr>
        <w:t>27-34.</w:t>
      </w:r>
      <w:r>
        <w:tab/>
        <w:t>Deleted</w:t>
      </w:r>
      <w:del w:id="144" w:author="svcMRProcess" w:date="2020-02-24T15:41:00Z">
        <w:r>
          <w:delText xml:space="preserve"> by</w:delText>
        </w:r>
      </w:del>
      <w:ins w:id="145" w:author="svcMRProcess" w:date="2020-02-24T15:41:00Z">
        <w:r>
          <w:t>:</w:t>
        </w:r>
      </w:ins>
      <w:r>
        <w:t xml:space="preserve"> No. 19 of 2016 s. 9.]</w:t>
      </w:r>
    </w:p>
    <w:p>
      <w:pPr>
        <w:pStyle w:val="Heading5"/>
        <w:rPr>
          <w:snapToGrid w:val="0"/>
        </w:rPr>
      </w:pPr>
      <w:bookmarkStart w:id="146" w:name="_Toc32495492"/>
      <w:bookmarkStart w:id="147" w:name="_Toc531178046"/>
      <w:r>
        <w:rPr>
          <w:rStyle w:val="CharSectno"/>
        </w:rPr>
        <w:t>35</w:t>
      </w:r>
      <w:r>
        <w:rPr>
          <w:snapToGrid w:val="0"/>
        </w:rPr>
        <w:t>.</w:t>
      </w:r>
      <w:r>
        <w:rPr>
          <w:snapToGrid w:val="0"/>
        </w:rPr>
        <w:tab/>
        <w:t>Proceedings on default of local government</w:t>
      </w:r>
      <w:bookmarkEnd w:id="146"/>
      <w:bookmarkEnd w:id="147"/>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w:t>
      </w:r>
      <w:del w:id="148" w:author="svcMRProcess" w:date="2020-02-24T15:41:00Z">
        <w:r>
          <w:delText xml:space="preserve"> by</w:delText>
        </w:r>
      </w:del>
      <w:ins w:id="149" w:author="svcMRProcess" w:date="2020-02-24T15:41:00Z">
        <w:r>
          <w:t>:</w:t>
        </w:r>
      </w:ins>
      <w:r>
        <w:t xml:space="preserve"> No. 17 of 1918 s. 7; renumbered as section 35</w:t>
      </w:r>
      <w:del w:id="150" w:author="svcMRProcess" w:date="2020-02-24T15:41:00Z">
        <w:r>
          <w:delText xml:space="preserve"> by</w:delText>
        </w:r>
      </w:del>
      <w:ins w:id="151" w:author="svcMRProcess" w:date="2020-02-24T15:41:00Z">
        <w:r>
          <w:t>:</w:t>
        </w:r>
      </w:ins>
      <w:r>
        <w:t xml:space="preserve"> No. 38 of 1933 s. 42; amended</w:t>
      </w:r>
      <w:del w:id="152" w:author="svcMRProcess" w:date="2020-02-24T15:41:00Z">
        <w:r>
          <w:delText xml:space="preserve"> by</w:delText>
        </w:r>
      </w:del>
      <w:ins w:id="153" w:author="svcMRProcess" w:date="2020-02-24T15:41:00Z">
        <w:r>
          <w:t>:</w:t>
        </w:r>
      </w:ins>
      <w:r>
        <w:t xml:space="preserve"> No. 28 of 1984 s. 45; No. 14 of 1996 s. 4; No. 19 of 2016 s. 100.]</w:t>
      </w:r>
    </w:p>
    <w:p>
      <w:pPr>
        <w:pStyle w:val="Heading5"/>
        <w:spacing w:before="180"/>
        <w:rPr>
          <w:snapToGrid w:val="0"/>
        </w:rPr>
      </w:pPr>
      <w:bookmarkStart w:id="154" w:name="_Toc32495493"/>
      <w:bookmarkStart w:id="155" w:name="_Toc531178047"/>
      <w:r>
        <w:rPr>
          <w:rStyle w:val="CharSectno"/>
        </w:rPr>
        <w:t>36</w:t>
      </w:r>
      <w:r>
        <w:rPr>
          <w:snapToGrid w:val="0"/>
        </w:rPr>
        <w:t>.</w:t>
      </w:r>
      <w:r>
        <w:rPr>
          <w:snapToGrid w:val="0"/>
        </w:rPr>
        <w:tab/>
        <w:t>Review of orders and decisions of local governments by SAT</w:t>
      </w:r>
      <w:bookmarkEnd w:id="154"/>
      <w:bookmarkEnd w:id="155"/>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w:t>
      </w:r>
      <w:del w:id="156" w:author="svcMRProcess" w:date="2020-02-24T15:41:00Z">
        <w:r>
          <w:delText xml:space="preserve"> by</w:delText>
        </w:r>
      </w:del>
      <w:ins w:id="157" w:author="svcMRProcess" w:date="2020-02-24T15:41:00Z">
        <w:r>
          <w:t>:</w:t>
        </w:r>
      </w:ins>
      <w:r>
        <w:t xml:space="preserve"> No. 38 of 1933 s. 42; amended</w:t>
      </w:r>
      <w:del w:id="158" w:author="svcMRProcess" w:date="2020-02-24T15:41:00Z">
        <w:r>
          <w:delText xml:space="preserve"> by</w:delText>
        </w:r>
      </w:del>
      <w:ins w:id="159" w:author="svcMRProcess" w:date="2020-02-24T15:41:00Z">
        <w:r>
          <w:t>:</w:t>
        </w:r>
      </w:ins>
      <w:r>
        <w:t xml:space="preserve"> No. 14 of 1996 s. 4; No. 55 of 2004 s. 479.]</w:t>
      </w:r>
    </w:p>
    <w:p>
      <w:pPr>
        <w:pStyle w:val="Ednotesection"/>
        <w:spacing w:before="180"/>
        <w:outlineLvl w:val="9"/>
      </w:pPr>
      <w:r>
        <w:t>[</w:t>
      </w:r>
      <w:r>
        <w:rPr>
          <w:b/>
        </w:rPr>
        <w:t>37.</w:t>
      </w:r>
      <w:r>
        <w:tab/>
        <w:t>Deleted</w:t>
      </w:r>
      <w:del w:id="160" w:author="svcMRProcess" w:date="2020-02-24T15:41:00Z">
        <w:r>
          <w:delText xml:space="preserve"> by</w:delText>
        </w:r>
      </w:del>
      <w:ins w:id="161" w:author="svcMRProcess" w:date="2020-02-24T15:41:00Z">
        <w:r>
          <w:t>:</w:t>
        </w:r>
      </w:ins>
      <w:r>
        <w:t xml:space="preserve"> No. 55 of 2004 s. 480.]</w:t>
      </w:r>
    </w:p>
    <w:p>
      <w:pPr>
        <w:pStyle w:val="Heading5"/>
        <w:spacing w:before="180"/>
        <w:rPr>
          <w:snapToGrid w:val="0"/>
        </w:rPr>
      </w:pPr>
      <w:bookmarkStart w:id="162" w:name="_Toc32495494"/>
      <w:bookmarkStart w:id="163" w:name="_Toc531178048"/>
      <w:r>
        <w:rPr>
          <w:rStyle w:val="CharSectno"/>
        </w:rPr>
        <w:t>38</w:t>
      </w:r>
      <w:r>
        <w:rPr>
          <w:snapToGrid w:val="0"/>
        </w:rPr>
        <w:t>.</w:t>
      </w:r>
      <w:r>
        <w:rPr>
          <w:snapToGrid w:val="0"/>
        </w:rPr>
        <w:tab/>
        <w:t>Local governments to report annually</w:t>
      </w:r>
      <w:bookmarkEnd w:id="162"/>
      <w:bookmarkEnd w:id="163"/>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w:t>
      </w:r>
      <w:del w:id="164" w:author="svcMRProcess" w:date="2020-02-24T15:41:00Z">
        <w:r>
          <w:delText xml:space="preserve"> by</w:delText>
        </w:r>
      </w:del>
      <w:ins w:id="165" w:author="svcMRProcess" w:date="2020-02-24T15:41:00Z">
        <w:r>
          <w:t>:</w:t>
        </w:r>
      </w:ins>
      <w:r>
        <w:t xml:space="preserve"> No. 38 of 1933 s. 42; amended</w:t>
      </w:r>
      <w:del w:id="166" w:author="svcMRProcess" w:date="2020-02-24T15:41:00Z">
        <w:r>
          <w:delText xml:space="preserve"> by</w:delText>
        </w:r>
      </w:del>
      <w:ins w:id="167" w:author="svcMRProcess" w:date="2020-02-24T15:41:00Z">
        <w:r>
          <w:t>:</w:t>
        </w:r>
      </w:ins>
      <w:r>
        <w:t xml:space="preserve"> No. 28 of 1984 s. 45; No. 14 of 1996 s. 4; No. 19 of 2016 s. 100.]</w:t>
      </w:r>
    </w:p>
    <w:p>
      <w:pPr>
        <w:pStyle w:val="Heading3"/>
        <w:pageBreakBefore/>
        <w:widowControl w:val="0"/>
        <w:spacing w:before="0"/>
        <w:rPr>
          <w:snapToGrid w:val="0"/>
        </w:rPr>
      </w:pPr>
      <w:bookmarkStart w:id="168" w:name="_Toc32495164"/>
      <w:bookmarkStart w:id="169" w:name="_Toc32495495"/>
      <w:bookmarkStart w:id="170" w:name="_Toc498001015"/>
      <w:bookmarkStart w:id="171" w:name="_Toc498001345"/>
      <w:bookmarkStart w:id="172" w:name="_Toc498002997"/>
      <w:bookmarkStart w:id="173" w:name="_Toc498004008"/>
      <w:bookmarkStart w:id="174" w:name="_Toc499029411"/>
      <w:bookmarkStart w:id="175" w:name="_Toc501098479"/>
      <w:bookmarkStart w:id="176" w:name="_Toc501101402"/>
      <w:bookmarkStart w:id="177" w:name="_Toc501115924"/>
      <w:bookmarkStart w:id="178" w:name="_Toc501117185"/>
      <w:bookmarkStart w:id="179" w:name="_Toc501698592"/>
      <w:bookmarkStart w:id="180" w:name="_Toc512323631"/>
      <w:bookmarkStart w:id="181" w:name="_Toc531177719"/>
      <w:bookmarkStart w:id="182" w:name="_Toc531178049"/>
      <w:r>
        <w:rPr>
          <w:rStyle w:val="CharDivNo"/>
        </w:rPr>
        <w:t>Division 3</w:t>
      </w:r>
      <w:r>
        <w:rPr>
          <w:snapToGrid w:val="0"/>
        </w:rPr>
        <w:t> — </w:t>
      </w:r>
      <w:r>
        <w:rPr>
          <w:rStyle w:val="CharDivText"/>
        </w:rPr>
        <w:t>The exercise of ministerial control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keepNext w:val="0"/>
        <w:keepLines w:val="0"/>
        <w:widowControl w:val="0"/>
        <w:rPr>
          <w:snapToGrid w:val="0"/>
        </w:rPr>
      </w:pPr>
      <w:bookmarkStart w:id="183" w:name="_Toc32495496"/>
      <w:bookmarkStart w:id="184" w:name="_Toc531178050"/>
      <w:r>
        <w:rPr>
          <w:rStyle w:val="CharSectno"/>
        </w:rPr>
        <w:t>39</w:t>
      </w:r>
      <w:r>
        <w:rPr>
          <w:snapToGrid w:val="0"/>
        </w:rPr>
        <w:t>.</w:t>
      </w:r>
      <w:r>
        <w:rPr>
          <w:snapToGrid w:val="0"/>
        </w:rPr>
        <w:tab/>
        <w:t>Powers of Minister</w:t>
      </w:r>
      <w:bookmarkEnd w:id="183"/>
      <w:bookmarkEnd w:id="18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w:t>
      </w:r>
      <w:del w:id="185" w:author="svcMRProcess" w:date="2020-02-24T15:41:00Z">
        <w:r>
          <w:delText xml:space="preserve"> by</w:delText>
        </w:r>
      </w:del>
      <w:ins w:id="186" w:author="svcMRProcess" w:date="2020-02-24T15:41:00Z">
        <w:r>
          <w:t>:</w:t>
        </w:r>
      </w:ins>
      <w:r>
        <w:t xml:space="preserve"> No. 38 of 1933 s. 42; amended</w:t>
      </w:r>
      <w:del w:id="187" w:author="svcMRProcess" w:date="2020-02-24T15:41:00Z">
        <w:r>
          <w:delText xml:space="preserve"> by</w:delText>
        </w:r>
      </w:del>
      <w:ins w:id="188" w:author="svcMRProcess" w:date="2020-02-24T15:41:00Z">
        <w:r>
          <w:t>:</w:t>
        </w:r>
      </w:ins>
      <w:r>
        <w:t xml:space="preserve"> No. 28 of 1984 s. 27; No. 14 of 1996 s. 4; No. 28 of 1996 s. 20; No. 28 of 2006 s. 251; No. 19 of 2016 s. 10.]</w:t>
      </w:r>
    </w:p>
    <w:p>
      <w:pPr>
        <w:pStyle w:val="Heading2"/>
      </w:pPr>
      <w:bookmarkStart w:id="189" w:name="_Toc32495166"/>
      <w:bookmarkStart w:id="190" w:name="_Toc32495497"/>
      <w:bookmarkStart w:id="191" w:name="_Toc498001017"/>
      <w:bookmarkStart w:id="192" w:name="_Toc498001347"/>
      <w:bookmarkStart w:id="193" w:name="_Toc498002999"/>
      <w:bookmarkStart w:id="194" w:name="_Toc498004010"/>
      <w:bookmarkStart w:id="195" w:name="_Toc499029413"/>
      <w:bookmarkStart w:id="196" w:name="_Toc501098481"/>
      <w:bookmarkStart w:id="197" w:name="_Toc501101404"/>
      <w:bookmarkStart w:id="198" w:name="_Toc501115926"/>
      <w:bookmarkStart w:id="199" w:name="_Toc501117187"/>
      <w:bookmarkStart w:id="200" w:name="_Toc501698594"/>
      <w:bookmarkStart w:id="201" w:name="_Toc512323633"/>
      <w:bookmarkStart w:id="202" w:name="_Toc531177721"/>
      <w:bookmarkStart w:id="203" w:name="_Toc531178051"/>
      <w:r>
        <w:rPr>
          <w:rStyle w:val="CharPartNo"/>
        </w:rPr>
        <w:t>Part III</w:t>
      </w:r>
      <w:r>
        <w:rPr>
          <w:rStyle w:val="CharDivNo"/>
        </w:rPr>
        <w:t> </w:t>
      </w:r>
      <w:r>
        <w:t>—</w:t>
      </w:r>
      <w:r>
        <w:rPr>
          <w:rStyle w:val="CharDivText"/>
        </w:rPr>
        <w:t> </w:t>
      </w:r>
      <w:r>
        <w:rPr>
          <w:rStyle w:val="CharPartText"/>
        </w:rPr>
        <w:t>Financial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32495498"/>
      <w:bookmarkStart w:id="205" w:name="_Toc531178052"/>
      <w:r>
        <w:rPr>
          <w:rStyle w:val="CharSectno"/>
        </w:rPr>
        <w:t>40</w:t>
      </w:r>
      <w:r>
        <w:rPr>
          <w:snapToGrid w:val="0"/>
        </w:rPr>
        <w:t>.</w:t>
      </w:r>
      <w:r>
        <w:rPr>
          <w:snapToGrid w:val="0"/>
        </w:rPr>
        <w:tab/>
        <w:t>Power to levy general health rate</w:t>
      </w:r>
      <w:bookmarkEnd w:id="204"/>
      <w:bookmarkEnd w:id="205"/>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w:t>
      </w:r>
      <w:del w:id="206" w:author="svcMRProcess" w:date="2020-02-24T15:41:00Z">
        <w:r>
          <w:delText xml:space="preserve"> by</w:delText>
        </w:r>
      </w:del>
      <w:ins w:id="207" w:author="svcMRProcess" w:date="2020-02-24T15:41:00Z">
        <w:r>
          <w:t>:</w:t>
        </w:r>
      </w:ins>
      <w:r>
        <w:t xml:space="preserve"> No. 38 of 1933 s. 42; amended</w:t>
      </w:r>
      <w:del w:id="208" w:author="svcMRProcess" w:date="2020-02-24T15:41:00Z">
        <w:r>
          <w:delText xml:space="preserve"> by</w:delText>
        </w:r>
      </w:del>
      <w:ins w:id="209" w:author="svcMRProcess" w:date="2020-02-24T15:41:00Z">
        <w:r>
          <w:t>:</w:t>
        </w:r>
      </w:ins>
      <w:r>
        <w:t xml:space="preserve"> No. 25 of 1950 s. 4; No. 113 of 1965 s. 4(1); No. 76 of 1978 s. 50; No. 14 of 1996 s. 4.]</w:t>
      </w:r>
    </w:p>
    <w:p>
      <w:pPr>
        <w:pStyle w:val="Heading5"/>
        <w:rPr>
          <w:snapToGrid w:val="0"/>
        </w:rPr>
      </w:pPr>
      <w:bookmarkStart w:id="210" w:name="_Toc32495499"/>
      <w:bookmarkStart w:id="211" w:name="_Toc531178053"/>
      <w:r>
        <w:rPr>
          <w:rStyle w:val="CharSectno"/>
        </w:rPr>
        <w:t>41</w:t>
      </w:r>
      <w:r>
        <w:rPr>
          <w:snapToGrid w:val="0"/>
        </w:rPr>
        <w:t>.</w:t>
      </w:r>
      <w:r>
        <w:rPr>
          <w:snapToGrid w:val="0"/>
        </w:rPr>
        <w:tab/>
        <w:t>Sanitary rate</w:t>
      </w:r>
      <w:bookmarkEnd w:id="210"/>
      <w:bookmarkEnd w:id="21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w:t>
      </w:r>
      <w:del w:id="212" w:author="svcMRProcess" w:date="2020-02-24T15:41:00Z">
        <w:r>
          <w:delText xml:space="preserve"> by</w:delText>
        </w:r>
      </w:del>
      <w:ins w:id="213" w:author="svcMRProcess" w:date="2020-02-24T15:41:00Z">
        <w:r>
          <w:t>:</w:t>
        </w:r>
      </w:ins>
      <w:r>
        <w:t xml:space="preserve"> No. 5 of 1933 s. 2; No. 38 of 1933 s. 2; renumbered as section 41</w:t>
      </w:r>
      <w:del w:id="214" w:author="svcMRProcess" w:date="2020-02-24T15:41:00Z">
        <w:r>
          <w:delText xml:space="preserve"> by</w:delText>
        </w:r>
      </w:del>
      <w:ins w:id="215" w:author="svcMRProcess" w:date="2020-02-24T15:41:00Z">
        <w:r>
          <w:t>:</w:t>
        </w:r>
      </w:ins>
      <w:r>
        <w:t xml:space="preserve"> No. 38 of 1933 s. 42; amended</w:t>
      </w:r>
      <w:del w:id="216" w:author="svcMRProcess" w:date="2020-02-24T15:41:00Z">
        <w:r>
          <w:delText xml:space="preserve"> by</w:delText>
        </w:r>
      </w:del>
      <w:ins w:id="217" w:author="svcMRProcess" w:date="2020-02-24T15:41:00Z">
        <w:r>
          <w:t>:</w:t>
        </w:r>
      </w:ins>
      <w:r>
        <w:t xml:space="preserve"> No. 25 of 1950 s. 5; No. 113 of 1965 s. 4(1); No. 2 of 1975 s. 3; No. 76 of 1978 s. 51; No. 14 of 1996 s. 4; No. 36 of 2007 Sch. 4 cl. 4(2).]</w:t>
      </w:r>
    </w:p>
    <w:p>
      <w:pPr>
        <w:pStyle w:val="Heading5"/>
        <w:keepLines w:val="0"/>
        <w:spacing w:before="180"/>
        <w:rPr>
          <w:snapToGrid w:val="0"/>
        </w:rPr>
      </w:pPr>
      <w:bookmarkStart w:id="218" w:name="_Toc32495500"/>
      <w:bookmarkStart w:id="219" w:name="_Toc531178054"/>
      <w:r>
        <w:rPr>
          <w:rStyle w:val="CharSectno"/>
        </w:rPr>
        <w:t>42</w:t>
      </w:r>
      <w:r>
        <w:rPr>
          <w:snapToGrid w:val="0"/>
        </w:rPr>
        <w:t>.</w:t>
      </w:r>
      <w:r>
        <w:rPr>
          <w:snapToGrid w:val="0"/>
        </w:rPr>
        <w:tab/>
        <w:t>Supplementary rates</w:t>
      </w:r>
      <w:bookmarkEnd w:id="218"/>
      <w:bookmarkEnd w:id="219"/>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w:t>
      </w:r>
      <w:del w:id="220" w:author="svcMRProcess" w:date="2020-02-24T15:41:00Z">
        <w:r>
          <w:delText xml:space="preserve"> by</w:delText>
        </w:r>
      </w:del>
      <w:ins w:id="221" w:author="svcMRProcess" w:date="2020-02-24T15:41:00Z">
        <w:r>
          <w:t>:</w:t>
        </w:r>
      </w:ins>
      <w:r>
        <w:t xml:space="preserve"> No. 38 of 1933 s. 42; amended</w:t>
      </w:r>
      <w:del w:id="222" w:author="svcMRProcess" w:date="2020-02-24T15:41:00Z">
        <w:r>
          <w:delText xml:space="preserve"> by</w:delText>
        </w:r>
      </w:del>
      <w:ins w:id="223" w:author="svcMRProcess" w:date="2020-02-24T15:41:00Z">
        <w:r>
          <w:t>:</w:t>
        </w:r>
      </w:ins>
      <w:r>
        <w:t xml:space="preserve"> No. 14 of 1996 s. 4.]</w:t>
      </w:r>
    </w:p>
    <w:p>
      <w:pPr>
        <w:pStyle w:val="Ednotesection"/>
        <w:outlineLvl w:val="9"/>
      </w:pPr>
      <w:r>
        <w:t>[</w:t>
      </w:r>
      <w:r>
        <w:rPr>
          <w:b/>
        </w:rPr>
        <w:t>43.</w:t>
      </w:r>
      <w:r>
        <w:tab/>
        <w:t>Deleted</w:t>
      </w:r>
      <w:del w:id="224" w:author="svcMRProcess" w:date="2020-02-24T15:41:00Z">
        <w:r>
          <w:delText xml:space="preserve"> by</w:delText>
        </w:r>
      </w:del>
      <w:ins w:id="225" w:author="svcMRProcess" w:date="2020-02-24T15:41:00Z">
        <w:r>
          <w:t>:</w:t>
        </w:r>
      </w:ins>
      <w:r>
        <w:t xml:space="preserve"> No. 57 of 1985 s. 12.]</w:t>
      </w:r>
    </w:p>
    <w:p>
      <w:pPr>
        <w:pStyle w:val="Heading5"/>
        <w:rPr>
          <w:snapToGrid w:val="0"/>
        </w:rPr>
      </w:pPr>
      <w:bookmarkStart w:id="226" w:name="_Toc32495501"/>
      <w:bookmarkStart w:id="227" w:name="_Toc531178055"/>
      <w:r>
        <w:rPr>
          <w:rStyle w:val="CharSectno"/>
        </w:rPr>
        <w:t>44</w:t>
      </w:r>
      <w:r>
        <w:rPr>
          <w:snapToGrid w:val="0"/>
        </w:rPr>
        <w:t>.</w:t>
      </w:r>
      <w:r>
        <w:rPr>
          <w:snapToGrid w:val="0"/>
        </w:rPr>
        <w:tab/>
        <w:t>Borrowing powers</w:t>
      </w:r>
      <w:bookmarkEnd w:id="226"/>
      <w:bookmarkEnd w:id="227"/>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w:t>
      </w:r>
      <w:del w:id="228" w:author="svcMRProcess" w:date="2020-02-24T15:41:00Z">
        <w:r>
          <w:delText xml:space="preserve"> by</w:delText>
        </w:r>
      </w:del>
      <w:ins w:id="229" w:author="svcMRProcess" w:date="2020-02-24T15:41:00Z">
        <w:r>
          <w:t>:</w:t>
        </w:r>
      </w:ins>
      <w:r>
        <w:t xml:space="preserve"> No. 50 of 1926 s. 4; No. 30 of 1932 s. 7; No. 5 of 1933 s. 4; No. 38 of 1933 s. 3; renumbered as section 44</w:t>
      </w:r>
      <w:del w:id="230" w:author="svcMRProcess" w:date="2020-02-24T15:41:00Z">
        <w:r>
          <w:delText xml:space="preserve"> by</w:delText>
        </w:r>
      </w:del>
      <w:ins w:id="231" w:author="svcMRProcess" w:date="2020-02-24T15:41:00Z">
        <w:r>
          <w:t>:</w:t>
        </w:r>
      </w:ins>
      <w:r>
        <w:t xml:space="preserve"> No. 38 of 1933 s. 42; amended</w:t>
      </w:r>
      <w:del w:id="232" w:author="svcMRProcess" w:date="2020-02-24T15:41:00Z">
        <w:r>
          <w:delText xml:space="preserve"> by</w:delText>
        </w:r>
      </w:del>
      <w:ins w:id="233" w:author="svcMRProcess" w:date="2020-02-24T15:41:00Z">
        <w:r>
          <w:t>:</w:t>
        </w:r>
      </w:ins>
      <w:r>
        <w:t xml:space="preserve"> No. 16 of 1935 s. 2; No. 32 of 1937 s. 3; No. 59 of 1991 s. 7; No. 14 of 1996 s. 4.]</w:t>
      </w:r>
    </w:p>
    <w:p>
      <w:pPr>
        <w:pStyle w:val="Heading5"/>
        <w:rPr>
          <w:snapToGrid w:val="0"/>
        </w:rPr>
      </w:pPr>
      <w:bookmarkStart w:id="234" w:name="_Toc32495502"/>
      <w:bookmarkStart w:id="235" w:name="_Toc531178056"/>
      <w:r>
        <w:rPr>
          <w:rStyle w:val="CharSectno"/>
        </w:rPr>
        <w:t>45</w:t>
      </w:r>
      <w:r>
        <w:rPr>
          <w:snapToGrid w:val="0"/>
        </w:rPr>
        <w:t>.</w:t>
      </w:r>
      <w:r>
        <w:rPr>
          <w:snapToGrid w:val="0"/>
        </w:rPr>
        <w:tab/>
        <w:t>Special loan rate</w:t>
      </w:r>
      <w:bookmarkEnd w:id="234"/>
      <w:bookmarkEnd w:id="235"/>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w:t>
      </w:r>
      <w:del w:id="236" w:author="svcMRProcess" w:date="2020-02-24T15:41:00Z">
        <w:r>
          <w:delText xml:space="preserve"> by</w:delText>
        </w:r>
      </w:del>
      <w:ins w:id="237" w:author="svcMRProcess" w:date="2020-02-24T15:41:00Z">
        <w:r>
          <w:t>:</w:t>
        </w:r>
      </w:ins>
      <w:r>
        <w:t xml:space="preserve"> No. 38 of 1933 s. 4 and 42; amended</w:t>
      </w:r>
      <w:del w:id="238" w:author="svcMRProcess" w:date="2020-02-24T15:41:00Z">
        <w:r>
          <w:delText xml:space="preserve"> by</w:delText>
        </w:r>
      </w:del>
      <w:ins w:id="239" w:author="svcMRProcess" w:date="2020-02-24T15:41:00Z">
        <w:r>
          <w:t>:</w:t>
        </w:r>
      </w:ins>
      <w:r>
        <w:t xml:space="preserve"> No. 27 of 1994 s. 42; No. 14 of 1996 s. 4.]</w:t>
      </w:r>
    </w:p>
    <w:p>
      <w:pPr>
        <w:pStyle w:val="Heading5"/>
        <w:rPr>
          <w:iCs/>
          <w:snapToGrid w:val="0"/>
        </w:rPr>
      </w:pPr>
      <w:bookmarkStart w:id="240" w:name="_Toc32495503"/>
      <w:bookmarkStart w:id="241" w:name="_Toc531178057"/>
      <w:r>
        <w:rPr>
          <w:rStyle w:val="CharSectno"/>
        </w:rPr>
        <w:t>46</w:t>
      </w:r>
      <w:r>
        <w:rPr>
          <w:snapToGrid w:val="0"/>
        </w:rPr>
        <w:t>.</w:t>
      </w:r>
      <w:r>
        <w:rPr>
          <w:snapToGrid w:val="0"/>
        </w:rPr>
        <w:tab/>
        <w:t xml:space="preserve">Application of rating provisions of </w:t>
      </w:r>
      <w:r>
        <w:rPr>
          <w:i/>
          <w:iCs/>
          <w:snapToGrid w:val="0"/>
        </w:rPr>
        <w:t>Local Government Act 1995</w:t>
      </w:r>
      <w:bookmarkEnd w:id="240"/>
      <w:bookmarkEnd w:id="24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w:t>
      </w:r>
      <w:del w:id="242" w:author="svcMRProcess" w:date="2020-02-24T15:41:00Z">
        <w:r>
          <w:delText xml:space="preserve"> by</w:delText>
        </w:r>
      </w:del>
      <w:ins w:id="243" w:author="svcMRProcess" w:date="2020-02-24T15:41:00Z">
        <w:r>
          <w:t>:</w:t>
        </w:r>
      </w:ins>
      <w:r>
        <w:t xml:space="preserve"> No. 38 of 1933 s. 5 and 42; amended</w:t>
      </w:r>
      <w:del w:id="244" w:author="svcMRProcess" w:date="2020-02-24T15:41:00Z">
        <w:r>
          <w:delText xml:space="preserve"> by</w:delText>
        </w:r>
      </w:del>
      <w:ins w:id="245" w:author="svcMRProcess" w:date="2020-02-24T15:41:00Z">
        <w:r>
          <w:t>:</w:t>
        </w:r>
      </w:ins>
      <w:r>
        <w:t xml:space="preserve"> No. 38 of 1933 s. 5; No. 14 of 1996 s. 4.]</w:t>
      </w:r>
    </w:p>
    <w:p>
      <w:pPr>
        <w:pStyle w:val="Heading5"/>
        <w:spacing w:before="180"/>
        <w:rPr>
          <w:snapToGrid w:val="0"/>
        </w:rPr>
      </w:pPr>
      <w:bookmarkStart w:id="246" w:name="_Toc32495504"/>
      <w:bookmarkStart w:id="247" w:name="_Toc531178058"/>
      <w:r>
        <w:rPr>
          <w:rStyle w:val="CharSectno"/>
        </w:rPr>
        <w:t>47</w:t>
      </w:r>
      <w:r>
        <w:rPr>
          <w:snapToGrid w:val="0"/>
        </w:rPr>
        <w:t>.</w:t>
      </w:r>
      <w:r>
        <w:rPr>
          <w:snapToGrid w:val="0"/>
        </w:rPr>
        <w:tab/>
        <w:t>Health rate to be regarded in determining borrowing powers</w:t>
      </w:r>
      <w:bookmarkEnd w:id="246"/>
      <w:bookmarkEnd w:id="247"/>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w:t>
      </w:r>
      <w:del w:id="248" w:author="svcMRProcess" w:date="2020-02-24T15:41:00Z">
        <w:r>
          <w:delText xml:space="preserve"> by</w:delText>
        </w:r>
      </w:del>
      <w:ins w:id="249" w:author="svcMRProcess" w:date="2020-02-24T15:41:00Z">
        <w:r>
          <w:t>:</w:t>
        </w:r>
      </w:ins>
      <w:r>
        <w:t xml:space="preserve"> No. 38 of 1933 s. 42; amended</w:t>
      </w:r>
      <w:del w:id="250" w:author="svcMRProcess" w:date="2020-02-24T15:41:00Z">
        <w:r>
          <w:delText xml:space="preserve"> by</w:delText>
        </w:r>
      </w:del>
      <w:ins w:id="251" w:author="svcMRProcess" w:date="2020-02-24T15:41:00Z">
        <w:r>
          <w:t>:</w:t>
        </w:r>
      </w:ins>
      <w:r>
        <w:t xml:space="preserve"> No. 14 of 1996 s. 4.]</w:t>
      </w:r>
    </w:p>
    <w:p>
      <w:pPr>
        <w:pStyle w:val="Heading5"/>
        <w:spacing w:before="180"/>
        <w:rPr>
          <w:snapToGrid w:val="0"/>
        </w:rPr>
      </w:pPr>
      <w:bookmarkStart w:id="252" w:name="_Toc32495505"/>
      <w:bookmarkStart w:id="253" w:name="_Toc531178059"/>
      <w:r>
        <w:rPr>
          <w:rStyle w:val="CharSectno"/>
        </w:rPr>
        <w:t>48</w:t>
      </w:r>
      <w:r>
        <w:rPr>
          <w:snapToGrid w:val="0"/>
        </w:rPr>
        <w:t>.</w:t>
      </w:r>
      <w:r>
        <w:rPr>
          <w:snapToGrid w:val="0"/>
        </w:rPr>
        <w:tab/>
        <w:t>Time for giving notice of rate may be extended</w:t>
      </w:r>
      <w:bookmarkEnd w:id="252"/>
      <w:bookmarkEnd w:id="253"/>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w:t>
      </w:r>
      <w:del w:id="254" w:author="svcMRProcess" w:date="2020-02-24T15:41:00Z">
        <w:r>
          <w:delText xml:space="preserve"> by</w:delText>
        </w:r>
      </w:del>
      <w:ins w:id="255" w:author="svcMRProcess" w:date="2020-02-24T15:41:00Z">
        <w:r>
          <w:t>:</w:t>
        </w:r>
      </w:ins>
      <w:r>
        <w:t xml:space="preserve"> No. 38 of 1933 s. 42; amended</w:t>
      </w:r>
      <w:del w:id="256" w:author="svcMRProcess" w:date="2020-02-24T15:41:00Z">
        <w:r>
          <w:delText xml:space="preserve"> by</w:delText>
        </w:r>
      </w:del>
      <w:ins w:id="257" w:author="svcMRProcess" w:date="2020-02-24T15:41:00Z">
        <w:r>
          <w:t>:</w:t>
        </w:r>
      </w:ins>
      <w:r>
        <w:t xml:space="preserve"> No. 14 of 1996 s. 4.]</w:t>
      </w:r>
    </w:p>
    <w:p>
      <w:pPr>
        <w:pStyle w:val="Heading5"/>
        <w:spacing w:before="180"/>
        <w:rPr>
          <w:snapToGrid w:val="0"/>
        </w:rPr>
      </w:pPr>
      <w:bookmarkStart w:id="258" w:name="_Toc32495506"/>
      <w:bookmarkStart w:id="259" w:name="_Toc531178060"/>
      <w:r>
        <w:rPr>
          <w:rStyle w:val="CharSectno"/>
        </w:rPr>
        <w:t>49</w:t>
      </w:r>
      <w:r>
        <w:rPr>
          <w:snapToGrid w:val="0"/>
        </w:rPr>
        <w:t>.</w:t>
      </w:r>
      <w:r>
        <w:rPr>
          <w:snapToGrid w:val="0"/>
        </w:rPr>
        <w:tab/>
        <w:t>Accounts and audit</w:t>
      </w:r>
      <w:bookmarkEnd w:id="258"/>
      <w:bookmarkEnd w:id="259"/>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w:t>
      </w:r>
      <w:del w:id="260" w:author="svcMRProcess" w:date="2020-02-24T15:41:00Z">
        <w:r>
          <w:delText xml:space="preserve"> by</w:delText>
        </w:r>
      </w:del>
      <w:ins w:id="261" w:author="svcMRProcess" w:date="2020-02-24T15:41:00Z">
        <w:r>
          <w:t>:</w:t>
        </w:r>
      </w:ins>
      <w:r>
        <w:t xml:space="preserve"> No. 38 of 1933 s. 42; amended</w:t>
      </w:r>
      <w:del w:id="262" w:author="svcMRProcess" w:date="2020-02-24T15:41:00Z">
        <w:r>
          <w:delText xml:space="preserve"> by</w:delText>
        </w:r>
      </w:del>
      <w:ins w:id="263" w:author="svcMRProcess" w:date="2020-02-24T15:41:00Z">
        <w:r>
          <w:t>:</w:t>
        </w:r>
      </w:ins>
      <w:r>
        <w:t xml:space="preserve"> No. 28 of 1984 s. 45; No. 14 of 1996 s. 4; No. 19 of 2016 s. 100.]</w:t>
      </w:r>
    </w:p>
    <w:p>
      <w:pPr>
        <w:pStyle w:val="Ednotesection"/>
        <w:spacing w:before="240"/>
        <w:outlineLvl w:val="9"/>
      </w:pPr>
      <w:r>
        <w:t>[</w:t>
      </w:r>
      <w:r>
        <w:rPr>
          <w:b/>
        </w:rPr>
        <w:t>50.</w:t>
      </w:r>
      <w:r>
        <w:tab/>
        <w:t>Deleted</w:t>
      </w:r>
      <w:del w:id="264" w:author="svcMRProcess" w:date="2020-02-24T15:41:00Z">
        <w:r>
          <w:delText xml:space="preserve"> by</w:delText>
        </w:r>
      </w:del>
      <w:ins w:id="265" w:author="svcMRProcess" w:date="2020-02-24T15:41:00Z">
        <w:r>
          <w:t>:</w:t>
        </w:r>
      </w:ins>
      <w:r>
        <w:t xml:space="preserve"> No. 57 of 1985 s. 12.]</w:t>
      </w:r>
    </w:p>
    <w:p>
      <w:pPr>
        <w:pStyle w:val="Ednotesection"/>
        <w:spacing w:before="240"/>
        <w:outlineLvl w:val="9"/>
      </w:pPr>
      <w:r>
        <w:t>[</w:t>
      </w:r>
      <w:r>
        <w:rPr>
          <w:b/>
        </w:rPr>
        <w:t>51.</w:t>
      </w:r>
      <w:r>
        <w:tab/>
        <w:t>Deleted</w:t>
      </w:r>
      <w:del w:id="266" w:author="svcMRProcess" w:date="2020-02-24T15:41:00Z">
        <w:r>
          <w:delText xml:space="preserve"> by</w:delText>
        </w:r>
      </w:del>
      <w:ins w:id="267" w:author="svcMRProcess" w:date="2020-02-24T15:41:00Z">
        <w:r>
          <w:t>:</w:t>
        </w:r>
      </w:ins>
      <w:r>
        <w:t xml:space="preserve"> No. 14 of 1996 s. 4.]</w:t>
      </w:r>
    </w:p>
    <w:p>
      <w:pPr>
        <w:pStyle w:val="Heading5"/>
        <w:spacing w:before="240"/>
        <w:rPr>
          <w:snapToGrid w:val="0"/>
        </w:rPr>
      </w:pPr>
      <w:bookmarkStart w:id="268" w:name="_Toc32495507"/>
      <w:bookmarkStart w:id="269" w:name="_Toc531178061"/>
      <w:r>
        <w:rPr>
          <w:rStyle w:val="CharSectno"/>
        </w:rPr>
        <w:t>52</w:t>
      </w:r>
      <w:r>
        <w:rPr>
          <w:snapToGrid w:val="0"/>
        </w:rPr>
        <w:t>.</w:t>
      </w:r>
      <w:r>
        <w:rPr>
          <w:snapToGrid w:val="0"/>
        </w:rPr>
        <w:tab/>
        <w:t>Financial adjustment</w:t>
      </w:r>
      <w:bookmarkEnd w:id="268"/>
      <w:bookmarkEnd w:id="269"/>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w:t>
      </w:r>
      <w:del w:id="270" w:author="svcMRProcess" w:date="2020-02-24T15:41:00Z">
        <w:r>
          <w:delText xml:space="preserve"> by</w:delText>
        </w:r>
      </w:del>
      <w:ins w:id="271" w:author="svcMRProcess" w:date="2020-02-24T15:41:00Z">
        <w:r>
          <w:t>:</w:t>
        </w:r>
      </w:ins>
      <w:r>
        <w:t xml:space="preserve"> No. 38 of 1933 s. 42; amended</w:t>
      </w:r>
      <w:del w:id="272" w:author="svcMRProcess" w:date="2020-02-24T15:41:00Z">
        <w:r>
          <w:delText xml:space="preserve"> by</w:delText>
        </w:r>
      </w:del>
      <w:ins w:id="273" w:author="svcMRProcess" w:date="2020-02-24T15:41:00Z">
        <w:r>
          <w:t>:</w:t>
        </w:r>
      </w:ins>
      <w:r>
        <w:t xml:space="preserve"> No. 14 of 1996 s. 4.]</w:t>
      </w:r>
    </w:p>
    <w:p>
      <w:pPr>
        <w:pStyle w:val="Heading2"/>
      </w:pPr>
      <w:bookmarkStart w:id="274" w:name="_Toc32495177"/>
      <w:bookmarkStart w:id="275" w:name="_Toc32495508"/>
      <w:bookmarkStart w:id="276" w:name="_Toc498001028"/>
      <w:bookmarkStart w:id="277" w:name="_Toc498001358"/>
      <w:bookmarkStart w:id="278" w:name="_Toc498003010"/>
      <w:bookmarkStart w:id="279" w:name="_Toc498004021"/>
      <w:bookmarkStart w:id="280" w:name="_Toc499029424"/>
      <w:bookmarkStart w:id="281" w:name="_Toc501098492"/>
      <w:bookmarkStart w:id="282" w:name="_Toc501101415"/>
      <w:bookmarkStart w:id="283" w:name="_Toc501115937"/>
      <w:bookmarkStart w:id="284" w:name="_Toc501117198"/>
      <w:bookmarkStart w:id="285" w:name="_Toc501698605"/>
      <w:bookmarkStart w:id="286" w:name="_Toc512323644"/>
      <w:bookmarkStart w:id="287" w:name="_Toc531177732"/>
      <w:bookmarkStart w:id="288" w:name="_Toc531178062"/>
      <w:r>
        <w:rPr>
          <w:rStyle w:val="CharPartNo"/>
        </w:rPr>
        <w:t>Part IV</w:t>
      </w:r>
      <w:r>
        <w:t> — </w:t>
      </w:r>
      <w:r>
        <w:rPr>
          <w:rStyle w:val="CharPartText"/>
        </w:rPr>
        <w:t>Sanitary provisions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rPr>
          <w:snapToGrid w:val="0"/>
        </w:rPr>
      </w:pPr>
      <w:bookmarkStart w:id="289" w:name="_Toc32495178"/>
      <w:bookmarkStart w:id="290" w:name="_Toc32495509"/>
      <w:bookmarkStart w:id="291" w:name="_Toc498001029"/>
      <w:bookmarkStart w:id="292" w:name="_Toc498001359"/>
      <w:bookmarkStart w:id="293" w:name="_Toc498003011"/>
      <w:bookmarkStart w:id="294" w:name="_Toc498004022"/>
      <w:bookmarkStart w:id="295" w:name="_Toc499029425"/>
      <w:bookmarkStart w:id="296" w:name="_Toc501098493"/>
      <w:bookmarkStart w:id="297" w:name="_Toc501101416"/>
      <w:bookmarkStart w:id="298" w:name="_Toc501115938"/>
      <w:bookmarkStart w:id="299" w:name="_Toc501117199"/>
      <w:bookmarkStart w:id="300" w:name="_Toc501698606"/>
      <w:bookmarkStart w:id="301" w:name="_Toc512323645"/>
      <w:bookmarkStart w:id="302" w:name="_Toc531177733"/>
      <w:bookmarkStart w:id="303" w:name="_Toc531178063"/>
      <w:r>
        <w:rPr>
          <w:rStyle w:val="CharDivNo"/>
        </w:rPr>
        <w:t>Division 1</w:t>
      </w:r>
      <w:r>
        <w:rPr>
          <w:snapToGrid w:val="0"/>
        </w:rPr>
        <w:t> — </w:t>
      </w:r>
      <w:r>
        <w:rPr>
          <w:rStyle w:val="CharDivText"/>
        </w:rPr>
        <w:t>Sewerage and drainage schemes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ind w:left="890" w:hanging="890"/>
        <w:rPr>
          <w:snapToGrid w:val="0"/>
        </w:rPr>
      </w:pPr>
      <w:r>
        <w:rPr>
          <w:snapToGrid w:val="0"/>
        </w:rPr>
        <w:tab/>
        <w:t>[Heading inserted</w:t>
      </w:r>
      <w:del w:id="304" w:author="svcMRProcess" w:date="2020-02-24T15:41:00Z">
        <w:r>
          <w:rPr>
            <w:snapToGrid w:val="0"/>
          </w:rPr>
          <w:delText xml:space="preserve"> by</w:delText>
        </w:r>
      </w:del>
      <w:ins w:id="305" w:author="svcMRProcess" w:date="2020-02-24T15:41:00Z">
        <w:r>
          <w:rPr>
            <w:snapToGrid w:val="0"/>
          </w:rPr>
          <w:t>:</w:t>
        </w:r>
      </w:ins>
      <w:r>
        <w:rPr>
          <w:snapToGrid w:val="0"/>
        </w:rPr>
        <w:t xml:space="preserve"> No. 38 of 1933 s. 42.]</w:t>
      </w:r>
    </w:p>
    <w:p>
      <w:pPr>
        <w:pStyle w:val="Heading5"/>
        <w:rPr>
          <w:snapToGrid w:val="0"/>
        </w:rPr>
      </w:pPr>
      <w:bookmarkStart w:id="306" w:name="_Toc32495510"/>
      <w:bookmarkStart w:id="307" w:name="_Toc531178064"/>
      <w:r>
        <w:rPr>
          <w:rStyle w:val="CharSectno"/>
        </w:rPr>
        <w:t>53</w:t>
      </w:r>
      <w:r>
        <w:rPr>
          <w:snapToGrid w:val="0"/>
        </w:rPr>
        <w:t>.</w:t>
      </w:r>
      <w:r>
        <w:rPr>
          <w:snapToGrid w:val="0"/>
        </w:rPr>
        <w:tab/>
        <w:t>Sewers vested in local government</w:t>
      </w:r>
      <w:bookmarkEnd w:id="306"/>
      <w:bookmarkEnd w:id="307"/>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w:t>
      </w:r>
      <w:del w:id="308" w:author="svcMRProcess" w:date="2020-02-24T15:41:00Z">
        <w:r>
          <w:delText xml:space="preserve"> by</w:delText>
        </w:r>
      </w:del>
      <w:ins w:id="309" w:author="svcMRProcess" w:date="2020-02-24T15:41:00Z">
        <w:r>
          <w:t>:</w:t>
        </w:r>
      </w:ins>
      <w:r>
        <w:t xml:space="preserve"> No. 38 of 1933 s. 10 and 42; amended</w:t>
      </w:r>
      <w:del w:id="310" w:author="svcMRProcess" w:date="2020-02-24T15:41:00Z">
        <w:r>
          <w:delText xml:space="preserve"> by</w:delText>
        </w:r>
      </w:del>
      <w:ins w:id="311" w:author="svcMRProcess" w:date="2020-02-24T15:41:00Z">
        <w:r>
          <w:t>:</w:t>
        </w:r>
      </w:ins>
      <w:r>
        <w:t xml:space="preserve"> No. 14 of 1996 s. 4.]</w:t>
      </w:r>
    </w:p>
    <w:p>
      <w:pPr>
        <w:pStyle w:val="Heading5"/>
        <w:rPr>
          <w:snapToGrid w:val="0"/>
        </w:rPr>
      </w:pPr>
      <w:bookmarkStart w:id="312" w:name="_Toc32495511"/>
      <w:bookmarkStart w:id="313" w:name="_Toc531178065"/>
      <w:r>
        <w:rPr>
          <w:rStyle w:val="CharSectno"/>
        </w:rPr>
        <w:t>54</w:t>
      </w:r>
      <w:r>
        <w:rPr>
          <w:snapToGrid w:val="0"/>
        </w:rPr>
        <w:t>.</w:t>
      </w:r>
      <w:r>
        <w:rPr>
          <w:snapToGrid w:val="0"/>
        </w:rPr>
        <w:tab/>
        <w:t>Power of local government to construct and maintain sewers</w:t>
      </w:r>
      <w:bookmarkEnd w:id="312"/>
      <w:bookmarkEnd w:id="31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w:t>
      </w:r>
      <w:del w:id="314" w:author="svcMRProcess" w:date="2020-02-24T15:41:00Z">
        <w:r>
          <w:delText xml:space="preserve"> by</w:delText>
        </w:r>
      </w:del>
      <w:ins w:id="315" w:author="svcMRProcess" w:date="2020-02-24T15:41:00Z">
        <w:r>
          <w:t>:</w:t>
        </w:r>
      </w:ins>
      <w:r>
        <w:t xml:space="preserve"> No. 38 of 1933 s. 11 and 42; amended</w:t>
      </w:r>
      <w:del w:id="316" w:author="svcMRProcess" w:date="2020-02-24T15:41:00Z">
        <w:r>
          <w:delText xml:space="preserve"> by</w:delText>
        </w:r>
      </w:del>
      <w:ins w:id="317" w:author="svcMRProcess" w:date="2020-02-24T15:41:00Z">
        <w:r>
          <w:t>:</w:t>
        </w:r>
      </w:ins>
      <w:r>
        <w:t xml:space="preserve"> No. 14 of 1996 s. 4; No. 28 of 1996 s. 5.]</w:t>
      </w:r>
    </w:p>
    <w:p>
      <w:pPr>
        <w:pStyle w:val="Heading5"/>
        <w:rPr>
          <w:snapToGrid w:val="0"/>
        </w:rPr>
      </w:pPr>
      <w:bookmarkStart w:id="318" w:name="_Toc32495512"/>
      <w:bookmarkStart w:id="319" w:name="_Toc531178066"/>
      <w:r>
        <w:rPr>
          <w:rStyle w:val="CharSectno"/>
        </w:rPr>
        <w:t>55</w:t>
      </w:r>
      <w:r>
        <w:rPr>
          <w:snapToGrid w:val="0"/>
        </w:rPr>
        <w:t>.</w:t>
      </w:r>
      <w:r>
        <w:rPr>
          <w:snapToGrid w:val="0"/>
        </w:rPr>
        <w:tab/>
        <w:t>Governor</w:t>
      </w:r>
      <w:r>
        <w:rPr>
          <w:snapToGrid w:val="0"/>
          <w:sz w:val="22"/>
        </w:rPr>
        <w:t>’</w:t>
      </w:r>
      <w:r>
        <w:rPr>
          <w:snapToGrid w:val="0"/>
        </w:rPr>
        <w:t>s approval necessary to all schemes</w:t>
      </w:r>
      <w:bookmarkEnd w:id="318"/>
      <w:bookmarkEnd w:id="319"/>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w:t>
      </w:r>
      <w:del w:id="320" w:author="svcMRProcess" w:date="2020-02-24T15:41:00Z">
        <w:r>
          <w:delText xml:space="preserve"> by</w:delText>
        </w:r>
      </w:del>
      <w:ins w:id="321" w:author="svcMRProcess" w:date="2020-02-24T15:41:00Z">
        <w:r>
          <w:t>:</w:t>
        </w:r>
      </w:ins>
      <w:r>
        <w:t xml:space="preserve"> No. 38 of 1933 s. 12 and 42; amended</w:t>
      </w:r>
      <w:del w:id="322" w:author="svcMRProcess" w:date="2020-02-24T15:41:00Z">
        <w:r>
          <w:delText xml:space="preserve"> by</w:delText>
        </w:r>
      </w:del>
      <w:ins w:id="323" w:author="svcMRProcess" w:date="2020-02-24T15:41:00Z">
        <w:r>
          <w:t>:</w:t>
        </w:r>
      </w:ins>
      <w:r>
        <w:t xml:space="preserve"> No. 113 of 1965 s. 4(1); No. 28 of 1984 s. 45; No. 59 of 1991 s. 8; No. 14 of 1996 s. 4; No. 8 of 2009 s. 71(2); No. 19 of 2016 s. 100.]</w:t>
      </w:r>
    </w:p>
    <w:p>
      <w:pPr>
        <w:pStyle w:val="Heading5"/>
        <w:rPr>
          <w:snapToGrid w:val="0"/>
        </w:rPr>
      </w:pPr>
      <w:bookmarkStart w:id="324" w:name="_Toc32495513"/>
      <w:bookmarkStart w:id="325" w:name="_Toc531178067"/>
      <w:r>
        <w:rPr>
          <w:rStyle w:val="CharSectno"/>
        </w:rPr>
        <w:t>56</w:t>
      </w:r>
      <w:r>
        <w:rPr>
          <w:snapToGrid w:val="0"/>
        </w:rPr>
        <w:t>.</w:t>
      </w:r>
      <w:r>
        <w:rPr>
          <w:snapToGrid w:val="0"/>
        </w:rPr>
        <w:tab/>
        <w:t>Power to do acts preliminary to formulating scheme</w:t>
      </w:r>
      <w:bookmarkEnd w:id="324"/>
      <w:bookmarkEnd w:id="325"/>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w:t>
      </w:r>
      <w:del w:id="326" w:author="svcMRProcess" w:date="2020-02-24T15:41:00Z">
        <w:r>
          <w:delText xml:space="preserve"> by</w:delText>
        </w:r>
      </w:del>
      <w:ins w:id="327" w:author="svcMRProcess" w:date="2020-02-24T15:41:00Z">
        <w:r>
          <w:t>:</w:t>
        </w:r>
      </w:ins>
      <w:r>
        <w:t xml:space="preserve"> No. 38 of 1933 s. 13 and 42; amended</w:t>
      </w:r>
      <w:del w:id="328" w:author="svcMRProcess" w:date="2020-02-24T15:41:00Z">
        <w:r>
          <w:delText xml:space="preserve"> by</w:delText>
        </w:r>
      </w:del>
      <w:ins w:id="329" w:author="svcMRProcess" w:date="2020-02-24T15:41:00Z">
        <w:r>
          <w:t>:</w:t>
        </w:r>
      </w:ins>
      <w:r>
        <w:t xml:space="preserve"> No. 14 of 1996 s. 4; No. 28 of 1996 s. 20.]</w:t>
      </w:r>
    </w:p>
    <w:p>
      <w:pPr>
        <w:pStyle w:val="Heading5"/>
        <w:keepNext w:val="0"/>
        <w:keepLines w:val="0"/>
        <w:rPr>
          <w:snapToGrid w:val="0"/>
        </w:rPr>
      </w:pPr>
      <w:bookmarkStart w:id="330" w:name="_Toc32495514"/>
      <w:bookmarkStart w:id="331" w:name="_Toc531178068"/>
      <w:r>
        <w:rPr>
          <w:rStyle w:val="CharSectno"/>
        </w:rPr>
        <w:t>57</w:t>
      </w:r>
      <w:r>
        <w:rPr>
          <w:snapToGrid w:val="0"/>
        </w:rPr>
        <w:t>.</w:t>
      </w:r>
      <w:r>
        <w:rPr>
          <w:snapToGrid w:val="0"/>
        </w:rPr>
        <w:tab/>
        <w:t>Notice of plans and specifications</w:t>
      </w:r>
      <w:bookmarkEnd w:id="330"/>
      <w:bookmarkEnd w:id="331"/>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w:t>
      </w:r>
      <w:del w:id="332" w:author="svcMRProcess" w:date="2020-02-24T15:41:00Z">
        <w:r>
          <w:delText xml:space="preserve"> by</w:delText>
        </w:r>
      </w:del>
      <w:ins w:id="333" w:author="svcMRProcess" w:date="2020-02-24T15:41:00Z">
        <w:r>
          <w:t>:</w:t>
        </w:r>
      </w:ins>
      <w:r>
        <w:t xml:space="preserve"> No. 38 of 1933 s. 14 and 42; amended</w:t>
      </w:r>
      <w:del w:id="334" w:author="svcMRProcess" w:date="2020-02-24T15:41:00Z">
        <w:r>
          <w:delText xml:space="preserve"> by</w:delText>
        </w:r>
      </w:del>
      <w:ins w:id="335" w:author="svcMRProcess" w:date="2020-02-24T15:41:00Z">
        <w:r>
          <w:t>:</w:t>
        </w:r>
      </w:ins>
      <w:r>
        <w:t xml:space="preserve"> No. 28 of 1984 s. 45; No. 14 of 1996 s. 4; No. 19 of 2016 s. 100.]</w:t>
      </w:r>
    </w:p>
    <w:p>
      <w:pPr>
        <w:pStyle w:val="Heading5"/>
        <w:rPr>
          <w:snapToGrid w:val="0"/>
        </w:rPr>
      </w:pPr>
      <w:bookmarkStart w:id="336" w:name="_Toc32495515"/>
      <w:bookmarkStart w:id="337" w:name="_Toc531178069"/>
      <w:r>
        <w:rPr>
          <w:rStyle w:val="CharSectno"/>
        </w:rPr>
        <w:t>58</w:t>
      </w:r>
      <w:r>
        <w:rPr>
          <w:snapToGrid w:val="0"/>
        </w:rPr>
        <w:t>.</w:t>
      </w:r>
      <w:r>
        <w:rPr>
          <w:snapToGrid w:val="0"/>
        </w:rPr>
        <w:tab/>
        <w:t>Objections</w:t>
      </w:r>
      <w:bookmarkEnd w:id="336"/>
      <w:bookmarkEnd w:id="337"/>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w:t>
      </w:r>
      <w:del w:id="338" w:author="svcMRProcess" w:date="2020-02-24T15:41:00Z">
        <w:r>
          <w:delText xml:space="preserve"> by</w:delText>
        </w:r>
      </w:del>
      <w:ins w:id="339" w:author="svcMRProcess" w:date="2020-02-24T15:41:00Z">
        <w:r>
          <w:t>:</w:t>
        </w:r>
      </w:ins>
      <w:r>
        <w:t xml:space="preserve"> No. 38 of 1933 s. 15 and 42; amended</w:t>
      </w:r>
      <w:del w:id="340" w:author="svcMRProcess" w:date="2020-02-24T15:41:00Z">
        <w:r>
          <w:delText xml:space="preserve"> by</w:delText>
        </w:r>
      </w:del>
      <w:ins w:id="341" w:author="svcMRProcess" w:date="2020-02-24T15:41:00Z">
        <w:r>
          <w:t>:</w:t>
        </w:r>
      </w:ins>
      <w:r>
        <w:t xml:space="preserve"> No. 14 of 1996 s. 4.]</w:t>
      </w:r>
    </w:p>
    <w:p>
      <w:pPr>
        <w:pStyle w:val="Heading5"/>
        <w:rPr>
          <w:snapToGrid w:val="0"/>
          <w:spacing w:val="-4"/>
        </w:rPr>
      </w:pPr>
      <w:bookmarkStart w:id="342" w:name="_Toc32495516"/>
      <w:bookmarkStart w:id="343" w:name="_Toc531178070"/>
      <w:r>
        <w:rPr>
          <w:rStyle w:val="CharSectno"/>
        </w:rPr>
        <w:t>59</w:t>
      </w:r>
      <w:r>
        <w:rPr>
          <w:snapToGrid w:val="0"/>
        </w:rPr>
        <w:t>.</w:t>
      </w:r>
      <w:r>
        <w:rPr>
          <w:snapToGrid w:val="0"/>
        </w:rPr>
        <w:tab/>
      </w:r>
      <w:r>
        <w:rPr>
          <w:snapToGrid w:val="0"/>
          <w:spacing w:val="-4"/>
        </w:rPr>
        <w:t>Copies of plans and specifications to be available for inspection</w:t>
      </w:r>
      <w:bookmarkEnd w:id="342"/>
      <w:bookmarkEnd w:id="343"/>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w:t>
      </w:r>
      <w:del w:id="344" w:author="svcMRProcess" w:date="2020-02-24T15:41:00Z">
        <w:r>
          <w:delText xml:space="preserve"> by</w:delText>
        </w:r>
      </w:del>
      <w:ins w:id="345" w:author="svcMRProcess" w:date="2020-02-24T15:41:00Z">
        <w:r>
          <w:t>:</w:t>
        </w:r>
      </w:ins>
      <w:r>
        <w:t xml:space="preserve"> No. 38 of 1933 s. 16 and 42; amended</w:t>
      </w:r>
      <w:del w:id="346" w:author="svcMRProcess" w:date="2020-02-24T15:41:00Z">
        <w:r>
          <w:delText xml:space="preserve"> by</w:delText>
        </w:r>
      </w:del>
      <w:ins w:id="347" w:author="svcMRProcess" w:date="2020-02-24T15:41:00Z">
        <w:r>
          <w:t>:</w:t>
        </w:r>
      </w:ins>
      <w:r>
        <w:t xml:space="preserve"> No. 28 of 1984 s. 45; No. 14 of 1996 s. 4; No. 19 of 2016 s. 100.]</w:t>
      </w:r>
    </w:p>
    <w:p>
      <w:pPr>
        <w:pStyle w:val="Heading5"/>
        <w:spacing w:before="180"/>
        <w:rPr>
          <w:snapToGrid w:val="0"/>
        </w:rPr>
      </w:pPr>
      <w:bookmarkStart w:id="348" w:name="_Toc32495517"/>
      <w:bookmarkStart w:id="349" w:name="_Toc531178071"/>
      <w:r>
        <w:rPr>
          <w:rStyle w:val="CharSectno"/>
        </w:rPr>
        <w:t>60</w:t>
      </w:r>
      <w:r>
        <w:rPr>
          <w:snapToGrid w:val="0"/>
        </w:rPr>
        <w:t>.</w:t>
      </w:r>
      <w:r>
        <w:rPr>
          <w:snapToGrid w:val="0"/>
        </w:rPr>
        <w:tab/>
        <w:t>Conditions on which Minister may recommend scheme to Governor</w:t>
      </w:r>
      <w:bookmarkEnd w:id="348"/>
      <w:bookmarkEnd w:id="34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w:t>
      </w:r>
      <w:del w:id="350" w:author="svcMRProcess" w:date="2020-02-24T15:41:00Z">
        <w:r>
          <w:delText xml:space="preserve"> by</w:delText>
        </w:r>
      </w:del>
      <w:ins w:id="351" w:author="svcMRProcess" w:date="2020-02-24T15:41:00Z">
        <w:r>
          <w:t>:</w:t>
        </w:r>
      </w:ins>
      <w:r>
        <w:t xml:space="preserve"> No. 38 of 1933 s. 17 and 42; amended</w:t>
      </w:r>
      <w:del w:id="352" w:author="svcMRProcess" w:date="2020-02-24T15:41:00Z">
        <w:r>
          <w:delText xml:space="preserve"> by</w:delText>
        </w:r>
      </w:del>
      <w:ins w:id="353" w:author="svcMRProcess" w:date="2020-02-24T15:41:00Z">
        <w:r>
          <w:t>:</w:t>
        </w:r>
      </w:ins>
      <w:r>
        <w:t xml:space="preserve"> No. 16 of 1935 s. 3; No. 14 of 1996 s. 4.]</w:t>
      </w:r>
    </w:p>
    <w:p>
      <w:pPr>
        <w:pStyle w:val="Heading5"/>
        <w:rPr>
          <w:snapToGrid w:val="0"/>
        </w:rPr>
      </w:pPr>
      <w:bookmarkStart w:id="354" w:name="_Toc32495518"/>
      <w:bookmarkStart w:id="355" w:name="_Toc531178072"/>
      <w:r>
        <w:rPr>
          <w:rStyle w:val="CharSectno"/>
        </w:rPr>
        <w:t>61</w:t>
      </w:r>
      <w:r>
        <w:rPr>
          <w:snapToGrid w:val="0"/>
        </w:rPr>
        <w:t>.</w:t>
      </w:r>
      <w:r>
        <w:rPr>
          <w:snapToGrid w:val="0"/>
        </w:rPr>
        <w:tab/>
        <w:t>Apportionment of costs and maintenance of joint schemes</w:t>
      </w:r>
      <w:bookmarkEnd w:id="354"/>
      <w:bookmarkEnd w:id="355"/>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w:t>
      </w:r>
      <w:del w:id="356" w:author="svcMRProcess" w:date="2020-02-24T15:41:00Z">
        <w:r>
          <w:delText xml:space="preserve"> by</w:delText>
        </w:r>
      </w:del>
      <w:ins w:id="357" w:author="svcMRProcess" w:date="2020-02-24T15:41:00Z">
        <w:r>
          <w:t>:</w:t>
        </w:r>
      </w:ins>
      <w:r>
        <w:t xml:space="preserve"> No. 38 of 1933 s. 18 and 42; amended</w:t>
      </w:r>
      <w:del w:id="358" w:author="svcMRProcess" w:date="2020-02-24T15:41:00Z">
        <w:r>
          <w:delText xml:space="preserve"> by</w:delText>
        </w:r>
      </w:del>
      <w:ins w:id="359" w:author="svcMRProcess" w:date="2020-02-24T15:41:00Z">
        <w:r>
          <w:t>:</w:t>
        </w:r>
      </w:ins>
      <w:r>
        <w:t xml:space="preserve"> No. 14 of 1996 s. 4.]</w:t>
      </w:r>
    </w:p>
    <w:p>
      <w:pPr>
        <w:pStyle w:val="Heading5"/>
        <w:rPr>
          <w:snapToGrid w:val="0"/>
        </w:rPr>
      </w:pPr>
      <w:bookmarkStart w:id="360" w:name="_Toc32495519"/>
      <w:bookmarkStart w:id="361" w:name="_Toc531178073"/>
      <w:r>
        <w:rPr>
          <w:rStyle w:val="CharSectno"/>
        </w:rPr>
        <w:t>62</w:t>
      </w:r>
      <w:r>
        <w:rPr>
          <w:snapToGrid w:val="0"/>
        </w:rPr>
        <w:t>.</w:t>
      </w:r>
      <w:r>
        <w:rPr>
          <w:snapToGrid w:val="0"/>
        </w:rPr>
        <w:tab/>
        <w:t>Powers of local government in carrying out works</w:t>
      </w:r>
      <w:bookmarkEnd w:id="360"/>
      <w:bookmarkEnd w:id="36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w:t>
      </w:r>
      <w:del w:id="362" w:author="svcMRProcess" w:date="2020-02-24T15:41:00Z">
        <w:r>
          <w:delText xml:space="preserve"> by</w:delText>
        </w:r>
      </w:del>
      <w:ins w:id="363" w:author="svcMRProcess" w:date="2020-02-24T15:41:00Z">
        <w:r>
          <w:t>:</w:t>
        </w:r>
      </w:ins>
      <w:r>
        <w:t xml:space="preserve"> No. 38 of 1933 s. 19 and 42; amended</w:t>
      </w:r>
      <w:del w:id="364" w:author="svcMRProcess" w:date="2020-02-24T15:41:00Z">
        <w:r>
          <w:delText xml:space="preserve"> by</w:delText>
        </w:r>
      </w:del>
      <w:ins w:id="365" w:author="svcMRProcess" w:date="2020-02-24T15:41:00Z">
        <w:r>
          <w:t>:</w:t>
        </w:r>
      </w:ins>
      <w:r>
        <w:t xml:space="preserve">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w:t>
      </w:r>
      <w:del w:id="366" w:author="svcMRProcess" w:date="2020-02-24T15:41:00Z">
        <w:r>
          <w:rPr>
            <w:snapToGrid w:val="0"/>
          </w:rPr>
          <w:delText xml:space="preserve"> by</w:delText>
        </w:r>
      </w:del>
      <w:ins w:id="367" w:author="svcMRProcess" w:date="2020-02-24T15:41:00Z">
        <w:r>
          <w:rPr>
            <w:snapToGrid w:val="0"/>
          </w:rPr>
          <w:t>:</w:t>
        </w:r>
      </w:ins>
      <w:r>
        <w:rPr>
          <w:snapToGrid w:val="0"/>
        </w:rPr>
        <w:t xml:space="preserve"> No. 38 of 1933 s. 19.]</w:t>
      </w:r>
    </w:p>
    <w:p>
      <w:pPr>
        <w:pStyle w:val="Heading5"/>
        <w:spacing w:before="120"/>
        <w:rPr>
          <w:snapToGrid w:val="0"/>
        </w:rPr>
      </w:pPr>
      <w:bookmarkStart w:id="368" w:name="_Toc32495520"/>
      <w:bookmarkStart w:id="369" w:name="_Toc531178074"/>
      <w:r>
        <w:rPr>
          <w:rStyle w:val="CharSectno"/>
        </w:rPr>
        <w:t>63</w:t>
      </w:r>
      <w:r>
        <w:rPr>
          <w:snapToGrid w:val="0"/>
        </w:rPr>
        <w:t>.</w:t>
      </w:r>
      <w:r>
        <w:rPr>
          <w:snapToGrid w:val="0"/>
        </w:rPr>
        <w:tab/>
        <w:t>Recovery of cost of limited schemes from owners of premises served</w:t>
      </w:r>
      <w:bookmarkEnd w:id="368"/>
      <w:bookmarkEnd w:id="369"/>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w:t>
      </w:r>
      <w:del w:id="370" w:author="svcMRProcess" w:date="2020-02-24T15:41:00Z">
        <w:r>
          <w:delText xml:space="preserve"> by</w:delText>
        </w:r>
      </w:del>
      <w:ins w:id="371" w:author="svcMRProcess" w:date="2020-02-24T15:41:00Z">
        <w:r>
          <w:t>:</w:t>
        </w:r>
      </w:ins>
      <w:r>
        <w:t xml:space="preserve"> No. 38 of 1933 s. 20 and 42; amended</w:t>
      </w:r>
      <w:del w:id="372" w:author="svcMRProcess" w:date="2020-02-24T15:41:00Z">
        <w:r>
          <w:delText xml:space="preserve"> by</w:delText>
        </w:r>
      </w:del>
      <w:ins w:id="373" w:author="svcMRProcess" w:date="2020-02-24T15:41:00Z">
        <w:r>
          <w:t>:</w:t>
        </w:r>
      </w:ins>
      <w:r>
        <w:t xml:space="preserve"> No. 14 of 1996 s. 4; No. 55 of 2004 s. 482.]</w:t>
      </w:r>
    </w:p>
    <w:p>
      <w:pPr>
        <w:pStyle w:val="Heading5"/>
        <w:spacing w:before="240"/>
        <w:rPr>
          <w:snapToGrid w:val="0"/>
        </w:rPr>
      </w:pPr>
      <w:bookmarkStart w:id="374" w:name="_Toc32495521"/>
      <w:bookmarkStart w:id="375" w:name="_Toc531178075"/>
      <w:r>
        <w:rPr>
          <w:rStyle w:val="CharSectno"/>
        </w:rPr>
        <w:t>63A</w:t>
      </w:r>
      <w:r>
        <w:rPr>
          <w:snapToGrid w:val="0"/>
        </w:rPr>
        <w:t xml:space="preserve">. </w:t>
      </w:r>
      <w:r>
        <w:rPr>
          <w:snapToGrid w:val="0"/>
        </w:rPr>
        <w:tab/>
        <w:t>Interpretation</w:t>
      </w:r>
      <w:bookmarkEnd w:id="374"/>
      <w:bookmarkEnd w:id="375"/>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w:t>
      </w:r>
      <w:del w:id="376" w:author="svcMRProcess" w:date="2020-02-24T15:41:00Z">
        <w:r>
          <w:delText xml:space="preserve"> by</w:delText>
        </w:r>
      </w:del>
      <w:ins w:id="377" w:author="svcMRProcess" w:date="2020-02-24T15:41:00Z">
        <w:r>
          <w:t>:</w:t>
        </w:r>
      </w:ins>
      <w:r>
        <w:t xml:space="preserve"> No. 52 of 1968 s. 2; amended</w:t>
      </w:r>
      <w:del w:id="378" w:author="svcMRProcess" w:date="2020-02-24T15:41:00Z">
        <w:r>
          <w:delText xml:space="preserve"> by</w:delText>
        </w:r>
      </w:del>
      <w:ins w:id="379" w:author="svcMRProcess" w:date="2020-02-24T15:41:00Z">
        <w:r>
          <w:t>:</w:t>
        </w:r>
      </w:ins>
      <w:r>
        <w:t xml:space="preserve"> No. 73 of 1995 s. 188; No. 14 of 1996 s. 4; No. 25 of 2012 s. 216.]</w:t>
      </w:r>
    </w:p>
    <w:p>
      <w:pPr>
        <w:pStyle w:val="Heading5"/>
        <w:spacing w:before="180"/>
        <w:rPr>
          <w:snapToGrid w:val="0"/>
        </w:rPr>
      </w:pPr>
      <w:bookmarkStart w:id="380" w:name="_Toc32495522"/>
      <w:bookmarkStart w:id="381" w:name="_Toc531178076"/>
      <w:r>
        <w:rPr>
          <w:rStyle w:val="CharSectno"/>
        </w:rPr>
        <w:t>64</w:t>
      </w:r>
      <w:r>
        <w:rPr>
          <w:snapToGrid w:val="0"/>
        </w:rPr>
        <w:t>.</w:t>
      </w:r>
      <w:r>
        <w:rPr>
          <w:snapToGrid w:val="0"/>
        </w:rPr>
        <w:tab/>
        <w:t>Agreements for recouping costs and paying maintenance in case of limited schemes</w:t>
      </w:r>
      <w:bookmarkEnd w:id="380"/>
      <w:bookmarkEnd w:id="381"/>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w:t>
      </w:r>
      <w:del w:id="382" w:author="svcMRProcess" w:date="2020-02-24T15:41:00Z">
        <w:r>
          <w:delText xml:space="preserve"> by</w:delText>
        </w:r>
      </w:del>
      <w:ins w:id="383" w:author="svcMRProcess" w:date="2020-02-24T15:41:00Z">
        <w:r>
          <w:t>:</w:t>
        </w:r>
      </w:ins>
      <w:r>
        <w:t xml:space="preserve"> No. 38 of 1933 s. 21 and 42; amended</w:t>
      </w:r>
      <w:del w:id="384" w:author="svcMRProcess" w:date="2020-02-24T15:41:00Z">
        <w:r>
          <w:delText xml:space="preserve"> by</w:delText>
        </w:r>
      </w:del>
      <w:ins w:id="385" w:author="svcMRProcess" w:date="2020-02-24T15:41:00Z">
        <w:r>
          <w:t>:</w:t>
        </w:r>
      </w:ins>
      <w:r>
        <w:t xml:space="preserve"> No. 16 of 1935 s. 4; No. 109 of 1985 s. 3(1); No. 14 of 1996 s. 4; No. 23 of 2012 s. 45.]</w:t>
      </w:r>
    </w:p>
    <w:p>
      <w:pPr>
        <w:pStyle w:val="Heading5"/>
        <w:spacing w:before="180"/>
        <w:rPr>
          <w:snapToGrid w:val="0"/>
        </w:rPr>
      </w:pPr>
      <w:bookmarkStart w:id="386" w:name="_Toc32495523"/>
      <w:bookmarkStart w:id="387" w:name="_Toc531178077"/>
      <w:r>
        <w:rPr>
          <w:rStyle w:val="CharSectno"/>
        </w:rPr>
        <w:t>65</w:t>
      </w:r>
      <w:r>
        <w:rPr>
          <w:snapToGrid w:val="0"/>
        </w:rPr>
        <w:t>.</w:t>
      </w:r>
      <w:r>
        <w:rPr>
          <w:snapToGrid w:val="0"/>
        </w:rPr>
        <w:tab/>
        <w:t>Power to acquire land</w:t>
      </w:r>
      <w:bookmarkEnd w:id="386"/>
      <w:bookmarkEnd w:id="387"/>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w:t>
      </w:r>
      <w:del w:id="388" w:author="svcMRProcess" w:date="2020-02-24T15:41:00Z">
        <w:r>
          <w:delText xml:space="preserve"> by</w:delText>
        </w:r>
      </w:del>
      <w:ins w:id="389" w:author="svcMRProcess" w:date="2020-02-24T15:41:00Z">
        <w:r>
          <w:t>:</w:t>
        </w:r>
      </w:ins>
      <w:r>
        <w:t xml:space="preserve"> No. 38 of 1933 s. 22 and 42; amended</w:t>
      </w:r>
      <w:del w:id="390" w:author="svcMRProcess" w:date="2020-02-24T15:41:00Z">
        <w:r>
          <w:delText xml:space="preserve"> by</w:delText>
        </w:r>
      </w:del>
      <w:ins w:id="391" w:author="svcMRProcess" w:date="2020-02-24T15:41:00Z">
        <w:r>
          <w:t>:</w:t>
        </w:r>
      </w:ins>
      <w:r>
        <w:t xml:space="preserve"> No. 14 of 1996 s. 4; No. 31 of 1997 s. 142.]</w:t>
      </w:r>
    </w:p>
    <w:p>
      <w:pPr>
        <w:pStyle w:val="Heading5"/>
        <w:rPr>
          <w:snapToGrid w:val="0"/>
        </w:rPr>
      </w:pPr>
      <w:bookmarkStart w:id="392" w:name="_Toc32495524"/>
      <w:bookmarkStart w:id="393" w:name="_Toc531178078"/>
      <w:r>
        <w:rPr>
          <w:rStyle w:val="CharSectno"/>
        </w:rPr>
        <w:t>66</w:t>
      </w:r>
      <w:r>
        <w:rPr>
          <w:snapToGrid w:val="0"/>
        </w:rPr>
        <w:t>.</w:t>
      </w:r>
      <w:r>
        <w:rPr>
          <w:snapToGrid w:val="0"/>
        </w:rPr>
        <w:tab/>
        <w:t>Duty of local government where street broken up</w:t>
      </w:r>
      <w:bookmarkEnd w:id="392"/>
      <w:bookmarkEnd w:id="393"/>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w:t>
      </w:r>
      <w:del w:id="394" w:author="svcMRProcess" w:date="2020-02-24T15:41:00Z">
        <w:r>
          <w:delText xml:space="preserve"> by</w:delText>
        </w:r>
      </w:del>
      <w:ins w:id="395" w:author="svcMRProcess" w:date="2020-02-24T15:41:00Z">
        <w:r>
          <w:t>:</w:t>
        </w:r>
      </w:ins>
      <w:r>
        <w:t xml:space="preserve"> No. 38 of 1933 s. 23 and 42; amended</w:t>
      </w:r>
      <w:del w:id="396" w:author="svcMRProcess" w:date="2020-02-24T15:41:00Z">
        <w:r>
          <w:delText xml:space="preserve"> by</w:delText>
        </w:r>
      </w:del>
      <w:ins w:id="397" w:author="svcMRProcess" w:date="2020-02-24T15:41:00Z">
        <w:r>
          <w:t>:</w:t>
        </w:r>
      </w:ins>
      <w:r>
        <w:t xml:space="preserve"> No. 14 of 1996 s. 4.]</w:t>
      </w:r>
    </w:p>
    <w:p>
      <w:pPr>
        <w:pStyle w:val="Heading5"/>
        <w:rPr>
          <w:snapToGrid w:val="0"/>
        </w:rPr>
      </w:pPr>
      <w:bookmarkStart w:id="398" w:name="_Toc32495525"/>
      <w:bookmarkStart w:id="399" w:name="_Toc531178079"/>
      <w:r>
        <w:rPr>
          <w:rStyle w:val="CharSectno"/>
        </w:rPr>
        <w:t>67</w:t>
      </w:r>
      <w:r>
        <w:rPr>
          <w:snapToGrid w:val="0"/>
        </w:rPr>
        <w:t>.</w:t>
      </w:r>
      <w:r>
        <w:rPr>
          <w:snapToGrid w:val="0"/>
        </w:rPr>
        <w:tab/>
        <w:t>Interfering with works of other authorities</w:t>
      </w:r>
      <w:bookmarkEnd w:id="398"/>
      <w:bookmarkEnd w:id="399"/>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w:t>
      </w:r>
      <w:del w:id="400" w:author="svcMRProcess" w:date="2020-02-24T15:41:00Z">
        <w:r>
          <w:delText xml:space="preserve"> by</w:delText>
        </w:r>
      </w:del>
      <w:ins w:id="401" w:author="svcMRProcess" w:date="2020-02-24T15:41:00Z">
        <w:r>
          <w:t>:</w:t>
        </w:r>
      </w:ins>
      <w:r>
        <w:t xml:space="preserve"> No. 38 of 1933 s. 24 and 42; amended</w:t>
      </w:r>
      <w:del w:id="402" w:author="svcMRProcess" w:date="2020-02-24T15:41:00Z">
        <w:r>
          <w:delText xml:space="preserve"> by</w:delText>
        </w:r>
      </w:del>
      <w:ins w:id="403" w:author="svcMRProcess" w:date="2020-02-24T15:41:00Z">
        <w:r>
          <w:t>:</w:t>
        </w:r>
      </w:ins>
      <w:r>
        <w:t xml:space="preserve"> No. 14 of 1996 s. 4.]</w:t>
      </w:r>
    </w:p>
    <w:p>
      <w:pPr>
        <w:pStyle w:val="Heading5"/>
        <w:rPr>
          <w:snapToGrid w:val="0"/>
        </w:rPr>
      </w:pPr>
      <w:bookmarkStart w:id="404" w:name="_Toc32495526"/>
      <w:bookmarkStart w:id="405" w:name="_Toc531178080"/>
      <w:r>
        <w:rPr>
          <w:rStyle w:val="CharSectno"/>
        </w:rPr>
        <w:t>68</w:t>
      </w:r>
      <w:r>
        <w:rPr>
          <w:snapToGrid w:val="0"/>
        </w:rPr>
        <w:t>.</w:t>
      </w:r>
      <w:r>
        <w:rPr>
          <w:snapToGrid w:val="0"/>
        </w:rPr>
        <w:tab/>
        <w:t>Alteration of sewerage works</w:t>
      </w:r>
      <w:bookmarkEnd w:id="404"/>
      <w:bookmarkEnd w:id="405"/>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w:t>
      </w:r>
      <w:del w:id="406" w:author="svcMRProcess" w:date="2020-02-24T15:41:00Z">
        <w:r>
          <w:delText xml:space="preserve"> by</w:delText>
        </w:r>
      </w:del>
      <w:ins w:id="407" w:author="svcMRProcess" w:date="2020-02-24T15:41:00Z">
        <w:r>
          <w:t>:</w:t>
        </w:r>
      </w:ins>
      <w:r>
        <w:t xml:space="preserve"> No. 38 of 1933 s. 25 and 42; amended</w:t>
      </w:r>
      <w:del w:id="408" w:author="svcMRProcess" w:date="2020-02-24T15:41:00Z">
        <w:r>
          <w:delText xml:space="preserve"> by</w:delText>
        </w:r>
      </w:del>
      <w:ins w:id="409" w:author="svcMRProcess" w:date="2020-02-24T15:41:00Z">
        <w:r>
          <w:t>:</w:t>
        </w:r>
      </w:ins>
      <w:r>
        <w:t xml:space="preserve"> No. 14 of 1996 s. 4.]</w:t>
      </w:r>
    </w:p>
    <w:p>
      <w:pPr>
        <w:pStyle w:val="Heading5"/>
        <w:rPr>
          <w:snapToGrid w:val="0"/>
        </w:rPr>
      </w:pPr>
      <w:bookmarkStart w:id="410" w:name="_Toc32495527"/>
      <w:bookmarkStart w:id="411" w:name="_Toc531178081"/>
      <w:r>
        <w:rPr>
          <w:rStyle w:val="CharSectno"/>
        </w:rPr>
        <w:t>69</w:t>
      </w:r>
      <w:r>
        <w:rPr>
          <w:snapToGrid w:val="0"/>
        </w:rPr>
        <w:t>.</w:t>
      </w:r>
      <w:r>
        <w:rPr>
          <w:snapToGrid w:val="0"/>
        </w:rPr>
        <w:tab/>
        <w:t>Ventilating shafts etc. may be attached to walls and buildings</w:t>
      </w:r>
      <w:bookmarkEnd w:id="410"/>
      <w:bookmarkEnd w:id="411"/>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w:t>
      </w:r>
      <w:del w:id="412" w:author="svcMRProcess" w:date="2020-02-24T15:41:00Z">
        <w:r>
          <w:delText xml:space="preserve"> by</w:delText>
        </w:r>
      </w:del>
      <w:ins w:id="413" w:author="svcMRProcess" w:date="2020-02-24T15:41:00Z">
        <w:r>
          <w:t>:</w:t>
        </w:r>
      </w:ins>
      <w:r>
        <w:t xml:space="preserve"> No. 38 of 1933 s. 26 and 42; amended</w:t>
      </w:r>
      <w:del w:id="414" w:author="svcMRProcess" w:date="2020-02-24T15:41:00Z">
        <w:r>
          <w:delText xml:space="preserve"> by</w:delText>
        </w:r>
      </w:del>
      <w:ins w:id="415" w:author="svcMRProcess" w:date="2020-02-24T15:41:00Z">
        <w:r>
          <w:t>:</w:t>
        </w:r>
      </w:ins>
      <w:r>
        <w:t xml:space="preserve"> No. 94 of 1972 s. 4(1) (as amended</w:t>
      </w:r>
      <w:del w:id="416" w:author="svcMRProcess" w:date="2020-02-24T15:41:00Z">
        <w:r>
          <w:delText xml:space="preserve"> by</w:delText>
        </w:r>
      </w:del>
      <w:ins w:id="417" w:author="svcMRProcess" w:date="2020-02-24T15:41:00Z">
        <w:r>
          <w:t>:</w:t>
        </w:r>
      </w:ins>
      <w:r>
        <w:t xml:space="preserve"> No. 83 of 1973 s. 3); No. 14 of 1996 s. 4.]</w:t>
      </w:r>
    </w:p>
    <w:p>
      <w:pPr>
        <w:pStyle w:val="Heading5"/>
        <w:spacing w:before="180"/>
        <w:rPr>
          <w:snapToGrid w:val="0"/>
        </w:rPr>
      </w:pPr>
      <w:bookmarkStart w:id="418" w:name="_Toc32495528"/>
      <w:bookmarkStart w:id="419" w:name="_Toc531178082"/>
      <w:r>
        <w:rPr>
          <w:rStyle w:val="CharSectno"/>
        </w:rPr>
        <w:t>70</w:t>
      </w:r>
      <w:r>
        <w:rPr>
          <w:snapToGrid w:val="0"/>
        </w:rPr>
        <w:t>.</w:t>
      </w:r>
      <w:r>
        <w:rPr>
          <w:snapToGrid w:val="0"/>
        </w:rPr>
        <w:tab/>
        <w:t>Maps of systems to be kept</w:t>
      </w:r>
      <w:bookmarkEnd w:id="418"/>
      <w:bookmarkEnd w:id="419"/>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w:t>
      </w:r>
      <w:del w:id="420" w:author="svcMRProcess" w:date="2020-02-24T15:41:00Z">
        <w:r>
          <w:delText xml:space="preserve"> by</w:delText>
        </w:r>
      </w:del>
      <w:ins w:id="421" w:author="svcMRProcess" w:date="2020-02-24T15:41:00Z">
        <w:r>
          <w:t>:</w:t>
        </w:r>
      </w:ins>
      <w:r>
        <w:t xml:space="preserve"> No. 38 of 1933 s. 27 and 42; amended</w:t>
      </w:r>
      <w:del w:id="422" w:author="svcMRProcess" w:date="2020-02-24T15:41:00Z">
        <w:r>
          <w:delText xml:space="preserve"> by</w:delText>
        </w:r>
      </w:del>
      <w:ins w:id="423" w:author="svcMRProcess" w:date="2020-02-24T15:41:00Z">
        <w:r>
          <w:t>:</w:t>
        </w:r>
      </w:ins>
      <w:r>
        <w:t xml:space="preserve"> No. 28 of 1984 s. 45; No. 14 of 1996 s. 4; No. 19 of 2016 s. 100.]</w:t>
      </w:r>
    </w:p>
    <w:p>
      <w:pPr>
        <w:pStyle w:val="Heading5"/>
        <w:rPr>
          <w:snapToGrid w:val="0"/>
        </w:rPr>
      </w:pPr>
      <w:bookmarkStart w:id="424" w:name="_Toc32495529"/>
      <w:bookmarkStart w:id="425" w:name="_Toc531178083"/>
      <w:r>
        <w:rPr>
          <w:rStyle w:val="CharSectno"/>
        </w:rPr>
        <w:t>71</w:t>
      </w:r>
      <w:r>
        <w:rPr>
          <w:snapToGrid w:val="0"/>
        </w:rPr>
        <w:t>.</w:t>
      </w:r>
      <w:r>
        <w:rPr>
          <w:snapToGrid w:val="0"/>
        </w:rPr>
        <w:tab/>
        <w:t>Sewers to be kept cleansed</w:t>
      </w:r>
      <w:bookmarkEnd w:id="424"/>
      <w:bookmarkEnd w:id="425"/>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w:t>
      </w:r>
      <w:del w:id="426" w:author="svcMRProcess" w:date="2020-02-24T15:41:00Z">
        <w:r>
          <w:delText xml:space="preserve"> by</w:delText>
        </w:r>
      </w:del>
      <w:ins w:id="427" w:author="svcMRProcess" w:date="2020-02-24T15:41:00Z">
        <w:r>
          <w:t>:</w:t>
        </w:r>
      </w:ins>
      <w:r>
        <w:t xml:space="preserve"> No. 38 of 1933 s. 28 and 42; amended</w:t>
      </w:r>
      <w:del w:id="428" w:author="svcMRProcess" w:date="2020-02-24T15:41:00Z">
        <w:r>
          <w:delText xml:space="preserve"> by</w:delText>
        </w:r>
      </w:del>
      <w:ins w:id="429" w:author="svcMRProcess" w:date="2020-02-24T15:41:00Z">
        <w:r>
          <w:t>:</w:t>
        </w:r>
      </w:ins>
      <w:r>
        <w:t xml:space="preserve"> No. 14 of 1996 s. 4.]</w:t>
      </w:r>
    </w:p>
    <w:p>
      <w:pPr>
        <w:pStyle w:val="Heading3"/>
        <w:spacing w:before="280"/>
        <w:rPr>
          <w:snapToGrid w:val="0"/>
        </w:rPr>
      </w:pPr>
      <w:bookmarkStart w:id="430" w:name="_Toc32495199"/>
      <w:bookmarkStart w:id="431" w:name="_Toc32495530"/>
      <w:bookmarkStart w:id="432" w:name="_Toc498001050"/>
      <w:bookmarkStart w:id="433" w:name="_Toc498001380"/>
      <w:bookmarkStart w:id="434" w:name="_Toc498003032"/>
      <w:bookmarkStart w:id="435" w:name="_Toc498004043"/>
      <w:bookmarkStart w:id="436" w:name="_Toc499029446"/>
      <w:bookmarkStart w:id="437" w:name="_Toc501098514"/>
      <w:bookmarkStart w:id="438" w:name="_Toc501101437"/>
      <w:bookmarkStart w:id="439" w:name="_Toc501115959"/>
      <w:bookmarkStart w:id="440" w:name="_Toc501117220"/>
      <w:bookmarkStart w:id="441" w:name="_Toc501698627"/>
      <w:bookmarkStart w:id="442" w:name="_Toc512323666"/>
      <w:bookmarkStart w:id="443" w:name="_Toc531177754"/>
      <w:bookmarkStart w:id="444" w:name="_Toc531178084"/>
      <w:r>
        <w:rPr>
          <w:rStyle w:val="CharDivNo"/>
        </w:rPr>
        <w:t>Division 2</w:t>
      </w:r>
      <w:r>
        <w:rPr>
          <w:snapToGrid w:val="0"/>
        </w:rPr>
        <w:t> — </w:t>
      </w:r>
      <w:r>
        <w:rPr>
          <w:rStyle w:val="CharDivText"/>
        </w:rPr>
        <w:t>Connection of premises to drains and sewers of local government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keepNext/>
        <w:keepLines/>
        <w:tabs>
          <w:tab w:val="clear" w:pos="879"/>
          <w:tab w:val="left" w:pos="890"/>
        </w:tabs>
        <w:ind w:left="890" w:hanging="890"/>
      </w:pPr>
      <w:r>
        <w:tab/>
        <w:t>[Heading inserted</w:t>
      </w:r>
      <w:del w:id="445" w:author="svcMRProcess" w:date="2020-02-24T15:41:00Z">
        <w:r>
          <w:delText xml:space="preserve"> by</w:delText>
        </w:r>
      </w:del>
      <w:ins w:id="446" w:author="svcMRProcess" w:date="2020-02-24T15:41:00Z">
        <w:r>
          <w:t>:</w:t>
        </w:r>
      </w:ins>
      <w:r>
        <w:t xml:space="preserve"> No. 38 of 1933 s. 42; amended</w:t>
      </w:r>
      <w:del w:id="447" w:author="svcMRProcess" w:date="2020-02-24T15:41:00Z">
        <w:r>
          <w:delText xml:space="preserve"> by</w:delText>
        </w:r>
      </w:del>
      <w:ins w:id="448" w:author="svcMRProcess" w:date="2020-02-24T15:41:00Z">
        <w:r>
          <w:t>:</w:t>
        </w:r>
      </w:ins>
      <w:r>
        <w:t xml:space="preserve"> No. 14 of 1996 s. 4.]</w:t>
      </w:r>
    </w:p>
    <w:p>
      <w:pPr>
        <w:pStyle w:val="Heading5"/>
        <w:keepNext w:val="0"/>
        <w:keepLines w:val="0"/>
        <w:rPr>
          <w:snapToGrid w:val="0"/>
        </w:rPr>
      </w:pPr>
      <w:bookmarkStart w:id="449" w:name="_Toc32495531"/>
      <w:bookmarkStart w:id="450" w:name="_Toc531178085"/>
      <w:r>
        <w:rPr>
          <w:rStyle w:val="CharSectno"/>
        </w:rPr>
        <w:t>72</w:t>
      </w:r>
      <w:r>
        <w:rPr>
          <w:snapToGrid w:val="0"/>
        </w:rPr>
        <w:t>.</w:t>
      </w:r>
      <w:r>
        <w:rPr>
          <w:snapToGrid w:val="0"/>
        </w:rPr>
        <w:tab/>
        <w:t>Owners or occupiers may be compelled to connect premises when works complete</w:t>
      </w:r>
      <w:bookmarkEnd w:id="449"/>
      <w:bookmarkEnd w:id="45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w:t>
      </w:r>
      <w:del w:id="451" w:author="svcMRProcess" w:date="2020-02-24T15:41:00Z">
        <w:r>
          <w:delText xml:space="preserve"> by</w:delText>
        </w:r>
      </w:del>
      <w:ins w:id="452" w:author="svcMRProcess" w:date="2020-02-24T15:41:00Z">
        <w:r>
          <w:t>:</w:t>
        </w:r>
      </w:ins>
      <w:r>
        <w:t xml:space="preserve"> No. 38 of 1933 s. 29 and 42; amended</w:t>
      </w:r>
      <w:del w:id="453" w:author="svcMRProcess" w:date="2020-02-24T15:41:00Z">
        <w:r>
          <w:delText xml:space="preserve"> by</w:delText>
        </w:r>
      </w:del>
      <w:ins w:id="454" w:author="svcMRProcess" w:date="2020-02-24T15:41:00Z">
        <w:r>
          <w:t>:</w:t>
        </w:r>
      </w:ins>
      <w:r>
        <w:t xml:space="preserve"> No. 14 of 1996 s. 4.]</w:t>
      </w:r>
    </w:p>
    <w:p>
      <w:pPr>
        <w:pStyle w:val="Heading5"/>
        <w:rPr>
          <w:snapToGrid w:val="0"/>
        </w:rPr>
      </w:pPr>
      <w:bookmarkStart w:id="455" w:name="_Toc32495532"/>
      <w:bookmarkStart w:id="456" w:name="_Toc531178086"/>
      <w:r>
        <w:rPr>
          <w:rStyle w:val="CharSectno"/>
        </w:rPr>
        <w:t>73</w:t>
      </w:r>
      <w:r>
        <w:rPr>
          <w:snapToGrid w:val="0"/>
        </w:rPr>
        <w:t>.</w:t>
      </w:r>
      <w:r>
        <w:rPr>
          <w:snapToGrid w:val="0"/>
        </w:rPr>
        <w:tab/>
        <w:t>Notice to owner or occupier to carry out installation of fittings</w:t>
      </w:r>
      <w:bookmarkEnd w:id="455"/>
      <w:bookmarkEnd w:id="45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w:t>
      </w:r>
      <w:del w:id="457" w:author="svcMRProcess" w:date="2020-02-24T15:41:00Z">
        <w:r>
          <w:delText xml:space="preserve"> by</w:delText>
        </w:r>
      </w:del>
      <w:ins w:id="458" w:author="svcMRProcess" w:date="2020-02-24T15:41:00Z">
        <w:r>
          <w:t>:</w:t>
        </w:r>
      </w:ins>
      <w:r>
        <w:t xml:space="preserve"> No. 38 of 1933 s. 30 and 42; amended</w:t>
      </w:r>
      <w:del w:id="459" w:author="svcMRProcess" w:date="2020-02-24T15:41:00Z">
        <w:r>
          <w:delText xml:space="preserve"> by</w:delText>
        </w:r>
      </w:del>
      <w:ins w:id="460" w:author="svcMRProcess" w:date="2020-02-24T15:41:00Z">
        <w:r>
          <w:t>:</w:t>
        </w:r>
      </w:ins>
      <w:r>
        <w:t xml:space="preserve"> No. 14 of 1996 s. 4.]</w:t>
      </w:r>
    </w:p>
    <w:p>
      <w:pPr>
        <w:pStyle w:val="Heading5"/>
        <w:spacing w:before="180"/>
        <w:rPr>
          <w:snapToGrid w:val="0"/>
        </w:rPr>
      </w:pPr>
      <w:bookmarkStart w:id="461" w:name="_Toc32495533"/>
      <w:bookmarkStart w:id="462" w:name="_Toc531178087"/>
      <w:r>
        <w:rPr>
          <w:rStyle w:val="CharSectno"/>
        </w:rPr>
        <w:t>74</w:t>
      </w:r>
      <w:r>
        <w:rPr>
          <w:snapToGrid w:val="0"/>
        </w:rPr>
        <w:t>.</w:t>
      </w:r>
      <w:r>
        <w:rPr>
          <w:snapToGrid w:val="0"/>
        </w:rPr>
        <w:tab/>
        <w:t>Where local government makes installations it may enter into agreements with persons responsible for payment of cost</w:t>
      </w:r>
      <w:bookmarkEnd w:id="461"/>
      <w:bookmarkEnd w:id="46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w:t>
      </w:r>
      <w:del w:id="463" w:author="svcMRProcess" w:date="2020-02-24T15:41:00Z">
        <w:r>
          <w:delText xml:space="preserve"> by</w:delText>
        </w:r>
      </w:del>
      <w:ins w:id="464" w:author="svcMRProcess" w:date="2020-02-24T15:41:00Z">
        <w:r>
          <w:t>:</w:t>
        </w:r>
      </w:ins>
      <w:r>
        <w:t xml:space="preserve"> No. 38 of 1933 s. 31 and 42; amended</w:t>
      </w:r>
      <w:del w:id="465" w:author="svcMRProcess" w:date="2020-02-24T15:41:00Z">
        <w:r>
          <w:delText xml:space="preserve"> by</w:delText>
        </w:r>
      </w:del>
      <w:ins w:id="466" w:author="svcMRProcess" w:date="2020-02-24T15:41:00Z">
        <w:r>
          <w:t>:</w:t>
        </w:r>
      </w:ins>
      <w:r>
        <w:t xml:space="preserve"> No. 16 of 1935 s. 5; No. 14 of 1996 s. 4.]</w:t>
      </w:r>
    </w:p>
    <w:p>
      <w:pPr>
        <w:pStyle w:val="Heading5"/>
        <w:spacing w:before="180"/>
        <w:rPr>
          <w:snapToGrid w:val="0"/>
        </w:rPr>
      </w:pPr>
      <w:bookmarkStart w:id="467" w:name="_Toc32495534"/>
      <w:bookmarkStart w:id="468" w:name="_Toc531178088"/>
      <w:r>
        <w:rPr>
          <w:rStyle w:val="CharSectno"/>
        </w:rPr>
        <w:t>75</w:t>
      </w:r>
      <w:r>
        <w:rPr>
          <w:snapToGrid w:val="0"/>
        </w:rPr>
        <w:t>.</w:t>
      </w:r>
      <w:r>
        <w:rPr>
          <w:snapToGrid w:val="0"/>
        </w:rPr>
        <w:tab/>
        <w:t>Right of owner or occupier to connect drains with sewer</w:t>
      </w:r>
      <w:bookmarkEnd w:id="467"/>
      <w:bookmarkEnd w:id="46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w:t>
      </w:r>
      <w:del w:id="469" w:author="svcMRProcess" w:date="2020-02-24T15:41:00Z">
        <w:r>
          <w:delText xml:space="preserve"> by</w:delText>
        </w:r>
      </w:del>
      <w:ins w:id="470" w:author="svcMRProcess" w:date="2020-02-24T15:41:00Z">
        <w:r>
          <w:t>:</w:t>
        </w:r>
      </w:ins>
      <w:r>
        <w:t xml:space="preserve"> No. 38 of 1933 s. 32 and 42; amended</w:t>
      </w:r>
      <w:del w:id="471" w:author="svcMRProcess" w:date="2020-02-24T15:41:00Z">
        <w:r>
          <w:delText xml:space="preserve"> by</w:delText>
        </w:r>
      </w:del>
      <w:ins w:id="472" w:author="svcMRProcess" w:date="2020-02-24T15:41:00Z">
        <w:r>
          <w:t>:</w:t>
        </w:r>
      </w:ins>
      <w:r>
        <w:t xml:space="preserve"> No. 14 of 1996 s. 4.]</w:t>
      </w:r>
    </w:p>
    <w:p>
      <w:pPr>
        <w:pStyle w:val="Heading5"/>
        <w:spacing w:before="180"/>
        <w:rPr>
          <w:snapToGrid w:val="0"/>
        </w:rPr>
      </w:pPr>
      <w:bookmarkStart w:id="473" w:name="_Toc32495535"/>
      <w:bookmarkStart w:id="474" w:name="_Toc531178089"/>
      <w:r>
        <w:rPr>
          <w:rStyle w:val="CharSectno"/>
        </w:rPr>
        <w:t>76</w:t>
      </w:r>
      <w:r>
        <w:rPr>
          <w:snapToGrid w:val="0"/>
        </w:rPr>
        <w:t>.</w:t>
      </w:r>
      <w:r>
        <w:rPr>
          <w:snapToGrid w:val="0"/>
        </w:rPr>
        <w:tab/>
        <w:t>Owner or occupier of land outside district may connect sewer on conditions imposed by local government</w:t>
      </w:r>
      <w:bookmarkEnd w:id="473"/>
      <w:bookmarkEnd w:id="474"/>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w:t>
      </w:r>
      <w:del w:id="475" w:author="svcMRProcess" w:date="2020-02-24T15:41:00Z">
        <w:r>
          <w:delText xml:space="preserve"> by</w:delText>
        </w:r>
      </w:del>
      <w:ins w:id="476" w:author="svcMRProcess" w:date="2020-02-24T15:41:00Z">
        <w:r>
          <w:t>:</w:t>
        </w:r>
      </w:ins>
      <w:r>
        <w:t xml:space="preserve"> No. 38 of 1933 s. 33 and 42; amended</w:t>
      </w:r>
      <w:del w:id="477" w:author="svcMRProcess" w:date="2020-02-24T15:41:00Z">
        <w:r>
          <w:delText xml:space="preserve"> by</w:delText>
        </w:r>
      </w:del>
      <w:ins w:id="478" w:author="svcMRProcess" w:date="2020-02-24T15:41:00Z">
        <w:r>
          <w:t>:</w:t>
        </w:r>
      </w:ins>
      <w:r>
        <w:t xml:space="preserve"> No. 14 of 1996 s. 4.]</w:t>
      </w:r>
    </w:p>
    <w:p>
      <w:pPr>
        <w:pStyle w:val="Heading5"/>
        <w:spacing w:before="180"/>
        <w:rPr>
          <w:snapToGrid w:val="0"/>
        </w:rPr>
      </w:pPr>
      <w:bookmarkStart w:id="479" w:name="_Toc32495536"/>
      <w:bookmarkStart w:id="480" w:name="_Toc531178090"/>
      <w:r>
        <w:rPr>
          <w:rStyle w:val="CharSectno"/>
        </w:rPr>
        <w:t>77</w:t>
      </w:r>
      <w:r>
        <w:rPr>
          <w:snapToGrid w:val="0"/>
        </w:rPr>
        <w:t>.</w:t>
      </w:r>
      <w:r>
        <w:rPr>
          <w:snapToGrid w:val="0"/>
        </w:rPr>
        <w:tab/>
        <w:t>Restrictions on construction or alteration of certain drains and fittings</w:t>
      </w:r>
      <w:bookmarkEnd w:id="479"/>
      <w:bookmarkEnd w:id="480"/>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w:t>
      </w:r>
      <w:del w:id="481" w:author="svcMRProcess" w:date="2020-02-24T15:41:00Z">
        <w:r>
          <w:delText xml:space="preserve"> by</w:delText>
        </w:r>
      </w:del>
      <w:ins w:id="482" w:author="svcMRProcess" w:date="2020-02-24T15:41:00Z">
        <w:r>
          <w:t>:</w:t>
        </w:r>
      </w:ins>
      <w:r>
        <w:t xml:space="preserve"> No. 80 of 1987 s. 5; amended</w:t>
      </w:r>
      <w:del w:id="483" w:author="svcMRProcess" w:date="2020-02-24T15:41:00Z">
        <w:r>
          <w:delText xml:space="preserve"> by</w:delText>
        </w:r>
      </w:del>
      <w:ins w:id="484" w:author="svcMRProcess" w:date="2020-02-24T15:41:00Z">
        <w:r>
          <w:t>:</w:t>
        </w:r>
      </w:ins>
      <w:r>
        <w:t xml:space="preserve"> No. 14 of 1996 s. 4.]</w:t>
      </w:r>
    </w:p>
    <w:p>
      <w:pPr>
        <w:pStyle w:val="Heading5"/>
        <w:spacing w:before="180"/>
        <w:rPr>
          <w:snapToGrid w:val="0"/>
        </w:rPr>
      </w:pPr>
      <w:bookmarkStart w:id="485" w:name="_Toc32495537"/>
      <w:bookmarkStart w:id="486" w:name="_Toc531178091"/>
      <w:r>
        <w:rPr>
          <w:rStyle w:val="CharSectno"/>
        </w:rPr>
        <w:t>78</w:t>
      </w:r>
      <w:r>
        <w:rPr>
          <w:snapToGrid w:val="0"/>
        </w:rPr>
        <w:t>.</w:t>
      </w:r>
      <w:r>
        <w:rPr>
          <w:snapToGrid w:val="0"/>
        </w:rPr>
        <w:tab/>
        <w:t>Owner or occupier responsible for cleaning private drains</w:t>
      </w:r>
      <w:bookmarkEnd w:id="485"/>
      <w:bookmarkEnd w:id="486"/>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w:t>
      </w:r>
      <w:del w:id="487" w:author="svcMRProcess" w:date="2020-02-24T15:41:00Z">
        <w:r>
          <w:delText xml:space="preserve"> by</w:delText>
        </w:r>
      </w:del>
      <w:ins w:id="488" w:author="svcMRProcess" w:date="2020-02-24T15:41:00Z">
        <w:r>
          <w:t>:</w:t>
        </w:r>
      </w:ins>
      <w:r>
        <w:t xml:space="preserve"> No. 38 of 1933 s. 35 and 42; amended</w:t>
      </w:r>
      <w:del w:id="489" w:author="svcMRProcess" w:date="2020-02-24T15:41:00Z">
        <w:r>
          <w:delText xml:space="preserve"> by</w:delText>
        </w:r>
      </w:del>
      <w:ins w:id="490" w:author="svcMRProcess" w:date="2020-02-24T15:41:00Z">
        <w:r>
          <w:t>:</w:t>
        </w:r>
      </w:ins>
      <w:r>
        <w:t xml:space="preserve"> No. 113 of 1965 s. 8(1); No. 80 of 1987 s. 6; No. 14 of 1996 s. 4.]</w:t>
      </w:r>
    </w:p>
    <w:p>
      <w:pPr>
        <w:pStyle w:val="Heading5"/>
        <w:rPr>
          <w:snapToGrid w:val="0"/>
        </w:rPr>
      </w:pPr>
      <w:bookmarkStart w:id="491" w:name="_Toc32495538"/>
      <w:bookmarkStart w:id="492" w:name="_Toc531178092"/>
      <w:r>
        <w:rPr>
          <w:rStyle w:val="CharSectno"/>
        </w:rPr>
        <w:t>79</w:t>
      </w:r>
      <w:r>
        <w:rPr>
          <w:snapToGrid w:val="0"/>
        </w:rPr>
        <w:t>.</w:t>
      </w:r>
      <w:r>
        <w:rPr>
          <w:snapToGrid w:val="0"/>
        </w:rPr>
        <w:tab/>
        <w:t>Obstructing or encroaching on sewers</w:t>
      </w:r>
      <w:bookmarkEnd w:id="491"/>
      <w:bookmarkEnd w:id="49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w:t>
      </w:r>
      <w:del w:id="493" w:author="svcMRProcess" w:date="2020-02-24T15:41:00Z">
        <w:r>
          <w:delText xml:space="preserve"> by</w:delText>
        </w:r>
      </w:del>
      <w:ins w:id="494" w:author="svcMRProcess" w:date="2020-02-24T15:41:00Z">
        <w:r>
          <w:t>:</w:t>
        </w:r>
      </w:ins>
      <w:r>
        <w:t xml:space="preserve"> No. 38 of 1933 s. 36 and 42; amended</w:t>
      </w:r>
      <w:del w:id="495" w:author="svcMRProcess" w:date="2020-02-24T15:41:00Z">
        <w:r>
          <w:delText xml:space="preserve"> by</w:delText>
        </w:r>
      </w:del>
      <w:ins w:id="496" w:author="svcMRProcess" w:date="2020-02-24T15:41:00Z">
        <w:r>
          <w:t>:</w:t>
        </w:r>
      </w:ins>
      <w:r>
        <w:t xml:space="preserve"> No. 113 of 1965 s. 8(1); No. 80 of 1987 s. 7; No. 14 of 1996 s. 4.]</w:t>
      </w:r>
    </w:p>
    <w:p>
      <w:pPr>
        <w:pStyle w:val="Heading5"/>
        <w:rPr>
          <w:snapToGrid w:val="0"/>
        </w:rPr>
      </w:pPr>
      <w:bookmarkStart w:id="497" w:name="_Toc32495539"/>
      <w:bookmarkStart w:id="498" w:name="_Toc531178093"/>
      <w:r>
        <w:rPr>
          <w:rStyle w:val="CharSectno"/>
        </w:rPr>
        <w:t>80</w:t>
      </w:r>
      <w:r>
        <w:rPr>
          <w:snapToGrid w:val="0"/>
        </w:rPr>
        <w:t>.</w:t>
      </w:r>
      <w:r>
        <w:rPr>
          <w:snapToGrid w:val="0"/>
        </w:rPr>
        <w:tab/>
        <w:t>Local government may enforce drainage of undrained houses</w:t>
      </w:r>
      <w:bookmarkEnd w:id="497"/>
      <w:bookmarkEnd w:id="498"/>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w:t>
      </w:r>
      <w:del w:id="499" w:author="svcMRProcess" w:date="2020-02-24T15:41:00Z">
        <w:r>
          <w:delText xml:space="preserve"> by</w:delText>
        </w:r>
      </w:del>
      <w:ins w:id="500" w:author="svcMRProcess" w:date="2020-02-24T15:41:00Z">
        <w:r>
          <w:t>:</w:t>
        </w:r>
      </w:ins>
      <w:r>
        <w:t xml:space="preserve"> No. 38 of 1933 s. 37 and 42; amended</w:t>
      </w:r>
      <w:del w:id="501" w:author="svcMRProcess" w:date="2020-02-24T15:41:00Z">
        <w:r>
          <w:delText xml:space="preserve"> by</w:delText>
        </w:r>
      </w:del>
      <w:ins w:id="502" w:author="svcMRProcess" w:date="2020-02-24T15:41:00Z">
        <w:r>
          <w:t>:</w:t>
        </w:r>
      </w:ins>
      <w:r>
        <w:t xml:space="preserve"> No. 94 of 1972 s. 4(1) (as amended</w:t>
      </w:r>
      <w:del w:id="503" w:author="svcMRProcess" w:date="2020-02-24T15:41:00Z">
        <w:r>
          <w:delText xml:space="preserve"> by</w:delText>
        </w:r>
      </w:del>
      <w:ins w:id="504" w:author="svcMRProcess" w:date="2020-02-24T15:41:00Z">
        <w:r>
          <w:t>:</w:t>
        </w:r>
      </w:ins>
      <w:r>
        <w:t xml:space="preserve"> No. 83 of 1973 s. 4); No. 14 of 1996 s. 4.]</w:t>
      </w:r>
    </w:p>
    <w:p>
      <w:pPr>
        <w:pStyle w:val="Heading5"/>
        <w:rPr>
          <w:snapToGrid w:val="0"/>
        </w:rPr>
      </w:pPr>
      <w:bookmarkStart w:id="505" w:name="_Toc32495540"/>
      <w:bookmarkStart w:id="506" w:name="_Toc531178094"/>
      <w:r>
        <w:rPr>
          <w:rStyle w:val="CharSectno"/>
        </w:rPr>
        <w:t>81</w:t>
      </w:r>
      <w:r>
        <w:rPr>
          <w:snapToGrid w:val="0"/>
        </w:rPr>
        <w:t>.</w:t>
      </w:r>
      <w:r>
        <w:rPr>
          <w:snapToGrid w:val="0"/>
        </w:rPr>
        <w:tab/>
        <w:t>Owner may be required to connect premises with public sewer</w:t>
      </w:r>
      <w:bookmarkEnd w:id="505"/>
      <w:bookmarkEnd w:id="50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w:t>
      </w:r>
      <w:del w:id="507" w:author="svcMRProcess" w:date="2020-02-24T15:41:00Z">
        <w:r>
          <w:delText xml:space="preserve"> by</w:delText>
        </w:r>
      </w:del>
      <w:ins w:id="508" w:author="svcMRProcess" w:date="2020-02-24T15:41:00Z">
        <w:r>
          <w:t>:</w:t>
        </w:r>
      </w:ins>
      <w:r>
        <w:t xml:space="preserve"> No. 38 of 1933 s. 38 and 42; amended</w:t>
      </w:r>
      <w:del w:id="509" w:author="svcMRProcess" w:date="2020-02-24T15:41:00Z">
        <w:r>
          <w:delText xml:space="preserve"> by</w:delText>
        </w:r>
      </w:del>
      <w:ins w:id="510" w:author="svcMRProcess" w:date="2020-02-24T15:41:00Z">
        <w:r>
          <w:t>:</w:t>
        </w:r>
      </w:ins>
      <w:r>
        <w:t xml:space="preserve"> No. 8 of 1965 s. 2; No. 94 of 1972 s. 4(1) (as amended</w:t>
      </w:r>
      <w:del w:id="511" w:author="svcMRProcess" w:date="2020-02-24T15:41:00Z">
        <w:r>
          <w:delText xml:space="preserve"> by</w:delText>
        </w:r>
      </w:del>
      <w:ins w:id="512" w:author="svcMRProcess" w:date="2020-02-24T15:41:00Z">
        <w:r>
          <w:t>:</w:t>
        </w:r>
      </w:ins>
      <w:r>
        <w:t xml:space="preserve"> No. 83 of 1973 s. 4); No. 14 of 1996 s. 4.]</w:t>
      </w:r>
    </w:p>
    <w:p>
      <w:pPr>
        <w:pStyle w:val="Heading5"/>
        <w:pageBreakBefore/>
        <w:spacing w:before="0"/>
        <w:rPr>
          <w:snapToGrid w:val="0"/>
        </w:rPr>
      </w:pPr>
      <w:bookmarkStart w:id="513" w:name="_Toc32495541"/>
      <w:bookmarkStart w:id="514" w:name="_Toc531178095"/>
      <w:r>
        <w:rPr>
          <w:rStyle w:val="CharSectno"/>
        </w:rPr>
        <w:t>82</w:t>
      </w:r>
      <w:r>
        <w:rPr>
          <w:snapToGrid w:val="0"/>
        </w:rPr>
        <w:t>.</w:t>
      </w:r>
      <w:r>
        <w:rPr>
          <w:snapToGrid w:val="0"/>
        </w:rPr>
        <w:tab/>
        <w:t>Buildings without drains</w:t>
      </w:r>
      <w:bookmarkEnd w:id="513"/>
      <w:bookmarkEnd w:id="51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w:t>
      </w:r>
      <w:del w:id="515" w:author="svcMRProcess" w:date="2020-02-24T15:41:00Z">
        <w:r>
          <w:delText xml:space="preserve"> by</w:delText>
        </w:r>
      </w:del>
      <w:ins w:id="516" w:author="svcMRProcess" w:date="2020-02-24T15:41:00Z">
        <w:r>
          <w:t>:</w:t>
        </w:r>
      </w:ins>
      <w:r>
        <w:t xml:space="preserve"> No. 38 of 1933 s. 39 and 42; amended</w:t>
      </w:r>
      <w:del w:id="517" w:author="svcMRProcess" w:date="2020-02-24T15:41:00Z">
        <w:r>
          <w:delText xml:space="preserve"> by</w:delText>
        </w:r>
      </w:del>
      <w:ins w:id="518" w:author="svcMRProcess" w:date="2020-02-24T15:41:00Z">
        <w:r>
          <w:t>:</w:t>
        </w:r>
      </w:ins>
      <w:r>
        <w:t xml:space="preserve"> No. 113 of 1965 s. 8(1); No. 94 of 1972 s. 4(1) (as amended</w:t>
      </w:r>
      <w:del w:id="519" w:author="svcMRProcess" w:date="2020-02-24T15:41:00Z">
        <w:r>
          <w:delText xml:space="preserve"> by</w:delText>
        </w:r>
      </w:del>
      <w:ins w:id="520" w:author="svcMRProcess" w:date="2020-02-24T15:41:00Z">
        <w:r>
          <w:t>:</w:t>
        </w:r>
      </w:ins>
      <w:r>
        <w:t xml:space="preserve"> No. 83 of 1973 s. 4); No. 80 of 1987 s. 8; No. 14 of 1996 s. 4.]</w:t>
      </w:r>
    </w:p>
    <w:p>
      <w:pPr>
        <w:pStyle w:val="Heading5"/>
        <w:rPr>
          <w:snapToGrid w:val="0"/>
        </w:rPr>
      </w:pPr>
      <w:bookmarkStart w:id="521" w:name="_Toc32495542"/>
      <w:bookmarkStart w:id="522" w:name="_Toc531178096"/>
      <w:r>
        <w:rPr>
          <w:rStyle w:val="CharSectno"/>
        </w:rPr>
        <w:t>82A</w:t>
      </w:r>
      <w:r>
        <w:rPr>
          <w:snapToGrid w:val="0"/>
        </w:rPr>
        <w:t>.</w:t>
      </w:r>
      <w:r>
        <w:rPr>
          <w:snapToGrid w:val="0"/>
        </w:rPr>
        <w:tab/>
        <w:t>Where local government makes connections with sewers it may enter into agreement with person responsible for payment of cost</w:t>
      </w:r>
      <w:bookmarkEnd w:id="521"/>
      <w:bookmarkEnd w:id="522"/>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w:t>
      </w:r>
      <w:del w:id="523" w:author="svcMRProcess" w:date="2020-02-24T15:41:00Z">
        <w:r>
          <w:delText xml:space="preserve"> by</w:delText>
        </w:r>
      </w:del>
      <w:ins w:id="524" w:author="svcMRProcess" w:date="2020-02-24T15:41:00Z">
        <w:r>
          <w:t>:</w:t>
        </w:r>
      </w:ins>
      <w:r>
        <w:t xml:space="preserve"> No. 29 of 1955 s. 2; amended</w:t>
      </w:r>
      <w:del w:id="525" w:author="svcMRProcess" w:date="2020-02-24T15:41:00Z">
        <w:r>
          <w:delText xml:space="preserve"> by</w:delText>
        </w:r>
      </w:del>
      <w:ins w:id="526" w:author="svcMRProcess" w:date="2020-02-24T15:41:00Z">
        <w:r>
          <w:t>:</w:t>
        </w:r>
      </w:ins>
      <w:r>
        <w:t xml:space="preserve"> No. 38 of 1960 s. 2; No. 14 of 1996 s. 4.]</w:t>
      </w:r>
    </w:p>
    <w:p>
      <w:pPr>
        <w:pStyle w:val="Heading5"/>
        <w:rPr>
          <w:snapToGrid w:val="0"/>
        </w:rPr>
      </w:pPr>
      <w:bookmarkStart w:id="527" w:name="_Toc32495543"/>
      <w:bookmarkStart w:id="528" w:name="_Toc531178097"/>
      <w:r>
        <w:rPr>
          <w:rStyle w:val="CharSectno"/>
        </w:rPr>
        <w:t>83</w:t>
      </w:r>
      <w:r>
        <w:rPr>
          <w:snapToGrid w:val="0"/>
        </w:rPr>
        <w:t>.</w:t>
      </w:r>
      <w:r>
        <w:rPr>
          <w:snapToGrid w:val="0"/>
        </w:rPr>
        <w:tab/>
        <w:t>Making sewers and drains under private land</w:t>
      </w:r>
      <w:bookmarkEnd w:id="527"/>
      <w:bookmarkEnd w:id="528"/>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w:t>
      </w:r>
      <w:del w:id="529" w:author="svcMRProcess" w:date="2020-02-24T15:41:00Z">
        <w:r>
          <w:delText xml:space="preserve"> by</w:delText>
        </w:r>
      </w:del>
      <w:ins w:id="530" w:author="svcMRProcess" w:date="2020-02-24T15:41:00Z">
        <w:r>
          <w:t>:</w:t>
        </w:r>
      </w:ins>
      <w:r>
        <w:t xml:space="preserve"> No. 38 of 1933 s. 40 and 42; amended</w:t>
      </w:r>
      <w:del w:id="531" w:author="svcMRProcess" w:date="2020-02-24T15:41:00Z">
        <w:r>
          <w:delText xml:space="preserve"> by</w:delText>
        </w:r>
      </w:del>
      <w:ins w:id="532" w:author="svcMRProcess" w:date="2020-02-24T15:41:00Z">
        <w:r>
          <w:t>:</w:t>
        </w:r>
      </w:ins>
      <w:r>
        <w:t xml:space="preserve"> No. 14 of 1996 s. 4; No. 31 of 1997 s. 32(2).]</w:t>
      </w:r>
    </w:p>
    <w:p>
      <w:pPr>
        <w:pStyle w:val="Heading5"/>
        <w:pageBreakBefore/>
        <w:spacing w:before="0"/>
        <w:rPr>
          <w:snapToGrid w:val="0"/>
        </w:rPr>
      </w:pPr>
      <w:bookmarkStart w:id="533" w:name="_Toc32495544"/>
      <w:bookmarkStart w:id="534" w:name="_Toc531178098"/>
      <w:r>
        <w:rPr>
          <w:rStyle w:val="CharSectno"/>
        </w:rPr>
        <w:t>84</w:t>
      </w:r>
      <w:r>
        <w:rPr>
          <w:snapToGrid w:val="0"/>
        </w:rPr>
        <w:t>.</w:t>
      </w:r>
      <w:r>
        <w:rPr>
          <w:snapToGrid w:val="0"/>
        </w:rPr>
        <w:tab/>
        <w:t>Recovery of expenses incurred by local government</w:t>
      </w:r>
      <w:bookmarkEnd w:id="533"/>
      <w:bookmarkEnd w:id="53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w:t>
      </w:r>
      <w:del w:id="535" w:author="svcMRProcess" w:date="2020-02-24T15:41:00Z">
        <w:r>
          <w:delText xml:space="preserve"> by</w:delText>
        </w:r>
      </w:del>
      <w:ins w:id="536" w:author="svcMRProcess" w:date="2020-02-24T15:41:00Z">
        <w:r>
          <w:t>:</w:t>
        </w:r>
      </w:ins>
      <w:r>
        <w:t> No. 38 of 1933 s. 42; amended</w:t>
      </w:r>
      <w:del w:id="537" w:author="svcMRProcess" w:date="2020-02-24T15:41:00Z">
        <w:r>
          <w:delText xml:space="preserve"> by</w:delText>
        </w:r>
      </w:del>
      <w:ins w:id="538" w:author="svcMRProcess" w:date="2020-02-24T15:41:00Z">
        <w:r>
          <w:t>:</w:t>
        </w:r>
      </w:ins>
      <w:r>
        <w:t xml:space="preserve"> No. 14 of 1996 s. 4; No. 59 of 2004 s. 141.]</w:t>
      </w:r>
    </w:p>
    <w:p>
      <w:pPr>
        <w:pStyle w:val="Heading5"/>
        <w:rPr>
          <w:snapToGrid w:val="0"/>
        </w:rPr>
      </w:pPr>
      <w:bookmarkStart w:id="539" w:name="_Toc32495545"/>
      <w:bookmarkStart w:id="540" w:name="_Toc531178099"/>
      <w:r>
        <w:rPr>
          <w:rStyle w:val="CharSectno"/>
        </w:rPr>
        <w:t>85</w:t>
      </w:r>
      <w:r>
        <w:rPr>
          <w:snapToGrid w:val="0"/>
        </w:rPr>
        <w:t>.</w:t>
      </w:r>
      <w:r>
        <w:rPr>
          <w:snapToGrid w:val="0"/>
        </w:rPr>
        <w:tab/>
        <w:t>Dwelling</w:t>
      </w:r>
      <w:r>
        <w:rPr>
          <w:snapToGrid w:val="0"/>
        </w:rPr>
        <w:noBreakHyphen/>
        <w:t>houses on low lying land</w:t>
      </w:r>
      <w:bookmarkEnd w:id="539"/>
      <w:bookmarkEnd w:id="54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w:t>
      </w:r>
      <w:del w:id="541" w:author="svcMRProcess" w:date="2020-02-24T15:41:00Z">
        <w:r>
          <w:delText xml:space="preserve"> by</w:delText>
        </w:r>
      </w:del>
      <w:ins w:id="542" w:author="svcMRProcess" w:date="2020-02-24T15:41:00Z">
        <w:r>
          <w:t>:</w:t>
        </w:r>
      </w:ins>
      <w:r>
        <w:t> No. 38 of 1933 s. 42; amended</w:t>
      </w:r>
      <w:del w:id="543" w:author="svcMRProcess" w:date="2020-02-24T15:41:00Z">
        <w:r>
          <w:delText xml:space="preserve"> by</w:delText>
        </w:r>
      </w:del>
      <w:ins w:id="544" w:author="svcMRProcess" w:date="2020-02-24T15:41:00Z">
        <w:r>
          <w:t>:</w:t>
        </w:r>
      </w:ins>
      <w:r>
        <w:t xml:space="preserve"> No. 14 of 1996 s. 4.]</w:t>
      </w:r>
    </w:p>
    <w:p>
      <w:pPr>
        <w:pStyle w:val="Heading5"/>
        <w:keepLines w:val="0"/>
        <w:rPr>
          <w:snapToGrid w:val="0"/>
        </w:rPr>
      </w:pPr>
      <w:bookmarkStart w:id="545" w:name="_Toc32495546"/>
      <w:bookmarkStart w:id="546" w:name="_Toc531178100"/>
      <w:r>
        <w:rPr>
          <w:rStyle w:val="CharSectno"/>
        </w:rPr>
        <w:t>86</w:t>
      </w:r>
      <w:r>
        <w:rPr>
          <w:snapToGrid w:val="0"/>
        </w:rPr>
        <w:t>.</w:t>
      </w:r>
      <w:r>
        <w:rPr>
          <w:snapToGrid w:val="0"/>
        </w:rPr>
        <w:tab/>
        <w:t>Filling up low lying land</w:t>
      </w:r>
      <w:bookmarkEnd w:id="545"/>
      <w:bookmarkEnd w:id="54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w:t>
      </w:r>
      <w:del w:id="547" w:author="svcMRProcess" w:date="2020-02-24T15:41:00Z">
        <w:r>
          <w:delText xml:space="preserve"> by</w:delText>
        </w:r>
      </w:del>
      <w:ins w:id="548" w:author="svcMRProcess" w:date="2020-02-24T15:41:00Z">
        <w:r>
          <w:t>:</w:t>
        </w:r>
      </w:ins>
      <w:r>
        <w:t> No. 38 of 1933 s. 42; amended</w:t>
      </w:r>
      <w:del w:id="549" w:author="svcMRProcess" w:date="2020-02-24T15:41:00Z">
        <w:r>
          <w:delText xml:space="preserve"> by</w:delText>
        </w:r>
      </w:del>
      <w:ins w:id="550" w:author="svcMRProcess" w:date="2020-02-24T15:41:00Z">
        <w:r>
          <w:t>:</w:t>
        </w:r>
      </w:ins>
      <w:r>
        <w:t xml:space="preserve"> No. 113 of 1965 s. 8(1); No. 80 of 1987 s. 9; No. 14 of 1996 s. 4.]</w:t>
      </w:r>
    </w:p>
    <w:p>
      <w:pPr>
        <w:pStyle w:val="Heading5"/>
        <w:spacing w:before="120"/>
        <w:rPr>
          <w:snapToGrid w:val="0"/>
        </w:rPr>
      </w:pPr>
      <w:bookmarkStart w:id="551" w:name="_Toc32495547"/>
      <w:bookmarkStart w:id="552" w:name="_Toc531178101"/>
      <w:r>
        <w:rPr>
          <w:rStyle w:val="CharSectno"/>
        </w:rPr>
        <w:t>87</w:t>
      </w:r>
      <w:r>
        <w:rPr>
          <w:snapToGrid w:val="0"/>
        </w:rPr>
        <w:t>.</w:t>
      </w:r>
      <w:r>
        <w:rPr>
          <w:snapToGrid w:val="0"/>
        </w:rPr>
        <w:tab/>
        <w:t>Stagnant water holes</w:t>
      </w:r>
      <w:bookmarkEnd w:id="551"/>
      <w:bookmarkEnd w:id="552"/>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w:t>
      </w:r>
      <w:del w:id="553" w:author="svcMRProcess" w:date="2020-02-24T15:41:00Z">
        <w:r>
          <w:delText xml:space="preserve"> by</w:delText>
        </w:r>
      </w:del>
      <w:ins w:id="554" w:author="svcMRProcess" w:date="2020-02-24T15:41:00Z">
        <w:r>
          <w:t>:</w:t>
        </w:r>
      </w:ins>
      <w:r>
        <w:t> No. 38 of 1933 s. 42; amended</w:t>
      </w:r>
      <w:del w:id="555" w:author="svcMRProcess" w:date="2020-02-24T15:41:00Z">
        <w:r>
          <w:delText xml:space="preserve"> by</w:delText>
        </w:r>
      </w:del>
      <w:ins w:id="556" w:author="svcMRProcess" w:date="2020-02-24T15:41:00Z">
        <w:r>
          <w:t>:</w:t>
        </w:r>
      </w:ins>
      <w:r>
        <w:t xml:space="preserve"> No. 28 of 1984 s. 45; No. 14 of 1996 s. 4; No. 19 of 2016 s. 100.]</w:t>
      </w:r>
    </w:p>
    <w:p>
      <w:pPr>
        <w:pStyle w:val="Heading5"/>
        <w:rPr>
          <w:snapToGrid w:val="0"/>
        </w:rPr>
      </w:pPr>
      <w:bookmarkStart w:id="557" w:name="_Toc32495548"/>
      <w:bookmarkStart w:id="558" w:name="_Toc531178102"/>
      <w:r>
        <w:rPr>
          <w:rStyle w:val="CharSectno"/>
        </w:rPr>
        <w:t>88</w:t>
      </w:r>
      <w:r>
        <w:rPr>
          <w:snapToGrid w:val="0"/>
        </w:rPr>
        <w:t>.</w:t>
      </w:r>
      <w:r>
        <w:rPr>
          <w:snapToGrid w:val="0"/>
        </w:rPr>
        <w:tab/>
        <w:t>Stagnant water in cellars etc.</w:t>
      </w:r>
      <w:bookmarkEnd w:id="557"/>
      <w:bookmarkEnd w:id="55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w:t>
      </w:r>
      <w:del w:id="559" w:author="svcMRProcess" w:date="2020-02-24T15:41:00Z">
        <w:r>
          <w:delText xml:space="preserve"> by</w:delText>
        </w:r>
      </w:del>
      <w:ins w:id="560" w:author="svcMRProcess" w:date="2020-02-24T15:41:00Z">
        <w:r>
          <w:t>:</w:t>
        </w:r>
      </w:ins>
      <w:r>
        <w:t> No. 38 of 1933 s. 42; amended</w:t>
      </w:r>
      <w:del w:id="561" w:author="svcMRProcess" w:date="2020-02-24T15:41:00Z">
        <w:r>
          <w:delText xml:space="preserve"> by</w:delText>
        </w:r>
      </w:del>
      <w:ins w:id="562" w:author="svcMRProcess" w:date="2020-02-24T15:41:00Z">
        <w:r>
          <w:t>:</w:t>
        </w:r>
      </w:ins>
      <w:r>
        <w:t xml:space="preserve"> No. 14 of 1996 s. 4.]</w:t>
      </w:r>
    </w:p>
    <w:p>
      <w:pPr>
        <w:pStyle w:val="Heading5"/>
        <w:spacing w:before="180"/>
        <w:rPr>
          <w:snapToGrid w:val="0"/>
        </w:rPr>
      </w:pPr>
      <w:bookmarkStart w:id="563" w:name="_Toc32495549"/>
      <w:bookmarkStart w:id="564" w:name="_Toc531178103"/>
      <w:r>
        <w:rPr>
          <w:rStyle w:val="CharSectno"/>
        </w:rPr>
        <w:t>89</w:t>
      </w:r>
      <w:r>
        <w:rPr>
          <w:snapToGrid w:val="0"/>
        </w:rPr>
        <w:t>.</w:t>
      </w:r>
      <w:r>
        <w:rPr>
          <w:snapToGrid w:val="0"/>
        </w:rPr>
        <w:tab/>
        <w:t>Paving and asphalting of cellars</w:t>
      </w:r>
      <w:bookmarkEnd w:id="563"/>
      <w:bookmarkEnd w:id="564"/>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w:t>
      </w:r>
      <w:del w:id="565" w:author="svcMRProcess" w:date="2020-02-24T15:41:00Z">
        <w:r>
          <w:delText xml:space="preserve"> by</w:delText>
        </w:r>
      </w:del>
      <w:ins w:id="566" w:author="svcMRProcess" w:date="2020-02-24T15:41:00Z">
        <w:r>
          <w:t>:</w:t>
        </w:r>
      </w:ins>
      <w:r>
        <w:t> No. 38 of 1933 s. 42; amended</w:t>
      </w:r>
      <w:del w:id="567" w:author="svcMRProcess" w:date="2020-02-24T15:41:00Z">
        <w:r>
          <w:delText xml:space="preserve"> by</w:delText>
        </w:r>
      </w:del>
      <w:ins w:id="568" w:author="svcMRProcess" w:date="2020-02-24T15:41:00Z">
        <w:r>
          <w:t>:</w:t>
        </w:r>
      </w:ins>
      <w:r>
        <w:t xml:space="preserve"> No. 14 of 1996 s. 4; No. 59 of 2004 s. 141.]</w:t>
      </w:r>
    </w:p>
    <w:p>
      <w:pPr>
        <w:pStyle w:val="Heading5"/>
        <w:spacing w:before="240"/>
        <w:rPr>
          <w:snapToGrid w:val="0"/>
        </w:rPr>
      </w:pPr>
      <w:bookmarkStart w:id="569" w:name="_Toc32495550"/>
      <w:bookmarkStart w:id="570" w:name="_Toc531178104"/>
      <w:r>
        <w:rPr>
          <w:rStyle w:val="CharSectno"/>
        </w:rPr>
        <w:t>90</w:t>
      </w:r>
      <w:r>
        <w:rPr>
          <w:snapToGrid w:val="0"/>
        </w:rPr>
        <w:t>.</w:t>
      </w:r>
      <w:r>
        <w:rPr>
          <w:snapToGrid w:val="0"/>
        </w:rPr>
        <w:tab/>
        <w:t>Brickmaking and other excavations to be fenced</w:t>
      </w:r>
      <w:bookmarkEnd w:id="569"/>
      <w:bookmarkEnd w:id="570"/>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w:t>
      </w:r>
      <w:del w:id="571" w:author="svcMRProcess" w:date="2020-02-24T15:41:00Z">
        <w:r>
          <w:delText xml:space="preserve"> by</w:delText>
        </w:r>
      </w:del>
      <w:ins w:id="572" w:author="svcMRProcess" w:date="2020-02-24T15:41:00Z">
        <w:r>
          <w:t>:</w:t>
        </w:r>
      </w:ins>
      <w:r>
        <w:t> No. 38 of 1933 s. 42; amended</w:t>
      </w:r>
      <w:del w:id="573" w:author="svcMRProcess" w:date="2020-02-24T15:41:00Z">
        <w:r>
          <w:delText xml:space="preserve"> by</w:delText>
        </w:r>
      </w:del>
      <w:ins w:id="574" w:author="svcMRProcess" w:date="2020-02-24T15:41:00Z">
        <w:r>
          <w:t>:</w:t>
        </w:r>
      </w:ins>
      <w:r>
        <w:t xml:space="preserve"> No. 28 of 1984 s. 45; No. 14 of 1996 s. 4; No. 19 of 2016 s. 100.]</w:t>
      </w:r>
    </w:p>
    <w:p>
      <w:pPr>
        <w:pStyle w:val="Heading5"/>
        <w:rPr>
          <w:snapToGrid w:val="0"/>
        </w:rPr>
      </w:pPr>
      <w:bookmarkStart w:id="575" w:name="_Toc32495551"/>
      <w:bookmarkStart w:id="576" w:name="_Toc531178105"/>
      <w:r>
        <w:rPr>
          <w:rStyle w:val="CharSectno"/>
        </w:rPr>
        <w:t>91</w:t>
      </w:r>
      <w:r>
        <w:rPr>
          <w:snapToGrid w:val="0"/>
        </w:rPr>
        <w:t>.</w:t>
      </w:r>
      <w:r>
        <w:rPr>
          <w:snapToGrid w:val="0"/>
        </w:rPr>
        <w:tab/>
        <w:t>Storm water to be allowed its natural channel</w:t>
      </w:r>
      <w:bookmarkEnd w:id="575"/>
      <w:bookmarkEnd w:id="576"/>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w:t>
      </w:r>
      <w:del w:id="577" w:author="svcMRProcess" w:date="2020-02-24T15:41:00Z">
        <w:r>
          <w:delText xml:space="preserve"> by</w:delText>
        </w:r>
      </w:del>
      <w:ins w:id="578" w:author="svcMRProcess" w:date="2020-02-24T15:41:00Z">
        <w:r>
          <w:t>:</w:t>
        </w:r>
      </w:ins>
      <w:r>
        <w:t> No. 38 of 1933 s. 42; amended</w:t>
      </w:r>
      <w:del w:id="579" w:author="svcMRProcess" w:date="2020-02-24T15:41:00Z">
        <w:r>
          <w:delText xml:space="preserve"> by</w:delText>
        </w:r>
      </w:del>
      <w:ins w:id="580" w:author="svcMRProcess" w:date="2020-02-24T15:41:00Z">
        <w:r>
          <w:t>:</w:t>
        </w:r>
      </w:ins>
      <w:r>
        <w:t xml:space="preserve"> No. 113 of 1965 s. 8(1); No. 80 of 1987 s. 10; No. 14 of 1996 s. 4.]</w:t>
      </w:r>
    </w:p>
    <w:p>
      <w:pPr>
        <w:pStyle w:val="Heading5"/>
        <w:spacing w:before="180"/>
        <w:rPr>
          <w:snapToGrid w:val="0"/>
        </w:rPr>
      </w:pPr>
      <w:bookmarkStart w:id="581" w:name="_Toc32495552"/>
      <w:bookmarkStart w:id="582" w:name="_Toc531178106"/>
      <w:r>
        <w:rPr>
          <w:rStyle w:val="CharSectno"/>
        </w:rPr>
        <w:t>92</w:t>
      </w:r>
      <w:r>
        <w:rPr>
          <w:snapToGrid w:val="0"/>
        </w:rPr>
        <w:t>.</w:t>
      </w:r>
      <w:r>
        <w:rPr>
          <w:snapToGrid w:val="0"/>
        </w:rPr>
        <w:tab/>
        <w:t>Unauthorised building over sewers and under streets</w:t>
      </w:r>
      <w:bookmarkEnd w:id="581"/>
      <w:bookmarkEnd w:id="582"/>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w:t>
      </w:r>
      <w:del w:id="583" w:author="svcMRProcess" w:date="2020-02-24T15:41:00Z">
        <w:r>
          <w:delText xml:space="preserve"> by</w:delText>
        </w:r>
      </w:del>
      <w:ins w:id="584" w:author="svcMRProcess" w:date="2020-02-24T15:41:00Z">
        <w:r>
          <w:t>:</w:t>
        </w:r>
      </w:ins>
      <w:r>
        <w:t> No. 38 of 1933 s. 42; amended</w:t>
      </w:r>
      <w:del w:id="585" w:author="svcMRProcess" w:date="2020-02-24T15:41:00Z">
        <w:r>
          <w:delText xml:space="preserve"> by</w:delText>
        </w:r>
      </w:del>
      <w:ins w:id="586" w:author="svcMRProcess" w:date="2020-02-24T15:41:00Z">
        <w:r>
          <w:t>:</w:t>
        </w:r>
      </w:ins>
      <w:r>
        <w:t xml:space="preserve"> No. 113 of 1965 s. 8(1); No. 80 of 1987 s. 11; No. 14 of 1996 s. 4.]</w:t>
      </w:r>
    </w:p>
    <w:p>
      <w:pPr>
        <w:pStyle w:val="Heading5"/>
        <w:spacing w:before="120"/>
        <w:rPr>
          <w:snapToGrid w:val="0"/>
        </w:rPr>
      </w:pPr>
      <w:bookmarkStart w:id="587" w:name="_Toc32495553"/>
      <w:bookmarkStart w:id="588" w:name="_Toc531178107"/>
      <w:r>
        <w:rPr>
          <w:rStyle w:val="CharSectno"/>
        </w:rPr>
        <w:t>93</w:t>
      </w:r>
      <w:r>
        <w:rPr>
          <w:snapToGrid w:val="0"/>
        </w:rPr>
        <w:t>.</w:t>
      </w:r>
      <w:r>
        <w:rPr>
          <w:snapToGrid w:val="0"/>
        </w:rPr>
        <w:tab/>
        <w:t>Injurious matter not to pass into sewers</w:t>
      </w:r>
      <w:bookmarkEnd w:id="587"/>
      <w:bookmarkEnd w:id="588"/>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w:t>
      </w:r>
      <w:del w:id="589" w:author="svcMRProcess" w:date="2020-02-24T15:41:00Z">
        <w:r>
          <w:delText xml:space="preserve"> by</w:delText>
        </w:r>
      </w:del>
      <w:ins w:id="590" w:author="svcMRProcess" w:date="2020-02-24T15:41:00Z">
        <w:r>
          <w:t>:</w:t>
        </w:r>
      </w:ins>
      <w:r>
        <w:t> No. 38 of 1933 s. 42;</w:t>
      </w:r>
      <w:r>
        <w:rPr>
          <w:spacing w:val="-2"/>
        </w:rPr>
        <w:t xml:space="preserve"> </w:t>
      </w:r>
      <w:r>
        <w:t>amended</w:t>
      </w:r>
      <w:del w:id="591" w:author="svcMRProcess" w:date="2020-02-24T15:41:00Z">
        <w:r>
          <w:delText xml:space="preserve"> by</w:delText>
        </w:r>
      </w:del>
      <w:ins w:id="592" w:author="svcMRProcess" w:date="2020-02-24T15:41:00Z">
        <w:r>
          <w:t>:</w:t>
        </w:r>
      </w:ins>
      <w:r>
        <w:t xml:space="preserve"> No. 113 of 1965 s. 8(1); No. 80 of 1987 s. 12; No. 14 of 1996 s. 4.]</w:t>
      </w:r>
    </w:p>
    <w:p>
      <w:pPr>
        <w:pStyle w:val="Heading5"/>
        <w:spacing w:before="120"/>
        <w:rPr>
          <w:snapToGrid w:val="0"/>
        </w:rPr>
      </w:pPr>
      <w:bookmarkStart w:id="593" w:name="_Toc32495554"/>
      <w:bookmarkStart w:id="594" w:name="_Toc531178108"/>
      <w:r>
        <w:rPr>
          <w:rStyle w:val="CharSectno"/>
        </w:rPr>
        <w:t>94</w:t>
      </w:r>
      <w:r>
        <w:rPr>
          <w:snapToGrid w:val="0"/>
        </w:rPr>
        <w:t>.</w:t>
      </w:r>
      <w:r>
        <w:rPr>
          <w:snapToGrid w:val="0"/>
        </w:rPr>
        <w:tab/>
        <w:t>Chemical refuse, steam etc. not to be turned into sewers</w:t>
      </w:r>
      <w:bookmarkEnd w:id="593"/>
      <w:bookmarkEnd w:id="59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w:t>
      </w:r>
      <w:del w:id="595" w:author="svcMRProcess" w:date="2020-02-24T15:41:00Z">
        <w:r>
          <w:delText xml:space="preserve"> by by</w:delText>
        </w:r>
      </w:del>
      <w:ins w:id="596" w:author="svcMRProcess" w:date="2020-02-24T15:41:00Z">
        <w:r>
          <w:t>::</w:t>
        </w:r>
      </w:ins>
      <w:r>
        <w:t> No. 38 of 1933 s. 42;</w:t>
      </w:r>
      <w:r>
        <w:rPr>
          <w:spacing w:val="-2"/>
        </w:rPr>
        <w:t xml:space="preserve"> </w:t>
      </w:r>
      <w:r>
        <w:t>amended</w:t>
      </w:r>
      <w:del w:id="597" w:author="svcMRProcess" w:date="2020-02-24T15:41:00Z">
        <w:r>
          <w:delText xml:space="preserve"> by</w:delText>
        </w:r>
      </w:del>
      <w:ins w:id="598" w:author="svcMRProcess" w:date="2020-02-24T15:41:00Z">
        <w:r>
          <w:t>:</w:t>
        </w:r>
      </w:ins>
      <w:r>
        <w:t xml:space="preserve"> No. 113 of 1965 s. 8(1); No. 94 of 1972 s. 4(1) (as amended</w:t>
      </w:r>
      <w:del w:id="599" w:author="svcMRProcess" w:date="2020-02-24T15:41:00Z">
        <w:r>
          <w:delText xml:space="preserve"> by</w:delText>
        </w:r>
      </w:del>
      <w:ins w:id="600" w:author="svcMRProcess" w:date="2020-02-24T15:41:00Z">
        <w:r>
          <w:t>:</w:t>
        </w:r>
      </w:ins>
      <w:r>
        <w:t xml:space="preserve"> No. 83 of 1973 s. 4); No. 80 of 1987 s. 13; No. 14 of 1996 s. 4.]</w:t>
      </w:r>
    </w:p>
    <w:p>
      <w:pPr>
        <w:pStyle w:val="Heading3"/>
      </w:pPr>
      <w:bookmarkStart w:id="601" w:name="_Toc32495224"/>
      <w:bookmarkStart w:id="602" w:name="_Toc32495555"/>
      <w:bookmarkStart w:id="603" w:name="_Toc498001075"/>
      <w:bookmarkStart w:id="604" w:name="_Toc498001405"/>
      <w:bookmarkStart w:id="605" w:name="_Toc498003057"/>
      <w:bookmarkStart w:id="606" w:name="_Toc498004068"/>
      <w:bookmarkStart w:id="607" w:name="_Toc499029471"/>
      <w:bookmarkStart w:id="608" w:name="_Toc501098539"/>
      <w:bookmarkStart w:id="609" w:name="_Toc501101462"/>
      <w:bookmarkStart w:id="610" w:name="_Toc501115984"/>
      <w:bookmarkStart w:id="611" w:name="_Toc501117245"/>
      <w:bookmarkStart w:id="612" w:name="_Toc501698652"/>
      <w:bookmarkStart w:id="613" w:name="_Toc512323691"/>
      <w:bookmarkStart w:id="614" w:name="_Toc531177779"/>
      <w:bookmarkStart w:id="615" w:name="_Toc531178109"/>
      <w:r>
        <w:rPr>
          <w:rStyle w:val="CharDivNo"/>
        </w:rPr>
        <w:t>Division 3</w:t>
      </w:r>
      <w:r>
        <w:rPr>
          <w:snapToGrid w:val="0"/>
        </w:rPr>
        <w:t> — </w:t>
      </w:r>
      <w:r>
        <w:rPr>
          <w:rStyle w:val="CharDivText"/>
        </w:rPr>
        <w:t>Disposal of sewage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keepNext/>
        <w:keepLines/>
        <w:tabs>
          <w:tab w:val="clear" w:pos="879"/>
          <w:tab w:val="left" w:pos="890"/>
        </w:tabs>
        <w:ind w:left="890" w:hanging="890"/>
      </w:pPr>
      <w:r>
        <w:tab/>
        <w:t>[Heading, formerly Divison 2, renumbered as Division 3</w:t>
      </w:r>
      <w:del w:id="616" w:author="svcMRProcess" w:date="2020-02-24T15:41:00Z">
        <w:r>
          <w:delText xml:space="preserve"> by</w:delText>
        </w:r>
      </w:del>
      <w:ins w:id="617" w:author="svcMRProcess" w:date="2020-02-24T15:41:00Z">
        <w:r>
          <w:t>:</w:t>
        </w:r>
      </w:ins>
      <w:r>
        <w:t> </w:t>
      </w:r>
      <w:r>
        <w:rPr>
          <w:snapToGrid w:val="0"/>
        </w:rPr>
        <w:t xml:space="preserve">No. 38 of 1933 </w:t>
      </w:r>
      <w:r>
        <w:t>s. 42.]</w:t>
      </w:r>
    </w:p>
    <w:p>
      <w:pPr>
        <w:pStyle w:val="Heading5"/>
        <w:spacing w:before="240"/>
        <w:rPr>
          <w:snapToGrid w:val="0"/>
        </w:rPr>
      </w:pPr>
      <w:bookmarkStart w:id="618" w:name="_Toc32495556"/>
      <w:bookmarkStart w:id="619" w:name="_Toc531178110"/>
      <w:r>
        <w:rPr>
          <w:rStyle w:val="CharSectno"/>
        </w:rPr>
        <w:t>95</w:t>
      </w:r>
      <w:r>
        <w:rPr>
          <w:snapToGrid w:val="0"/>
        </w:rPr>
        <w:t>.</w:t>
      </w:r>
      <w:r>
        <w:rPr>
          <w:snapToGrid w:val="0"/>
        </w:rPr>
        <w:tab/>
        <w:t>Disposing of sewage</w:t>
      </w:r>
      <w:bookmarkEnd w:id="618"/>
      <w:bookmarkEnd w:id="619"/>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w:t>
      </w:r>
      <w:del w:id="620" w:author="svcMRProcess" w:date="2020-02-24T15:41:00Z">
        <w:r>
          <w:delText xml:space="preserve"> by</w:delText>
        </w:r>
      </w:del>
      <w:ins w:id="621" w:author="svcMRProcess" w:date="2020-02-24T15:41:00Z">
        <w:r>
          <w:t>:</w:t>
        </w:r>
      </w:ins>
      <w:r>
        <w:t xml:space="preserve"> No. 38 of 1933 s. 42; amended</w:t>
      </w:r>
      <w:del w:id="622" w:author="svcMRProcess" w:date="2020-02-24T15:41:00Z">
        <w:r>
          <w:delText xml:space="preserve"> by</w:delText>
        </w:r>
      </w:del>
      <w:ins w:id="623" w:author="svcMRProcess" w:date="2020-02-24T15:41:00Z">
        <w:r>
          <w:t>:</w:t>
        </w:r>
      </w:ins>
      <w:r>
        <w:t xml:space="preserve"> No. 14 of 1996 s. 4.]</w:t>
      </w:r>
    </w:p>
    <w:p>
      <w:pPr>
        <w:pStyle w:val="Heading5"/>
        <w:spacing w:before="240"/>
        <w:rPr>
          <w:snapToGrid w:val="0"/>
        </w:rPr>
      </w:pPr>
      <w:bookmarkStart w:id="624" w:name="_Toc32495557"/>
      <w:bookmarkStart w:id="625" w:name="_Toc531178111"/>
      <w:r>
        <w:rPr>
          <w:rStyle w:val="CharSectno"/>
        </w:rPr>
        <w:t>96</w:t>
      </w:r>
      <w:r>
        <w:rPr>
          <w:snapToGrid w:val="0"/>
        </w:rPr>
        <w:t>.</w:t>
      </w:r>
      <w:r>
        <w:rPr>
          <w:snapToGrid w:val="0"/>
        </w:rPr>
        <w:tab/>
        <w:t>Communication of sewers with sewers of adjoining district</w:t>
      </w:r>
      <w:bookmarkEnd w:id="624"/>
      <w:bookmarkEnd w:id="62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w:t>
      </w:r>
      <w:del w:id="626" w:author="svcMRProcess" w:date="2020-02-24T15:41:00Z">
        <w:r>
          <w:delText xml:space="preserve"> by</w:delText>
        </w:r>
      </w:del>
      <w:ins w:id="627" w:author="svcMRProcess" w:date="2020-02-24T15:41:00Z">
        <w:r>
          <w:t>:</w:t>
        </w:r>
      </w:ins>
      <w:r>
        <w:t xml:space="preserve"> No. 38 of 1933 s. 42; amended</w:t>
      </w:r>
      <w:del w:id="628" w:author="svcMRProcess" w:date="2020-02-24T15:41:00Z">
        <w:r>
          <w:delText xml:space="preserve"> by</w:delText>
        </w:r>
      </w:del>
      <w:ins w:id="629" w:author="svcMRProcess" w:date="2020-02-24T15:41:00Z">
        <w:r>
          <w:t>:</w:t>
        </w:r>
      </w:ins>
      <w:r>
        <w:t xml:space="preserve"> No. 28 of 1984 s. 45; No. 109 of 1985 s. 3(1); No. 14 of 1996 s. 4; No. 23 of 2012 s. 45; No. 19 of 2016 s. 100.]</w:t>
      </w:r>
    </w:p>
    <w:p>
      <w:pPr>
        <w:pStyle w:val="Heading5"/>
        <w:spacing w:before="240"/>
        <w:rPr>
          <w:snapToGrid w:val="0"/>
        </w:rPr>
      </w:pPr>
      <w:bookmarkStart w:id="630" w:name="_Toc32495558"/>
      <w:bookmarkStart w:id="631" w:name="_Toc531178112"/>
      <w:r>
        <w:rPr>
          <w:rStyle w:val="CharSectno"/>
        </w:rPr>
        <w:t>97</w:t>
      </w:r>
      <w:r>
        <w:rPr>
          <w:snapToGrid w:val="0"/>
        </w:rPr>
        <w:t>.</w:t>
      </w:r>
      <w:r>
        <w:rPr>
          <w:snapToGrid w:val="0"/>
        </w:rPr>
        <w:tab/>
        <w:t>Dealing with land appropriated to sewage purposes</w:t>
      </w:r>
      <w:bookmarkEnd w:id="630"/>
      <w:bookmarkEnd w:id="631"/>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w:t>
      </w:r>
      <w:del w:id="632" w:author="svcMRProcess" w:date="2020-02-24T15:41:00Z">
        <w:r>
          <w:delText xml:space="preserve"> by</w:delText>
        </w:r>
      </w:del>
      <w:ins w:id="633" w:author="svcMRProcess" w:date="2020-02-24T15:41:00Z">
        <w:r>
          <w:t>:</w:t>
        </w:r>
      </w:ins>
      <w:r>
        <w:t xml:space="preserve"> No. 38 of 1933 s. 42; amended</w:t>
      </w:r>
      <w:del w:id="634" w:author="svcMRProcess" w:date="2020-02-24T15:41:00Z">
        <w:r>
          <w:delText xml:space="preserve"> by</w:delText>
        </w:r>
      </w:del>
      <w:ins w:id="635" w:author="svcMRProcess" w:date="2020-02-24T15:41:00Z">
        <w:r>
          <w:t>:</w:t>
        </w:r>
      </w:ins>
      <w:r>
        <w:t xml:space="preserve"> No. 28 of 1984 s. 45; No. 14 of 1996 s. 4; No. 19 of 2016 s. 100.]</w:t>
      </w:r>
    </w:p>
    <w:p>
      <w:pPr>
        <w:pStyle w:val="Heading5"/>
        <w:rPr>
          <w:snapToGrid w:val="0"/>
        </w:rPr>
      </w:pPr>
      <w:bookmarkStart w:id="636" w:name="_Toc32495559"/>
      <w:bookmarkStart w:id="637" w:name="_Toc531178113"/>
      <w:r>
        <w:rPr>
          <w:rStyle w:val="CharSectno"/>
        </w:rPr>
        <w:t>98</w:t>
      </w:r>
      <w:r>
        <w:rPr>
          <w:snapToGrid w:val="0"/>
        </w:rPr>
        <w:t>.</w:t>
      </w:r>
      <w:r>
        <w:rPr>
          <w:snapToGrid w:val="0"/>
        </w:rPr>
        <w:tab/>
        <w:t>Punishment for placing sewage in streets etc.</w:t>
      </w:r>
      <w:bookmarkEnd w:id="636"/>
      <w:bookmarkEnd w:id="63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w:t>
      </w:r>
      <w:del w:id="638" w:author="svcMRProcess" w:date="2020-02-24T15:41:00Z">
        <w:r>
          <w:delText xml:space="preserve"> by</w:delText>
        </w:r>
      </w:del>
      <w:ins w:id="639" w:author="svcMRProcess" w:date="2020-02-24T15:41:00Z">
        <w:r>
          <w:t>:</w:t>
        </w:r>
      </w:ins>
      <w:r>
        <w:t xml:space="preserve"> No. 17 of 1918 s. 8; renumbered as section 98</w:t>
      </w:r>
      <w:del w:id="640" w:author="svcMRProcess" w:date="2020-02-24T15:41:00Z">
        <w:r>
          <w:delText xml:space="preserve"> by</w:delText>
        </w:r>
      </w:del>
      <w:ins w:id="641" w:author="svcMRProcess" w:date="2020-02-24T15:41:00Z">
        <w:r>
          <w:t>:</w:t>
        </w:r>
      </w:ins>
      <w:r>
        <w:t xml:space="preserve"> No. 38 of 1933 s. 42; amended</w:t>
      </w:r>
      <w:del w:id="642" w:author="svcMRProcess" w:date="2020-02-24T15:41:00Z">
        <w:r>
          <w:delText xml:space="preserve"> by</w:delText>
        </w:r>
      </w:del>
      <w:ins w:id="643" w:author="svcMRProcess" w:date="2020-02-24T15:41:00Z">
        <w:r>
          <w:t>:</w:t>
        </w:r>
      </w:ins>
      <w:r>
        <w:t xml:space="preserve"> No. 113 of 1965 s. 8(1); No. 102 of 1973 s. 5; No. 80 of 1987 s. 14.]</w:t>
      </w:r>
    </w:p>
    <w:p>
      <w:pPr>
        <w:pStyle w:val="Heading3"/>
        <w:spacing w:before="200"/>
      </w:pPr>
      <w:bookmarkStart w:id="644" w:name="_Toc32495229"/>
      <w:bookmarkStart w:id="645" w:name="_Toc32495560"/>
      <w:bookmarkStart w:id="646" w:name="_Toc498001080"/>
      <w:bookmarkStart w:id="647" w:name="_Toc498001410"/>
      <w:bookmarkStart w:id="648" w:name="_Toc498003062"/>
      <w:bookmarkStart w:id="649" w:name="_Toc498004073"/>
      <w:bookmarkStart w:id="650" w:name="_Toc499029476"/>
      <w:bookmarkStart w:id="651" w:name="_Toc501098544"/>
      <w:bookmarkStart w:id="652" w:name="_Toc501101467"/>
      <w:bookmarkStart w:id="653" w:name="_Toc501115989"/>
      <w:bookmarkStart w:id="654" w:name="_Toc501117250"/>
      <w:bookmarkStart w:id="655" w:name="_Toc501698657"/>
      <w:bookmarkStart w:id="656" w:name="_Toc512323696"/>
      <w:bookmarkStart w:id="657" w:name="_Toc531177784"/>
      <w:bookmarkStart w:id="658" w:name="_Toc531178114"/>
      <w:r>
        <w:rPr>
          <w:rStyle w:val="CharDivNo"/>
        </w:rPr>
        <w:t>Division 4</w:t>
      </w:r>
      <w:r>
        <w:rPr>
          <w:snapToGrid w:val="0"/>
        </w:rPr>
        <w:t> — </w:t>
      </w:r>
      <w:r>
        <w:rPr>
          <w:rStyle w:val="CharDivText"/>
        </w:rPr>
        <w:t>Sanitary conveniences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32495561"/>
      <w:bookmarkStart w:id="660" w:name="_Toc531178115"/>
      <w:r>
        <w:rPr>
          <w:rStyle w:val="CharSectno"/>
        </w:rPr>
        <w:t>99</w:t>
      </w:r>
      <w:r>
        <w:rPr>
          <w:snapToGrid w:val="0"/>
        </w:rPr>
        <w:t>.</w:t>
      </w:r>
      <w:r>
        <w:rPr>
          <w:snapToGrid w:val="0"/>
        </w:rPr>
        <w:tab/>
        <w:t>Houses to have sanitary conveniences</w:t>
      </w:r>
      <w:bookmarkEnd w:id="659"/>
      <w:bookmarkEnd w:id="660"/>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w:t>
      </w:r>
      <w:del w:id="661" w:author="svcMRProcess" w:date="2020-02-24T15:41:00Z">
        <w:r>
          <w:delText xml:space="preserve"> by</w:delText>
        </w:r>
      </w:del>
      <w:ins w:id="662" w:author="svcMRProcess" w:date="2020-02-24T15:41:00Z">
        <w:r>
          <w:t>:</w:t>
        </w:r>
      </w:ins>
      <w:r>
        <w:t xml:space="preserve"> No. 30 of 1932 s. 12; renumbered as section 99</w:t>
      </w:r>
      <w:del w:id="663" w:author="svcMRProcess" w:date="2020-02-24T15:41:00Z">
        <w:r>
          <w:delText xml:space="preserve"> by</w:delText>
        </w:r>
      </w:del>
      <w:ins w:id="664" w:author="svcMRProcess" w:date="2020-02-24T15:41:00Z">
        <w:r>
          <w:t>:</w:t>
        </w:r>
      </w:ins>
      <w:r>
        <w:t xml:space="preserve"> No. 38 of 1933 s. 42; amended</w:t>
      </w:r>
      <w:del w:id="665" w:author="svcMRProcess" w:date="2020-02-24T15:41:00Z">
        <w:r>
          <w:delText xml:space="preserve"> by</w:delText>
        </w:r>
      </w:del>
      <w:ins w:id="666" w:author="svcMRProcess" w:date="2020-02-24T15:41:00Z">
        <w:r>
          <w:t>:</w:t>
        </w:r>
      </w:ins>
      <w:r>
        <w:t xml:space="preserve"> No. 32 of 1937 s. 4; No. 21 of 1944 s. 4; No. 45 of 1954 s. 2; No. 49 of 1962 s. 2; No. 113 of 1965 s. 8(1); No. 80 of 1987 s. 15; No. 59 of 1991 s. 9; No. 14 of 1996 s. 4.]</w:t>
      </w:r>
    </w:p>
    <w:p>
      <w:pPr>
        <w:pStyle w:val="Heading5"/>
        <w:rPr>
          <w:snapToGrid w:val="0"/>
        </w:rPr>
      </w:pPr>
      <w:bookmarkStart w:id="667" w:name="_Toc32495562"/>
      <w:bookmarkStart w:id="668" w:name="_Toc531178116"/>
      <w:r>
        <w:rPr>
          <w:rStyle w:val="CharSectno"/>
        </w:rPr>
        <w:t>100</w:t>
      </w:r>
      <w:r>
        <w:rPr>
          <w:snapToGrid w:val="0"/>
        </w:rPr>
        <w:t>.</w:t>
      </w:r>
      <w:r>
        <w:rPr>
          <w:snapToGrid w:val="0"/>
        </w:rPr>
        <w:tab/>
        <w:t>Provision of apparatus for treatment of sewage</w:t>
      </w:r>
      <w:bookmarkEnd w:id="667"/>
      <w:bookmarkEnd w:id="66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w:t>
      </w:r>
      <w:del w:id="669" w:author="svcMRProcess" w:date="2020-02-24T15:41:00Z">
        <w:r>
          <w:delText xml:space="preserve"> by</w:delText>
        </w:r>
      </w:del>
      <w:ins w:id="670" w:author="svcMRProcess" w:date="2020-02-24T15:41:00Z">
        <w:r>
          <w:t>:</w:t>
        </w:r>
      </w:ins>
      <w:r>
        <w:t xml:space="preserve"> No. 50 of 1926 s. 6; amended</w:t>
      </w:r>
      <w:del w:id="671" w:author="svcMRProcess" w:date="2020-02-24T15:41:00Z">
        <w:r>
          <w:delText xml:space="preserve"> by</w:delText>
        </w:r>
      </w:del>
      <w:ins w:id="672" w:author="svcMRProcess" w:date="2020-02-24T15:41:00Z">
        <w:r>
          <w:t>:</w:t>
        </w:r>
      </w:ins>
      <w:r>
        <w:t xml:space="preserve"> No. 30 of 1932 s. 13; No. 38 of 1933 s. 8; renumbered as section 100</w:t>
      </w:r>
      <w:del w:id="673" w:author="svcMRProcess" w:date="2020-02-24T15:41:00Z">
        <w:r>
          <w:delText xml:space="preserve"> by</w:delText>
        </w:r>
      </w:del>
      <w:ins w:id="674" w:author="svcMRProcess" w:date="2020-02-24T15:41:00Z">
        <w:r>
          <w:t>:</w:t>
        </w:r>
      </w:ins>
      <w:r>
        <w:t xml:space="preserve"> No. 38 of 1933 s. 42; amended</w:t>
      </w:r>
      <w:del w:id="675" w:author="svcMRProcess" w:date="2020-02-24T15:41:00Z">
        <w:r>
          <w:delText xml:space="preserve"> by</w:delText>
        </w:r>
      </w:del>
      <w:ins w:id="676" w:author="svcMRProcess" w:date="2020-02-24T15:41:00Z">
        <w:r>
          <w:t>:</w:t>
        </w:r>
      </w:ins>
      <w:r>
        <w:t xml:space="preserve"> No. 22 of 1959 s. 2; No. 18 of 1964 s. 4; No. 59 of 1991 s. 10; No. 14 of 1996 s. 4.]</w:t>
      </w:r>
    </w:p>
    <w:p>
      <w:pPr>
        <w:pStyle w:val="Heading5"/>
        <w:rPr>
          <w:snapToGrid w:val="0"/>
        </w:rPr>
      </w:pPr>
      <w:bookmarkStart w:id="677" w:name="_Toc32495563"/>
      <w:bookmarkStart w:id="678" w:name="_Toc531178117"/>
      <w:r>
        <w:rPr>
          <w:rStyle w:val="CharSectno"/>
        </w:rPr>
        <w:t>101</w:t>
      </w:r>
      <w:r>
        <w:rPr>
          <w:snapToGrid w:val="0"/>
        </w:rPr>
        <w:t>.</w:t>
      </w:r>
      <w:r>
        <w:rPr>
          <w:snapToGrid w:val="0"/>
        </w:rPr>
        <w:tab/>
        <w:t>Sanitary conveniences for workshops etc.</w:t>
      </w:r>
      <w:bookmarkEnd w:id="677"/>
      <w:bookmarkEnd w:id="678"/>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w:t>
      </w:r>
      <w:del w:id="679" w:author="svcMRProcess" w:date="2020-02-24T15:41:00Z">
        <w:r>
          <w:delText xml:space="preserve"> by</w:delText>
        </w:r>
      </w:del>
      <w:ins w:id="680" w:author="svcMRProcess" w:date="2020-02-24T15:41:00Z">
        <w:r>
          <w:t>:</w:t>
        </w:r>
      </w:ins>
      <w:r>
        <w:t xml:space="preserve"> No. 38 of 1933 s. 42; amended</w:t>
      </w:r>
      <w:del w:id="681" w:author="svcMRProcess" w:date="2020-02-24T15:41:00Z">
        <w:r>
          <w:delText xml:space="preserve"> by</w:delText>
        </w:r>
      </w:del>
      <w:ins w:id="682" w:author="svcMRProcess" w:date="2020-02-24T15:41:00Z">
        <w:r>
          <w:t>:</w:t>
        </w:r>
      </w:ins>
      <w:r>
        <w:t xml:space="preserve"> No. 18 of 1964 s. 5; No. 113 of 1965 s. 8(1); No. 80 of 1987 s. 16; No. 14 of 1996 s. 4.]</w:t>
      </w:r>
    </w:p>
    <w:p>
      <w:pPr>
        <w:pStyle w:val="Heading5"/>
        <w:keepNext w:val="0"/>
        <w:keepLines w:val="0"/>
        <w:rPr>
          <w:snapToGrid w:val="0"/>
        </w:rPr>
      </w:pPr>
      <w:bookmarkStart w:id="683" w:name="_Toc32495564"/>
      <w:bookmarkStart w:id="684" w:name="_Toc531178118"/>
      <w:r>
        <w:rPr>
          <w:rStyle w:val="CharSectno"/>
        </w:rPr>
        <w:t>102</w:t>
      </w:r>
      <w:r>
        <w:rPr>
          <w:snapToGrid w:val="0"/>
        </w:rPr>
        <w:t>.</w:t>
      </w:r>
      <w:r>
        <w:rPr>
          <w:snapToGrid w:val="0"/>
        </w:rPr>
        <w:tab/>
        <w:t>Sanitary conveniences in connection with works</w:t>
      </w:r>
      <w:bookmarkEnd w:id="683"/>
      <w:bookmarkEnd w:id="68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w:t>
      </w:r>
      <w:del w:id="685" w:author="svcMRProcess" w:date="2020-02-24T15:41:00Z">
        <w:r>
          <w:delText xml:space="preserve"> by</w:delText>
        </w:r>
      </w:del>
      <w:ins w:id="686" w:author="svcMRProcess" w:date="2020-02-24T15:41:00Z">
        <w:r>
          <w:t>:</w:t>
        </w:r>
      </w:ins>
      <w:r>
        <w:t xml:space="preserve"> No. 25 of 1952 s. 3; amended</w:t>
      </w:r>
      <w:del w:id="687" w:author="svcMRProcess" w:date="2020-02-24T15:41:00Z">
        <w:r>
          <w:delText xml:space="preserve"> by</w:delText>
        </w:r>
      </w:del>
      <w:ins w:id="688" w:author="svcMRProcess" w:date="2020-02-24T15:41:00Z">
        <w:r>
          <w:t>:</w:t>
        </w:r>
      </w:ins>
      <w:r>
        <w:t xml:space="preserve"> No. 113 of 1965 s. 8(1); No. 80 of 1987 s. 17; No. 14 of 1996 s. 4.]</w:t>
      </w:r>
    </w:p>
    <w:p>
      <w:pPr>
        <w:pStyle w:val="Heading5"/>
        <w:keepNext w:val="0"/>
        <w:keepLines w:val="0"/>
        <w:rPr>
          <w:snapToGrid w:val="0"/>
        </w:rPr>
      </w:pPr>
      <w:bookmarkStart w:id="689" w:name="_Toc32495565"/>
      <w:bookmarkStart w:id="690" w:name="_Toc531178119"/>
      <w:r>
        <w:rPr>
          <w:rStyle w:val="CharSectno"/>
        </w:rPr>
        <w:t>103</w:t>
      </w:r>
      <w:r>
        <w:rPr>
          <w:snapToGrid w:val="0"/>
        </w:rPr>
        <w:t>.</w:t>
      </w:r>
      <w:r>
        <w:rPr>
          <w:snapToGrid w:val="0"/>
        </w:rPr>
        <w:tab/>
        <w:t>Persons to carry out sanitary work in certain cases</w:t>
      </w:r>
      <w:bookmarkEnd w:id="689"/>
      <w:bookmarkEnd w:id="690"/>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w:t>
      </w:r>
      <w:del w:id="691" w:author="svcMRProcess" w:date="2020-02-24T15:41:00Z">
        <w:r>
          <w:delText xml:space="preserve"> by</w:delText>
        </w:r>
      </w:del>
      <w:ins w:id="692" w:author="svcMRProcess" w:date="2020-02-24T15:41:00Z">
        <w:r>
          <w:t>:</w:t>
        </w:r>
      </w:ins>
      <w:r>
        <w:t xml:space="preserve"> No. 30 of 1932 s. 14; renumbered as section 103</w:t>
      </w:r>
      <w:del w:id="693" w:author="svcMRProcess" w:date="2020-02-24T15:41:00Z">
        <w:r>
          <w:delText xml:space="preserve"> by</w:delText>
        </w:r>
      </w:del>
      <w:ins w:id="694" w:author="svcMRProcess" w:date="2020-02-24T15:41:00Z">
        <w:r>
          <w:t>:</w:t>
        </w:r>
      </w:ins>
      <w:r>
        <w:t xml:space="preserve"> No. 38 of 1933 s. 42; amended</w:t>
      </w:r>
      <w:del w:id="695" w:author="svcMRProcess" w:date="2020-02-24T15:41:00Z">
        <w:r>
          <w:delText xml:space="preserve"> by</w:delText>
        </w:r>
      </w:del>
      <w:ins w:id="696" w:author="svcMRProcess" w:date="2020-02-24T15:41:00Z">
        <w:r>
          <w:t>:</w:t>
        </w:r>
      </w:ins>
      <w:r>
        <w:t xml:space="preserve"> No. 102 of 1973 s. 6; No. 14 of 1996 s. 4; No. 57 of 1997 s. 68(1).]</w:t>
      </w:r>
    </w:p>
    <w:p>
      <w:pPr>
        <w:pStyle w:val="Heading5"/>
        <w:spacing w:before="180"/>
        <w:rPr>
          <w:snapToGrid w:val="0"/>
        </w:rPr>
      </w:pPr>
      <w:bookmarkStart w:id="697" w:name="_Toc32495566"/>
      <w:bookmarkStart w:id="698" w:name="_Toc531178120"/>
      <w:r>
        <w:rPr>
          <w:rStyle w:val="CharSectno"/>
        </w:rPr>
        <w:t>104</w:t>
      </w:r>
      <w:r>
        <w:rPr>
          <w:snapToGrid w:val="0"/>
        </w:rPr>
        <w:t>.</w:t>
      </w:r>
      <w:r>
        <w:rPr>
          <w:snapToGrid w:val="0"/>
        </w:rPr>
        <w:tab/>
        <w:t>Earth</w:t>
      </w:r>
      <w:r>
        <w:rPr>
          <w:snapToGrid w:val="0"/>
        </w:rPr>
        <w:noBreakHyphen/>
        <w:t>closets</w:t>
      </w:r>
      <w:bookmarkEnd w:id="697"/>
      <w:bookmarkEnd w:id="69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w:t>
      </w:r>
      <w:del w:id="699" w:author="svcMRProcess" w:date="2020-02-24T15:41:00Z">
        <w:r>
          <w:delText xml:space="preserve"> by</w:delText>
        </w:r>
      </w:del>
      <w:ins w:id="700" w:author="svcMRProcess" w:date="2020-02-24T15:41:00Z">
        <w:r>
          <w:t>:</w:t>
        </w:r>
      </w:ins>
      <w:r>
        <w:t xml:space="preserve"> No. 38 of 1933 s. 42; amended</w:t>
      </w:r>
      <w:del w:id="701" w:author="svcMRProcess" w:date="2020-02-24T15:41:00Z">
        <w:r>
          <w:delText xml:space="preserve"> by</w:delText>
        </w:r>
      </w:del>
      <w:ins w:id="702" w:author="svcMRProcess" w:date="2020-02-24T15:41:00Z">
        <w:r>
          <w:t>:</w:t>
        </w:r>
      </w:ins>
      <w:r>
        <w:t xml:space="preserve"> No. 14 of 1996 s. 4.]</w:t>
      </w:r>
    </w:p>
    <w:p>
      <w:pPr>
        <w:pStyle w:val="Heading5"/>
        <w:spacing w:before="180"/>
        <w:rPr>
          <w:snapToGrid w:val="0"/>
        </w:rPr>
      </w:pPr>
      <w:bookmarkStart w:id="703" w:name="_Toc32495567"/>
      <w:bookmarkStart w:id="704" w:name="_Toc531178121"/>
      <w:r>
        <w:rPr>
          <w:rStyle w:val="CharSectno"/>
        </w:rPr>
        <w:t>105</w:t>
      </w:r>
      <w:r>
        <w:rPr>
          <w:snapToGrid w:val="0"/>
        </w:rPr>
        <w:t>.</w:t>
      </w:r>
      <w:r>
        <w:rPr>
          <w:snapToGrid w:val="0"/>
        </w:rPr>
        <w:tab/>
        <w:t>Public sanitary conveniences</w:t>
      </w:r>
      <w:bookmarkEnd w:id="703"/>
      <w:bookmarkEnd w:id="704"/>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w:t>
      </w:r>
      <w:del w:id="705" w:author="svcMRProcess" w:date="2020-02-24T15:41:00Z">
        <w:r>
          <w:delText xml:space="preserve"> by</w:delText>
        </w:r>
      </w:del>
      <w:ins w:id="706" w:author="svcMRProcess" w:date="2020-02-24T15:41:00Z">
        <w:r>
          <w:t>:</w:t>
        </w:r>
      </w:ins>
      <w:r>
        <w:t xml:space="preserve"> No. 38 of 1933 s. 42; amended</w:t>
      </w:r>
      <w:del w:id="707" w:author="svcMRProcess" w:date="2020-02-24T15:41:00Z">
        <w:r>
          <w:delText xml:space="preserve"> by</w:delText>
        </w:r>
      </w:del>
      <w:ins w:id="708" w:author="svcMRProcess" w:date="2020-02-24T15:41:00Z">
        <w:r>
          <w:t>:</w:t>
        </w:r>
      </w:ins>
      <w:r>
        <w:t xml:space="preserve"> No. 14 of 1996 s. 4.]</w:t>
      </w:r>
    </w:p>
    <w:p>
      <w:pPr>
        <w:pStyle w:val="Heading5"/>
        <w:spacing w:before="180"/>
        <w:rPr>
          <w:snapToGrid w:val="0"/>
        </w:rPr>
      </w:pPr>
      <w:bookmarkStart w:id="709" w:name="_Toc32495568"/>
      <w:bookmarkStart w:id="710" w:name="_Toc531178122"/>
      <w:r>
        <w:rPr>
          <w:rStyle w:val="CharSectno"/>
        </w:rPr>
        <w:t>106</w:t>
      </w:r>
      <w:r>
        <w:rPr>
          <w:snapToGrid w:val="0"/>
        </w:rPr>
        <w:t>.</w:t>
      </w:r>
      <w:r>
        <w:rPr>
          <w:snapToGrid w:val="0"/>
        </w:rPr>
        <w:tab/>
        <w:t>Power to make pan charges</w:t>
      </w:r>
      <w:bookmarkEnd w:id="709"/>
      <w:bookmarkEnd w:id="710"/>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w:t>
      </w:r>
      <w:del w:id="711" w:author="svcMRProcess" w:date="2020-02-24T15:41:00Z">
        <w:r>
          <w:delText xml:space="preserve"> by</w:delText>
        </w:r>
      </w:del>
      <w:ins w:id="712" w:author="svcMRProcess" w:date="2020-02-24T15:41:00Z">
        <w:r>
          <w:t>:</w:t>
        </w:r>
      </w:ins>
      <w:r>
        <w:t xml:space="preserve"> No. 17 of 1918 s. 10; No. 30 of 1932 s. 15; No. 38 of 1933 s. 9; renumbered as section 106</w:t>
      </w:r>
      <w:del w:id="713" w:author="svcMRProcess" w:date="2020-02-24T15:41:00Z">
        <w:r>
          <w:delText xml:space="preserve"> by</w:delText>
        </w:r>
      </w:del>
      <w:ins w:id="714" w:author="svcMRProcess" w:date="2020-02-24T15:41:00Z">
        <w:r>
          <w:t>:</w:t>
        </w:r>
      </w:ins>
      <w:r>
        <w:t xml:space="preserve"> No. 38 of 1933 s. 42; amended</w:t>
      </w:r>
      <w:del w:id="715" w:author="svcMRProcess" w:date="2020-02-24T15:41:00Z">
        <w:r>
          <w:delText xml:space="preserve"> by</w:delText>
        </w:r>
      </w:del>
      <w:ins w:id="716" w:author="svcMRProcess" w:date="2020-02-24T15:41:00Z">
        <w:r>
          <w:t>:</w:t>
        </w:r>
      </w:ins>
      <w:r>
        <w:t xml:space="preserve"> No. 32 of 1937 s. 5; No. 102 of 1973 s. 7; No. 28 of 1984 s. 45; No. 14 of 1996 s. 4; No. 28 of 1996 s. 6; No. 36 of 2007 Sch. 4 cl. 4(3); No. 19 of 2016 s. 100.]</w:t>
      </w:r>
    </w:p>
    <w:p>
      <w:pPr>
        <w:pStyle w:val="Heading5"/>
        <w:spacing w:before="180"/>
        <w:rPr>
          <w:snapToGrid w:val="0"/>
        </w:rPr>
      </w:pPr>
      <w:bookmarkStart w:id="717" w:name="_Toc32495569"/>
      <w:bookmarkStart w:id="718" w:name="_Toc531178123"/>
      <w:r>
        <w:rPr>
          <w:rStyle w:val="CharSectno"/>
        </w:rPr>
        <w:t>107</w:t>
      </w:r>
      <w:r>
        <w:rPr>
          <w:snapToGrid w:val="0"/>
        </w:rPr>
        <w:t>.</w:t>
      </w:r>
      <w:r>
        <w:rPr>
          <w:snapToGrid w:val="0"/>
        </w:rPr>
        <w:tab/>
        <w:t>Drains, privies etc. to be properly kept</w:t>
      </w:r>
      <w:bookmarkEnd w:id="717"/>
      <w:bookmarkEnd w:id="718"/>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w:t>
      </w:r>
      <w:del w:id="719" w:author="svcMRProcess" w:date="2020-02-24T15:41:00Z">
        <w:r>
          <w:delText xml:space="preserve"> by</w:delText>
        </w:r>
      </w:del>
      <w:ins w:id="720" w:author="svcMRProcess" w:date="2020-02-24T15:41:00Z">
        <w:r>
          <w:t>:</w:t>
        </w:r>
      </w:ins>
      <w:r>
        <w:t xml:space="preserve"> No. 50 of 1926 s. 7; renumbered as section 107</w:t>
      </w:r>
      <w:del w:id="721" w:author="svcMRProcess" w:date="2020-02-24T15:41:00Z">
        <w:r>
          <w:delText xml:space="preserve"> by</w:delText>
        </w:r>
      </w:del>
      <w:ins w:id="722" w:author="svcMRProcess" w:date="2020-02-24T15:41:00Z">
        <w:r>
          <w:t>:</w:t>
        </w:r>
      </w:ins>
      <w:r>
        <w:t xml:space="preserve"> No. 38 of 1933 s. 42; amended</w:t>
      </w:r>
      <w:del w:id="723" w:author="svcMRProcess" w:date="2020-02-24T15:41:00Z">
        <w:r>
          <w:delText xml:space="preserve"> by</w:delText>
        </w:r>
      </w:del>
      <w:ins w:id="724" w:author="svcMRProcess" w:date="2020-02-24T15:41:00Z">
        <w:r>
          <w:t>:</w:t>
        </w:r>
      </w:ins>
      <w:r>
        <w:t xml:space="preserve"> No. 21 of 1957 s. 6; No. 113 of 1965 s. 8(1); No. 28 of 1984 s. 45; No. 80 of 1987 s. 18; No. 59 of 1991 s. 11 and 20; No. 14 of 1996 s. 4; No. 28 of 1996 s. 7; No. 19 of 2016 s. 100.]</w:t>
      </w:r>
    </w:p>
    <w:p>
      <w:pPr>
        <w:pStyle w:val="Heading5"/>
        <w:spacing w:before="180"/>
        <w:rPr>
          <w:snapToGrid w:val="0"/>
        </w:rPr>
      </w:pPr>
      <w:bookmarkStart w:id="725" w:name="_Toc32495570"/>
      <w:bookmarkStart w:id="726" w:name="_Toc531178124"/>
      <w:r>
        <w:rPr>
          <w:rStyle w:val="CharSectno"/>
        </w:rPr>
        <w:t>107A</w:t>
      </w:r>
      <w:r>
        <w:rPr>
          <w:snapToGrid w:val="0"/>
        </w:rPr>
        <w:t xml:space="preserve">. </w:t>
      </w:r>
      <w:r>
        <w:rPr>
          <w:snapToGrid w:val="0"/>
        </w:rPr>
        <w:tab/>
        <w:t>Articles in use in construction or operation of sewers etc. to be of prescribed standard</w:t>
      </w:r>
      <w:bookmarkEnd w:id="725"/>
      <w:bookmarkEnd w:id="7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w:t>
      </w:r>
      <w:del w:id="727" w:author="svcMRProcess" w:date="2020-02-24T15:41:00Z">
        <w:r>
          <w:delText xml:space="preserve"> by</w:delText>
        </w:r>
      </w:del>
      <w:ins w:id="728" w:author="svcMRProcess" w:date="2020-02-24T15:41:00Z">
        <w:r>
          <w:t>:</w:t>
        </w:r>
      </w:ins>
      <w:r>
        <w:t xml:space="preserve"> No. 35 of 1966 s. 3.]</w:t>
      </w:r>
    </w:p>
    <w:p>
      <w:pPr>
        <w:pStyle w:val="Heading5"/>
        <w:keepNext w:val="0"/>
        <w:keepLines w:val="0"/>
        <w:spacing w:before="180"/>
        <w:rPr>
          <w:snapToGrid w:val="0"/>
        </w:rPr>
      </w:pPr>
      <w:bookmarkStart w:id="729" w:name="_Toc32495571"/>
      <w:bookmarkStart w:id="730" w:name="_Toc531178125"/>
      <w:r>
        <w:rPr>
          <w:rStyle w:val="CharSectno"/>
        </w:rPr>
        <w:t>108</w:t>
      </w:r>
      <w:r>
        <w:rPr>
          <w:snapToGrid w:val="0"/>
        </w:rPr>
        <w:t>.</w:t>
      </w:r>
      <w:r>
        <w:rPr>
          <w:snapToGrid w:val="0"/>
        </w:rPr>
        <w:tab/>
        <w:t>Examination of drains etc.</w:t>
      </w:r>
      <w:bookmarkEnd w:id="729"/>
      <w:bookmarkEnd w:id="730"/>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w:t>
      </w:r>
      <w:del w:id="731" w:author="svcMRProcess" w:date="2020-02-24T15:41:00Z">
        <w:r>
          <w:delText xml:space="preserve"> by</w:delText>
        </w:r>
      </w:del>
      <w:ins w:id="732" w:author="svcMRProcess" w:date="2020-02-24T15:41:00Z">
        <w:r>
          <w:t>:</w:t>
        </w:r>
      </w:ins>
      <w:r>
        <w:t xml:space="preserve"> No. 38 of 1933 s. 42; amended</w:t>
      </w:r>
      <w:del w:id="733" w:author="svcMRProcess" w:date="2020-02-24T15:41:00Z">
        <w:r>
          <w:delText xml:space="preserve"> by</w:delText>
        </w:r>
      </w:del>
      <w:ins w:id="734" w:author="svcMRProcess" w:date="2020-02-24T15:41:00Z">
        <w:r>
          <w:t>:</w:t>
        </w:r>
      </w:ins>
      <w:r>
        <w:t xml:space="preserve"> No. 113 of 1965 s. 8(1); No. 80 of 1987 s. 19; No. 59 of 1991 s. 12; No. 14 of 1996 s. 4; No. 59 of 2004 s. 141.]</w:t>
      </w:r>
    </w:p>
    <w:p>
      <w:pPr>
        <w:pStyle w:val="Heading5"/>
        <w:rPr>
          <w:snapToGrid w:val="0"/>
        </w:rPr>
      </w:pPr>
      <w:bookmarkStart w:id="735" w:name="_Toc32495572"/>
      <w:bookmarkStart w:id="736" w:name="_Toc531178126"/>
      <w:r>
        <w:rPr>
          <w:rStyle w:val="CharSectno"/>
        </w:rPr>
        <w:t>109</w:t>
      </w:r>
      <w:r>
        <w:rPr>
          <w:snapToGrid w:val="0"/>
        </w:rPr>
        <w:t>.</w:t>
      </w:r>
      <w:r>
        <w:rPr>
          <w:snapToGrid w:val="0"/>
        </w:rPr>
        <w:tab/>
        <w:t>Local government may require filling up of certain cesspools</w:t>
      </w:r>
      <w:bookmarkEnd w:id="735"/>
      <w:bookmarkEnd w:id="73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w:t>
      </w:r>
      <w:del w:id="737" w:author="svcMRProcess" w:date="2020-02-24T15:41:00Z">
        <w:r>
          <w:delText xml:space="preserve"> by</w:delText>
        </w:r>
      </w:del>
      <w:ins w:id="738" w:author="svcMRProcess" w:date="2020-02-24T15:41:00Z">
        <w:r>
          <w:t>:</w:t>
        </w:r>
      </w:ins>
      <w:r>
        <w:t xml:space="preserve"> No. 80 of 1987 s. 20; amended</w:t>
      </w:r>
      <w:del w:id="739" w:author="svcMRProcess" w:date="2020-02-24T15:41:00Z">
        <w:r>
          <w:delText xml:space="preserve"> by</w:delText>
        </w:r>
      </w:del>
      <w:ins w:id="740" w:author="svcMRProcess" w:date="2020-02-24T15:41:00Z">
        <w:r>
          <w:t>:</w:t>
        </w:r>
      </w:ins>
      <w:r>
        <w:t xml:space="preserve"> No 14 of 1996 s. 4.]</w:t>
      </w:r>
    </w:p>
    <w:p>
      <w:pPr>
        <w:pStyle w:val="Heading5"/>
        <w:rPr>
          <w:snapToGrid w:val="0"/>
        </w:rPr>
      </w:pPr>
      <w:bookmarkStart w:id="741" w:name="_Toc32495573"/>
      <w:bookmarkStart w:id="742" w:name="_Toc531178127"/>
      <w:r>
        <w:rPr>
          <w:rStyle w:val="CharSectno"/>
        </w:rPr>
        <w:t>110</w:t>
      </w:r>
      <w:r>
        <w:rPr>
          <w:snapToGrid w:val="0"/>
        </w:rPr>
        <w:t>.</w:t>
      </w:r>
      <w:r>
        <w:rPr>
          <w:snapToGrid w:val="0"/>
        </w:rPr>
        <w:tab/>
        <w:t>New cesspools for nightsoil forbidden</w:t>
      </w:r>
      <w:bookmarkEnd w:id="741"/>
      <w:bookmarkEnd w:id="74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w:t>
      </w:r>
      <w:del w:id="743" w:author="svcMRProcess" w:date="2020-02-24T15:41:00Z">
        <w:r>
          <w:delText xml:space="preserve"> by</w:delText>
        </w:r>
      </w:del>
      <w:ins w:id="744" w:author="svcMRProcess" w:date="2020-02-24T15:41:00Z">
        <w:r>
          <w:t>:</w:t>
        </w:r>
      </w:ins>
      <w:r>
        <w:t xml:space="preserve"> No. 38 of 1933 s. 42; amended</w:t>
      </w:r>
      <w:del w:id="745" w:author="svcMRProcess" w:date="2020-02-24T15:41:00Z">
        <w:r>
          <w:delText xml:space="preserve"> by</w:delText>
        </w:r>
      </w:del>
      <w:ins w:id="746" w:author="svcMRProcess" w:date="2020-02-24T15:41:00Z">
        <w:r>
          <w:t>:</w:t>
        </w:r>
      </w:ins>
      <w:r>
        <w:t xml:space="preserve"> No. 14 of 1996 s. 4.]</w:t>
      </w:r>
    </w:p>
    <w:p>
      <w:pPr>
        <w:pStyle w:val="Heading5"/>
        <w:rPr>
          <w:snapToGrid w:val="0"/>
        </w:rPr>
      </w:pPr>
      <w:bookmarkStart w:id="747" w:name="_Toc32495574"/>
      <w:bookmarkStart w:id="748" w:name="_Toc531178128"/>
      <w:r>
        <w:rPr>
          <w:rStyle w:val="CharSectno"/>
        </w:rPr>
        <w:t>111</w:t>
      </w:r>
      <w:r>
        <w:rPr>
          <w:snapToGrid w:val="0"/>
        </w:rPr>
        <w:t>.</w:t>
      </w:r>
      <w:r>
        <w:rPr>
          <w:snapToGrid w:val="0"/>
        </w:rPr>
        <w:tab/>
        <w:t>Local government may supply receptacles</w:t>
      </w:r>
      <w:bookmarkEnd w:id="747"/>
      <w:bookmarkEnd w:id="748"/>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w:t>
      </w:r>
      <w:del w:id="749" w:author="svcMRProcess" w:date="2020-02-24T15:41:00Z">
        <w:r>
          <w:delText xml:space="preserve"> by</w:delText>
        </w:r>
      </w:del>
      <w:ins w:id="750" w:author="svcMRProcess" w:date="2020-02-24T15:41:00Z">
        <w:r>
          <w:t>:</w:t>
        </w:r>
      </w:ins>
      <w:r>
        <w:t xml:space="preserve"> No. 38 of 1933 s. 42; amended</w:t>
      </w:r>
      <w:del w:id="751" w:author="svcMRProcess" w:date="2020-02-24T15:41:00Z">
        <w:r>
          <w:delText xml:space="preserve"> by</w:delText>
        </w:r>
      </w:del>
      <w:ins w:id="752" w:author="svcMRProcess" w:date="2020-02-24T15:41:00Z">
        <w:r>
          <w:t>:</w:t>
        </w:r>
      </w:ins>
      <w:r>
        <w:t xml:space="preserve"> No. 102 of 1973 s. 8; No. 14 of 1996 s. 4; No. 36 of 2007 Sch. 4 cl. 4(4).]</w:t>
      </w:r>
    </w:p>
    <w:p>
      <w:pPr>
        <w:pStyle w:val="Heading3"/>
      </w:pPr>
      <w:bookmarkStart w:id="753" w:name="_Toc32495244"/>
      <w:bookmarkStart w:id="754" w:name="_Toc32495575"/>
      <w:bookmarkStart w:id="755" w:name="_Toc498001095"/>
      <w:bookmarkStart w:id="756" w:name="_Toc498001425"/>
      <w:bookmarkStart w:id="757" w:name="_Toc498003077"/>
      <w:bookmarkStart w:id="758" w:name="_Toc498004088"/>
      <w:bookmarkStart w:id="759" w:name="_Toc499029491"/>
      <w:bookmarkStart w:id="760" w:name="_Toc501098559"/>
      <w:bookmarkStart w:id="761" w:name="_Toc501101482"/>
      <w:bookmarkStart w:id="762" w:name="_Toc501116004"/>
      <w:bookmarkStart w:id="763" w:name="_Toc501117265"/>
      <w:bookmarkStart w:id="764" w:name="_Toc501698672"/>
      <w:bookmarkStart w:id="765" w:name="_Toc512323711"/>
      <w:bookmarkStart w:id="766" w:name="_Toc531177799"/>
      <w:bookmarkStart w:id="767" w:name="_Toc531178129"/>
      <w:r>
        <w:rPr>
          <w:rStyle w:val="CharDivNo"/>
        </w:rPr>
        <w:t>Division 5</w:t>
      </w:r>
      <w:r>
        <w:rPr>
          <w:snapToGrid w:val="0"/>
        </w:rPr>
        <w:t> — </w:t>
      </w:r>
      <w:r>
        <w:rPr>
          <w:rStyle w:val="CharDivText"/>
        </w:rPr>
        <w:t>Scavenging, cleansing, etc.</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spacing w:before="180"/>
        <w:rPr>
          <w:snapToGrid w:val="0"/>
        </w:rPr>
      </w:pPr>
      <w:bookmarkStart w:id="768" w:name="_Toc32495576"/>
      <w:bookmarkStart w:id="769" w:name="_Toc531178130"/>
      <w:r>
        <w:rPr>
          <w:rStyle w:val="CharSectno"/>
        </w:rPr>
        <w:t>112</w:t>
      </w:r>
      <w:r>
        <w:rPr>
          <w:snapToGrid w:val="0"/>
        </w:rPr>
        <w:t>.</w:t>
      </w:r>
      <w:r>
        <w:rPr>
          <w:snapToGrid w:val="0"/>
        </w:rPr>
        <w:tab/>
        <w:t>Local government to provide for removal of refuse and cleansing works</w:t>
      </w:r>
      <w:bookmarkEnd w:id="768"/>
      <w:bookmarkEnd w:id="769"/>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w:t>
      </w:r>
      <w:del w:id="770" w:author="svcMRProcess" w:date="2020-02-24T15:41:00Z">
        <w:r>
          <w:delText xml:space="preserve"> by</w:delText>
        </w:r>
      </w:del>
      <w:ins w:id="771" w:author="svcMRProcess" w:date="2020-02-24T15:41:00Z">
        <w:r>
          <w:t>:</w:t>
        </w:r>
      </w:ins>
      <w:r>
        <w:t xml:space="preserve"> No. 17 of 1918 s. 11; No. 30 of 1932 s. 17; renumbered as section 112</w:t>
      </w:r>
      <w:del w:id="772" w:author="svcMRProcess" w:date="2020-02-24T15:41:00Z">
        <w:r>
          <w:delText xml:space="preserve"> by</w:delText>
        </w:r>
      </w:del>
      <w:ins w:id="773" w:author="svcMRProcess" w:date="2020-02-24T15:41:00Z">
        <w:r>
          <w:t>:</w:t>
        </w:r>
      </w:ins>
      <w:r>
        <w:t xml:space="preserve"> No. 38 of 1933 s. 42; amended</w:t>
      </w:r>
      <w:del w:id="774" w:author="svcMRProcess" w:date="2020-02-24T15:41:00Z">
        <w:r>
          <w:delText xml:space="preserve"> by</w:delText>
        </w:r>
      </w:del>
      <w:ins w:id="775" w:author="svcMRProcess" w:date="2020-02-24T15:41:00Z">
        <w:r>
          <w:t>:</w:t>
        </w:r>
      </w:ins>
      <w:r>
        <w:t xml:space="preserve">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w:t>
      </w:r>
      <w:del w:id="776" w:author="svcMRProcess" w:date="2020-02-24T15:41:00Z">
        <w:r>
          <w:delText xml:space="preserve"> by</w:delText>
        </w:r>
      </w:del>
      <w:ins w:id="777" w:author="svcMRProcess" w:date="2020-02-24T15:41:00Z">
        <w:r>
          <w:t>:</w:t>
        </w:r>
      </w:ins>
      <w:r>
        <w:t xml:space="preserve"> No. 36 of 2007 Sch. 4 cl. 4(6).]</w:t>
      </w:r>
    </w:p>
    <w:p>
      <w:pPr>
        <w:pStyle w:val="Heading5"/>
        <w:spacing w:before="240"/>
        <w:rPr>
          <w:snapToGrid w:val="0"/>
        </w:rPr>
      </w:pPr>
      <w:bookmarkStart w:id="778" w:name="_Toc32495577"/>
      <w:bookmarkStart w:id="779" w:name="_Toc531178131"/>
      <w:r>
        <w:rPr>
          <w:rStyle w:val="CharSectno"/>
        </w:rPr>
        <w:t>113</w:t>
      </w:r>
      <w:r>
        <w:rPr>
          <w:snapToGrid w:val="0"/>
        </w:rPr>
        <w:t>.</w:t>
      </w:r>
      <w:r>
        <w:rPr>
          <w:snapToGrid w:val="0"/>
        </w:rPr>
        <w:tab/>
        <w:t>Power of contractor to recover</w:t>
      </w:r>
      <w:bookmarkEnd w:id="778"/>
      <w:bookmarkEnd w:id="77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w:t>
      </w:r>
      <w:del w:id="780" w:author="svcMRProcess" w:date="2020-02-24T15:41:00Z">
        <w:r>
          <w:delText xml:space="preserve"> by</w:delText>
        </w:r>
      </w:del>
      <w:ins w:id="781" w:author="svcMRProcess" w:date="2020-02-24T15:41:00Z">
        <w:r>
          <w:t>:</w:t>
        </w:r>
      </w:ins>
      <w:r>
        <w:t xml:space="preserve"> No. 30 of 1932 s. 18; renumbered as section 113</w:t>
      </w:r>
      <w:del w:id="782" w:author="svcMRProcess" w:date="2020-02-24T15:41:00Z">
        <w:r>
          <w:delText xml:space="preserve"> by</w:delText>
        </w:r>
      </w:del>
      <w:ins w:id="783" w:author="svcMRProcess" w:date="2020-02-24T15:41:00Z">
        <w:r>
          <w:t>:</w:t>
        </w:r>
      </w:ins>
      <w:r>
        <w:t xml:space="preserve"> No. 38 of 1933 s. 42; amended</w:t>
      </w:r>
      <w:del w:id="784" w:author="svcMRProcess" w:date="2020-02-24T15:41:00Z">
        <w:r>
          <w:delText xml:space="preserve"> by</w:delText>
        </w:r>
      </w:del>
      <w:ins w:id="785" w:author="svcMRProcess" w:date="2020-02-24T15:41:00Z">
        <w:r>
          <w:t>:</w:t>
        </w:r>
      </w:ins>
      <w:r>
        <w:t xml:space="preserve"> No. 102 of 1973 s. 10; No. 14 of 1996 s. 4; No. 28 of 1996 s. 9.]</w:t>
      </w:r>
    </w:p>
    <w:p>
      <w:pPr>
        <w:pStyle w:val="Heading5"/>
        <w:rPr>
          <w:snapToGrid w:val="0"/>
        </w:rPr>
      </w:pPr>
      <w:bookmarkStart w:id="786" w:name="_Toc32495578"/>
      <w:bookmarkStart w:id="787" w:name="_Toc531178132"/>
      <w:r>
        <w:rPr>
          <w:rStyle w:val="CharSectno"/>
        </w:rPr>
        <w:t>114</w:t>
      </w:r>
      <w:r>
        <w:rPr>
          <w:snapToGrid w:val="0"/>
        </w:rPr>
        <w:t>.</w:t>
      </w:r>
      <w:r>
        <w:rPr>
          <w:snapToGrid w:val="0"/>
        </w:rPr>
        <w:tab/>
        <w:t>Obstruction or hindrance of certain works penalised</w:t>
      </w:r>
      <w:bookmarkEnd w:id="786"/>
      <w:bookmarkEnd w:id="787"/>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w:t>
      </w:r>
      <w:del w:id="788" w:author="svcMRProcess" w:date="2020-02-24T15:41:00Z">
        <w:r>
          <w:delText xml:space="preserve"> by</w:delText>
        </w:r>
      </w:del>
      <w:ins w:id="789" w:author="svcMRProcess" w:date="2020-02-24T15:41:00Z">
        <w:r>
          <w:t>:</w:t>
        </w:r>
      </w:ins>
      <w:r>
        <w:t xml:space="preserve"> No. 80 of 1987 s. 21; amended</w:t>
      </w:r>
      <w:del w:id="790" w:author="svcMRProcess" w:date="2020-02-24T15:41:00Z">
        <w:r>
          <w:delText xml:space="preserve"> by</w:delText>
        </w:r>
      </w:del>
      <w:ins w:id="791" w:author="svcMRProcess" w:date="2020-02-24T15:41:00Z">
        <w:r>
          <w:t>:</w:t>
        </w:r>
      </w:ins>
      <w:r>
        <w:t xml:space="preserve"> No. 59 of 1991 s. 5; No. 14 of 1996 s. 4; No. 28 of 1996 s. 21; No. 36 of 2007 Sch. 4 cl. 4(6).]</w:t>
      </w:r>
    </w:p>
    <w:p>
      <w:pPr>
        <w:pStyle w:val="Ednotesection"/>
      </w:pPr>
      <w:r>
        <w:t>[</w:t>
      </w:r>
      <w:r>
        <w:rPr>
          <w:b/>
          <w:bCs/>
        </w:rPr>
        <w:t>115.</w:t>
      </w:r>
      <w:r>
        <w:tab/>
        <w:t>Deleted</w:t>
      </w:r>
      <w:del w:id="792" w:author="svcMRProcess" w:date="2020-02-24T15:41:00Z">
        <w:r>
          <w:delText xml:space="preserve"> by</w:delText>
        </w:r>
      </w:del>
      <w:ins w:id="793" w:author="svcMRProcess" w:date="2020-02-24T15:41:00Z">
        <w:r>
          <w:t>:</w:t>
        </w:r>
      </w:ins>
      <w:r>
        <w:t xml:space="preserve"> No. 36 of 2007 Sch. 4 cl. 4(6).]</w:t>
      </w:r>
    </w:p>
    <w:p>
      <w:pPr>
        <w:pStyle w:val="Heading5"/>
        <w:rPr>
          <w:snapToGrid w:val="0"/>
        </w:rPr>
      </w:pPr>
      <w:bookmarkStart w:id="794" w:name="_Toc32495579"/>
      <w:bookmarkStart w:id="795" w:name="_Toc531178133"/>
      <w:r>
        <w:rPr>
          <w:rStyle w:val="CharSectno"/>
        </w:rPr>
        <w:t>116</w:t>
      </w:r>
      <w:r>
        <w:rPr>
          <w:snapToGrid w:val="0"/>
        </w:rPr>
        <w:t>.</w:t>
      </w:r>
      <w:r>
        <w:rPr>
          <w:snapToGrid w:val="0"/>
        </w:rPr>
        <w:tab/>
        <w:t>Procedure when local government undertakes work</w:t>
      </w:r>
      <w:bookmarkEnd w:id="794"/>
      <w:bookmarkEnd w:id="79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w:t>
      </w:r>
      <w:del w:id="796" w:author="svcMRProcess" w:date="2020-02-24T15:41:00Z">
        <w:r>
          <w:delText xml:space="preserve"> by</w:delText>
        </w:r>
      </w:del>
      <w:ins w:id="797" w:author="svcMRProcess" w:date="2020-02-24T15:41:00Z">
        <w:r>
          <w:t>:</w:t>
        </w:r>
      </w:ins>
      <w:r>
        <w:t xml:space="preserve"> No. 38 of 1933 s. 42; amended</w:t>
      </w:r>
      <w:del w:id="798" w:author="svcMRProcess" w:date="2020-02-24T15:41:00Z">
        <w:r>
          <w:delText xml:space="preserve"> by</w:delText>
        </w:r>
      </w:del>
      <w:ins w:id="799" w:author="svcMRProcess" w:date="2020-02-24T15:41:00Z">
        <w:r>
          <w:t>:</w:t>
        </w:r>
      </w:ins>
      <w:r>
        <w:t xml:space="preserve"> No. 113 of 1965 s. 8(1); No. 102 of 1973 s. 13; No. 28 of 1984 s. 45; No. 80 of 1987 s. 22; No. 14 of 1996 s. 4; No. 19 of 2016 s. 100.]</w:t>
      </w:r>
    </w:p>
    <w:p>
      <w:pPr>
        <w:pStyle w:val="Heading5"/>
        <w:rPr>
          <w:snapToGrid w:val="0"/>
        </w:rPr>
      </w:pPr>
      <w:bookmarkStart w:id="800" w:name="_Toc32495580"/>
      <w:bookmarkStart w:id="801" w:name="_Toc531178134"/>
      <w:r>
        <w:rPr>
          <w:rStyle w:val="CharSectno"/>
        </w:rPr>
        <w:t>117</w:t>
      </w:r>
      <w:r>
        <w:rPr>
          <w:snapToGrid w:val="0"/>
        </w:rPr>
        <w:t>.</w:t>
      </w:r>
      <w:r>
        <w:rPr>
          <w:snapToGrid w:val="0"/>
        </w:rPr>
        <w:tab/>
        <w:t>Cleansing common courts and passages</w:t>
      </w:r>
      <w:bookmarkEnd w:id="800"/>
      <w:bookmarkEnd w:id="80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w:t>
      </w:r>
      <w:del w:id="802" w:author="svcMRProcess" w:date="2020-02-24T15:41:00Z">
        <w:r>
          <w:delText xml:space="preserve"> by</w:delText>
        </w:r>
      </w:del>
      <w:ins w:id="803" w:author="svcMRProcess" w:date="2020-02-24T15:41:00Z">
        <w:r>
          <w:t>:</w:t>
        </w:r>
      </w:ins>
      <w:r>
        <w:t xml:space="preserve"> No. 38 of 1933 s. 42; amended</w:t>
      </w:r>
      <w:del w:id="804" w:author="svcMRProcess" w:date="2020-02-24T15:41:00Z">
        <w:r>
          <w:delText xml:space="preserve"> by</w:delText>
        </w:r>
      </w:del>
      <w:ins w:id="805" w:author="svcMRProcess" w:date="2020-02-24T15:41:00Z">
        <w:r>
          <w:t>:</w:t>
        </w:r>
      </w:ins>
      <w:r>
        <w:t xml:space="preserve"> No. 14 of 1996 s. 4; No. 59 of 2004 s. 141.]</w:t>
      </w:r>
    </w:p>
    <w:p>
      <w:pPr>
        <w:pStyle w:val="Ednotesection"/>
      </w:pPr>
      <w:r>
        <w:t>[</w:t>
      </w:r>
      <w:r>
        <w:rPr>
          <w:b/>
          <w:bCs/>
        </w:rPr>
        <w:t>118.</w:t>
      </w:r>
      <w:r>
        <w:tab/>
        <w:t>Deleted</w:t>
      </w:r>
      <w:del w:id="806" w:author="svcMRProcess" w:date="2020-02-24T15:41:00Z">
        <w:r>
          <w:delText xml:space="preserve"> by</w:delText>
        </w:r>
      </w:del>
      <w:ins w:id="807" w:author="svcMRProcess" w:date="2020-02-24T15:41:00Z">
        <w:r>
          <w:t>:</w:t>
        </w:r>
      </w:ins>
      <w:r>
        <w:t xml:space="preserve"> No. 36 of 2007 Sch. 4 cl. 4(6).]</w:t>
      </w:r>
    </w:p>
    <w:p>
      <w:pPr>
        <w:pStyle w:val="Heading5"/>
        <w:rPr>
          <w:snapToGrid w:val="0"/>
        </w:rPr>
      </w:pPr>
      <w:bookmarkStart w:id="808" w:name="_Toc32495581"/>
      <w:bookmarkStart w:id="809" w:name="_Toc531178135"/>
      <w:r>
        <w:rPr>
          <w:rStyle w:val="CharSectno"/>
        </w:rPr>
        <w:t>119</w:t>
      </w:r>
      <w:r>
        <w:rPr>
          <w:snapToGrid w:val="0"/>
        </w:rPr>
        <w:t>.</w:t>
      </w:r>
      <w:r>
        <w:rPr>
          <w:snapToGrid w:val="0"/>
        </w:rPr>
        <w:tab/>
        <w:t>Reserves for deposit of sewage, rubbish or refuse</w:t>
      </w:r>
      <w:bookmarkEnd w:id="808"/>
      <w:bookmarkEnd w:id="80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w:t>
      </w:r>
      <w:del w:id="810" w:author="svcMRProcess" w:date="2020-02-24T15:41:00Z">
        <w:r>
          <w:delText xml:space="preserve"> by</w:delText>
        </w:r>
      </w:del>
      <w:ins w:id="811" w:author="svcMRProcess" w:date="2020-02-24T15:41:00Z">
        <w:r>
          <w:t>:</w:t>
        </w:r>
      </w:ins>
      <w:r>
        <w:t xml:space="preserve"> No. 38 of 1933 s. 42; amended</w:t>
      </w:r>
      <w:del w:id="812" w:author="svcMRProcess" w:date="2020-02-24T15:41:00Z">
        <w:r>
          <w:delText xml:space="preserve"> by</w:delText>
        </w:r>
      </w:del>
      <w:ins w:id="813" w:author="svcMRProcess" w:date="2020-02-24T15:41:00Z">
        <w:r>
          <w:t>:</w:t>
        </w:r>
      </w:ins>
      <w:r>
        <w:t xml:space="preserve"> No. 102 of 1973 s. 15; No. 28 of 1984 s. 45; No. 14 of 1996 s. 4; No. 19 of 2016 s. 100.]</w:t>
      </w:r>
    </w:p>
    <w:p>
      <w:pPr>
        <w:pStyle w:val="Heading5"/>
        <w:rPr>
          <w:snapToGrid w:val="0"/>
        </w:rPr>
      </w:pPr>
      <w:bookmarkStart w:id="814" w:name="_Toc32495582"/>
      <w:bookmarkStart w:id="815" w:name="_Toc531178136"/>
      <w:r>
        <w:rPr>
          <w:rStyle w:val="CharSectno"/>
        </w:rPr>
        <w:t>120</w:t>
      </w:r>
      <w:r>
        <w:rPr>
          <w:snapToGrid w:val="0"/>
        </w:rPr>
        <w:t>.</w:t>
      </w:r>
      <w:r>
        <w:rPr>
          <w:snapToGrid w:val="0"/>
        </w:rPr>
        <w:tab/>
        <w:t>Power to close depots</w:t>
      </w:r>
      <w:bookmarkEnd w:id="814"/>
      <w:bookmarkEnd w:id="815"/>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w:t>
      </w:r>
      <w:del w:id="816" w:author="svcMRProcess" w:date="2020-02-24T15:41:00Z">
        <w:r>
          <w:delText xml:space="preserve"> by</w:delText>
        </w:r>
      </w:del>
      <w:ins w:id="817" w:author="svcMRProcess" w:date="2020-02-24T15:41:00Z">
        <w:r>
          <w:t>:</w:t>
        </w:r>
      </w:ins>
      <w:r>
        <w:t xml:space="preserve"> No. 17 of 1918 s. 12; renumbered as section 120</w:t>
      </w:r>
      <w:del w:id="818" w:author="svcMRProcess" w:date="2020-02-24T15:41:00Z">
        <w:r>
          <w:delText xml:space="preserve"> by</w:delText>
        </w:r>
      </w:del>
      <w:ins w:id="819" w:author="svcMRProcess" w:date="2020-02-24T15:41:00Z">
        <w:r>
          <w:t>:</w:t>
        </w:r>
      </w:ins>
      <w:r>
        <w:t xml:space="preserve"> No. 38 of 1933 s. 42; amended</w:t>
      </w:r>
      <w:del w:id="820" w:author="svcMRProcess" w:date="2020-02-24T15:41:00Z">
        <w:r>
          <w:delText xml:space="preserve"> by</w:delText>
        </w:r>
      </w:del>
      <w:ins w:id="821" w:author="svcMRProcess" w:date="2020-02-24T15:41:00Z">
        <w:r>
          <w:t>:</w:t>
        </w:r>
      </w:ins>
      <w:r>
        <w:t xml:space="preserve"> No. 94 of 1972 s. 4(1) (as amended</w:t>
      </w:r>
      <w:del w:id="822" w:author="svcMRProcess" w:date="2020-02-24T15:41:00Z">
        <w:r>
          <w:delText xml:space="preserve"> by</w:delText>
        </w:r>
      </w:del>
      <w:ins w:id="823" w:author="svcMRProcess" w:date="2020-02-24T15:41:00Z">
        <w:r>
          <w:t>:</w:t>
        </w:r>
      </w:ins>
      <w:r>
        <w:t xml:space="preserve"> No. 93 of 1973 s. 4); No. 102 of 1973 s. 16; No. 28 of 1984 s. 45; No. 80 of 1987 s. 23; No. 14 of 1996 s. 4; No. 19 of 2016 s. 100.]</w:t>
      </w:r>
    </w:p>
    <w:p>
      <w:pPr>
        <w:pStyle w:val="Heading5"/>
        <w:spacing w:before="180"/>
        <w:rPr>
          <w:snapToGrid w:val="0"/>
        </w:rPr>
      </w:pPr>
      <w:bookmarkStart w:id="824" w:name="_Toc32495583"/>
      <w:bookmarkStart w:id="825" w:name="_Toc531178137"/>
      <w:r>
        <w:rPr>
          <w:rStyle w:val="CharSectno"/>
        </w:rPr>
        <w:t>121</w:t>
      </w:r>
      <w:r>
        <w:rPr>
          <w:snapToGrid w:val="0"/>
        </w:rPr>
        <w:t>.</w:t>
      </w:r>
      <w:r>
        <w:rPr>
          <w:snapToGrid w:val="0"/>
        </w:rPr>
        <w:tab/>
        <w:t>Building on sanitary depots</w:t>
      </w:r>
      <w:bookmarkEnd w:id="824"/>
      <w:bookmarkEnd w:id="825"/>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w:t>
      </w:r>
      <w:del w:id="826" w:author="svcMRProcess" w:date="2020-02-24T15:41:00Z">
        <w:r>
          <w:delText xml:space="preserve"> by</w:delText>
        </w:r>
      </w:del>
      <w:ins w:id="827" w:author="svcMRProcess" w:date="2020-02-24T15:41:00Z">
        <w:r>
          <w:t>:</w:t>
        </w:r>
      </w:ins>
      <w:r>
        <w:t xml:space="preserve"> No. 38 of 1933 s. 42; amended</w:t>
      </w:r>
      <w:del w:id="828" w:author="svcMRProcess" w:date="2020-02-24T15:41:00Z">
        <w:r>
          <w:delText xml:space="preserve"> by</w:delText>
        </w:r>
      </w:del>
      <w:ins w:id="829" w:author="svcMRProcess" w:date="2020-02-24T15:41:00Z">
        <w:r>
          <w:t>:</w:t>
        </w:r>
      </w:ins>
      <w:r>
        <w:t xml:space="preserve"> No. 113 of 1965 s. 8(1); No. 28 of 1984 s. 45; No. 80 of 1987 s. 24; No. 19 of 2016 s. 100.]</w:t>
      </w:r>
    </w:p>
    <w:p>
      <w:pPr>
        <w:pStyle w:val="Heading5"/>
        <w:spacing w:before="180"/>
        <w:rPr>
          <w:snapToGrid w:val="0"/>
        </w:rPr>
      </w:pPr>
      <w:bookmarkStart w:id="830" w:name="_Toc32495584"/>
      <w:bookmarkStart w:id="831" w:name="_Toc531178138"/>
      <w:r>
        <w:rPr>
          <w:rStyle w:val="CharSectno"/>
        </w:rPr>
        <w:t>122</w:t>
      </w:r>
      <w:r>
        <w:rPr>
          <w:snapToGrid w:val="0"/>
        </w:rPr>
        <w:t>.</w:t>
      </w:r>
      <w:r>
        <w:rPr>
          <w:snapToGrid w:val="0"/>
        </w:rPr>
        <w:tab/>
        <w:t>Provision for obtaining order for cleansing offensive watercourse or ditch on boundaries of districts</w:t>
      </w:r>
      <w:bookmarkEnd w:id="830"/>
      <w:bookmarkEnd w:id="831"/>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w:t>
      </w:r>
      <w:del w:id="832" w:author="svcMRProcess" w:date="2020-02-24T15:41:00Z">
        <w:r>
          <w:delText xml:space="preserve"> by</w:delText>
        </w:r>
      </w:del>
      <w:ins w:id="833" w:author="svcMRProcess" w:date="2020-02-24T15:41:00Z">
        <w:r>
          <w:t>:</w:t>
        </w:r>
      </w:ins>
      <w:r>
        <w:t xml:space="preserve"> No. 38 of 1933 s. 42; amended</w:t>
      </w:r>
      <w:del w:id="834" w:author="svcMRProcess" w:date="2020-02-24T15:41:00Z">
        <w:r>
          <w:delText xml:space="preserve"> by</w:delText>
        </w:r>
      </w:del>
      <w:ins w:id="835" w:author="svcMRProcess" w:date="2020-02-24T15:41:00Z">
        <w:r>
          <w:t>:</w:t>
        </w:r>
      </w:ins>
      <w:r>
        <w:t xml:space="preserve"> No. 28 of 1984 s. 45; No. 14 of 1996 s. 4; No. 59 of 2004 s. 141; No. 19 of 2016 s. 100.]</w:t>
      </w:r>
    </w:p>
    <w:p>
      <w:pPr>
        <w:pStyle w:val="Heading5"/>
        <w:rPr>
          <w:snapToGrid w:val="0"/>
        </w:rPr>
      </w:pPr>
      <w:bookmarkStart w:id="836" w:name="_Toc32495585"/>
      <w:bookmarkStart w:id="837" w:name="_Toc531178139"/>
      <w:r>
        <w:rPr>
          <w:rStyle w:val="CharSectno"/>
        </w:rPr>
        <w:t>123</w:t>
      </w:r>
      <w:r>
        <w:rPr>
          <w:snapToGrid w:val="0"/>
        </w:rPr>
        <w:t>.</w:t>
      </w:r>
      <w:r>
        <w:rPr>
          <w:snapToGrid w:val="0"/>
        </w:rPr>
        <w:tab/>
        <w:t>Access to sanitary reserves</w:t>
      </w:r>
      <w:bookmarkEnd w:id="836"/>
      <w:bookmarkEnd w:id="837"/>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w:t>
      </w:r>
      <w:del w:id="838" w:author="svcMRProcess" w:date="2020-02-24T15:41:00Z">
        <w:r>
          <w:delText xml:space="preserve"> by</w:delText>
        </w:r>
      </w:del>
      <w:ins w:id="839" w:author="svcMRProcess" w:date="2020-02-24T15:41:00Z">
        <w:r>
          <w:t>:</w:t>
        </w:r>
      </w:ins>
      <w:r>
        <w:t xml:space="preserve"> No. 38 of 1933 s. 42; amended</w:t>
      </w:r>
      <w:del w:id="840" w:author="svcMRProcess" w:date="2020-02-24T15:41:00Z">
        <w:r>
          <w:delText xml:space="preserve"> by</w:delText>
        </w:r>
      </w:del>
      <w:ins w:id="841" w:author="svcMRProcess" w:date="2020-02-24T15:41:00Z">
        <w:r>
          <w:t>:</w:t>
        </w:r>
      </w:ins>
      <w:r>
        <w:t xml:space="preserve"> No. 28 of 1984 s. 45; No. 14 of 1996 s. 4; No. 19 of 2016 s. 100.]</w:t>
      </w:r>
    </w:p>
    <w:p>
      <w:pPr>
        <w:pStyle w:val="Ednotedivision"/>
      </w:pPr>
      <w:r>
        <w:t>[Division 6</w:t>
      </w:r>
      <w:r>
        <w:rPr>
          <w:b/>
        </w:rPr>
        <w:t xml:space="preserve"> </w:t>
      </w:r>
      <w:r>
        <w:t>(124-128) deleted</w:t>
      </w:r>
      <w:del w:id="842" w:author="svcMRProcess" w:date="2020-02-24T15:41:00Z">
        <w:r>
          <w:delText xml:space="preserve"> by</w:delText>
        </w:r>
      </w:del>
      <w:ins w:id="843" w:author="svcMRProcess" w:date="2020-02-24T15:41:00Z">
        <w:r>
          <w:t>:</w:t>
        </w:r>
      </w:ins>
      <w:r>
        <w:t xml:space="preserve"> No. 19 of 2016 s. 11.]</w:t>
      </w:r>
    </w:p>
    <w:p>
      <w:pPr>
        <w:pStyle w:val="Heading3"/>
      </w:pPr>
      <w:bookmarkStart w:id="844" w:name="_Toc32495255"/>
      <w:bookmarkStart w:id="845" w:name="_Toc32495586"/>
      <w:bookmarkStart w:id="846" w:name="_Toc498001106"/>
      <w:bookmarkStart w:id="847" w:name="_Toc498001436"/>
      <w:bookmarkStart w:id="848" w:name="_Toc498003088"/>
      <w:bookmarkStart w:id="849" w:name="_Toc498004099"/>
      <w:bookmarkStart w:id="850" w:name="_Toc499029502"/>
      <w:bookmarkStart w:id="851" w:name="_Toc501098570"/>
      <w:bookmarkStart w:id="852" w:name="_Toc501101493"/>
      <w:bookmarkStart w:id="853" w:name="_Toc501116015"/>
      <w:bookmarkStart w:id="854" w:name="_Toc501117276"/>
      <w:bookmarkStart w:id="855" w:name="_Toc501698683"/>
      <w:bookmarkStart w:id="856" w:name="_Toc512323722"/>
      <w:bookmarkStart w:id="857" w:name="_Toc531177810"/>
      <w:bookmarkStart w:id="858" w:name="_Toc531178140"/>
      <w:r>
        <w:rPr>
          <w:rStyle w:val="CharDivNo"/>
        </w:rPr>
        <w:t>Division 7</w:t>
      </w:r>
      <w:r>
        <w:rPr>
          <w:snapToGrid w:val="0"/>
        </w:rPr>
        <w:t> — </w:t>
      </w:r>
      <w:r>
        <w:rPr>
          <w:rStyle w:val="CharDivText"/>
        </w:rPr>
        <w:t>Pollution of water</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rPr>
          <w:snapToGrid w:val="0"/>
        </w:rPr>
      </w:pPr>
      <w:bookmarkStart w:id="859" w:name="_Toc32495587"/>
      <w:bookmarkStart w:id="860" w:name="_Toc531178141"/>
      <w:r>
        <w:rPr>
          <w:rStyle w:val="CharSectno"/>
        </w:rPr>
        <w:t>129</w:t>
      </w:r>
      <w:r>
        <w:rPr>
          <w:snapToGrid w:val="0"/>
        </w:rPr>
        <w:t>.</w:t>
      </w:r>
      <w:r>
        <w:rPr>
          <w:snapToGrid w:val="0"/>
        </w:rPr>
        <w:tab/>
        <w:t>Pollution of water supply</w:t>
      </w:r>
      <w:bookmarkEnd w:id="859"/>
      <w:bookmarkEnd w:id="86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w:t>
      </w:r>
      <w:del w:id="861" w:author="svcMRProcess" w:date="2020-02-24T15:41:00Z">
        <w:r>
          <w:delText xml:space="preserve"> by</w:delText>
        </w:r>
      </w:del>
      <w:ins w:id="862" w:author="svcMRProcess" w:date="2020-02-24T15:41:00Z">
        <w:r>
          <w:t>:</w:t>
        </w:r>
      </w:ins>
      <w:r>
        <w:t xml:space="preserve"> No. 17 of 1918 s. 13; renumbered as section 129</w:t>
      </w:r>
      <w:del w:id="863" w:author="svcMRProcess" w:date="2020-02-24T15:41:00Z">
        <w:r>
          <w:delText xml:space="preserve"> by</w:delText>
        </w:r>
      </w:del>
      <w:ins w:id="864" w:author="svcMRProcess" w:date="2020-02-24T15:41:00Z">
        <w:r>
          <w:t>:</w:t>
        </w:r>
      </w:ins>
      <w:r>
        <w:t xml:space="preserve"> No. 38 of 1933 s. 42; amended</w:t>
      </w:r>
      <w:del w:id="865" w:author="svcMRProcess" w:date="2020-02-24T15:41:00Z">
        <w:r>
          <w:delText xml:space="preserve"> by</w:delText>
        </w:r>
      </w:del>
      <w:ins w:id="866" w:author="svcMRProcess" w:date="2020-02-24T15:41:00Z">
        <w:r>
          <w:t>:</w:t>
        </w:r>
      </w:ins>
      <w:r>
        <w:t xml:space="preserve"> No. 113 of 1965 s. 8(1); No. 80 of 1987 s. 26.]</w:t>
      </w:r>
    </w:p>
    <w:p>
      <w:pPr>
        <w:pStyle w:val="Heading5"/>
        <w:rPr>
          <w:snapToGrid w:val="0"/>
        </w:rPr>
      </w:pPr>
      <w:bookmarkStart w:id="867" w:name="_Toc32495588"/>
      <w:bookmarkStart w:id="868" w:name="_Toc531178142"/>
      <w:r>
        <w:rPr>
          <w:rStyle w:val="CharSectno"/>
        </w:rPr>
        <w:t>130</w:t>
      </w:r>
      <w:r>
        <w:rPr>
          <w:snapToGrid w:val="0"/>
        </w:rPr>
        <w:t>.</w:t>
      </w:r>
      <w:r>
        <w:rPr>
          <w:snapToGrid w:val="0"/>
        </w:rPr>
        <w:tab/>
        <w:t>Riparian rights</w:t>
      </w:r>
      <w:bookmarkEnd w:id="867"/>
      <w:bookmarkEnd w:id="868"/>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w:t>
      </w:r>
      <w:del w:id="869" w:author="svcMRProcess" w:date="2020-02-24T15:41:00Z">
        <w:r>
          <w:delText xml:space="preserve"> by</w:delText>
        </w:r>
      </w:del>
      <w:ins w:id="870" w:author="svcMRProcess" w:date="2020-02-24T15:41:00Z">
        <w:r>
          <w:t>:</w:t>
        </w:r>
      </w:ins>
      <w:r>
        <w:t xml:space="preserve"> No. 38 of 1933 s. 42; amended</w:t>
      </w:r>
      <w:del w:id="871" w:author="svcMRProcess" w:date="2020-02-24T15:41:00Z">
        <w:r>
          <w:delText xml:space="preserve"> by</w:delText>
        </w:r>
      </w:del>
      <w:ins w:id="872" w:author="svcMRProcess" w:date="2020-02-24T15:41:00Z">
        <w:r>
          <w:t>:</w:t>
        </w:r>
      </w:ins>
      <w:r>
        <w:t xml:space="preserve"> No. 14 of 1996 s. 4.]</w:t>
      </w:r>
    </w:p>
    <w:p>
      <w:pPr>
        <w:pStyle w:val="Heading5"/>
        <w:rPr>
          <w:snapToGrid w:val="0"/>
        </w:rPr>
      </w:pPr>
      <w:bookmarkStart w:id="873" w:name="_Toc32495589"/>
      <w:bookmarkStart w:id="874" w:name="_Toc531178143"/>
      <w:r>
        <w:rPr>
          <w:rStyle w:val="CharSectno"/>
        </w:rPr>
        <w:t>131</w:t>
      </w:r>
      <w:r>
        <w:rPr>
          <w:snapToGrid w:val="0"/>
        </w:rPr>
        <w:t>.</w:t>
      </w:r>
      <w:r>
        <w:rPr>
          <w:snapToGrid w:val="0"/>
        </w:rPr>
        <w:tab/>
        <w:t>Sources of water supply may be closed</w:t>
      </w:r>
      <w:bookmarkEnd w:id="873"/>
      <w:bookmarkEnd w:id="874"/>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w:t>
      </w:r>
      <w:del w:id="875" w:author="svcMRProcess" w:date="2020-02-24T15:41:00Z">
        <w:r>
          <w:delText xml:space="preserve"> by</w:delText>
        </w:r>
      </w:del>
      <w:ins w:id="876" w:author="svcMRProcess" w:date="2020-02-24T15:41:00Z">
        <w:r>
          <w:t>:</w:t>
        </w:r>
      </w:ins>
      <w:r>
        <w:t xml:space="preserve"> No. 17 of 1918 s. 14; renumbered as section 131</w:t>
      </w:r>
      <w:del w:id="877" w:author="svcMRProcess" w:date="2020-02-24T15:41:00Z">
        <w:r>
          <w:delText xml:space="preserve"> by</w:delText>
        </w:r>
      </w:del>
      <w:ins w:id="878" w:author="svcMRProcess" w:date="2020-02-24T15:41:00Z">
        <w:r>
          <w:t>:</w:t>
        </w:r>
      </w:ins>
      <w:r>
        <w:t xml:space="preserve"> No. 38 of 1933 s. 42; amended</w:t>
      </w:r>
      <w:del w:id="879" w:author="svcMRProcess" w:date="2020-02-24T15:41:00Z">
        <w:r>
          <w:delText xml:space="preserve"> by</w:delText>
        </w:r>
      </w:del>
      <w:ins w:id="880" w:author="svcMRProcess" w:date="2020-02-24T15:41:00Z">
        <w:r>
          <w:t>:</w:t>
        </w:r>
      </w:ins>
      <w:r>
        <w:t xml:space="preserve"> No. 28 of 1984 s. 45; No. 80 of 1987 s. 27; No. 14 of 1996 s. 4; No. 19 of 2016 s. 99 and 100.]</w:t>
      </w:r>
    </w:p>
    <w:p>
      <w:pPr>
        <w:pStyle w:val="Heading5"/>
        <w:rPr>
          <w:snapToGrid w:val="0"/>
        </w:rPr>
      </w:pPr>
      <w:bookmarkStart w:id="881" w:name="_Toc32495590"/>
      <w:bookmarkStart w:id="882" w:name="_Toc531178144"/>
      <w:r>
        <w:rPr>
          <w:rStyle w:val="CharSectno"/>
        </w:rPr>
        <w:t>132</w:t>
      </w:r>
      <w:r>
        <w:rPr>
          <w:snapToGrid w:val="0"/>
        </w:rPr>
        <w:t>.</w:t>
      </w:r>
      <w:r>
        <w:rPr>
          <w:snapToGrid w:val="0"/>
        </w:rPr>
        <w:tab/>
        <w:t>Power to seize and destroy pigs etc. trespassing on rivers etc.</w:t>
      </w:r>
      <w:bookmarkEnd w:id="881"/>
      <w:bookmarkEnd w:id="88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w:t>
      </w:r>
      <w:del w:id="883" w:author="svcMRProcess" w:date="2020-02-24T15:41:00Z">
        <w:r>
          <w:delText xml:space="preserve"> by</w:delText>
        </w:r>
      </w:del>
      <w:ins w:id="884" w:author="svcMRProcess" w:date="2020-02-24T15:41:00Z">
        <w:r>
          <w:t>:</w:t>
        </w:r>
      </w:ins>
      <w:r>
        <w:t xml:space="preserve"> No. 30 of 1932 s. 19; renumbered as section 132</w:t>
      </w:r>
      <w:del w:id="885" w:author="svcMRProcess" w:date="2020-02-24T15:41:00Z">
        <w:r>
          <w:delText xml:space="preserve"> by</w:delText>
        </w:r>
      </w:del>
      <w:ins w:id="886" w:author="svcMRProcess" w:date="2020-02-24T15:41:00Z">
        <w:r>
          <w:t>:</w:t>
        </w:r>
      </w:ins>
      <w:r>
        <w:t xml:space="preserve"> No. 38 of 1933 s. 42; amended</w:t>
      </w:r>
      <w:del w:id="887" w:author="svcMRProcess" w:date="2020-02-24T15:41:00Z">
        <w:r>
          <w:delText xml:space="preserve"> by</w:delText>
        </w:r>
      </w:del>
      <w:ins w:id="888" w:author="svcMRProcess" w:date="2020-02-24T15:41:00Z">
        <w:r>
          <w:t>:</w:t>
        </w:r>
      </w:ins>
      <w:r>
        <w:t xml:space="preserve"> No. 80 of 1987 s. 28; No. 14 of 1996 s. 4.]</w:t>
      </w:r>
    </w:p>
    <w:p>
      <w:pPr>
        <w:pStyle w:val="Heading3"/>
      </w:pPr>
      <w:bookmarkStart w:id="889" w:name="_Toc32495260"/>
      <w:bookmarkStart w:id="890" w:name="_Toc32495591"/>
      <w:bookmarkStart w:id="891" w:name="_Toc498001111"/>
      <w:bookmarkStart w:id="892" w:name="_Toc498001441"/>
      <w:bookmarkStart w:id="893" w:name="_Toc498003093"/>
      <w:bookmarkStart w:id="894" w:name="_Toc498004104"/>
      <w:bookmarkStart w:id="895" w:name="_Toc499029507"/>
      <w:bookmarkStart w:id="896" w:name="_Toc501098575"/>
      <w:bookmarkStart w:id="897" w:name="_Toc501101498"/>
      <w:bookmarkStart w:id="898" w:name="_Toc501116020"/>
      <w:bookmarkStart w:id="899" w:name="_Toc501117281"/>
      <w:bookmarkStart w:id="900" w:name="_Toc501698688"/>
      <w:bookmarkStart w:id="901" w:name="_Toc512323727"/>
      <w:bookmarkStart w:id="902" w:name="_Toc531177815"/>
      <w:bookmarkStart w:id="903" w:name="_Toc531178145"/>
      <w:r>
        <w:rPr>
          <w:rStyle w:val="CharDivNo"/>
        </w:rPr>
        <w:t>Division 8</w:t>
      </w:r>
      <w:r>
        <w:rPr>
          <w:snapToGrid w:val="0"/>
        </w:rPr>
        <w:t> — </w:t>
      </w:r>
      <w:r>
        <w:rPr>
          <w:rStyle w:val="CharDivText"/>
        </w:rPr>
        <w:t>Morgues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rPr>
          <w:snapToGrid w:val="0"/>
        </w:rPr>
      </w:pPr>
      <w:bookmarkStart w:id="904" w:name="_Toc32495592"/>
      <w:bookmarkStart w:id="905" w:name="_Toc531178146"/>
      <w:r>
        <w:rPr>
          <w:rStyle w:val="CharSectno"/>
        </w:rPr>
        <w:t>133</w:t>
      </w:r>
      <w:r>
        <w:rPr>
          <w:snapToGrid w:val="0"/>
        </w:rPr>
        <w:t>.</w:t>
      </w:r>
      <w:r>
        <w:rPr>
          <w:snapToGrid w:val="0"/>
        </w:rPr>
        <w:tab/>
        <w:t>Local government may license morgues</w:t>
      </w:r>
      <w:bookmarkEnd w:id="904"/>
      <w:bookmarkEnd w:id="90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w:t>
      </w:r>
      <w:del w:id="906" w:author="svcMRProcess" w:date="2020-02-24T15:41:00Z">
        <w:r>
          <w:delText xml:space="preserve"> by</w:delText>
        </w:r>
      </w:del>
      <w:ins w:id="907" w:author="svcMRProcess" w:date="2020-02-24T15:41:00Z">
        <w:r>
          <w:t>:</w:t>
        </w:r>
      </w:ins>
      <w:r>
        <w:t xml:space="preserve"> No. 38 of 1933 s. 42; amended</w:t>
      </w:r>
      <w:del w:id="908" w:author="svcMRProcess" w:date="2020-02-24T15:41:00Z">
        <w:r>
          <w:delText xml:space="preserve"> by</w:delText>
        </w:r>
      </w:del>
      <w:ins w:id="909" w:author="svcMRProcess" w:date="2020-02-24T15:41:00Z">
        <w:r>
          <w:t>:</w:t>
        </w:r>
      </w:ins>
      <w:r>
        <w:t xml:space="preserve"> No. 113 of 1965 s. 8(1); No. 80 of 1987 s. 29; No. 14 of 1996 s. 4.]</w:t>
      </w:r>
    </w:p>
    <w:p>
      <w:pPr>
        <w:pStyle w:val="Heading3"/>
        <w:keepLines/>
        <w:rPr>
          <w:snapToGrid w:val="0"/>
        </w:rPr>
      </w:pPr>
      <w:bookmarkStart w:id="910" w:name="_Toc32495262"/>
      <w:bookmarkStart w:id="911" w:name="_Toc32495593"/>
      <w:bookmarkStart w:id="912" w:name="_Toc498001113"/>
      <w:bookmarkStart w:id="913" w:name="_Toc498001443"/>
      <w:bookmarkStart w:id="914" w:name="_Toc498003095"/>
      <w:bookmarkStart w:id="915" w:name="_Toc498004106"/>
      <w:bookmarkStart w:id="916" w:name="_Toc499029509"/>
      <w:bookmarkStart w:id="917" w:name="_Toc501098577"/>
      <w:bookmarkStart w:id="918" w:name="_Toc501101500"/>
      <w:bookmarkStart w:id="919" w:name="_Toc501116022"/>
      <w:bookmarkStart w:id="920" w:name="_Toc501117283"/>
      <w:bookmarkStart w:id="921" w:name="_Toc501698690"/>
      <w:bookmarkStart w:id="922" w:name="_Toc512323729"/>
      <w:bookmarkStart w:id="923" w:name="_Toc531177817"/>
      <w:bookmarkStart w:id="924" w:name="_Toc531178147"/>
      <w:r>
        <w:rPr>
          <w:rStyle w:val="CharDivNo"/>
        </w:rPr>
        <w:t>Division 9</w:t>
      </w:r>
      <w:r>
        <w:rPr>
          <w:snapToGrid w:val="0"/>
        </w:rPr>
        <w:t> — </w:t>
      </w:r>
      <w:r>
        <w:rPr>
          <w:rStyle w:val="CharDivText"/>
        </w:rPr>
        <w:t>Local laws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keepNext/>
        <w:keepLines/>
        <w:ind w:left="890" w:hanging="890"/>
        <w:rPr>
          <w:snapToGrid w:val="0"/>
        </w:rPr>
      </w:pPr>
      <w:r>
        <w:rPr>
          <w:snapToGrid w:val="0"/>
        </w:rPr>
        <w:tab/>
        <w:t>[Heading amended</w:t>
      </w:r>
      <w:del w:id="925" w:author="svcMRProcess" w:date="2020-02-24T15:41:00Z">
        <w:r>
          <w:rPr>
            <w:snapToGrid w:val="0"/>
          </w:rPr>
          <w:delText xml:space="preserve"> by</w:delText>
        </w:r>
      </w:del>
      <w:ins w:id="926" w:author="svcMRProcess" w:date="2020-02-24T15:41:00Z">
        <w:r>
          <w:rPr>
            <w:snapToGrid w:val="0"/>
          </w:rPr>
          <w:t>:</w:t>
        </w:r>
      </w:ins>
      <w:r>
        <w:t xml:space="preserve"> </w:t>
      </w:r>
      <w:r>
        <w:rPr>
          <w:snapToGrid w:val="0"/>
        </w:rPr>
        <w:t>No. 14 of 1996 s. 4.]</w:t>
      </w:r>
    </w:p>
    <w:p>
      <w:pPr>
        <w:pStyle w:val="Heading5"/>
        <w:rPr>
          <w:snapToGrid w:val="0"/>
        </w:rPr>
      </w:pPr>
      <w:bookmarkStart w:id="927" w:name="_Toc32495594"/>
      <w:bookmarkStart w:id="928" w:name="_Toc531178148"/>
      <w:r>
        <w:rPr>
          <w:rStyle w:val="CharSectno"/>
        </w:rPr>
        <w:t>134</w:t>
      </w:r>
      <w:r>
        <w:rPr>
          <w:snapToGrid w:val="0"/>
        </w:rPr>
        <w:t>.</w:t>
      </w:r>
      <w:r>
        <w:rPr>
          <w:snapToGrid w:val="0"/>
        </w:rPr>
        <w:tab/>
        <w:t>Purposes for which local laws may be made</w:t>
      </w:r>
      <w:bookmarkEnd w:id="927"/>
      <w:bookmarkEnd w:id="928"/>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w:t>
      </w:r>
      <w:del w:id="929" w:author="svcMRProcess" w:date="2020-02-24T15:41:00Z">
        <w:r>
          <w:delText xml:space="preserve"> by</w:delText>
        </w:r>
      </w:del>
      <w:ins w:id="930" w:author="svcMRProcess" w:date="2020-02-24T15:41:00Z">
        <w:r>
          <w:t>:</w:t>
        </w:r>
      </w:ins>
      <w:r>
        <w:t xml:space="preserve"> No. 17 of 1918 s. 15; No. 50 of 1926 s. 8; No. 30 of 1932 s. 20; No. 38 of 1933 s. 41; renumbered as section 134</w:t>
      </w:r>
      <w:del w:id="931" w:author="svcMRProcess" w:date="2020-02-24T15:41:00Z">
        <w:r>
          <w:delText xml:space="preserve"> by</w:delText>
        </w:r>
      </w:del>
      <w:ins w:id="932" w:author="svcMRProcess" w:date="2020-02-24T15:41:00Z">
        <w:r>
          <w:t>:</w:t>
        </w:r>
      </w:ins>
      <w:r>
        <w:t xml:space="preserve"> No. 38 of 1933 s. 42; amended</w:t>
      </w:r>
      <w:del w:id="933" w:author="svcMRProcess" w:date="2020-02-24T15:41:00Z">
        <w:r>
          <w:delText xml:space="preserve"> by</w:delText>
        </w:r>
      </w:del>
      <w:ins w:id="934" w:author="svcMRProcess" w:date="2020-02-24T15:41:00Z">
        <w:r>
          <w:t>:</w:t>
        </w:r>
      </w:ins>
      <w:r>
        <w:t> No. 16 of 1935 s. 6; No. 21 of 1944 s. 5; No. 71 of 1948 s. 4; No. 25 of 1952 s. 4; No. 45 of 1954 s. 6; No. 33 of 1962 s. 2; No. 113 of 1965 s. 8(1); No. 35 of 1966 s. 4; No. 94 of 1972 s. 4(1) (as amended</w:t>
      </w:r>
      <w:del w:id="935" w:author="svcMRProcess" w:date="2020-02-24T15:41:00Z">
        <w:r>
          <w:delText xml:space="preserve"> by</w:delText>
        </w:r>
      </w:del>
      <w:ins w:id="936" w:author="svcMRProcess" w:date="2020-02-24T15:41:00Z">
        <w:r>
          <w:t>:</w:t>
        </w:r>
      </w:ins>
      <w:r>
        <w:t xml:space="preserve"> No. 83 of 1973 s. 4); No. 28 of 1984 s. 45; No. 80 of 1987 s. 30; No. 59 of 1991 s. 13 and 21; No. 14 of 1996 s. 4; No. 39 of 1999 s. 11(5); No. 36 of 2007 Sch. 4 cl. 4(6); No. 43 of 2008 s. 147(4).]</w:t>
      </w:r>
    </w:p>
    <w:p>
      <w:pPr>
        <w:pStyle w:val="Heading2"/>
      </w:pPr>
      <w:bookmarkStart w:id="937" w:name="_Toc32495264"/>
      <w:bookmarkStart w:id="938" w:name="_Toc32495595"/>
      <w:bookmarkStart w:id="939" w:name="_Toc498001115"/>
      <w:bookmarkStart w:id="940" w:name="_Toc498001445"/>
      <w:bookmarkStart w:id="941" w:name="_Toc498003097"/>
      <w:bookmarkStart w:id="942" w:name="_Toc498004108"/>
      <w:bookmarkStart w:id="943" w:name="_Toc499029511"/>
      <w:bookmarkStart w:id="944" w:name="_Toc501098579"/>
      <w:bookmarkStart w:id="945" w:name="_Toc501101502"/>
      <w:bookmarkStart w:id="946" w:name="_Toc501116024"/>
      <w:bookmarkStart w:id="947" w:name="_Toc501117285"/>
      <w:bookmarkStart w:id="948" w:name="_Toc501698692"/>
      <w:bookmarkStart w:id="949" w:name="_Toc512323731"/>
      <w:bookmarkStart w:id="950" w:name="_Toc531177819"/>
      <w:bookmarkStart w:id="951" w:name="_Toc531178149"/>
      <w:r>
        <w:rPr>
          <w:rStyle w:val="CharPartNo"/>
        </w:rPr>
        <w:t>Part V</w:t>
      </w:r>
      <w:r>
        <w:t> — </w:t>
      </w:r>
      <w:r>
        <w:rPr>
          <w:rStyle w:val="CharPartText"/>
        </w:rPr>
        <w:t>Dwellings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3"/>
        <w:spacing w:before="180"/>
        <w:rPr>
          <w:snapToGrid w:val="0"/>
        </w:rPr>
      </w:pPr>
      <w:bookmarkStart w:id="952" w:name="_Toc32495265"/>
      <w:bookmarkStart w:id="953" w:name="_Toc32495596"/>
      <w:bookmarkStart w:id="954" w:name="_Toc498001116"/>
      <w:bookmarkStart w:id="955" w:name="_Toc498001446"/>
      <w:bookmarkStart w:id="956" w:name="_Toc498003098"/>
      <w:bookmarkStart w:id="957" w:name="_Toc498004109"/>
      <w:bookmarkStart w:id="958" w:name="_Toc499029512"/>
      <w:bookmarkStart w:id="959" w:name="_Toc501098580"/>
      <w:bookmarkStart w:id="960" w:name="_Toc501101503"/>
      <w:bookmarkStart w:id="961" w:name="_Toc501116025"/>
      <w:bookmarkStart w:id="962" w:name="_Toc501117286"/>
      <w:bookmarkStart w:id="963" w:name="_Toc501698693"/>
      <w:bookmarkStart w:id="964" w:name="_Toc512323732"/>
      <w:bookmarkStart w:id="965" w:name="_Toc531177820"/>
      <w:bookmarkStart w:id="966" w:name="_Toc531178150"/>
      <w:r>
        <w:rPr>
          <w:rStyle w:val="CharDivNo"/>
        </w:rPr>
        <w:t>Division 1</w:t>
      </w:r>
      <w:r>
        <w:rPr>
          <w:snapToGrid w:val="0"/>
        </w:rPr>
        <w:t> — </w:t>
      </w:r>
      <w:r>
        <w:rPr>
          <w:rStyle w:val="CharDivText"/>
        </w:rPr>
        <w:t>Houses unfit for occupation</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spacing w:before="240"/>
        <w:rPr>
          <w:snapToGrid w:val="0"/>
        </w:rPr>
      </w:pPr>
      <w:bookmarkStart w:id="967" w:name="_Toc32495597"/>
      <w:bookmarkStart w:id="968" w:name="_Toc531178151"/>
      <w:r>
        <w:rPr>
          <w:rStyle w:val="CharSectno"/>
        </w:rPr>
        <w:t>135</w:t>
      </w:r>
      <w:r>
        <w:rPr>
          <w:snapToGrid w:val="0"/>
        </w:rPr>
        <w:t>.</w:t>
      </w:r>
      <w:r>
        <w:rPr>
          <w:snapToGrid w:val="0"/>
        </w:rPr>
        <w:tab/>
        <w:t>Dwellings unfit for habitation</w:t>
      </w:r>
      <w:bookmarkEnd w:id="967"/>
      <w:bookmarkEnd w:id="968"/>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w:t>
      </w:r>
      <w:del w:id="969" w:author="svcMRProcess" w:date="2020-02-24T15:41:00Z">
        <w:r>
          <w:delText xml:space="preserve"> by</w:delText>
        </w:r>
      </w:del>
      <w:ins w:id="970" w:author="svcMRProcess" w:date="2020-02-24T15:41:00Z">
        <w:r>
          <w:t>:</w:t>
        </w:r>
      </w:ins>
      <w:r>
        <w:t xml:space="preserve"> No. 38 of 1933 s. 42; amended</w:t>
      </w:r>
      <w:del w:id="971" w:author="svcMRProcess" w:date="2020-02-24T15:41:00Z">
        <w:r>
          <w:delText xml:space="preserve"> by</w:delText>
        </w:r>
      </w:del>
      <w:ins w:id="972" w:author="svcMRProcess" w:date="2020-02-24T15:41:00Z">
        <w:r>
          <w:t>:</w:t>
        </w:r>
      </w:ins>
      <w:r>
        <w:t xml:space="preserve"> No. 28 of 1984 s. 45; No. 14 of 1996 s. 4; No. 19 of 2016 s. 100.]</w:t>
      </w:r>
    </w:p>
    <w:p>
      <w:pPr>
        <w:pStyle w:val="Heading5"/>
        <w:spacing w:before="240"/>
        <w:rPr>
          <w:snapToGrid w:val="0"/>
        </w:rPr>
      </w:pPr>
      <w:bookmarkStart w:id="973" w:name="_Toc32495598"/>
      <w:bookmarkStart w:id="974" w:name="_Toc531178152"/>
      <w:r>
        <w:rPr>
          <w:rStyle w:val="CharSectno"/>
        </w:rPr>
        <w:t>136</w:t>
      </w:r>
      <w:r>
        <w:rPr>
          <w:snapToGrid w:val="0"/>
        </w:rPr>
        <w:t>.</w:t>
      </w:r>
      <w:r>
        <w:rPr>
          <w:snapToGrid w:val="0"/>
        </w:rPr>
        <w:tab/>
        <w:t>Such house not to be let or occupied</w:t>
      </w:r>
      <w:bookmarkEnd w:id="973"/>
      <w:bookmarkEnd w:id="974"/>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w:t>
      </w:r>
      <w:del w:id="975" w:author="svcMRProcess" w:date="2020-02-24T15:41:00Z">
        <w:r>
          <w:delText xml:space="preserve"> by</w:delText>
        </w:r>
      </w:del>
      <w:ins w:id="976" w:author="svcMRProcess" w:date="2020-02-24T15:41:00Z">
        <w:r>
          <w:t>:</w:t>
        </w:r>
      </w:ins>
      <w:r>
        <w:t xml:space="preserve"> No. 38 of 1933 s. 42; amended</w:t>
      </w:r>
      <w:del w:id="977" w:author="svcMRProcess" w:date="2020-02-24T15:41:00Z">
        <w:r>
          <w:delText xml:space="preserve"> by</w:delText>
        </w:r>
      </w:del>
      <w:ins w:id="978" w:author="svcMRProcess" w:date="2020-02-24T15:41:00Z">
        <w:r>
          <w:t>:</w:t>
        </w:r>
      </w:ins>
      <w:r>
        <w:t xml:space="preserve"> No. 113 of 1965 s. 8(1); No. 80 of 1987 s. 31.]</w:t>
      </w:r>
    </w:p>
    <w:p>
      <w:pPr>
        <w:pStyle w:val="Heading5"/>
        <w:spacing w:before="240"/>
        <w:rPr>
          <w:snapToGrid w:val="0"/>
        </w:rPr>
      </w:pPr>
      <w:bookmarkStart w:id="979" w:name="_Toc32495599"/>
      <w:bookmarkStart w:id="980" w:name="_Toc531178153"/>
      <w:r>
        <w:rPr>
          <w:rStyle w:val="CharSectno"/>
        </w:rPr>
        <w:t>137</w:t>
      </w:r>
      <w:r>
        <w:rPr>
          <w:snapToGrid w:val="0"/>
        </w:rPr>
        <w:t>.</w:t>
      </w:r>
      <w:r>
        <w:rPr>
          <w:snapToGrid w:val="0"/>
        </w:rPr>
        <w:tab/>
        <w:t>Condemned building to be amended or removed</w:t>
      </w:r>
      <w:bookmarkEnd w:id="979"/>
      <w:bookmarkEnd w:id="98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w:t>
      </w:r>
      <w:del w:id="981" w:author="svcMRProcess" w:date="2020-02-24T15:41:00Z">
        <w:r>
          <w:delText xml:space="preserve"> by</w:delText>
        </w:r>
      </w:del>
      <w:ins w:id="982" w:author="svcMRProcess" w:date="2020-02-24T15:41:00Z">
        <w:r>
          <w:t>:</w:t>
        </w:r>
      </w:ins>
      <w:r>
        <w:t xml:space="preserve"> No. 30 of 1932 s. 21; renumbered as section 137</w:t>
      </w:r>
      <w:del w:id="983" w:author="svcMRProcess" w:date="2020-02-24T15:41:00Z">
        <w:r>
          <w:delText xml:space="preserve"> by</w:delText>
        </w:r>
      </w:del>
      <w:ins w:id="984" w:author="svcMRProcess" w:date="2020-02-24T15:41:00Z">
        <w:r>
          <w:t>:</w:t>
        </w:r>
      </w:ins>
      <w:r>
        <w:t xml:space="preserve"> No. 38 of 1933 s. 42; amended</w:t>
      </w:r>
      <w:del w:id="985" w:author="svcMRProcess" w:date="2020-02-24T15:41:00Z">
        <w:r>
          <w:delText xml:space="preserve"> by</w:delText>
        </w:r>
      </w:del>
      <w:ins w:id="986" w:author="svcMRProcess" w:date="2020-02-24T15:41:00Z">
        <w:r>
          <w:t>:</w:t>
        </w:r>
      </w:ins>
      <w:r>
        <w:t xml:space="preserve"> No. 14 of 1996 s. 4; No. 55 of 2004 s. 483.]</w:t>
      </w:r>
    </w:p>
    <w:p>
      <w:pPr>
        <w:pStyle w:val="Heading5"/>
        <w:spacing w:before="180"/>
        <w:rPr>
          <w:snapToGrid w:val="0"/>
        </w:rPr>
      </w:pPr>
      <w:bookmarkStart w:id="987" w:name="_Toc32495600"/>
      <w:bookmarkStart w:id="988" w:name="_Toc531178154"/>
      <w:r>
        <w:rPr>
          <w:rStyle w:val="CharSectno"/>
        </w:rPr>
        <w:t>138</w:t>
      </w:r>
      <w:r>
        <w:rPr>
          <w:snapToGrid w:val="0"/>
        </w:rPr>
        <w:t>.</w:t>
      </w:r>
      <w:r>
        <w:rPr>
          <w:snapToGrid w:val="0"/>
        </w:rPr>
        <w:tab/>
        <w:t>Land to be cleaned up after removal of house or building therefrom</w:t>
      </w:r>
      <w:bookmarkEnd w:id="987"/>
      <w:bookmarkEnd w:id="988"/>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w:t>
      </w:r>
      <w:del w:id="989" w:author="svcMRProcess" w:date="2020-02-24T15:41:00Z">
        <w:r>
          <w:delText xml:space="preserve"> by</w:delText>
        </w:r>
      </w:del>
      <w:ins w:id="990" w:author="svcMRProcess" w:date="2020-02-24T15:41:00Z">
        <w:r>
          <w:t>:</w:t>
        </w:r>
      </w:ins>
      <w:r>
        <w:t xml:space="preserve"> No. 30 of 1932 s. 22; renumbered as section 138</w:t>
      </w:r>
      <w:del w:id="991" w:author="svcMRProcess" w:date="2020-02-24T15:41:00Z">
        <w:r>
          <w:delText xml:space="preserve"> by</w:delText>
        </w:r>
      </w:del>
      <w:ins w:id="992" w:author="svcMRProcess" w:date="2020-02-24T15:41:00Z">
        <w:r>
          <w:t>:</w:t>
        </w:r>
      </w:ins>
      <w:r>
        <w:t xml:space="preserve"> No. 38 of 1933 s. 42; amended</w:t>
      </w:r>
      <w:del w:id="993" w:author="svcMRProcess" w:date="2020-02-24T15:41:00Z">
        <w:r>
          <w:delText xml:space="preserve"> by</w:delText>
        </w:r>
      </w:del>
      <w:ins w:id="994" w:author="svcMRProcess" w:date="2020-02-24T15:41:00Z">
        <w:r>
          <w:t>:</w:t>
        </w:r>
      </w:ins>
      <w:r>
        <w:t xml:space="preserve"> No. 14 of 1996 s. 4.]</w:t>
      </w:r>
    </w:p>
    <w:p>
      <w:pPr>
        <w:pStyle w:val="Heading5"/>
        <w:spacing w:before="180"/>
        <w:rPr>
          <w:snapToGrid w:val="0"/>
        </w:rPr>
      </w:pPr>
      <w:bookmarkStart w:id="995" w:name="_Toc32495601"/>
      <w:bookmarkStart w:id="996" w:name="_Toc531178155"/>
      <w:r>
        <w:rPr>
          <w:rStyle w:val="CharSectno"/>
        </w:rPr>
        <w:t>139</w:t>
      </w:r>
      <w:r>
        <w:rPr>
          <w:snapToGrid w:val="0"/>
        </w:rPr>
        <w:t>.</w:t>
      </w:r>
      <w:r>
        <w:rPr>
          <w:snapToGrid w:val="0"/>
        </w:rPr>
        <w:tab/>
        <w:t>Owner may be required to clean or repair house</w:t>
      </w:r>
      <w:bookmarkEnd w:id="995"/>
      <w:bookmarkEnd w:id="99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w:t>
      </w:r>
      <w:del w:id="997" w:author="svcMRProcess" w:date="2020-02-24T15:41:00Z">
        <w:r>
          <w:delText xml:space="preserve"> by</w:delText>
        </w:r>
      </w:del>
      <w:ins w:id="998" w:author="svcMRProcess" w:date="2020-02-24T15:41:00Z">
        <w:r>
          <w:t>:</w:t>
        </w:r>
      </w:ins>
      <w:r>
        <w:t xml:space="preserve"> No. 32 of 1937 s. 6; amended</w:t>
      </w:r>
      <w:del w:id="999" w:author="svcMRProcess" w:date="2020-02-24T15:41:00Z">
        <w:r>
          <w:delText xml:space="preserve"> by</w:delText>
        </w:r>
      </w:del>
      <w:ins w:id="1000" w:author="svcMRProcess" w:date="2020-02-24T15:41:00Z">
        <w:r>
          <w:t>:</w:t>
        </w:r>
      </w:ins>
      <w:r>
        <w:t xml:space="preserve"> No. 14 of 1996 s. 4.]</w:t>
      </w:r>
    </w:p>
    <w:p>
      <w:pPr>
        <w:pStyle w:val="Heading5"/>
        <w:keepNext w:val="0"/>
        <w:keepLines w:val="0"/>
        <w:spacing w:before="180"/>
        <w:rPr>
          <w:snapToGrid w:val="0"/>
        </w:rPr>
      </w:pPr>
      <w:bookmarkStart w:id="1001" w:name="_Toc32495602"/>
      <w:bookmarkStart w:id="1002" w:name="_Toc531178156"/>
      <w:r>
        <w:rPr>
          <w:rStyle w:val="CharSectno"/>
        </w:rPr>
        <w:t>140</w:t>
      </w:r>
      <w:r>
        <w:rPr>
          <w:snapToGrid w:val="0"/>
        </w:rPr>
        <w:t>.</w:t>
      </w:r>
      <w:r>
        <w:rPr>
          <w:snapToGrid w:val="0"/>
        </w:rPr>
        <w:tab/>
        <w:t>Local government may act in default of owner</w:t>
      </w:r>
      <w:bookmarkEnd w:id="1001"/>
      <w:bookmarkEnd w:id="100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w:t>
      </w:r>
      <w:del w:id="1003" w:author="svcMRProcess" w:date="2020-02-24T15:41:00Z">
        <w:r>
          <w:delText xml:space="preserve"> by</w:delText>
        </w:r>
      </w:del>
      <w:ins w:id="1004" w:author="svcMRProcess" w:date="2020-02-24T15:41:00Z">
        <w:r>
          <w:t>:</w:t>
        </w:r>
      </w:ins>
      <w:r>
        <w:t xml:space="preserve"> No. 38 of 1933 s. 42; amended</w:t>
      </w:r>
      <w:del w:id="1005" w:author="svcMRProcess" w:date="2020-02-24T15:41:00Z">
        <w:r>
          <w:delText xml:space="preserve"> by</w:delText>
        </w:r>
      </w:del>
      <w:ins w:id="1006" w:author="svcMRProcess" w:date="2020-02-24T15:41:00Z">
        <w:r>
          <w:t>:</w:t>
        </w:r>
      </w:ins>
      <w:r>
        <w:t xml:space="preserve"> No. 32 of 1937 s. 7; No. 113 of 1965 s. 8(1); No. 52 of 1968 s. 4; No. 80 of 1987 s. 32; No. 14 of 1996 s. 4.]</w:t>
      </w:r>
    </w:p>
    <w:p>
      <w:pPr>
        <w:pStyle w:val="Heading5"/>
        <w:spacing w:before="180"/>
        <w:rPr>
          <w:snapToGrid w:val="0"/>
        </w:rPr>
      </w:pPr>
      <w:bookmarkStart w:id="1007" w:name="_Toc32495603"/>
      <w:bookmarkStart w:id="1008" w:name="_Toc531178157"/>
      <w:r>
        <w:rPr>
          <w:rStyle w:val="CharSectno"/>
        </w:rPr>
        <w:t>141</w:t>
      </w:r>
      <w:r>
        <w:rPr>
          <w:snapToGrid w:val="0"/>
        </w:rPr>
        <w:t>.</w:t>
      </w:r>
      <w:r>
        <w:rPr>
          <w:snapToGrid w:val="0"/>
        </w:rPr>
        <w:tab/>
        <w:t>Penalty for erecting buildings on ground filled up with offensive matter</w:t>
      </w:r>
      <w:bookmarkEnd w:id="1007"/>
      <w:bookmarkEnd w:id="1008"/>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w:t>
      </w:r>
      <w:del w:id="1009" w:author="svcMRProcess" w:date="2020-02-24T15:41:00Z">
        <w:r>
          <w:delText xml:space="preserve"> by</w:delText>
        </w:r>
      </w:del>
      <w:ins w:id="1010" w:author="svcMRProcess" w:date="2020-02-24T15:41:00Z">
        <w:r>
          <w:t>:</w:t>
        </w:r>
      </w:ins>
      <w:r>
        <w:t xml:space="preserve"> No. 38 of 1933 s. 42; amended</w:t>
      </w:r>
      <w:del w:id="1011" w:author="svcMRProcess" w:date="2020-02-24T15:41:00Z">
        <w:r>
          <w:delText xml:space="preserve"> by</w:delText>
        </w:r>
      </w:del>
      <w:ins w:id="1012" w:author="svcMRProcess" w:date="2020-02-24T15:41:00Z">
        <w:r>
          <w:t>:</w:t>
        </w:r>
      </w:ins>
      <w:r>
        <w:t xml:space="preserve"> No. 113 of 1965 s. 8(1); No. 80 of 1987 s. 33; No. 14 of 1996 s. 4.]</w:t>
      </w:r>
    </w:p>
    <w:p>
      <w:pPr>
        <w:pStyle w:val="Heading5"/>
        <w:rPr>
          <w:snapToGrid w:val="0"/>
        </w:rPr>
      </w:pPr>
      <w:bookmarkStart w:id="1013" w:name="_Toc32495604"/>
      <w:bookmarkStart w:id="1014" w:name="_Toc531178158"/>
      <w:r>
        <w:rPr>
          <w:rStyle w:val="CharSectno"/>
        </w:rPr>
        <w:t>142</w:t>
      </w:r>
      <w:r>
        <w:rPr>
          <w:snapToGrid w:val="0"/>
        </w:rPr>
        <w:t>.</w:t>
      </w:r>
      <w:r>
        <w:rPr>
          <w:snapToGrid w:val="0"/>
        </w:rPr>
        <w:tab/>
        <w:t>Occupying cellar dwellings</w:t>
      </w:r>
      <w:bookmarkEnd w:id="1013"/>
      <w:bookmarkEnd w:id="1014"/>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w:t>
      </w:r>
      <w:del w:id="1015" w:author="svcMRProcess" w:date="2020-02-24T15:41:00Z">
        <w:r>
          <w:delText xml:space="preserve"> by</w:delText>
        </w:r>
      </w:del>
      <w:ins w:id="1016" w:author="svcMRProcess" w:date="2020-02-24T15:41:00Z">
        <w:r>
          <w:t>:</w:t>
        </w:r>
      </w:ins>
      <w:r>
        <w:t xml:space="preserve"> No. 38 of 1933 s. 42; amended</w:t>
      </w:r>
      <w:del w:id="1017" w:author="svcMRProcess" w:date="2020-02-24T15:41:00Z">
        <w:r>
          <w:delText xml:space="preserve"> by</w:delText>
        </w:r>
      </w:del>
      <w:ins w:id="1018" w:author="svcMRProcess" w:date="2020-02-24T15:41:00Z">
        <w:r>
          <w:t>:</w:t>
        </w:r>
      </w:ins>
      <w:r>
        <w:t xml:space="preserve"> No. 14 of 1996 s. 4; No. 59 of 2004 s. 141.]</w:t>
      </w:r>
    </w:p>
    <w:p>
      <w:pPr>
        <w:pStyle w:val="Heading5"/>
        <w:rPr>
          <w:snapToGrid w:val="0"/>
        </w:rPr>
      </w:pPr>
      <w:bookmarkStart w:id="1019" w:name="_Toc32495605"/>
      <w:bookmarkStart w:id="1020" w:name="_Toc531178159"/>
      <w:r>
        <w:rPr>
          <w:rStyle w:val="CharSectno"/>
        </w:rPr>
        <w:t>143</w:t>
      </w:r>
      <w:r>
        <w:rPr>
          <w:snapToGrid w:val="0"/>
        </w:rPr>
        <w:t>.</w:t>
      </w:r>
      <w:r>
        <w:rPr>
          <w:snapToGrid w:val="0"/>
        </w:rPr>
        <w:tab/>
        <w:t>Plans of buildings to be submitted to local government</w:t>
      </w:r>
      <w:bookmarkEnd w:id="1019"/>
      <w:bookmarkEnd w:id="1020"/>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w:t>
      </w:r>
      <w:del w:id="1021" w:author="svcMRProcess" w:date="2020-02-24T15:41:00Z">
        <w:r>
          <w:delText xml:space="preserve"> by</w:delText>
        </w:r>
      </w:del>
      <w:ins w:id="1022" w:author="svcMRProcess" w:date="2020-02-24T15:41:00Z">
        <w:r>
          <w:t>:</w:t>
        </w:r>
      </w:ins>
      <w:r>
        <w:t xml:space="preserve"> No. 17 of 1918 s. 16; renumbered as section 143</w:t>
      </w:r>
      <w:del w:id="1023" w:author="svcMRProcess" w:date="2020-02-24T15:41:00Z">
        <w:r>
          <w:delText xml:space="preserve"> by</w:delText>
        </w:r>
      </w:del>
      <w:ins w:id="1024" w:author="svcMRProcess" w:date="2020-02-24T15:41:00Z">
        <w:r>
          <w:t>:</w:t>
        </w:r>
      </w:ins>
      <w:r>
        <w:t xml:space="preserve"> No. 38 of 1933 s. 42; amended</w:t>
      </w:r>
      <w:del w:id="1025" w:author="svcMRProcess" w:date="2020-02-24T15:41:00Z">
        <w:r>
          <w:delText xml:space="preserve"> by</w:delText>
        </w:r>
      </w:del>
      <w:ins w:id="1026" w:author="svcMRProcess" w:date="2020-02-24T15:41:00Z">
        <w:r>
          <w:t>:</w:t>
        </w:r>
      </w:ins>
      <w:r>
        <w:t xml:space="preserve"> No. 14 of 1996 s. 4.]</w:t>
      </w:r>
    </w:p>
    <w:p>
      <w:pPr>
        <w:pStyle w:val="Heading5"/>
        <w:rPr>
          <w:snapToGrid w:val="0"/>
        </w:rPr>
      </w:pPr>
      <w:bookmarkStart w:id="1027" w:name="_Toc32495606"/>
      <w:bookmarkStart w:id="1028" w:name="_Toc531178160"/>
      <w:r>
        <w:rPr>
          <w:rStyle w:val="CharSectno"/>
        </w:rPr>
        <w:t>144</w:t>
      </w:r>
      <w:r>
        <w:rPr>
          <w:snapToGrid w:val="0"/>
        </w:rPr>
        <w:t>.</w:t>
      </w:r>
      <w:r>
        <w:rPr>
          <w:snapToGrid w:val="0"/>
        </w:rPr>
        <w:tab/>
        <w:t>Building not erected as dwelling not to be converted into one</w:t>
      </w:r>
      <w:bookmarkEnd w:id="1027"/>
      <w:bookmarkEnd w:id="102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w:t>
      </w:r>
      <w:del w:id="1029" w:author="svcMRProcess" w:date="2020-02-24T15:41:00Z">
        <w:r>
          <w:delText xml:space="preserve"> by</w:delText>
        </w:r>
      </w:del>
      <w:ins w:id="1030" w:author="svcMRProcess" w:date="2020-02-24T15:41:00Z">
        <w:r>
          <w:t>:</w:t>
        </w:r>
      </w:ins>
      <w:r>
        <w:t xml:space="preserve"> No. 17 of 1918 s. 17; renumbered as section 144</w:t>
      </w:r>
      <w:del w:id="1031" w:author="svcMRProcess" w:date="2020-02-24T15:41:00Z">
        <w:r>
          <w:delText xml:space="preserve"> by</w:delText>
        </w:r>
      </w:del>
      <w:ins w:id="1032" w:author="svcMRProcess" w:date="2020-02-24T15:41:00Z">
        <w:r>
          <w:t>:</w:t>
        </w:r>
      </w:ins>
      <w:r>
        <w:t xml:space="preserve"> No. 38 of 1933 s. 42; amended</w:t>
      </w:r>
      <w:del w:id="1033" w:author="svcMRProcess" w:date="2020-02-24T15:41:00Z">
        <w:r>
          <w:delText xml:space="preserve"> by</w:delText>
        </w:r>
      </w:del>
      <w:ins w:id="1034" w:author="svcMRProcess" w:date="2020-02-24T15:41:00Z">
        <w:r>
          <w:t>:</w:t>
        </w:r>
      </w:ins>
      <w:r>
        <w:t xml:space="preserve"> No. 21 of 1957 s. 7; No. 14 of 1996 s. 4.]</w:t>
      </w:r>
    </w:p>
    <w:p>
      <w:pPr>
        <w:pStyle w:val="Heading5"/>
        <w:rPr>
          <w:snapToGrid w:val="0"/>
        </w:rPr>
      </w:pPr>
      <w:bookmarkStart w:id="1035" w:name="_Toc32495607"/>
      <w:bookmarkStart w:id="1036" w:name="_Toc531178161"/>
      <w:r>
        <w:rPr>
          <w:rStyle w:val="CharSectno"/>
        </w:rPr>
        <w:t>145</w:t>
      </w:r>
      <w:r>
        <w:rPr>
          <w:snapToGrid w:val="0"/>
        </w:rPr>
        <w:t>.</w:t>
      </w:r>
      <w:r>
        <w:rPr>
          <w:snapToGrid w:val="0"/>
        </w:rPr>
        <w:tab/>
        <w:t>Authorised officer may order house or things to be cleansed</w:t>
      </w:r>
      <w:bookmarkEnd w:id="1035"/>
      <w:bookmarkEnd w:id="1036"/>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w:t>
      </w:r>
      <w:del w:id="1037" w:author="svcMRProcess" w:date="2020-02-24T15:41:00Z">
        <w:r>
          <w:delText xml:space="preserve"> by</w:delText>
        </w:r>
      </w:del>
      <w:ins w:id="1038" w:author="svcMRProcess" w:date="2020-02-24T15:41:00Z">
        <w:r>
          <w:t>:</w:t>
        </w:r>
      </w:ins>
      <w:r>
        <w:t xml:space="preserve"> No. 30 of 1932 s. 23; renumbered as section 145</w:t>
      </w:r>
      <w:del w:id="1039" w:author="svcMRProcess" w:date="2020-02-24T15:41:00Z">
        <w:r>
          <w:delText xml:space="preserve"> by</w:delText>
        </w:r>
      </w:del>
      <w:ins w:id="1040" w:author="svcMRProcess" w:date="2020-02-24T15:41:00Z">
        <w:r>
          <w:t>:</w:t>
        </w:r>
      </w:ins>
      <w:r>
        <w:t xml:space="preserve"> No. 38 of 1933 s. 42; amended</w:t>
      </w:r>
      <w:del w:id="1041" w:author="svcMRProcess" w:date="2020-02-24T15:41:00Z">
        <w:r>
          <w:delText xml:space="preserve"> by</w:delText>
        </w:r>
      </w:del>
      <w:ins w:id="1042" w:author="svcMRProcess" w:date="2020-02-24T15:41:00Z">
        <w:r>
          <w:t>:</w:t>
        </w:r>
      </w:ins>
      <w:r>
        <w:t xml:space="preserve"> No. 24 of 1970 s. 12; No. 59 of 1991 s. 5; No. 14 of 1996 s. 4; No. 28 of 1996 s. 21; No. 19 of 2016 s. 99.]</w:t>
      </w:r>
    </w:p>
    <w:p>
      <w:pPr>
        <w:pStyle w:val="Heading3"/>
        <w:spacing w:before="180"/>
        <w:rPr>
          <w:snapToGrid w:val="0"/>
        </w:rPr>
      </w:pPr>
      <w:bookmarkStart w:id="1043" w:name="_Toc32495277"/>
      <w:bookmarkStart w:id="1044" w:name="_Toc32495608"/>
      <w:bookmarkStart w:id="1045" w:name="_Toc498001128"/>
      <w:bookmarkStart w:id="1046" w:name="_Toc498001458"/>
      <w:bookmarkStart w:id="1047" w:name="_Toc498003110"/>
      <w:bookmarkStart w:id="1048" w:name="_Toc498004121"/>
      <w:bookmarkStart w:id="1049" w:name="_Toc499029524"/>
      <w:bookmarkStart w:id="1050" w:name="_Toc501098592"/>
      <w:bookmarkStart w:id="1051" w:name="_Toc501101515"/>
      <w:bookmarkStart w:id="1052" w:name="_Toc501116037"/>
      <w:bookmarkStart w:id="1053" w:name="_Toc501117298"/>
      <w:bookmarkStart w:id="1054" w:name="_Toc501698705"/>
      <w:bookmarkStart w:id="1055" w:name="_Toc512323744"/>
      <w:bookmarkStart w:id="1056" w:name="_Toc531177832"/>
      <w:bookmarkStart w:id="1057" w:name="_Toc531178162"/>
      <w:r>
        <w:rPr>
          <w:rStyle w:val="CharDivNo"/>
        </w:rPr>
        <w:t>Division 2</w:t>
      </w:r>
      <w:r>
        <w:rPr>
          <w:snapToGrid w:val="0"/>
        </w:rPr>
        <w:t> — </w:t>
      </w:r>
      <w:r>
        <w:rPr>
          <w:rStyle w:val="CharDivText"/>
        </w:rPr>
        <w:t>Lodging</w:t>
      </w:r>
      <w:r>
        <w:rPr>
          <w:rStyle w:val="CharDivText"/>
        </w:rPr>
        <w:noBreakHyphen/>
        <w:t>houses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ind w:left="890" w:hanging="890"/>
        <w:rPr>
          <w:snapToGrid w:val="0"/>
        </w:rPr>
      </w:pPr>
      <w:r>
        <w:rPr>
          <w:snapToGrid w:val="0"/>
        </w:rPr>
        <w:tab/>
        <w:t>[Heading amended</w:t>
      </w:r>
      <w:del w:id="1058" w:author="svcMRProcess" w:date="2020-02-24T15:41:00Z">
        <w:r>
          <w:rPr>
            <w:snapToGrid w:val="0"/>
          </w:rPr>
          <w:delText xml:space="preserve"> by</w:delText>
        </w:r>
      </w:del>
      <w:ins w:id="1059" w:author="svcMRProcess" w:date="2020-02-24T15:41:00Z">
        <w:r>
          <w:rPr>
            <w:snapToGrid w:val="0"/>
          </w:rPr>
          <w:t>:</w:t>
        </w:r>
      </w:ins>
      <w:r>
        <w:rPr>
          <w:snapToGrid w:val="0"/>
        </w:rPr>
        <w:t xml:space="preserve"> No. 18 of 1964 s. 6.]</w:t>
      </w:r>
    </w:p>
    <w:p>
      <w:pPr>
        <w:pStyle w:val="Heading5"/>
        <w:keepNext w:val="0"/>
        <w:keepLines w:val="0"/>
        <w:spacing w:before="180"/>
        <w:rPr>
          <w:snapToGrid w:val="0"/>
        </w:rPr>
      </w:pPr>
      <w:bookmarkStart w:id="1060" w:name="_Toc32495609"/>
      <w:bookmarkStart w:id="1061" w:name="_Toc531178163"/>
      <w:r>
        <w:rPr>
          <w:rStyle w:val="CharSectno"/>
        </w:rPr>
        <w:t>146</w:t>
      </w:r>
      <w:r>
        <w:rPr>
          <w:snapToGrid w:val="0"/>
        </w:rPr>
        <w:t>.</w:t>
      </w:r>
      <w:r>
        <w:rPr>
          <w:snapToGrid w:val="0"/>
        </w:rPr>
        <w:tab/>
        <w:t>Registers of lodging</w:t>
      </w:r>
      <w:r>
        <w:rPr>
          <w:snapToGrid w:val="0"/>
        </w:rPr>
        <w:noBreakHyphen/>
        <w:t>houses</w:t>
      </w:r>
      <w:bookmarkEnd w:id="1060"/>
      <w:bookmarkEnd w:id="1061"/>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w:t>
      </w:r>
      <w:del w:id="1062" w:author="svcMRProcess" w:date="2020-02-24T15:41:00Z">
        <w:r>
          <w:delText xml:space="preserve"> by</w:delText>
        </w:r>
      </w:del>
      <w:ins w:id="1063" w:author="svcMRProcess" w:date="2020-02-24T15:41:00Z">
        <w:r>
          <w:t>:</w:t>
        </w:r>
      </w:ins>
      <w:r>
        <w:t xml:space="preserve"> No. 38 of 1933 s. 42; amended</w:t>
      </w:r>
      <w:del w:id="1064" w:author="svcMRProcess" w:date="2020-02-24T15:41:00Z">
        <w:r>
          <w:delText xml:space="preserve"> by</w:delText>
        </w:r>
      </w:del>
      <w:ins w:id="1065" w:author="svcMRProcess" w:date="2020-02-24T15:41:00Z">
        <w:r>
          <w:t>:</w:t>
        </w:r>
      </w:ins>
      <w:r>
        <w:t xml:space="preserve"> No. 18 of 1964 s. 7; No. 113 of 1965 s. 8(1); No. 59 of 1991 s. 22; No. 14 of 1996 s. 4; No. 57 of 1997 s. 68(3).]</w:t>
      </w:r>
    </w:p>
    <w:p>
      <w:pPr>
        <w:pStyle w:val="Heading5"/>
        <w:spacing w:before="180"/>
        <w:rPr>
          <w:snapToGrid w:val="0"/>
        </w:rPr>
      </w:pPr>
      <w:bookmarkStart w:id="1066" w:name="_Toc32495610"/>
      <w:bookmarkStart w:id="1067" w:name="_Toc531178164"/>
      <w:r>
        <w:rPr>
          <w:rStyle w:val="CharSectno"/>
        </w:rPr>
        <w:t>147</w:t>
      </w:r>
      <w:r>
        <w:rPr>
          <w:snapToGrid w:val="0"/>
        </w:rPr>
        <w:t>.</w:t>
      </w:r>
      <w:r>
        <w:rPr>
          <w:snapToGrid w:val="0"/>
        </w:rPr>
        <w:tab/>
        <w:t>Registration</w:t>
      </w:r>
      <w:bookmarkEnd w:id="1066"/>
      <w:bookmarkEnd w:id="1067"/>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w:t>
      </w:r>
      <w:del w:id="1068" w:author="svcMRProcess" w:date="2020-02-24T15:41:00Z">
        <w:r>
          <w:delText xml:space="preserve"> by</w:delText>
        </w:r>
      </w:del>
      <w:ins w:id="1069" w:author="svcMRProcess" w:date="2020-02-24T15:41:00Z">
        <w:r>
          <w:t>:</w:t>
        </w:r>
      </w:ins>
      <w:r>
        <w:t xml:space="preserve"> No. 38 of 1933 s. 42; amended</w:t>
      </w:r>
      <w:del w:id="1070" w:author="svcMRProcess" w:date="2020-02-24T15:41:00Z">
        <w:r>
          <w:delText xml:space="preserve"> by</w:delText>
        </w:r>
      </w:del>
      <w:ins w:id="1071" w:author="svcMRProcess" w:date="2020-02-24T15:41:00Z">
        <w:r>
          <w:t>:</w:t>
        </w:r>
      </w:ins>
      <w:r>
        <w:t xml:space="preserve"> No. 18 of 1964 s. 8; No. 28 of 2003 s. 74.]</w:t>
      </w:r>
    </w:p>
    <w:p>
      <w:pPr>
        <w:pStyle w:val="Heading5"/>
        <w:rPr>
          <w:snapToGrid w:val="0"/>
        </w:rPr>
      </w:pPr>
      <w:bookmarkStart w:id="1072" w:name="_Toc32495611"/>
      <w:bookmarkStart w:id="1073" w:name="_Toc531178165"/>
      <w:r>
        <w:rPr>
          <w:rStyle w:val="CharSectno"/>
        </w:rPr>
        <w:t>148</w:t>
      </w:r>
      <w:r>
        <w:rPr>
          <w:snapToGrid w:val="0"/>
        </w:rPr>
        <w:t>.</w:t>
      </w:r>
      <w:r>
        <w:rPr>
          <w:snapToGrid w:val="0"/>
        </w:rPr>
        <w:tab/>
        <w:t>Conditions of registration</w:t>
      </w:r>
      <w:bookmarkEnd w:id="1072"/>
      <w:bookmarkEnd w:id="1073"/>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w:t>
      </w:r>
      <w:del w:id="1074" w:author="svcMRProcess" w:date="2020-02-24T15:41:00Z">
        <w:r>
          <w:delText xml:space="preserve"> by</w:delText>
        </w:r>
      </w:del>
      <w:ins w:id="1075" w:author="svcMRProcess" w:date="2020-02-24T15:41:00Z">
        <w:r>
          <w:t>:</w:t>
        </w:r>
      </w:ins>
      <w:r>
        <w:t xml:space="preserve"> No. 38 of 1933 s. 42; amended</w:t>
      </w:r>
      <w:del w:id="1076" w:author="svcMRProcess" w:date="2020-02-24T15:41:00Z">
        <w:r>
          <w:delText xml:space="preserve"> by</w:delText>
        </w:r>
      </w:del>
      <w:ins w:id="1077" w:author="svcMRProcess" w:date="2020-02-24T15:41:00Z">
        <w:r>
          <w:t>:</w:t>
        </w:r>
      </w:ins>
      <w:r>
        <w:t xml:space="preserve"> No. 18 of 1964 s. 9; No. 14 of 1996 s. 4.]</w:t>
      </w:r>
    </w:p>
    <w:p>
      <w:pPr>
        <w:pStyle w:val="Heading5"/>
        <w:rPr>
          <w:snapToGrid w:val="0"/>
        </w:rPr>
      </w:pPr>
      <w:bookmarkStart w:id="1078" w:name="_Toc32495612"/>
      <w:bookmarkStart w:id="1079" w:name="_Toc531178166"/>
      <w:r>
        <w:rPr>
          <w:rStyle w:val="CharSectno"/>
        </w:rPr>
        <w:t>149</w:t>
      </w:r>
      <w:r>
        <w:rPr>
          <w:snapToGrid w:val="0"/>
        </w:rPr>
        <w:t>.</w:t>
      </w:r>
      <w:r>
        <w:rPr>
          <w:snapToGrid w:val="0"/>
        </w:rPr>
        <w:tab/>
        <w:t>Notice of registration to be affixed</w:t>
      </w:r>
      <w:bookmarkEnd w:id="1078"/>
      <w:bookmarkEnd w:id="107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w:t>
      </w:r>
      <w:del w:id="1080" w:author="svcMRProcess" w:date="2020-02-24T15:41:00Z">
        <w:r>
          <w:delText xml:space="preserve"> by</w:delText>
        </w:r>
      </w:del>
      <w:ins w:id="1081" w:author="svcMRProcess" w:date="2020-02-24T15:41:00Z">
        <w:r>
          <w:t>:</w:t>
        </w:r>
      </w:ins>
      <w:r>
        <w:t xml:space="preserve"> No. 38 of 1933 s. 42; amended</w:t>
      </w:r>
      <w:del w:id="1082" w:author="svcMRProcess" w:date="2020-02-24T15:41:00Z">
        <w:r>
          <w:delText xml:space="preserve"> by</w:delText>
        </w:r>
      </w:del>
      <w:ins w:id="1083" w:author="svcMRProcess" w:date="2020-02-24T15:41:00Z">
        <w:r>
          <w:t>:</w:t>
        </w:r>
      </w:ins>
      <w:r>
        <w:t xml:space="preserve"> No. 14 of 1996 s. 4.]</w:t>
      </w:r>
    </w:p>
    <w:p>
      <w:pPr>
        <w:pStyle w:val="Heading5"/>
        <w:rPr>
          <w:snapToGrid w:val="0"/>
        </w:rPr>
      </w:pPr>
      <w:bookmarkStart w:id="1084" w:name="_Toc32495613"/>
      <w:bookmarkStart w:id="1085" w:name="_Toc531178167"/>
      <w:r>
        <w:rPr>
          <w:rStyle w:val="CharSectno"/>
        </w:rPr>
        <w:t>150</w:t>
      </w:r>
      <w:r>
        <w:rPr>
          <w:snapToGrid w:val="0"/>
        </w:rPr>
        <w:t>.</w:t>
      </w:r>
      <w:r>
        <w:rPr>
          <w:snapToGrid w:val="0"/>
        </w:rPr>
        <w:tab/>
        <w:t>Supply of water</w:t>
      </w:r>
      <w:bookmarkEnd w:id="1084"/>
      <w:bookmarkEnd w:id="1085"/>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w:t>
      </w:r>
      <w:del w:id="1086" w:author="svcMRProcess" w:date="2020-02-24T15:41:00Z">
        <w:r>
          <w:delText xml:space="preserve"> by</w:delText>
        </w:r>
      </w:del>
      <w:ins w:id="1087" w:author="svcMRProcess" w:date="2020-02-24T15:41:00Z">
        <w:r>
          <w:t>:</w:t>
        </w:r>
      </w:ins>
      <w:r>
        <w:t xml:space="preserve"> No. 38 of 1933 s. 42; amended</w:t>
      </w:r>
      <w:del w:id="1088" w:author="svcMRProcess" w:date="2020-02-24T15:41:00Z">
        <w:r>
          <w:delText xml:space="preserve"> by</w:delText>
        </w:r>
      </w:del>
      <w:ins w:id="1089" w:author="svcMRProcess" w:date="2020-02-24T15:41:00Z">
        <w:r>
          <w:t>:</w:t>
        </w:r>
      </w:ins>
      <w:r>
        <w:t xml:space="preserve"> No. 18 of 1964 s. 10; No. 14 of 1996 s. 4.]</w:t>
      </w:r>
    </w:p>
    <w:p>
      <w:pPr>
        <w:pStyle w:val="Heading5"/>
        <w:spacing w:before="180"/>
        <w:rPr>
          <w:snapToGrid w:val="0"/>
        </w:rPr>
      </w:pPr>
      <w:bookmarkStart w:id="1090" w:name="_Toc32495614"/>
      <w:bookmarkStart w:id="1091" w:name="_Toc531178168"/>
      <w:r>
        <w:rPr>
          <w:rStyle w:val="CharSectno"/>
        </w:rPr>
        <w:t>151</w:t>
      </w:r>
      <w:r>
        <w:rPr>
          <w:snapToGrid w:val="0"/>
        </w:rPr>
        <w:t>.</w:t>
      </w:r>
      <w:r>
        <w:rPr>
          <w:snapToGrid w:val="0"/>
        </w:rPr>
        <w:tab/>
        <w:t>Cleansing of walls etc.</w:t>
      </w:r>
      <w:bookmarkEnd w:id="1090"/>
      <w:bookmarkEnd w:id="1091"/>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w:t>
      </w:r>
      <w:del w:id="1092" w:author="svcMRProcess" w:date="2020-02-24T15:41:00Z">
        <w:r>
          <w:delText xml:space="preserve"> by</w:delText>
        </w:r>
      </w:del>
      <w:ins w:id="1093" w:author="svcMRProcess" w:date="2020-02-24T15:41:00Z">
        <w:r>
          <w:t>:</w:t>
        </w:r>
      </w:ins>
      <w:r>
        <w:t xml:space="preserve"> No. 38 of 1933 s. 42; amended</w:t>
      </w:r>
      <w:del w:id="1094" w:author="svcMRProcess" w:date="2020-02-24T15:41:00Z">
        <w:r>
          <w:delText xml:space="preserve"> by</w:delText>
        </w:r>
      </w:del>
      <w:ins w:id="1095" w:author="svcMRProcess" w:date="2020-02-24T15:41:00Z">
        <w:r>
          <w:t>:</w:t>
        </w:r>
      </w:ins>
      <w:r>
        <w:t xml:space="preserve"> No. 18 of 1964 s. 11; No. 113 of 1965 s. 8(1); No. 80 of 1987 s. 34; No. 14 of 1996 s. 4.]</w:t>
      </w:r>
    </w:p>
    <w:p>
      <w:pPr>
        <w:pStyle w:val="Heading5"/>
        <w:spacing w:before="180"/>
        <w:rPr>
          <w:snapToGrid w:val="0"/>
        </w:rPr>
      </w:pPr>
      <w:bookmarkStart w:id="1096" w:name="_Toc32495615"/>
      <w:bookmarkStart w:id="1097" w:name="_Toc531178169"/>
      <w:r>
        <w:rPr>
          <w:snapToGrid w:val="0"/>
        </w:rPr>
        <w:t>152.</w:t>
      </w:r>
      <w:r>
        <w:rPr>
          <w:snapToGrid w:val="0"/>
        </w:rPr>
        <w:tab/>
        <w:t>Notification of disease</w:t>
      </w:r>
      <w:bookmarkEnd w:id="1096"/>
      <w:bookmarkEnd w:id="1097"/>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w:t>
      </w:r>
      <w:del w:id="1098" w:author="svcMRProcess" w:date="2020-02-24T15:41:00Z">
        <w:r>
          <w:delText xml:space="preserve"> by</w:delText>
        </w:r>
      </w:del>
      <w:ins w:id="1099" w:author="svcMRProcess" w:date="2020-02-24T15:41:00Z">
        <w:r>
          <w:t>:</w:t>
        </w:r>
      </w:ins>
      <w:r>
        <w:t xml:space="preserve"> No. 38 of 1933 s. 42; amended</w:t>
      </w:r>
      <w:del w:id="1100" w:author="svcMRProcess" w:date="2020-02-24T15:41:00Z">
        <w:r>
          <w:delText xml:space="preserve"> by</w:delText>
        </w:r>
      </w:del>
      <w:ins w:id="1101" w:author="svcMRProcess" w:date="2020-02-24T15:41:00Z">
        <w:r>
          <w:t>:</w:t>
        </w:r>
      </w:ins>
      <w:r>
        <w:t xml:space="preserve"> No. 14 of 1996 s. 4; No. 19 of 2016 s. 99.]</w:t>
      </w:r>
    </w:p>
    <w:p>
      <w:pPr>
        <w:pStyle w:val="Heading5"/>
        <w:spacing w:before="180"/>
        <w:rPr>
          <w:snapToGrid w:val="0"/>
        </w:rPr>
      </w:pPr>
      <w:bookmarkStart w:id="1102" w:name="_Toc32495616"/>
      <w:bookmarkStart w:id="1103" w:name="_Toc531178170"/>
      <w:r>
        <w:rPr>
          <w:snapToGrid w:val="0"/>
        </w:rPr>
        <w:t>153.</w:t>
      </w:r>
      <w:r>
        <w:rPr>
          <w:snapToGrid w:val="0"/>
        </w:rPr>
        <w:tab/>
        <w:t>Inspection</w:t>
      </w:r>
      <w:bookmarkEnd w:id="1102"/>
      <w:bookmarkEnd w:id="1103"/>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w:t>
      </w:r>
      <w:del w:id="1104" w:author="svcMRProcess" w:date="2020-02-24T15:41:00Z">
        <w:r>
          <w:delText xml:space="preserve"> by</w:delText>
        </w:r>
      </w:del>
      <w:ins w:id="1105" w:author="svcMRProcess" w:date="2020-02-24T15:41:00Z">
        <w:r>
          <w:t>:</w:t>
        </w:r>
      </w:ins>
      <w:r>
        <w:t xml:space="preserve"> No. 38 of 1933 s. 42; amended</w:t>
      </w:r>
      <w:del w:id="1106" w:author="svcMRProcess" w:date="2020-02-24T15:41:00Z">
        <w:r>
          <w:delText xml:space="preserve"> by</w:delText>
        </w:r>
      </w:del>
      <w:ins w:id="1107" w:author="svcMRProcess" w:date="2020-02-24T15:41:00Z">
        <w:r>
          <w:t>:</w:t>
        </w:r>
      </w:ins>
      <w:r>
        <w:t xml:space="preserve"> No. 113 of 1965 s. 8(1); No. 80 of 1987 s. 35; No. 14 of 1996 s. 4.]</w:t>
      </w:r>
    </w:p>
    <w:p>
      <w:pPr>
        <w:pStyle w:val="Heading5"/>
        <w:spacing w:before="180"/>
        <w:rPr>
          <w:snapToGrid w:val="0"/>
        </w:rPr>
      </w:pPr>
      <w:bookmarkStart w:id="1108" w:name="_Toc32495617"/>
      <w:bookmarkStart w:id="1109" w:name="_Toc531178171"/>
      <w:r>
        <w:rPr>
          <w:rStyle w:val="CharSectno"/>
        </w:rPr>
        <w:t>154</w:t>
      </w:r>
      <w:r>
        <w:rPr>
          <w:snapToGrid w:val="0"/>
        </w:rPr>
        <w:t>.</w:t>
      </w:r>
      <w:r>
        <w:rPr>
          <w:snapToGrid w:val="0"/>
        </w:rPr>
        <w:tab/>
        <w:t>Offences by keepers</w:t>
      </w:r>
      <w:bookmarkEnd w:id="1108"/>
      <w:bookmarkEnd w:id="1109"/>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w:t>
      </w:r>
      <w:del w:id="1110" w:author="svcMRProcess" w:date="2020-02-24T15:41:00Z">
        <w:r>
          <w:delText xml:space="preserve"> by</w:delText>
        </w:r>
      </w:del>
      <w:ins w:id="1111" w:author="svcMRProcess" w:date="2020-02-24T15:41:00Z">
        <w:r>
          <w:t>:</w:t>
        </w:r>
      </w:ins>
      <w:r>
        <w:t xml:space="preserve"> No. 38 of 1933 s. 42; amended</w:t>
      </w:r>
      <w:del w:id="1112" w:author="svcMRProcess" w:date="2020-02-24T15:41:00Z">
        <w:r>
          <w:delText xml:space="preserve"> by</w:delText>
        </w:r>
      </w:del>
      <w:ins w:id="1113" w:author="svcMRProcess" w:date="2020-02-24T15:41:00Z">
        <w:r>
          <w:t>:</w:t>
        </w:r>
      </w:ins>
      <w:r>
        <w:t xml:space="preserve"> No. 113 of 1965 s. 8(1); No. 80 of 1987 s. 36; No. 14 of 1996 s. 4.]</w:t>
      </w:r>
    </w:p>
    <w:p>
      <w:pPr>
        <w:pStyle w:val="Heading5"/>
        <w:spacing w:before="280"/>
        <w:rPr>
          <w:snapToGrid w:val="0"/>
        </w:rPr>
      </w:pPr>
      <w:bookmarkStart w:id="1114" w:name="_Toc32495618"/>
      <w:bookmarkStart w:id="1115" w:name="_Toc531178172"/>
      <w:r>
        <w:rPr>
          <w:rStyle w:val="CharSectno"/>
        </w:rPr>
        <w:t>155</w:t>
      </w:r>
      <w:r>
        <w:rPr>
          <w:snapToGrid w:val="0"/>
        </w:rPr>
        <w:t>.</w:t>
      </w:r>
      <w:r>
        <w:rPr>
          <w:snapToGrid w:val="0"/>
        </w:rPr>
        <w:tab/>
        <w:t>Conviction for third offence</w:t>
      </w:r>
      <w:bookmarkEnd w:id="1114"/>
      <w:bookmarkEnd w:id="1115"/>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w:t>
      </w:r>
      <w:del w:id="1116" w:author="svcMRProcess" w:date="2020-02-24T15:41:00Z">
        <w:r>
          <w:delText xml:space="preserve"> by</w:delText>
        </w:r>
      </w:del>
      <w:ins w:id="1117" w:author="svcMRProcess" w:date="2020-02-24T15:41:00Z">
        <w:r>
          <w:t>:</w:t>
        </w:r>
      </w:ins>
      <w:r>
        <w:t xml:space="preserve"> No. 38 of 1933 s. 42; amended</w:t>
      </w:r>
      <w:del w:id="1118" w:author="svcMRProcess" w:date="2020-02-24T15:41:00Z">
        <w:r>
          <w:delText xml:space="preserve"> by</w:delText>
        </w:r>
      </w:del>
      <w:ins w:id="1119" w:author="svcMRProcess" w:date="2020-02-24T15:41:00Z">
        <w:r>
          <w:t>:</w:t>
        </w:r>
      </w:ins>
      <w:r>
        <w:t xml:space="preserve"> No. 18 of 1964 s. 12; No. 59 of 2004 s. 141.]</w:t>
      </w:r>
    </w:p>
    <w:p>
      <w:pPr>
        <w:pStyle w:val="Heading5"/>
        <w:keepNext w:val="0"/>
        <w:spacing w:before="280"/>
        <w:rPr>
          <w:snapToGrid w:val="0"/>
        </w:rPr>
      </w:pPr>
      <w:bookmarkStart w:id="1120" w:name="_Toc32495619"/>
      <w:bookmarkStart w:id="1121" w:name="_Toc531178173"/>
      <w:r>
        <w:rPr>
          <w:rStyle w:val="CharSectno"/>
        </w:rPr>
        <w:t>156</w:t>
      </w:r>
      <w:r>
        <w:rPr>
          <w:snapToGrid w:val="0"/>
        </w:rPr>
        <w:t>.</w:t>
      </w:r>
      <w:r>
        <w:rPr>
          <w:snapToGrid w:val="0"/>
        </w:rPr>
        <w:tab/>
        <w:t>Lodging</w:t>
      </w:r>
      <w:r>
        <w:rPr>
          <w:snapToGrid w:val="0"/>
        </w:rPr>
        <w:noBreakHyphen/>
        <w:t>house keepers to report deaths</w:t>
      </w:r>
      <w:bookmarkEnd w:id="1120"/>
      <w:bookmarkEnd w:id="1121"/>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w:t>
      </w:r>
      <w:del w:id="1122" w:author="svcMRProcess" w:date="2020-02-24T15:41:00Z">
        <w:r>
          <w:delText xml:space="preserve"> by</w:delText>
        </w:r>
      </w:del>
      <w:ins w:id="1123" w:author="svcMRProcess" w:date="2020-02-24T15:41:00Z">
        <w:r>
          <w:t>:</w:t>
        </w:r>
      </w:ins>
      <w:r>
        <w:t xml:space="preserve"> No. 38 of 1933 s. 42; amended</w:t>
      </w:r>
      <w:del w:id="1124" w:author="svcMRProcess" w:date="2020-02-24T15:41:00Z">
        <w:r>
          <w:delText xml:space="preserve"> by</w:delText>
        </w:r>
      </w:del>
      <w:ins w:id="1125" w:author="svcMRProcess" w:date="2020-02-24T15:41:00Z">
        <w:r>
          <w:t>:</w:t>
        </w:r>
      </w:ins>
      <w:r>
        <w:t xml:space="preserve"> No. 18 of 1964 s. 13; No. 30 of 1982 s. 4; No. 19 of 2016 s. 99.]</w:t>
      </w:r>
    </w:p>
    <w:p>
      <w:pPr>
        <w:pStyle w:val="Heading5"/>
        <w:spacing w:before="240"/>
        <w:rPr>
          <w:snapToGrid w:val="0"/>
        </w:rPr>
      </w:pPr>
      <w:bookmarkStart w:id="1126" w:name="_Toc32495620"/>
      <w:bookmarkStart w:id="1127" w:name="_Toc531178174"/>
      <w:r>
        <w:rPr>
          <w:rStyle w:val="CharSectno"/>
        </w:rPr>
        <w:t>157</w:t>
      </w:r>
      <w:r>
        <w:rPr>
          <w:snapToGrid w:val="0"/>
        </w:rPr>
        <w:t>.</w:t>
      </w:r>
      <w:r>
        <w:rPr>
          <w:snapToGrid w:val="0"/>
        </w:rPr>
        <w:tab/>
        <w:t>Register of lodgers to be kept</w:t>
      </w:r>
      <w:bookmarkEnd w:id="1126"/>
      <w:bookmarkEnd w:id="112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w:t>
      </w:r>
      <w:del w:id="1128" w:author="svcMRProcess" w:date="2020-02-24T15:41:00Z">
        <w:r>
          <w:delText xml:space="preserve"> by</w:delText>
        </w:r>
      </w:del>
      <w:ins w:id="1129" w:author="svcMRProcess" w:date="2020-02-24T15:41:00Z">
        <w:r>
          <w:t>:</w:t>
        </w:r>
      </w:ins>
      <w:r>
        <w:t xml:space="preserve"> No. 18 of 1964 s. 14; amended</w:t>
      </w:r>
      <w:del w:id="1130" w:author="svcMRProcess" w:date="2020-02-24T15:41:00Z">
        <w:r>
          <w:delText xml:space="preserve"> by</w:delText>
        </w:r>
      </w:del>
      <w:ins w:id="1131" w:author="svcMRProcess" w:date="2020-02-24T15:41:00Z">
        <w:r>
          <w:t>:</w:t>
        </w:r>
      </w:ins>
      <w:r>
        <w:t xml:space="preserve"> No. 113 of 1965 s. 8(1); No. 24 of 1970 s. 12; No. 80 of 1987 s. 37; No. 59 of 1991 s. 5; No. 14 of 1996 s. 4; No. 19 of 2016 s. 99.]</w:t>
      </w:r>
    </w:p>
    <w:p>
      <w:pPr>
        <w:pStyle w:val="Heading5"/>
        <w:rPr>
          <w:snapToGrid w:val="0"/>
        </w:rPr>
      </w:pPr>
      <w:bookmarkStart w:id="1132" w:name="_Toc32495621"/>
      <w:bookmarkStart w:id="1133" w:name="_Toc531178175"/>
      <w:r>
        <w:rPr>
          <w:rStyle w:val="CharSectno"/>
        </w:rPr>
        <w:t>158</w:t>
      </w:r>
      <w:r>
        <w:rPr>
          <w:snapToGrid w:val="0"/>
        </w:rPr>
        <w:t>.</w:t>
      </w:r>
      <w:r>
        <w:rPr>
          <w:snapToGrid w:val="0"/>
        </w:rPr>
        <w:tab/>
        <w:t>Local laws in respect of lodging</w:t>
      </w:r>
      <w:r>
        <w:rPr>
          <w:snapToGrid w:val="0"/>
        </w:rPr>
        <w:noBreakHyphen/>
        <w:t>house</w:t>
      </w:r>
      <w:bookmarkEnd w:id="1132"/>
      <w:bookmarkEnd w:id="113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w:t>
      </w:r>
      <w:del w:id="1134" w:author="svcMRProcess" w:date="2020-02-24T15:41:00Z">
        <w:r>
          <w:delText xml:space="preserve"> by</w:delText>
        </w:r>
      </w:del>
      <w:ins w:id="1135" w:author="svcMRProcess" w:date="2020-02-24T15:41:00Z">
        <w:r>
          <w:t>:</w:t>
        </w:r>
      </w:ins>
      <w:r>
        <w:t xml:space="preserve"> No. 30 of 1932 s. 24; renumbered as section 158</w:t>
      </w:r>
      <w:del w:id="1136" w:author="svcMRProcess" w:date="2020-02-24T15:41:00Z">
        <w:r>
          <w:delText xml:space="preserve"> by</w:delText>
        </w:r>
      </w:del>
      <w:ins w:id="1137" w:author="svcMRProcess" w:date="2020-02-24T15:41:00Z">
        <w:r>
          <w:t>:</w:t>
        </w:r>
      </w:ins>
      <w:r>
        <w:t xml:space="preserve"> No. 38 of 1933 s. 42; amended</w:t>
      </w:r>
      <w:del w:id="1138" w:author="svcMRProcess" w:date="2020-02-24T15:41:00Z">
        <w:r>
          <w:delText xml:space="preserve"> by</w:delText>
        </w:r>
      </w:del>
      <w:ins w:id="1139" w:author="svcMRProcess" w:date="2020-02-24T15:41:00Z">
        <w:r>
          <w:t>:</w:t>
        </w:r>
      </w:ins>
      <w:r>
        <w:t xml:space="preserve"> No. 21 of 1944 s. 6; No. 18 of 1964 s. 15; No. 113 of 1965 s. 8(1); No. 2 of 1975 s. 4; No. 28 of 1984 s. 45; No. 59 of 1991 s. 23; No. 14 of 1996 s. 4.]</w:t>
      </w:r>
    </w:p>
    <w:p>
      <w:pPr>
        <w:pStyle w:val="Heading5"/>
        <w:pageBreakBefore/>
        <w:spacing w:before="100"/>
        <w:rPr>
          <w:snapToGrid w:val="0"/>
        </w:rPr>
      </w:pPr>
      <w:bookmarkStart w:id="1140" w:name="_Toc32495622"/>
      <w:bookmarkStart w:id="1141" w:name="_Toc531178176"/>
      <w:r>
        <w:rPr>
          <w:rStyle w:val="CharSectno"/>
        </w:rPr>
        <w:t>159</w:t>
      </w:r>
      <w:r>
        <w:rPr>
          <w:snapToGrid w:val="0"/>
        </w:rPr>
        <w:t>.</w:t>
      </w:r>
      <w:r>
        <w:rPr>
          <w:snapToGrid w:val="0"/>
        </w:rPr>
        <w:tab/>
        <w:t>Evidence as to family in proceedings</w:t>
      </w:r>
      <w:bookmarkEnd w:id="1140"/>
      <w:bookmarkEnd w:id="1141"/>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w:t>
      </w:r>
      <w:del w:id="1142" w:author="svcMRProcess" w:date="2020-02-24T15:41:00Z">
        <w:r>
          <w:delText xml:space="preserve"> by</w:delText>
        </w:r>
      </w:del>
      <w:ins w:id="1143" w:author="svcMRProcess" w:date="2020-02-24T15:41:00Z">
        <w:r>
          <w:t>:</w:t>
        </w:r>
      </w:ins>
      <w:r>
        <w:t xml:space="preserve"> No. 30 of 1932 s. 25; renumbered as section 159</w:t>
      </w:r>
      <w:del w:id="1144" w:author="svcMRProcess" w:date="2020-02-24T15:41:00Z">
        <w:r>
          <w:delText xml:space="preserve"> by</w:delText>
        </w:r>
      </w:del>
      <w:ins w:id="1145" w:author="svcMRProcess" w:date="2020-02-24T15:41:00Z">
        <w:r>
          <w:t>:</w:t>
        </w:r>
      </w:ins>
      <w:r>
        <w:t xml:space="preserve"> No. 38 of 1933 s. 42; amended</w:t>
      </w:r>
      <w:del w:id="1146" w:author="svcMRProcess" w:date="2020-02-24T15:41:00Z">
        <w:r>
          <w:delText xml:space="preserve"> by</w:delText>
        </w:r>
      </w:del>
      <w:ins w:id="1147" w:author="svcMRProcess" w:date="2020-02-24T15:41:00Z">
        <w:r>
          <w:t>:</w:t>
        </w:r>
      </w:ins>
      <w:r>
        <w:t xml:space="preserve"> No. 18 of 1964 s. 16; No. 14 of 1996 s. 4; No. 28 of 2003 s. 75.]</w:t>
      </w:r>
    </w:p>
    <w:p>
      <w:pPr>
        <w:pStyle w:val="Ednotedivision"/>
      </w:pPr>
      <w:r>
        <w:t>[Division 3 (s. 160</w:t>
      </w:r>
      <w:r>
        <w:noBreakHyphen/>
        <w:t>172) deleted</w:t>
      </w:r>
      <w:del w:id="1148" w:author="svcMRProcess" w:date="2020-02-24T15:41:00Z">
        <w:r>
          <w:delText xml:space="preserve"> by</w:delText>
        </w:r>
      </w:del>
      <w:ins w:id="1149" w:author="svcMRProcess" w:date="2020-02-24T15:41:00Z">
        <w:r>
          <w:t>:</w:t>
        </w:r>
      </w:ins>
      <w:r>
        <w:t xml:space="preserve"> No. 43 of 2008 s. 147(5).]</w:t>
      </w:r>
    </w:p>
    <w:p>
      <w:pPr>
        <w:pStyle w:val="Heading2"/>
      </w:pPr>
      <w:bookmarkStart w:id="1150" w:name="_Toc32495292"/>
      <w:bookmarkStart w:id="1151" w:name="_Toc32495623"/>
      <w:bookmarkStart w:id="1152" w:name="_Toc498001143"/>
      <w:bookmarkStart w:id="1153" w:name="_Toc498001473"/>
      <w:bookmarkStart w:id="1154" w:name="_Toc498003125"/>
      <w:bookmarkStart w:id="1155" w:name="_Toc498004136"/>
      <w:bookmarkStart w:id="1156" w:name="_Toc499029539"/>
      <w:bookmarkStart w:id="1157" w:name="_Toc501098607"/>
      <w:bookmarkStart w:id="1158" w:name="_Toc501101530"/>
      <w:bookmarkStart w:id="1159" w:name="_Toc501116052"/>
      <w:bookmarkStart w:id="1160" w:name="_Toc501117313"/>
      <w:bookmarkStart w:id="1161" w:name="_Toc501698720"/>
      <w:bookmarkStart w:id="1162" w:name="_Toc512323759"/>
      <w:bookmarkStart w:id="1163" w:name="_Toc531177847"/>
      <w:bookmarkStart w:id="1164" w:name="_Toc531178177"/>
      <w:r>
        <w:rPr>
          <w:rStyle w:val="CharPartNo"/>
        </w:rPr>
        <w:t>Part VI</w:t>
      </w:r>
      <w:r>
        <w:rPr>
          <w:rStyle w:val="CharDivNo"/>
        </w:rPr>
        <w:t> </w:t>
      </w:r>
      <w:r>
        <w:t>—</w:t>
      </w:r>
      <w:r>
        <w:rPr>
          <w:rStyle w:val="CharDivText"/>
        </w:rPr>
        <w:t> </w:t>
      </w:r>
      <w:r>
        <w:rPr>
          <w:rStyle w:val="CharPartText"/>
        </w:rPr>
        <w:t>Public buildings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ind w:left="890" w:hanging="890"/>
        <w:rPr>
          <w:snapToGrid w:val="0"/>
        </w:rPr>
      </w:pPr>
      <w:r>
        <w:rPr>
          <w:snapToGrid w:val="0"/>
        </w:rPr>
        <w:tab/>
        <w:t>[Heading inserted</w:t>
      </w:r>
      <w:del w:id="1165" w:author="svcMRProcess" w:date="2020-02-24T15:41:00Z">
        <w:r>
          <w:rPr>
            <w:snapToGrid w:val="0"/>
          </w:rPr>
          <w:delText xml:space="preserve"> by</w:delText>
        </w:r>
      </w:del>
      <w:ins w:id="1166" w:author="svcMRProcess" w:date="2020-02-24T15:41:00Z">
        <w:r>
          <w:rPr>
            <w:snapToGrid w:val="0"/>
          </w:rPr>
          <w:t>:</w:t>
        </w:r>
      </w:ins>
      <w:r>
        <w:rPr>
          <w:snapToGrid w:val="0"/>
        </w:rPr>
        <w:t xml:space="preserve"> No. 59 of 1991 s. 14.]</w:t>
      </w:r>
    </w:p>
    <w:p>
      <w:pPr>
        <w:pStyle w:val="Heading5"/>
        <w:spacing w:before="200"/>
        <w:rPr>
          <w:snapToGrid w:val="0"/>
        </w:rPr>
      </w:pPr>
      <w:bookmarkStart w:id="1167" w:name="_Toc32495624"/>
      <w:bookmarkStart w:id="1168" w:name="_Toc531178178"/>
      <w:r>
        <w:rPr>
          <w:rStyle w:val="CharSectno"/>
        </w:rPr>
        <w:t>173</w:t>
      </w:r>
      <w:r>
        <w:rPr>
          <w:snapToGrid w:val="0"/>
        </w:rPr>
        <w:t>.</w:t>
      </w:r>
      <w:r>
        <w:rPr>
          <w:snapToGrid w:val="0"/>
        </w:rPr>
        <w:tab/>
        <w:t>Terms used</w:t>
      </w:r>
      <w:bookmarkEnd w:id="1167"/>
      <w:bookmarkEnd w:id="1168"/>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w:t>
      </w:r>
      <w:del w:id="1169" w:author="svcMRProcess" w:date="2020-02-24T15:41:00Z">
        <w:r>
          <w:delText xml:space="preserve"> by</w:delText>
        </w:r>
      </w:del>
      <w:ins w:id="1170" w:author="svcMRProcess" w:date="2020-02-24T15:41:00Z">
        <w:r>
          <w:t>:</w:t>
        </w:r>
      </w:ins>
      <w:r>
        <w:t xml:space="preserve"> No. 59 of 1991 s. 14; amended</w:t>
      </w:r>
      <w:del w:id="1171" w:author="svcMRProcess" w:date="2020-02-24T15:41:00Z">
        <w:r>
          <w:delText xml:space="preserve"> by</w:delText>
        </w:r>
      </w:del>
      <w:ins w:id="1172" w:author="svcMRProcess" w:date="2020-02-24T15:41:00Z">
        <w:r>
          <w:t>:</w:t>
        </w:r>
      </w:ins>
      <w:r>
        <w:t xml:space="preserve"> No. 14 of 1996 s. 4; No. 50 of 1996 s. 4; No. 19 of 2016 s. 12 and 100.]</w:t>
      </w:r>
    </w:p>
    <w:p>
      <w:pPr>
        <w:pStyle w:val="Heading5"/>
        <w:spacing w:before="260"/>
        <w:rPr>
          <w:snapToGrid w:val="0"/>
        </w:rPr>
      </w:pPr>
      <w:bookmarkStart w:id="1173" w:name="_Toc32495625"/>
      <w:bookmarkStart w:id="1174" w:name="_Toc531178179"/>
      <w:r>
        <w:rPr>
          <w:rStyle w:val="CharSectno"/>
        </w:rPr>
        <w:t>174</w:t>
      </w:r>
      <w:r>
        <w:rPr>
          <w:snapToGrid w:val="0"/>
        </w:rPr>
        <w:t>.</w:t>
      </w:r>
      <w:r>
        <w:rPr>
          <w:snapToGrid w:val="0"/>
        </w:rPr>
        <w:tab/>
        <w:t>Application to Crown</w:t>
      </w:r>
      <w:bookmarkEnd w:id="1173"/>
      <w:bookmarkEnd w:id="1174"/>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w:t>
      </w:r>
      <w:del w:id="1175" w:author="svcMRProcess" w:date="2020-02-24T15:41:00Z">
        <w:r>
          <w:delText xml:space="preserve"> by</w:delText>
        </w:r>
      </w:del>
      <w:ins w:id="1176" w:author="svcMRProcess" w:date="2020-02-24T15:41:00Z">
        <w:r>
          <w:t>:</w:t>
        </w:r>
      </w:ins>
      <w:r>
        <w:t xml:space="preserve"> No. 59 of 1991 s. 14.]</w:t>
      </w:r>
    </w:p>
    <w:p>
      <w:pPr>
        <w:pStyle w:val="Heading5"/>
        <w:spacing w:before="260"/>
        <w:rPr>
          <w:snapToGrid w:val="0"/>
        </w:rPr>
      </w:pPr>
      <w:bookmarkStart w:id="1177" w:name="_Toc32495626"/>
      <w:bookmarkStart w:id="1178" w:name="_Toc531178180"/>
      <w:r>
        <w:rPr>
          <w:rStyle w:val="CharSectno"/>
        </w:rPr>
        <w:t>175</w:t>
      </w:r>
      <w:r>
        <w:rPr>
          <w:snapToGrid w:val="0"/>
        </w:rPr>
        <w:t>.</w:t>
      </w:r>
      <w:r>
        <w:rPr>
          <w:snapToGrid w:val="0"/>
        </w:rPr>
        <w:tab/>
        <w:t>Relationship to other laws</w:t>
      </w:r>
      <w:bookmarkEnd w:id="1177"/>
      <w:bookmarkEnd w:id="117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w:t>
      </w:r>
      <w:del w:id="1179" w:author="svcMRProcess" w:date="2020-02-24T15:41:00Z">
        <w:r>
          <w:delText xml:space="preserve"> by</w:delText>
        </w:r>
      </w:del>
      <w:ins w:id="1180" w:author="svcMRProcess" w:date="2020-02-24T15:41:00Z">
        <w:r>
          <w:t>:</w:t>
        </w:r>
      </w:ins>
      <w:r>
        <w:t xml:space="preserve"> No. 59 of 1991 s. 14; amended</w:t>
      </w:r>
      <w:del w:id="1181" w:author="svcMRProcess" w:date="2020-02-24T15:41:00Z">
        <w:r>
          <w:delText xml:space="preserve"> by</w:delText>
        </w:r>
      </w:del>
      <w:ins w:id="1182" w:author="svcMRProcess" w:date="2020-02-24T15:41:00Z">
        <w:r>
          <w:t>:</w:t>
        </w:r>
      </w:ins>
      <w:r>
        <w:t xml:space="preserve"> No. 14 of 1996 s. 4; No. 24 of 2011 s. 161(2).]</w:t>
      </w:r>
    </w:p>
    <w:p>
      <w:pPr>
        <w:pStyle w:val="Heading5"/>
        <w:rPr>
          <w:snapToGrid w:val="0"/>
        </w:rPr>
      </w:pPr>
      <w:bookmarkStart w:id="1183" w:name="_Toc32495627"/>
      <w:bookmarkStart w:id="1184" w:name="_Toc531178181"/>
      <w:r>
        <w:rPr>
          <w:rStyle w:val="CharSectno"/>
        </w:rPr>
        <w:t>176</w:t>
      </w:r>
      <w:r>
        <w:rPr>
          <w:snapToGrid w:val="0"/>
        </w:rPr>
        <w:t>.</w:t>
      </w:r>
      <w:r>
        <w:rPr>
          <w:snapToGrid w:val="0"/>
        </w:rPr>
        <w:tab/>
        <w:t>Approval of plans</w:t>
      </w:r>
      <w:bookmarkEnd w:id="1183"/>
      <w:bookmarkEnd w:id="118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w:t>
      </w:r>
      <w:del w:id="1185" w:author="svcMRProcess" w:date="2020-02-24T15:41:00Z">
        <w:r>
          <w:delText xml:space="preserve"> by</w:delText>
        </w:r>
      </w:del>
      <w:ins w:id="1186" w:author="svcMRProcess" w:date="2020-02-24T15:41:00Z">
        <w:r>
          <w:t>:</w:t>
        </w:r>
      </w:ins>
      <w:r>
        <w:t xml:space="preserve"> No. 59 of 1991 s. 14; amended</w:t>
      </w:r>
      <w:del w:id="1187" w:author="svcMRProcess" w:date="2020-02-24T15:41:00Z">
        <w:r>
          <w:delText xml:space="preserve"> by</w:delText>
        </w:r>
      </w:del>
      <w:ins w:id="1188" w:author="svcMRProcess" w:date="2020-02-24T15:41:00Z">
        <w:r>
          <w:t>:</w:t>
        </w:r>
      </w:ins>
      <w:r>
        <w:t xml:space="preserve"> No. 14 of 1996 s. 4; No. 24 of 2011 s. 161(3).]</w:t>
      </w:r>
    </w:p>
    <w:p>
      <w:pPr>
        <w:pStyle w:val="Heading5"/>
        <w:rPr>
          <w:snapToGrid w:val="0"/>
        </w:rPr>
      </w:pPr>
      <w:bookmarkStart w:id="1189" w:name="_Toc32495628"/>
      <w:bookmarkStart w:id="1190" w:name="_Toc531178182"/>
      <w:r>
        <w:rPr>
          <w:rStyle w:val="CharSectno"/>
        </w:rPr>
        <w:t>177</w:t>
      </w:r>
      <w:r>
        <w:rPr>
          <w:snapToGrid w:val="0"/>
        </w:rPr>
        <w:t>.</w:t>
      </w:r>
      <w:r>
        <w:rPr>
          <w:snapToGrid w:val="0"/>
        </w:rPr>
        <w:tab/>
        <w:t>Approval</w:t>
      </w:r>
      <w:bookmarkEnd w:id="1189"/>
      <w:bookmarkEnd w:id="119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w:t>
      </w:r>
      <w:del w:id="1191" w:author="svcMRProcess" w:date="2020-02-24T15:41:00Z">
        <w:r>
          <w:delText xml:space="preserve"> by</w:delText>
        </w:r>
      </w:del>
      <w:ins w:id="1192" w:author="svcMRProcess" w:date="2020-02-24T15:41:00Z">
        <w:r>
          <w:t>:</w:t>
        </w:r>
      </w:ins>
      <w:r>
        <w:t xml:space="preserve"> No. 59 of 1991 s. 14.]</w:t>
      </w:r>
    </w:p>
    <w:p>
      <w:pPr>
        <w:pStyle w:val="Heading5"/>
        <w:rPr>
          <w:snapToGrid w:val="0"/>
        </w:rPr>
      </w:pPr>
      <w:bookmarkStart w:id="1193" w:name="_Toc32495629"/>
      <w:bookmarkStart w:id="1194" w:name="_Toc531178183"/>
      <w:r>
        <w:rPr>
          <w:rStyle w:val="CharSectno"/>
        </w:rPr>
        <w:t>178</w:t>
      </w:r>
      <w:r>
        <w:rPr>
          <w:snapToGrid w:val="0"/>
        </w:rPr>
        <w:t>.</w:t>
      </w:r>
      <w:r>
        <w:rPr>
          <w:snapToGrid w:val="0"/>
        </w:rPr>
        <w:tab/>
        <w:t>Certificate of approval</w:t>
      </w:r>
      <w:bookmarkEnd w:id="1193"/>
      <w:bookmarkEnd w:id="119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w:t>
      </w:r>
      <w:del w:id="1195" w:author="svcMRProcess" w:date="2020-02-24T15:41:00Z">
        <w:r>
          <w:delText xml:space="preserve"> by</w:delText>
        </w:r>
      </w:del>
      <w:ins w:id="1196" w:author="svcMRProcess" w:date="2020-02-24T15:41:00Z">
        <w:r>
          <w:t>:</w:t>
        </w:r>
      </w:ins>
      <w:r>
        <w:t xml:space="preserve"> No. 59 of 1991 s. 14; amended</w:t>
      </w:r>
      <w:del w:id="1197" w:author="svcMRProcess" w:date="2020-02-24T15:41:00Z">
        <w:r>
          <w:delText xml:space="preserve"> by</w:delText>
        </w:r>
      </w:del>
      <w:ins w:id="1198" w:author="svcMRProcess" w:date="2020-02-24T15:41:00Z">
        <w:r>
          <w:t>:</w:t>
        </w:r>
      </w:ins>
      <w:r>
        <w:t xml:space="preserve"> No. 14 of 1996 s. 4.]</w:t>
      </w:r>
    </w:p>
    <w:p>
      <w:pPr>
        <w:pStyle w:val="Heading5"/>
        <w:rPr>
          <w:snapToGrid w:val="0"/>
        </w:rPr>
      </w:pPr>
      <w:bookmarkStart w:id="1199" w:name="_Toc32495630"/>
      <w:bookmarkStart w:id="1200" w:name="_Toc531178184"/>
      <w:r>
        <w:rPr>
          <w:rStyle w:val="CharSectno"/>
        </w:rPr>
        <w:t>179</w:t>
      </w:r>
      <w:r>
        <w:rPr>
          <w:snapToGrid w:val="0"/>
        </w:rPr>
        <w:t>.</w:t>
      </w:r>
      <w:r>
        <w:rPr>
          <w:snapToGrid w:val="0"/>
        </w:rPr>
        <w:tab/>
        <w:t>Inspection and control of public buildings</w:t>
      </w:r>
      <w:bookmarkEnd w:id="1199"/>
      <w:bookmarkEnd w:id="120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w:t>
      </w:r>
      <w:del w:id="1201" w:author="svcMRProcess" w:date="2020-02-24T15:41:00Z">
        <w:r>
          <w:delText xml:space="preserve"> by</w:delText>
        </w:r>
      </w:del>
      <w:ins w:id="1202" w:author="svcMRProcess" w:date="2020-02-24T15:41:00Z">
        <w:r>
          <w:t>:</w:t>
        </w:r>
      </w:ins>
      <w:r>
        <w:t xml:space="preserve"> No. 59 of 1991 s. 14; amended</w:t>
      </w:r>
      <w:del w:id="1203" w:author="svcMRProcess" w:date="2020-02-24T15:41:00Z">
        <w:r>
          <w:delText xml:space="preserve"> by</w:delText>
        </w:r>
      </w:del>
      <w:ins w:id="1204" w:author="svcMRProcess" w:date="2020-02-24T15:41:00Z">
        <w:r>
          <w:t>:</w:t>
        </w:r>
      </w:ins>
      <w:r>
        <w:t xml:space="preserve"> No. 50 of 1996 s. 5; No. 19 of 2016 s. 13.]</w:t>
      </w:r>
    </w:p>
    <w:p>
      <w:pPr>
        <w:pStyle w:val="Heading5"/>
        <w:rPr>
          <w:snapToGrid w:val="0"/>
        </w:rPr>
      </w:pPr>
      <w:bookmarkStart w:id="1205" w:name="_Toc32495631"/>
      <w:bookmarkStart w:id="1206" w:name="_Toc531178185"/>
      <w:r>
        <w:rPr>
          <w:rStyle w:val="CharSectno"/>
        </w:rPr>
        <w:t>180</w:t>
      </w:r>
      <w:r>
        <w:rPr>
          <w:snapToGrid w:val="0"/>
        </w:rPr>
        <w:t>.</w:t>
      </w:r>
      <w:r>
        <w:rPr>
          <w:snapToGrid w:val="0"/>
        </w:rPr>
        <w:tab/>
        <w:t>Regulations</w:t>
      </w:r>
      <w:bookmarkEnd w:id="1205"/>
      <w:bookmarkEnd w:id="120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w:t>
      </w:r>
      <w:del w:id="1207" w:author="svcMRProcess" w:date="2020-02-24T15:41:00Z">
        <w:r>
          <w:delText xml:space="preserve"> by</w:delText>
        </w:r>
      </w:del>
      <w:ins w:id="1208" w:author="svcMRProcess" w:date="2020-02-24T15:41:00Z">
        <w:r>
          <w:t>:</w:t>
        </w:r>
      </w:ins>
      <w:r>
        <w:t xml:space="preserve"> No. 59 of 1991 s. 14; amended</w:t>
      </w:r>
      <w:del w:id="1209" w:author="svcMRProcess" w:date="2020-02-24T15:41:00Z">
        <w:r>
          <w:delText xml:space="preserve"> by</w:delText>
        </w:r>
      </w:del>
      <w:ins w:id="1210" w:author="svcMRProcess" w:date="2020-02-24T15:41:00Z">
        <w:r>
          <w:t>:</w:t>
        </w:r>
      </w:ins>
      <w:r>
        <w:t xml:space="preserve"> No. 14 of 1996 s. 4; No. 28 of 1996 s. 11.]</w:t>
      </w:r>
    </w:p>
    <w:p>
      <w:pPr>
        <w:pStyle w:val="Heading2"/>
      </w:pPr>
      <w:bookmarkStart w:id="1211" w:name="_Toc32495301"/>
      <w:bookmarkStart w:id="1212" w:name="_Toc32495632"/>
      <w:bookmarkStart w:id="1213" w:name="_Toc498001152"/>
      <w:bookmarkStart w:id="1214" w:name="_Toc498001482"/>
      <w:bookmarkStart w:id="1215" w:name="_Toc498003134"/>
      <w:bookmarkStart w:id="1216" w:name="_Toc498004145"/>
      <w:bookmarkStart w:id="1217" w:name="_Toc499029548"/>
      <w:bookmarkStart w:id="1218" w:name="_Toc501098616"/>
      <w:bookmarkStart w:id="1219" w:name="_Toc501101539"/>
      <w:bookmarkStart w:id="1220" w:name="_Toc501116061"/>
      <w:bookmarkStart w:id="1221" w:name="_Toc501117322"/>
      <w:bookmarkStart w:id="1222" w:name="_Toc501698729"/>
      <w:bookmarkStart w:id="1223" w:name="_Toc512323768"/>
      <w:bookmarkStart w:id="1224" w:name="_Toc531177856"/>
      <w:bookmarkStart w:id="1225" w:name="_Toc531178186"/>
      <w:r>
        <w:rPr>
          <w:rStyle w:val="CharPartNo"/>
        </w:rPr>
        <w:t>Part VII</w:t>
      </w:r>
      <w:r>
        <w:t> — </w:t>
      </w:r>
      <w:r>
        <w:rPr>
          <w:rStyle w:val="CharPartText"/>
        </w:rPr>
        <w:t>Nuisances and offensive trades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3"/>
        <w:rPr>
          <w:snapToGrid w:val="0"/>
        </w:rPr>
      </w:pPr>
      <w:bookmarkStart w:id="1226" w:name="_Toc32495302"/>
      <w:bookmarkStart w:id="1227" w:name="_Toc32495633"/>
      <w:bookmarkStart w:id="1228" w:name="_Toc498001153"/>
      <w:bookmarkStart w:id="1229" w:name="_Toc498001483"/>
      <w:bookmarkStart w:id="1230" w:name="_Toc498003135"/>
      <w:bookmarkStart w:id="1231" w:name="_Toc498004146"/>
      <w:bookmarkStart w:id="1232" w:name="_Toc499029549"/>
      <w:bookmarkStart w:id="1233" w:name="_Toc501098617"/>
      <w:bookmarkStart w:id="1234" w:name="_Toc501101540"/>
      <w:bookmarkStart w:id="1235" w:name="_Toc501116062"/>
      <w:bookmarkStart w:id="1236" w:name="_Toc501117323"/>
      <w:bookmarkStart w:id="1237" w:name="_Toc501698730"/>
      <w:bookmarkStart w:id="1238" w:name="_Toc512323769"/>
      <w:bookmarkStart w:id="1239" w:name="_Toc531177857"/>
      <w:bookmarkStart w:id="1240" w:name="_Toc531178187"/>
      <w:r>
        <w:rPr>
          <w:rStyle w:val="CharDivNo"/>
        </w:rPr>
        <w:t>Division 1</w:t>
      </w:r>
      <w:r>
        <w:rPr>
          <w:snapToGrid w:val="0"/>
        </w:rPr>
        <w:t> — </w:t>
      </w:r>
      <w:r>
        <w:rPr>
          <w:rStyle w:val="CharDivText"/>
        </w:rPr>
        <w:t>Nuisances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snapToGrid w:val="0"/>
        </w:rPr>
      </w:pPr>
      <w:bookmarkStart w:id="1241" w:name="_Toc32495634"/>
      <w:bookmarkStart w:id="1242" w:name="_Toc531178188"/>
      <w:r>
        <w:rPr>
          <w:rStyle w:val="CharSectno"/>
        </w:rPr>
        <w:t>181</w:t>
      </w:r>
      <w:r>
        <w:rPr>
          <w:snapToGrid w:val="0"/>
        </w:rPr>
        <w:t>.</w:t>
      </w:r>
      <w:r>
        <w:rPr>
          <w:snapToGrid w:val="0"/>
        </w:rPr>
        <w:tab/>
        <w:t>Removal of offensive matter</w:t>
      </w:r>
      <w:bookmarkEnd w:id="1241"/>
      <w:bookmarkEnd w:id="1242"/>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w:t>
      </w:r>
      <w:del w:id="1243" w:author="svcMRProcess" w:date="2020-02-24T15:41:00Z">
        <w:r>
          <w:delText xml:space="preserve"> by</w:delText>
        </w:r>
      </w:del>
      <w:ins w:id="1244" w:author="svcMRProcess" w:date="2020-02-24T15:41:00Z">
        <w:r>
          <w:t>:</w:t>
        </w:r>
      </w:ins>
      <w:r>
        <w:t xml:space="preserve"> No. 38 of 1933 s. 42; amended</w:t>
      </w:r>
      <w:del w:id="1245" w:author="svcMRProcess" w:date="2020-02-24T15:41:00Z">
        <w:r>
          <w:delText xml:space="preserve"> by</w:delText>
        </w:r>
      </w:del>
      <w:ins w:id="1246" w:author="svcMRProcess" w:date="2020-02-24T15:41:00Z">
        <w:r>
          <w:t>:</w:t>
        </w:r>
      </w:ins>
      <w:r>
        <w:t xml:space="preserve"> No. 113 of 1965 s. 8(1); No. 24 of 1970 s. 12; No. 80 of 1987 s. 47; No. 59 of 1991 s. 5; No. 14 of 1996 s. 4; No. 28 of 1996 s. 21; No. 19 of 2016 s. 99.]</w:t>
      </w:r>
    </w:p>
    <w:p>
      <w:pPr>
        <w:pStyle w:val="Heading5"/>
        <w:rPr>
          <w:snapToGrid w:val="0"/>
        </w:rPr>
      </w:pPr>
      <w:bookmarkStart w:id="1247" w:name="_Toc32495635"/>
      <w:bookmarkStart w:id="1248" w:name="_Toc531178189"/>
      <w:r>
        <w:rPr>
          <w:rStyle w:val="CharSectno"/>
        </w:rPr>
        <w:t>182</w:t>
      </w:r>
      <w:r>
        <w:rPr>
          <w:snapToGrid w:val="0"/>
        </w:rPr>
        <w:t>.</w:t>
      </w:r>
      <w:r>
        <w:rPr>
          <w:snapToGrid w:val="0"/>
        </w:rPr>
        <w:tab/>
        <w:t>Definition of nuisances</w:t>
      </w:r>
      <w:bookmarkEnd w:id="1247"/>
      <w:bookmarkEnd w:id="124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w:t>
      </w:r>
      <w:del w:id="1249" w:author="svcMRProcess" w:date="2020-02-24T15:41:00Z">
        <w:r>
          <w:delText xml:space="preserve"> by</w:delText>
        </w:r>
      </w:del>
      <w:ins w:id="1250" w:author="svcMRProcess" w:date="2020-02-24T15:41:00Z">
        <w:r>
          <w:t>:</w:t>
        </w:r>
      </w:ins>
      <w:r>
        <w:t xml:space="preserve"> No. 38 of 1933 s. 42; amended</w:t>
      </w:r>
      <w:del w:id="1251" w:author="svcMRProcess" w:date="2020-02-24T15:41:00Z">
        <w:r>
          <w:delText xml:space="preserve"> by</w:delText>
        </w:r>
      </w:del>
      <w:ins w:id="1252" w:author="svcMRProcess" w:date="2020-02-24T15:41:00Z">
        <w:r>
          <w:t>:</w:t>
        </w:r>
      </w:ins>
      <w:r>
        <w:t xml:space="preserve"> No. 2 of 1975 s. 5; No. 80 of 1987 s. 48; No. 61 of 2004 s. 4; No. 59 of 2004 s. 141; No. 84 of 2004 s. 82.]</w:t>
      </w:r>
    </w:p>
    <w:p>
      <w:pPr>
        <w:pStyle w:val="Heading5"/>
        <w:rPr>
          <w:snapToGrid w:val="0"/>
        </w:rPr>
      </w:pPr>
      <w:bookmarkStart w:id="1253" w:name="_Toc32495636"/>
      <w:bookmarkStart w:id="1254" w:name="_Toc531178190"/>
      <w:r>
        <w:rPr>
          <w:rStyle w:val="CharSectno"/>
        </w:rPr>
        <w:t>182A</w:t>
      </w:r>
      <w:r>
        <w:rPr>
          <w:snapToGrid w:val="0"/>
        </w:rPr>
        <w:t>.</w:t>
      </w:r>
      <w:r>
        <w:rPr>
          <w:snapToGrid w:val="0"/>
        </w:rPr>
        <w:tab/>
        <w:t>Regulations as to section 182(13)</w:t>
      </w:r>
      <w:bookmarkEnd w:id="1253"/>
      <w:bookmarkEnd w:id="1254"/>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w:t>
      </w:r>
      <w:del w:id="1255" w:author="svcMRProcess" w:date="2020-02-24T15:41:00Z">
        <w:r>
          <w:delText xml:space="preserve"> by</w:delText>
        </w:r>
      </w:del>
      <w:ins w:id="1256" w:author="svcMRProcess" w:date="2020-02-24T15:41:00Z">
        <w:r>
          <w:t>:</w:t>
        </w:r>
      </w:ins>
      <w:r>
        <w:t xml:space="preserve"> No. 2 of 1975 s. 6.]</w:t>
      </w:r>
    </w:p>
    <w:p>
      <w:pPr>
        <w:pStyle w:val="Heading5"/>
        <w:spacing w:before="200"/>
        <w:rPr>
          <w:snapToGrid w:val="0"/>
        </w:rPr>
      </w:pPr>
      <w:bookmarkStart w:id="1257" w:name="_Toc32495637"/>
      <w:bookmarkStart w:id="1258" w:name="_Toc531178191"/>
      <w:r>
        <w:rPr>
          <w:rStyle w:val="CharSectno"/>
        </w:rPr>
        <w:t>183</w:t>
      </w:r>
      <w:r>
        <w:rPr>
          <w:snapToGrid w:val="0"/>
        </w:rPr>
        <w:t>.</w:t>
      </w:r>
      <w:r>
        <w:rPr>
          <w:snapToGrid w:val="0"/>
        </w:rPr>
        <w:tab/>
        <w:t>Immediate action in respect of nuisances</w:t>
      </w:r>
      <w:bookmarkEnd w:id="1257"/>
      <w:bookmarkEnd w:id="1258"/>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w:t>
      </w:r>
      <w:del w:id="1259" w:author="svcMRProcess" w:date="2020-02-24T15:41:00Z">
        <w:r>
          <w:delText xml:space="preserve"> by</w:delText>
        </w:r>
      </w:del>
      <w:ins w:id="1260" w:author="svcMRProcess" w:date="2020-02-24T15:41:00Z">
        <w:r>
          <w:t>:</w:t>
        </w:r>
      </w:ins>
      <w:r>
        <w:t xml:space="preserve"> No. 38 of 1933 s. 42; amended</w:t>
      </w:r>
      <w:del w:id="1261" w:author="svcMRProcess" w:date="2020-02-24T15:41:00Z">
        <w:r>
          <w:delText xml:space="preserve"> by</w:delText>
        </w:r>
      </w:del>
      <w:ins w:id="1262" w:author="svcMRProcess" w:date="2020-02-24T15:41:00Z">
        <w:r>
          <w:t>:</w:t>
        </w:r>
      </w:ins>
      <w:r>
        <w:t xml:space="preserve"> No. 24 of 1970 s. 12; No. 59 of 1991 s. 5; No. 28 of 1996 s. 21; No. 19 of 2016 s. 99.]</w:t>
      </w:r>
    </w:p>
    <w:p>
      <w:pPr>
        <w:pStyle w:val="Heading5"/>
        <w:rPr>
          <w:snapToGrid w:val="0"/>
        </w:rPr>
      </w:pPr>
      <w:bookmarkStart w:id="1263" w:name="_Toc32495638"/>
      <w:bookmarkStart w:id="1264" w:name="_Toc531178192"/>
      <w:r>
        <w:rPr>
          <w:rStyle w:val="CharSectno"/>
        </w:rPr>
        <w:t>184</w:t>
      </w:r>
      <w:r>
        <w:rPr>
          <w:snapToGrid w:val="0"/>
        </w:rPr>
        <w:t>.</w:t>
      </w:r>
      <w:r>
        <w:rPr>
          <w:snapToGrid w:val="0"/>
        </w:rPr>
        <w:tab/>
        <w:t>Mode of dealing with nuisances</w:t>
      </w:r>
      <w:bookmarkEnd w:id="1263"/>
      <w:bookmarkEnd w:id="1264"/>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w:t>
      </w:r>
      <w:del w:id="1265" w:author="svcMRProcess" w:date="2020-02-24T15:41:00Z">
        <w:r>
          <w:delText xml:space="preserve"> by</w:delText>
        </w:r>
      </w:del>
      <w:ins w:id="1266" w:author="svcMRProcess" w:date="2020-02-24T15:41:00Z">
        <w:r>
          <w:t>:</w:t>
        </w:r>
      </w:ins>
      <w:r>
        <w:t xml:space="preserve"> No. 38 of 1933 s. 42; amended</w:t>
      </w:r>
      <w:del w:id="1267" w:author="svcMRProcess" w:date="2020-02-24T15:41:00Z">
        <w:r>
          <w:delText xml:space="preserve"> by</w:delText>
        </w:r>
      </w:del>
      <w:ins w:id="1268" w:author="svcMRProcess" w:date="2020-02-24T15:41:00Z">
        <w:r>
          <w:t>:</w:t>
        </w:r>
      </w:ins>
      <w:r>
        <w:t xml:space="preserve"> No. 113 of 1965 s. 8(1); No. 24 of 1970 s. 12; No. 28 of 1984 s. 45; No. 80 of 1987 s. 49; No. 59 of 1991 s. 5; No. 14 of 1996 s. 4; No. 59 of 2004 s. 141; No. 19 of 2016 s. 99 and 100.]</w:t>
      </w:r>
    </w:p>
    <w:p>
      <w:pPr>
        <w:pStyle w:val="Heading5"/>
        <w:rPr>
          <w:snapToGrid w:val="0"/>
        </w:rPr>
      </w:pPr>
      <w:bookmarkStart w:id="1269" w:name="_Toc32495639"/>
      <w:bookmarkStart w:id="1270" w:name="_Toc531178193"/>
      <w:r>
        <w:rPr>
          <w:rStyle w:val="CharSectno"/>
        </w:rPr>
        <w:t>185</w:t>
      </w:r>
      <w:r>
        <w:rPr>
          <w:snapToGrid w:val="0"/>
        </w:rPr>
        <w:t>.</w:t>
      </w:r>
      <w:r>
        <w:rPr>
          <w:snapToGrid w:val="0"/>
        </w:rPr>
        <w:tab/>
        <w:t>Proceedings when nuisance caused by default outside district</w:t>
      </w:r>
      <w:bookmarkEnd w:id="1269"/>
      <w:bookmarkEnd w:id="127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w:t>
      </w:r>
      <w:del w:id="1271" w:author="svcMRProcess" w:date="2020-02-24T15:41:00Z">
        <w:r>
          <w:delText xml:space="preserve"> by</w:delText>
        </w:r>
      </w:del>
      <w:ins w:id="1272" w:author="svcMRProcess" w:date="2020-02-24T15:41:00Z">
        <w:r>
          <w:t>:</w:t>
        </w:r>
      </w:ins>
      <w:r>
        <w:t xml:space="preserve"> No. 38 of 1933 s. 42; amended</w:t>
      </w:r>
      <w:del w:id="1273" w:author="svcMRProcess" w:date="2020-02-24T15:41:00Z">
        <w:r>
          <w:delText xml:space="preserve"> by</w:delText>
        </w:r>
      </w:del>
      <w:ins w:id="1274" w:author="svcMRProcess" w:date="2020-02-24T15:41:00Z">
        <w:r>
          <w:t>:</w:t>
        </w:r>
      </w:ins>
      <w:r>
        <w:t xml:space="preserve"> No. 14 of 1996 s. 4.]</w:t>
      </w:r>
    </w:p>
    <w:p>
      <w:pPr>
        <w:pStyle w:val="Heading3"/>
        <w:rPr>
          <w:snapToGrid w:val="0"/>
        </w:rPr>
      </w:pPr>
      <w:bookmarkStart w:id="1275" w:name="_Toc32495309"/>
      <w:bookmarkStart w:id="1276" w:name="_Toc32495640"/>
      <w:bookmarkStart w:id="1277" w:name="_Toc498001160"/>
      <w:bookmarkStart w:id="1278" w:name="_Toc498001490"/>
      <w:bookmarkStart w:id="1279" w:name="_Toc498003142"/>
      <w:bookmarkStart w:id="1280" w:name="_Toc498004153"/>
      <w:bookmarkStart w:id="1281" w:name="_Toc499029556"/>
      <w:bookmarkStart w:id="1282" w:name="_Toc501098624"/>
      <w:bookmarkStart w:id="1283" w:name="_Toc501101547"/>
      <w:bookmarkStart w:id="1284" w:name="_Toc501116069"/>
      <w:bookmarkStart w:id="1285" w:name="_Toc501117330"/>
      <w:bookmarkStart w:id="1286" w:name="_Toc501698737"/>
      <w:bookmarkStart w:id="1287" w:name="_Toc512323776"/>
      <w:bookmarkStart w:id="1288" w:name="_Toc531177864"/>
      <w:bookmarkStart w:id="1289" w:name="_Toc531178194"/>
      <w:r>
        <w:rPr>
          <w:rStyle w:val="CharDivNo"/>
        </w:rPr>
        <w:t>Division 2</w:t>
      </w:r>
      <w:r>
        <w:rPr>
          <w:snapToGrid w:val="0"/>
        </w:rPr>
        <w:t> — </w:t>
      </w:r>
      <w:r>
        <w:rPr>
          <w:rStyle w:val="CharDivText"/>
        </w:rPr>
        <w:t>Offensive trades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rPr>
          <w:snapToGrid w:val="0"/>
        </w:rPr>
      </w:pPr>
      <w:bookmarkStart w:id="1290" w:name="_Toc32495641"/>
      <w:bookmarkStart w:id="1291" w:name="_Toc531178195"/>
      <w:r>
        <w:rPr>
          <w:rStyle w:val="CharSectno"/>
        </w:rPr>
        <w:t>186</w:t>
      </w:r>
      <w:r>
        <w:rPr>
          <w:snapToGrid w:val="0"/>
        </w:rPr>
        <w:t>.</w:t>
      </w:r>
      <w:r>
        <w:rPr>
          <w:snapToGrid w:val="0"/>
        </w:rPr>
        <w:tab/>
        <w:t>Term used: offensive trade</w:t>
      </w:r>
      <w:bookmarkEnd w:id="1290"/>
      <w:bookmarkEnd w:id="1291"/>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w:t>
      </w:r>
      <w:del w:id="1292" w:author="svcMRProcess" w:date="2020-02-24T15:41:00Z">
        <w:r>
          <w:delText xml:space="preserve"> by</w:delText>
        </w:r>
      </w:del>
      <w:ins w:id="1293" w:author="svcMRProcess" w:date="2020-02-24T15:41:00Z">
        <w:r>
          <w:t>:</w:t>
        </w:r>
      </w:ins>
      <w:r>
        <w:t xml:space="preserve"> No. 38 of 1933 s. 42; amended</w:t>
      </w:r>
      <w:del w:id="1294" w:author="svcMRProcess" w:date="2020-02-24T15:41:00Z">
        <w:r>
          <w:delText xml:space="preserve"> by</w:delText>
        </w:r>
      </w:del>
      <w:ins w:id="1295" w:author="svcMRProcess" w:date="2020-02-24T15:41:00Z">
        <w:r>
          <w:t>:</w:t>
        </w:r>
      </w:ins>
      <w:r>
        <w:t xml:space="preserve"> No. 35 of 1966 s. 5; No. 26 of 1985 s. 6.]</w:t>
      </w:r>
    </w:p>
    <w:p>
      <w:pPr>
        <w:pStyle w:val="Heading5"/>
        <w:spacing w:before="240"/>
        <w:rPr>
          <w:snapToGrid w:val="0"/>
        </w:rPr>
      </w:pPr>
      <w:bookmarkStart w:id="1296" w:name="_Toc32495642"/>
      <w:bookmarkStart w:id="1297" w:name="_Toc531178196"/>
      <w:r>
        <w:rPr>
          <w:rStyle w:val="CharSectno"/>
        </w:rPr>
        <w:t>187</w:t>
      </w:r>
      <w:r>
        <w:rPr>
          <w:snapToGrid w:val="0"/>
        </w:rPr>
        <w:t>.</w:t>
      </w:r>
      <w:r>
        <w:rPr>
          <w:snapToGrid w:val="0"/>
        </w:rPr>
        <w:tab/>
        <w:t>Consent necessary for establishing offensive trade</w:t>
      </w:r>
      <w:bookmarkEnd w:id="1296"/>
      <w:bookmarkEnd w:id="1297"/>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formerly section 151, renumbered as section 187</w:t>
      </w:r>
      <w:del w:id="1298" w:author="svcMRProcess" w:date="2020-02-24T15:41:00Z">
        <w:r>
          <w:delText xml:space="preserve"> by</w:delText>
        </w:r>
      </w:del>
      <w:ins w:id="1299" w:author="svcMRProcess" w:date="2020-02-24T15:41:00Z">
        <w:r>
          <w:t>:</w:t>
        </w:r>
      </w:ins>
      <w:r>
        <w:t xml:space="preserve"> No. 38 of 1933 s. 42; </w:t>
      </w:r>
      <w:r>
        <w:rPr>
          <w:spacing w:val="-4"/>
        </w:rPr>
        <w:t>amended</w:t>
      </w:r>
      <w:del w:id="1300" w:author="svcMRProcess" w:date="2020-02-24T15:41:00Z">
        <w:r>
          <w:rPr>
            <w:spacing w:val="-4"/>
          </w:rPr>
          <w:delText xml:space="preserve"> by</w:delText>
        </w:r>
      </w:del>
      <w:ins w:id="1301" w:author="svcMRProcess" w:date="2020-02-24T15:41:00Z">
        <w:r>
          <w:rPr>
            <w:spacing w:val="-4"/>
          </w:rPr>
          <w:t>:</w:t>
        </w:r>
      </w:ins>
      <w:r>
        <w:rPr>
          <w:spacing w:val="-4"/>
        </w:rPr>
        <w:t xml:space="preserve"> No. 28 of 1984 s. 45; No. 14 of 1996 s. 4; No. 55 of 2004 s. 486.]</w:t>
      </w:r>
    </w:p>
    <w:p>
      <w:pPr>
        <w:pStyle w:val="Heading5"/>
        <w:spacing w:before="240"/>
        <w:rPr>
          <w:snapToGrid w:val="0"/>
        </w:rPr>
      </w:pPr>
      <w:bookmarkStart w:id="1302" w:name="_Toc32495643"/>
      <w:bookmarkStart w:id="1303" w:name="_Toc531178197"/>
      <w:r>
        <w:rPr>
          <w:rStyle w:val="CharSectno"/>
        </w:rPr>
        <w:t>188</w:t>
      </w:r>
      <w:r>
        <w:rPr>
          <w:snapToGrid w:val="0"/>
        </w:rPr>
        <w:t>.</w:t>
      </w:r>
      <w:r>
        <w:rPr>
          <w:snapToGrid w:val="0"/>
        </w:rPr>
        <w:tab/>
        <w:t>Penalty for breach</w:t>
      </w:r>
      <w:bookmarkEnd w:id="1302"/>
      <w:bookmarkEnd w:id="1303"/>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w:t>
      </w:r>
      <w:del w:id="1304" w:author="svcMRProcess" w:date="2020-02-24T15:41:00Z">
        <w:r>
          <w:delText xml:space="preserve"> by</w:delText>
        </w:r>
      </w:del>
      <w:ins w:id="1305" w:author="svcMRProcess" w:date="2020-02-24T15:41:00Z">
        <w:r>
          <w:t>:</w:t>
        </w:r>
      </w:ins>
      <w:r>
        <w:t xml:space="preserve"> No. 38 of 1933 s. 42; amended</w:t>
      </w:r>
      <w:del w:id="1306" w:author="svcMRProcess" w:date="2020-02-24T15:41:00Z">
        <w:r>
          <w:delText xml:space="preserve"> by</w:delText>
        </w:r>
      </w:del>
      <w:ins w:id="1307" w:author="svcMRProcess" w:date="2020-02-24T15:41:00Z">
        <w:r>
          <w:t>:</w:t>
        </w:r>
      </w:ins>
      <w:r>
        <w:t xml:space="preserve"> No. 113 of 1965 s. 8(1); No. 80 of 1987 s. 50.]</w:t>
      </w:r>
    </w:p>
    <w:p>
      <w:pPr>
        <w:pStyle w:val="Heading5"/>
        <w:spacing w:before="0"/>
        <w:rPr>
          <w:snapToGrid w:val="0"/>
        </w:rPr>
      </w:pPr>
      <w:bookmarkStart w:id="1308" w:name="_Toc32495644"/>
      <w:bookmarkStart w:id="1309" w:name="_Toc531178198"/>
      <w:r>
        <w:rPr>
          <w:rStyle w:val="CharSectno"/>
        </w:rPr>
        <w:t>189</w:t>
      </w:r>
      <w:r>
        <w:rPr>
          <w:snapToGrid w:val="0"/>
        </w:rPr>
        <w:t>.</w:t>
      </w:r>
      <w:r>
        <w:rPr>
          <w:snapToGrid w:val="0"/>
        </w:rPr>
        <w:tab/>
        <w:t>Penalty for illegally carrying on offensive trade</w:t>
      </w:r>
      <w:bookmarkEnd w:id="1308"/>
      <w:bookmarkEnd w:id="1309"/>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w:t>
      </w:r>
      <w:del w:id="1310" w:author="svcMRProcess" w:date="2020-02-24T15:41:00Z">
        <w:r>
          <w:delText xml:space="preserve"> by</w:delText>
        </w:r>
      </w:del>
      <w:ins w:id="1311" w:author="svcMRProcess" w:date="2020-02-24T15:41:00Z">
        <w:r>
          <w:t>:</w:t>
        </w:r>
      </w:ins>
      <w:r>
        <w:t xml:space="preserve"> No. 38 of 1933 s. 42; amended</w:t>
      </w:r>
      <w:del w:id="1312" w:author="svcMRProcess" w:date="2020-02-24T15:41:00Z">
        <w:r>
          <w:delText xml:space="preserve"> by</w:delText>
        </w:r>
      </w:del>
      <w:ins w:id="1313" w:author="svcMRProcess" w:date="2020-02-24T15:41:00Z">
        <w:r>
          <w:t>:</w:t>
        </w:r>
      </w:ins>
      <w:r>
        <w:t xml:space="preserve"> No. 113 of 1965 s. 8(1); No. 80 of 1987 s. 51.]</w:t>
      </w:r>
    </w:p>
    <w:p>
      <w:pPr>
        <w:pStyle w:val="Heading5"/>
        <w:rPr>
          <w:snapToGrid w:val="0"/>
        </w:rPr>
      </w:pPr>
      <w:bookmarkStart w:id="1314" w:name="_Toc32495645"/>
      <w:bookmarkStart w:id="1315" w:name="_Toc531178199"/>
      <w:r>
        <w:rPr>
          <w:rStyle w:val="CharSectno"/>
        </w:rPr>
        <w:t>190</w:t>
      </w:r>
      <w:r>
        <w:rPr>
          <w:snapToGrid w:val="0"/>
        </w:rPr>
        <w:t>.</w:t>
      </w:r>
      <w:r>
        <w:rPr>
          <w:snapToGrid w:val="0"/>
        </w:rPr>
        <w:tab/>
        <w:t>Local laws regulating offensive trades</w:t>
      </w:r>
      <w:bookmarkEnd w:id="1314"/>
      <w:bookmarkEnd w:id="131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w:t>
      </w:r>
      <w:del w:id="1316" w:author="svcMRProcess" w:date="2020-02-24T15:41:00Z">
        <w:r>
          <w:delText xml:space="preserve"> by</w:delText>
        </w:r>
      </w:del>
      <w:ins w:id="1317" w:author="svcMRProcess" w:date="2020-02-24T15:41:00Z">
        <w:r>
          <w:t>:</w:t>
        </w:r>
      </w:ins>
      <w:r>
        <w:t xml:space="preserve"> No. 14 of 1996 s. 4.]</w:t>
      </w:r>
    </w:p>
    <w:p>
      <w:pPr>
        <w:pStyle w:val="Heading5"/>
        <w:rPr>
          <w:snapToGrid w:val="0"/>
        </w:rPr>
      </w:pPr>
      <w:bookmarkStart w:id="1318" w:name="_Toc32495646"/>
      <w:bookmarkStart w:id="1319" w:name="_Toc531178200"/>
      <w:r>
        <w:rPr>
          <w:rStyle w:val="CharSectno"/>
        </w:rPr>
        <w:t>191</w:t>
      </w:r>
      <w:r>
        <w:rPr>
          <w:snapToGrid w:val="0"/>
        </w:rPr>
        <w:t>.</w:t>
      </w:r>
      <w:r>
        <w:rPr>
          <w:snapToGrid w:val="0"/>
        </w:rPr>
        <w:tab/>
        <w:t>Offensive trades to be registered</w:t>
      </w:r>
      <w:bookmarkEnd w:id="1318"/>
      <w:bookmarkEnd w:id="131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w:t>
      </w:r>
      <w:del w:id="1320" w:author="svcMRProcess" w:date="2020-02-24T15:41:00Z">
        <w:r>
          <w:delText xml:space="preserve"> by</w:delText>
        </w:r>
      </w:del>
      <w:ins w:id="1321" w:author="svcMRProcess" w:date="2020-02-24T15:41:00Z">
        <w:r>
          <w:t>:</w:t>
        </w:r>
      </w:ins>
      <w:r>
        <w:t xml:space="preserve"> No. 38 of 1933 s. 42; amended</w:t>
      </w:r>
      <w:del w:id="1322" w:author="svcMRProcess" w:date="2020-02-24T15:41:00Z">
        <w:r>
          <w:delText xml:space="preserve"> by</w:delText>
        </w:r>
      </w:del>
      <w:ins w:id="1323" w:author="svcMRProcess" w:date="2020-02-24T15:41:00Z">
        <w:r>
          <w:t>:</w:t>
        </w:r>
      </w:ins>
      <w:r>
        <w:t xml:space="preserve"> No. 25 of 1952 s. 5; No. 113 of 1965 s. 8(1); No. 2 of 1975 s. 7; No. 59 of 1991 s. 25; No. 14 of 1996 s. 4.]</w:t>
      </w:r>
    </w:p>
    <w:p>
      <w:pPr>
        <w:pStyle w:val="Heading5"/>
        <w:rPr>
          <w:snapToGrid w:val="0"/>
        </w:rPr>
      </w:pPr>
      <w:bookmarkStart w:id="1324" w:name="_Toc32495647"/>
      <w:bookmarkStart w:id="1325" w:name="_Toc531178201"/>
      <w:r>
        <w:rPr>
          <w:rStyle w:val="CharSectno"/>
        </w:rPr>
        <w:t>192</w:t>
      </w:r>
      <w:r>
        <w:rPr>
          <w:snapToGrid w:val="0"/>
        </w:rPr>
        <w:t>.</w:t>
      </w:r>
      <w:r>
        <w:rPr>
          <w:snapToGrid w:val="0"/>
        </w:rPr>
        <w:tab/>
        <w:t>Local government may refuse to register or to renew registration</w:t>
      </w:r>
      <w:bookmarkEnd w:id="1324"/>
      <w:bookmarkEnd w:id="1325"/>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w:t>
      </w:r>
      <w:del w:id="1326" w:author="svcMRProcess" w:date="2020-02-24T15:41:00Z">
        <w:r>
          <w:delText xml:space="preserve"> by</w:delText>
        </w:r>
      </w:del>
      <w:ins w:id="1327" w:author="svcMRProcess" w:date="2020-02-24T15:41:00Z">
        <w:r>
          <w:t>:</w:t>
        </w:r>
      </w:ins>
      <w:r>
        <w:t xml:space="preserve"> No. 38 of 1933 s. 42; amended</w:t>
      </w:r>
      <w:del w:id="1328" w:author="svcMRProcess" w:date="2020-02-24T15:41:00Z">
        <w:r>
          <w:delText xml:space="preserve"> by</w:delText>
        </w:r>
      </w:del>
      <w:ins w:id="1329" w:author="svcMRProcess" w:date="2020-02-24T15:41:00Z">
        <w:r>
          <w:t>:</w:t>
        </w:r>
      </w:ins>
      <w:r>
        <w:t xml:space="preserve"> No. 28 of 1984 s. 45; No. 14 of 1996 s. 4; No. 55 of 2004 s. 487.]</w:t>
      </w:r>
    </w:p>
    <w:p>
      <w:pPr>
        <w:pStyle w:val="Heading5"/>
        <w:rPr>
          <w:snapToGrid w:val="0"/>
        </w:rPr>
      </w:pPr>
      <w:bookmarkStart w:id="1330" w:name="_Toc32495648"/>
      <w:bookmarkStart w:id="1331" w:name="_Toc531178202"/>
      <w:r>
        <w:rPr>
          <w:rStyle w:val="CharSectno"/>
        </w:rPr>
        <w:t>193</w:t>
      </w:r>
      <w:r>
        <w:rPr>
          <w:snapToGrid w:val="0"/>
        </w:rPr>
        <w:t>.</w:t>
      </w:r>
      <w:r>
        <w:rPr>
          <w:snapToGrid w:val="0"/>
        </w:rPr>
        <w:tab/>
        <w:t>Power to restrict offensive trades to certain portions of proclaimed areas</w:t>
      </w:r>
      <w:bookmarkEnd w:id="1330"/>
      <w:bookmarkEnd w:id="1331"/>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w:t>
      </w:r>
      <w:del w:id="1332" w:author="svcMRProcess" w:date="2020-02-24T15:41:00Z">
        <w:r>
          <w:delText xml:space="preserve"> by</w:delText>
        </w:r>
      </w:del>
      <w:ins w:id="1333" w:author="svcMRProcess" w:date="2020-02-24T15:41:00Z">
        <w:r>
          <w:t>:</w:t>
        </w:r>
      </w:ins>
      <w:r>
        <w:t xml:space="preserve"> No. 17 of 1918 s. 18; renumbered as section 193</w:t>
      </w:r>
      <w:del w:id="1334" w:author="svcMRProcess" w:date="2020-02-24T15:41:00Z">
        <w:r>
          <w:delText xml:space="preserve"> by</w:delText>
        </w:r>
      </w:del>
      <w:ins w:id="1335" w:author="svcMRProcess" w:date="2020-02-24T15:41:00Z">
        <w:r>
          <w:t>:</w:t>
        </w:r>
      </w:ins>
      <w:r>
        <w:t xml:space="preserve"> No. 38 of 1933 s. 42; amended</w:t>
      </w:r>
      <w:del w:id="1336" w:author="svcMRProcess" w:date="2020-02-24T15:41:00Z">
        <w:r>
          <w:delText xml:space="preserve"> by</w:delText>
        </w:r>
      </w:del>
      <w:ins w:id="1337" w:author="svcMRProcess" w:date="2020-02-24T15:41:00Z">
        <w:r>
          <w:t>:</w:t>
        </w:r>
      </w:ins>
      <w:r>
        <w:t xml:space="preserve"> No. 80 of 1987 s. 52.]</w:t>
      </w:r>
    </w:p>
    <w:p>
      <w:pPr>
        <w:pStyle w:val="Heading5"/>
        <w:rPr>
          <w:snapToGrid w:val="0"/>
        </w:rPr>
      </w:pPr>
      <w:bookmarkStart w:id="1338" w:name="_Toc32495649"/>
      <w:bookmarkStart w:id="1339" w:name="_Toc531178203"/>
      <w:r>
        <w:rPr>
          <w:rStyle w:val="CharSectno"/>
        </w:rPr>
        <w:t>194</w:t>
      </w:r>
      <w:r>
        <w:rPr>
          <w:snapToGrid w:val="0"/>
        </w:rPr>
        <w:t>.</w:t>
      </w:r>
      <w:r>
        <w:rPr>
          <w:snapToGrid w:val="0"/>
        </w:rPr>
        <w:tab/>
        <w:t>Offensive trades</w:t>
      </w:r>
      <w:bookmarkEnd w:id="1338"/>
      <w:bookmarkEnd w:id="1339"/>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w:t>
      </w:r>
      <w:del w:id="1340" w:author="svcMRProcess" w:date="2020-02-24T15:41:00Z">
        <w:r>
          <w:delText xml:space="preserve"> by</w:delText>
        </w:r>
      </w:del>
      <w:ins w:id="1341" w:author="svcMRProcess" w:date="2020-02-24T15:41:00Z">
        <w:r>
          <w:t>:</w:t>
        </w:r>
      </w:ins>
      <w:r>
        <w:t xml:space="preserve"> No. 30 of 1932 s. 26; renumbered as section 194</w:t>
      </w:r>
      <w:del w:id="1342" w:author="svcMRProcess" w:date="2020-02-24T15:41:00Z">
        <w:r>
          <w:delText xml:space="preserve"> by</w:delText>
        </w:r>
      </w:del>
      <w:ins w:id="1343" w:author="svcMRProcess" w:date="2020-02-24T15:41:00Z">
        <w:r>
          <w:t>:</w:t>
        </w:r>
      </w:ins>
      <w:r>
        <w:t xml:space="preserve"> No. 38 of 1933 s. 42; amended</w:t>
      </w:r>
      <w:del w:id="1344" w:author="svcMRProcess" w:date="2020-02-24T15:41:00Z">
        <w:r>
          <w:delText xml:space="preserve"> by</w:delText>
        </w:r>
      </w:del>
      <w:ins w:id="1345" w:author="svcMRProcess" w:date="2020-02-24T15:41:00Z">
        <w:r>
          <w:t>:</w:t>
        </w:r>
      </w:ins>
      <w:r>
        <w:t xml:space="preserve"> No. 28 of 1984 s. 45; No. 19 of 2016 s. 100.]</w:t>
      </w:r>
    </w:p>
    <w:p>
      <w:pPr>
        <w:pStyle w:val="Heading5"/>
        <w:pageBreakBefore/>
        <w:spacing w:before="0"/>
        <w:rPr>
          <w:snapToGrid w:val="0"/>
        </w:rPr>
      </w:pPr>
      <w:bookmarkStart w:id="1346" w:name="_Toc32495650"/>
      <w:bookmarkStart w:id="1347" w:name="_Toc531178204"/>
      <w:r>
        <w:rPr>
          <w:rStyle w:val="CharSectno"/>
        </w:rPr>
        <w:t>195</w:t>
      </w:r>
      <w:r>
        <w:rPr>
          <w:snapToGrid w:val="0"/>
        </w:rPr>
        <w:t>.</w:t>
      </w:r>
      <w:r>
        <w:rPr>
          <w:snapToGrid w:val="0"/>
        </w:rPr>
        <w:tab/>
        <w:t>Construction, drainage and equipment of slaughter</w:t>
      </w:r>
      <w:r>
        <w:rPr>
          <w:snapToGrid w:val="0"/>
        </w:rPr>
        <w:noBreakHyphen/>
        <w:t>houses</w:t>
      </w:r>
      <w:bookmarkEnd w:id="1346"/>
      <w:bookmarkEnd w:id="1347"/>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w:t>
      </w:r>
      <w:del w:id="1348" w:author="svcMRProcess" w:date="2020-02-24T15:41:00Z">
        <w:r>
          <w:delText xml:space="preserve"> by</w:delText>
        </w:r>
      </w:del>
      <w:ins w:id="1349" w:author="svcMRProcess" w:date="2020-02-24T15:41:00Z">
        <w:r>
          <w:t>:</w:t>
        </w:r>
      </w:ins>
      <w:r>
        <w:t xml:space="preserve"> No. 52 of 1968 s. 5; amended</w:t>
      </w:r>
      <w:del w:id="1350" w:author="svcMRProcess" w:date="2020-02-24T15:41:00Z">
        <w:r>
          <w:delText xml:space="preserve"> by</w:delText>
        </w:r>
      </w:del>
      <w:ins w:id="1351" w:author="svcMRProcess" w:date="2020-02-24T15:41:00Z">
        <w:r>
          <w:t>:</w:t>
        </w:r>
      </w:ins>
      <w:r>
        <w:t xml:space="preserve"> No. 80 of 1987 s. 53.]</w:t>
      </w:r>
    </w:p>
    <w:p>
      <w:pPr>
        <w:pStyle w:val="Heading5"/>
        <w:rPr>
          <w:snapToGrid w:val="0"/>
        </w:rPr>
      </w:pPr>
      <w:bookmarkStart w:id="1352" w:name="_Toc32495651"/>
      <w:bookmarkStart w:id="1353" w:name="_Toc531178205"/>
      <w:r>
        <w:rPr>
          <w:rStyle w:val="CharSectno"/>
        </w:rPr>
        <w:t>196</w:t>
      </w:r>
      <w:r>
        <w:rPr>
          <w:snapToGrid w:val="0"/>
        </w:rPr>
        <w:t>.</w:t>
      </w:r>
      <w:r>
        <w:rPr>
          <w:snapToGrid w:val="0"/>
        </w:rPr>
        <w:tab/>
        <w:t>Slaughter</w:t>
      </w:r>
      <w:r>
        <w:rPr>
          <w:snapToGrid w:val="0"/>
        </w:rPr>
        <w:noBreakHyphen/>
        <w:t>houses to be kept in accordance with Act</w:t>
      </w:r>
      <w:bookmarkEnd w:id="1352"/>
      <w:bookmarkEnd w:id="1353"/>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[Section 196, formerly section 158, renumbered as section 196</w:t>
      </w:r>
      <w:del w:id="1354" w:author="svcMRProcess" w:date="2020-02-24T15:41:00Z">
        <w:r>
          <w:rPr>
            <w:szCs w:val="24"/>
          </w:rPr>
          <w:delText xml:space="preserve"> by</w:delText>
        </w:r>
      </w:del>
      <w:ins w:id="1355" w:author="svcMRProcess" w:date="2020-02-24T15:41:00Z">
        <w:r>
          <w:rPr>
            <w:szCs w:val="24"/>
          </w:rPr>
          <w:t>:</w:t>
        </w:r>
      </w:ins>
      <w:r>
        <w:rPr>
          <w:szCs w:val="24"/>
        </w:rPr>
        <w:t xml:space="preserve"> No 38 of 1933 s. 42; amended</w:t>
      </w:r>
      <w:del w:id="1356" w:author="svcMRProcess" w:date="2020-02-24T15:41:00Z">
        <w:r>
          <w:rPr>
            <w:szCs w:val="24"/>
          </w:rPr>
          <w:delText xml:space="preserve"> by</w:delText>
        </w:r>
      </w:del>
      <w:ins w:id="1357" w:author="svcMRProcess" w:date="2020-02-24T15:41:00Z">
        <w:r>
          <w:rPr>
            <w:szCs w:val="24"/>
          </w:rPr>
          <w:t>:</w:t>
        </w:r>
      </w:ins>
      <w:r>
        <w:rPr>
          <w:szCs w:val="24"/>
        </w:rPr>
        <w:t xml:space="preserve"> No. 113 of 1965 s. 8(1); No. 28 of 1984 s. 45; No. 80 of 1987 s. 54; No. 14 of 1996 s. 4; </w:t>
      </w:r>
      <w:r>
        <w:t>No. 19 of 2016 s. 100</w:t>
      </w:r>
      <w:r>
        <w:rPr>
          <w:szCs w:val="24"/>
        </w:rPr>
        <w:t>.]</w:t>
      </w:r>
    </w:p>
    <w:p>
      <w:pPr>
        <w:pStyle w:val="Heading5"/>
        <w:pageBreakBefore/>
        <w:spacing w:before="0"/>
        <w:rPr>
          <w:snapToGrid w:val="0"/>
        </w:rPr>
      </w:pPr>
      <w:bookmarkStart w:id="1358" w:name="_Toc32495652"/>
      <w:bookmarkStart w:id="1359" w:name="_Toc531178206"/>
      <w:r>
        <w:rPr>
          <w:rStyle w:val="CharSectno"/>
        </w:rPr>
        <w:t>197</w:t>
      </w:r>
      <w:r>
        <w:rPr>
          <w:snapToGrid w:val="0"/>
        </w:rPr>
        <w:t>.</w:t>
      </w:r>
      <w:r>
        <w:rPr>
          <w:snapToGrid w:val="0"/>
        </w:rPr>
        <w:tab/>
        <w:t>No swine, dog or poultry to be kept at slaughter</w:t>
      </w:r>
      <w:r>
        <w:rPr>
          <w:snapToGrid w:val="0"/>
        </w:rPr>
        <w:noBreakHyphen/>
        <w:t>house</w:t>
      </w:r>
      <w:bookmarkEnd w:id="1358"/>
      <w:bookmarkEnd w:id="1359"/>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w:t>
      </w:r>
      <w:del w:id="1360" w:author="svcMRProcess" w:date="2020-02-24T15:41:00Z">
        <w:r>
          <w:rPr>
            <w:szCs w:val="24"/>
          </w:rPr>
          <w:delText xml:space="preserve"> by</w:delText>
        </w:r>
      </w:del>
      <w:ins w:id="1361" w:author="svcMRProcess" w:date="2020-02-24T15:41:00Z">
        <w:r>
          <w:rPr>
            <w:szCs w:val="24"/>
          </w:rPr>
          <w:t>:</w:t>
        </w:r>
      </w:ins>
      <w:r>
        <w:rPr>
          <w:szCs w:val="24"/>
        </w:rPr>
        <w:t xml:space="preserve"> No 38 of 1933 s. 42.]</w:t>
      </w:r>
    </w:p>
    <w:p>
      <w:pPr>
        <w:pStyle w:val="Heading5"/>
        <w:spacing w:before="180"/>
        <w:rPr>
          <w:snapToGrid w:val="0"/>
        </w:rPr>
      </w:pPr>
      <w:bookmarkStart w:id="1362" w:name="_Toc32495653"/>
      <w:bookmarkStart w:id="1363" w:name="_Toc531178207"/>
      <w:r>
        <w:rPr>
          <w:rStyle w:val="CharSectno"/>
        </w:rPr>
        <w:t>198</w:t>
      </w:r>
      <w:r>
        <w:rPr>
          <w:snapToGrid w:val="0"/>
        </w:rPr>
        <w:t>.</w:t>
      </w:r>
      <w:r>
        <w:rPr>
          <w:snapToGrid w:val="0"/>
        </w:rPr>
        <w:tab/>
        <w:t>Swine not to be fed on raw offal etc.</w:t>
      </w:r>
      <w:bookmarkEnd w:id="1362"/>
      <w:bookmarkEnd w:id="136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w:t>
      </w:r>
      <w:del w:id="1364" w:author="svcMRProcess" w:date="2020-02-24T15:41:00Z">
        <w:r>
          <w:rPr>
            <w:szCs w:val="24"/>
          </w:rPr>
          <w:delText xml:space="preserve"> by</w:delText>
        </w:r>
      </w:del>
      <w:ins w:id="1365" w:author="svcMRProcess" w:date="2020-02-24T15:41:00Z">
        <w:r>
          <w:rPr>
            <w:szCs w:val="24"/>
          </w:rPr>
          <w:t>:</w:t>
        </w:r>
      </w:ins>
      <w:r>
        <w:rPr>
          <w:szCs w:val="24"/>
        </w:rPr>
        <w:t xml:space="preserve"> No 38 of 1933 s. 42;</w:t>
      </w:r>
      <w:r>
        <w:t xml:space="preserve"> amended</w:t>
      </w:r>
      <w:del w:id="1366" w:author="svcMRProcess" w:date="2020-02-24T15:41:00Z">
        <w:r>
          <w:delText xml:space="preserve"> by</w:delText>
        </w:r>
      </w:del>
      <w:ins w:id="1367" w:author="svcMRProcess" w:date="2020-02-24T15:41:00Z">
        <w:r>
          <w:t>:</w:t>
        </w:r>
      </w:ins>
      <w:r>
        <w:t xml:space="preserve"> No. 29 of 1955 s. 3.]</w:t>
      </w:r>
    </w:p>
    <w:p>
      <w:pPr>
        <w:pStyle w:val="Heading3"/>
        <w:spacing w:before="260"/>
        <w:rPr>
          <w:snapToGrid w:val="0"/>
        </w:rPr>
      </w:pPr>
      <w:bookmarkStart w:id="1368" w:name="_Toc32495323"/>
      <w:bookmarkStart w:id="1369" w:name="_Toc32495654"/>
      <w:bookmarkStart w:id="1370" w:name="_Toc498001174"/>
      <w:bookmarkStart w:id="1371" w:name="_Toc498001504"/>
      <w:bookmarkStart w:id="1372" w:name="_Toc498003156"/>
      <w:bookmarkStart w:id="1373" w:name="_Toc498004167"/>
      <w:bookmarkStart w:id="1374" w:name="_Toc499029570"/>
      <w:bookmarkStart w:id="1375" w:name="_Toc501098638"/>
      <w:bookmarkStart w:id="1376" w:name="_Toc501101561"/>
      <w:bookmarkStart w:id="1377" w:name="_Toc501116083"/>
      <w:bookmarkStart w:id="1378" w:name="_Toc501117344"/>
      <w:bookmarkStart w:id="1379" w:name="_Toc501698751"/>
      <w:bookmarkStart w:id="1380" w:name="_Toc512323790"/>
      <w:bookmarkStart w:id="1381" w:name="_Toc531177878"/>
      <w:bookmarkStart w:id="1382" w:name="_Toc531178208"/>
      <w:r>
        <w:rPr>
          <w:rStyle w:val="CharDivNo"/>
        </w:rPr>
        <w:t>Division 3</w:t>
      </w:r>
      <w:r>
        <w:rPr>
          <w:snapToGrid w:val="0"/>
        </w:rPr>
        <w:t> — </w:t>
      </w:r>
      <w:r>
        <w:rPr>
          <w:rStyle w:val="CharDivText"/>
        </w:rPr>
        <w:t>Local laws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Footnoteheading"/>
        <w:ind w:left="890" w:hanging="890"/>
        <w:rPr>
          <w:snapToGrid w:val="0"/>
        </w:rPr>
      </w:pPr>
      <w:r>
        <w:rPr>
          <w:snapToGrid w:val="0"/>
        </w:rPr>
        <w:tab/>
        <w:t>[Heading amended</w:t>
      </w:r>
      <w:del w:id="1383" w:author="svcMRProcess" w:date="2020-02-24T15:41:00Z">
        <w:r>
          <w:rPr>
            <w:snapToGrid w:val="0"/>
          </w:rPr>
          <w:delText xml:space="preserve"> by</w:delText>
        </w:r>
      </w:del>
      <w:ins w:id="1384" w:author="svcMRProcess" w:date="2020-02-24T15:41:00Z">
        <w:r>
          <w:rPr>
            <w:snapToGrid w:val="0"/>
          </w:rPr>
          <w:t>:</w:t>
        </w:r>
      </w:ins>
      <w:r>
        <w:rPr>
          <w:snapToGrid w:val="0"/>
        </w:rPr>
        <w:t xml:space="preserve"> No. 14 of 1996 s. 4.]</w:t>
      </w:r>
    </w:p>
    <w:p>
      <w:pPr>
        <w:pStyle w:val="Heading5"/>
        <w:rPr>
          <w:snapToGrid w:val="0"/>
        </w:rPr>
      </w:pPr>
      <w:bookmarkStart w:id="1385" w:name="_Toc32495655"/>
      <w:bookmarkStart w:id="1386" w:name="_Toc531178209"/>
      <w:r>
        <w:rPr>
          <w:rStyle w:val="CharSectno"/>
        </w:rPr>
        <w:t>199</w:t>
      </w:r>
      <w:r>
        <w:rPr>
          <w:snapToGrid w:val="0"/>
        </w:rPr>
        <w:t>.</w:t>
      </w:r>
      <w:r>
        <w:rPr>
          <w:snapToGrid w:val="0"/>
        </w:rPr>
        <w:tab/>
        <w:t>Local laws in respect of nuisances and offensive trades</w:t>
      </w:r>
      <w:bookmarkEnd w:id="1385"/>
      <w:bookmarkEnd w:id="138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w:t>
      </w:r>
      <w:del w:id="1387" w:author="svcMRProcess" w:date="2020-02-24T15:41:00Z">
        <w:r>
          <w:delText xml:space="preserve"> by</w:delText>
        </w:r>
      </w:del>
      <w:ins w:id="1388" w:author="svcMRProcess" w:date="2020-02-24T15:41:00Z">
        <w:r>
          <w:t>:</w:t>
        </w:r>
      </w:ins>
      <w:r>
        <w:t xml:space="preserve"> No. 3 of 1912 s. 2; No. 30 of 1932 s. 27; renumbered as section 199</w:t>
      </w:r>
      <w:del w:id="1389" w:author="svcMRProcess" w:date="2020-02-24T15:41:00Z">
        <w:r>
          <w:delText xml:space="preserve"> by</w:delText>
        </w:r>
      </w:del>
      <w:ins w:id="1390" w:author="svcMRProcess" w:date="2020-02-24T15:41:00Z">
        <w:r>
          <w:t>:</w:t>
        </w:r>
      </w:ins>
      <w:r>
        <w:t xml:space="preserve"> No. 38 of 1933 s. 42; amended</w:t>
      </w:r>
      <w:del w:id="1391" w:author="svcMRProcess" w:date="2020-02-24T15:41:00Z">
        <w:r>
          <w:delText xml:space="preserve"> by</w:delText>
        </w:r>
      </w:del>
      <w:ins w:id="1392" w:author="svcMRProcess" w:date="2020-02-24T15:41:00Z">
        <w:r>
          <w:t>:</w:t>
        </w:r>
      </w:ins>
      <w:r>
        <w:t xml:space="preserve">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1393" w:name="_Toc32495656"/>
      <w:bookmarkStart w:id="1394" w:name="_Toc531178210"/>
      <w:r>
        <w:rPr>
          <w:rStyle w:val="CharSectno"/>
        </w:rPr>
        <w:t>200</w:t>
      </w:r>
      <w:r>
        <w:rPr>
          <w:snapToGrid w:val="0"/>
        </w:rPr>
        <w:t>.</w:t>
      </w:r>
      <w:r>
        <w:rPr>
          <w:snapToGrid w:val="0"/>
        </w:rPr>
        <w:tab/>
        <w:t>Regulations as to medical examinations for persons in prescribed industries</w:t>
      </w:r>
      <w:bookmarkEnd w:id="1393"/>
      <w:bookmarkEnd w:id="139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w:t>
      </w:r>
      <w:del w:id="1395" w:author="svcMRProcess" w:date="2020-02-24T15:41:00Z">
        <w:r>
          <w:delText xml:space="preserve"> by</w:delText>
        </w:r>
      </w:del>
      <w:ins w:id="1396" w:author="svcMRProcess" w:date="2020-02-24T15:41:00Z">
        <w:r>
          <w:t>:</w:t>
        </w:r>
      </w:ins>
      <w:r>
        <w:t xml:space="preserve"> No. 71 of 1948 s. 6.]</w:t>
      </w:r>
    </w:p>
    <w:p>
      <w:pPr>
        <w:pStyle w:val="Heading2"/>
      </w:pPr>
      <w:bookmarkStart w:id="1397" w:name="_Toc32495326"/>
      <w:bookmarkStart w:id="1398" w:name="_Toc32495657"/>
      <w:bookmarkStart w:id="1399" w:name="_Toc498001177"/>
      <w:bookmarkStart w:id="1400" w:name="_Toc498001507"/>
      <w:bookmarkStart w:id="1401" w:name="_Toc498003159"/>
      <w:bookmarkStart w:id="1402" w:name="_Toc498004170"/>
      <w:bookmarkStart w:id="1403" w:name="_Toc499029573"/>
      <w:bookmarkStart w:id="1404" w:name="_Toc501098641"/>
      <w:bookmarkStart w:id="1405" w:name="_Toc501101564"/>
      <w:bookmarkStart w:id="1406" w:name="_Toc501116086"/>
      <w:bookmarkStart w:id="1407" w:name="_Toc501117347"/>
      <w:bookmarkStart w:id="1408" w:name="_Toc501698754"/>
      <w:bookmarkStart w:id="1409" w:name="_Toc512323793"/>
      <w:bookmarkStart w:id="1410" w:name="_Toc531177881"/>
      <w:bookmarkStart w:id="1411" w:name="_Toc531178211"/>
      <w:r>
        <w:rPr>
          <w:rStyle w:val="CharPartNo"/>
        </w:rPr>
        <w:t>Part VIIA</w:t>
      </w:r>
      <w:r>
        <w:rPr>
          <w:b w:val="0"/>
        </w:rPr>
        <w:t> </w:t>
      </w:r>
      <w:r>
        <w:t>—</w:t>
      </w:r>
      <w:r>
        <w:rPr>
          <w:b w:val="0"/>
        </w:rPr>
        <w:t> </w:t>
      </w:r>
      <w:r>
        <w:rPr>
          <w:rStyle w:val="CharPartText"/>
        </w:rPr>
        <w:t>Pesticides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spacing w:before="100"/>
        <w:ind w:left="890" w:hanging="890"/>
        <w:rPr>
          <w:snapToGrid w:val="0"/>
        </w:rPr>
      </w:pPr>
      <w:r>
        <w:rPr>
          <w:snapToGrid w:val="0"/>
        </w:rPr>
        <w:tab/>
        <w:t>[Heading inserted</w:t>
      </w:r>
      <w:del w:id="1412" w:author="svcMRProcess" w:date="2020-02-24T15:41:00Z">
        <w:r>
          <w:rPr>
            <w:snapToGrid w:val="0"/>
          </w:rPr>
          <w:delText xml:space="preserve"> by</w:delText>
        </w:r>
      </w:del>
      <w:ins w:id="1413" w:author="svcMRProcess" w:date="2020-02-24T15:41:00Z">
        <w:r>
          <w:rPr>
            <w:snapToGrid w:val="0"/>
          </w:rPr>
          <w:t>:</w:t>
        </w:r>
      </w:ins>
      <w:r>
        <w:rPr>
          <w:snapToGrid w:val="0"/>
        </w:rPr>
        <w:t xml:space="preserve"> No. 13 of 2014 s. 151.]</w:t>
      </w:r>
    </w:p>
    <w:p>
      <w:pPr>
        <w:pStyle w:val="Heading3"/>
      </w:pPr>
      <w:bookmarkStart w:id="1414" w:name="_Toc32495327"/>
      <w:bookmarkStart w:id="1415" w:name="_Toc32495658"/>
      <w:bookmarkStart w:id="1416" w:name="_Toc498001178"/>
      <w:bookmarkStart w:id="1417" w:name="_Toc498001508"/>
      <w:bookmarkStart w:id="1418" w:name="_Toc498003160"/>
      <w:bookmarkStart w:id="1419" w:name="_Toc498004171"/>
      <w:bookmarkStart w:id="1420" w:name="_Toc499029574"/>
      <w:bookmarkStart w:id="1421" w:name="_Toc501098642"/>
      <w:bookmarkStart w:id="1422" w:name="_Toc501101565"/>
      <w:bookmarkStart w:id="1423" w:name="_Toc501116087"/>
      <w:bookmarkStart w:id="1424" w:name="_Toc501117348"/>
      <w:bookmarkStart w:id="1425" w:name="_Toc501698755"/>
      <w:bookmarkStart w:id="1426" w:name="_Toc512323794"/>
      <w:bookmarkStart w:id="1427" w:name="_Toc531177882"/>
      <w:bookmarkStart w:id="1428" w:name="_Toc531178212"/>
      <w:r>
        <w:rPr>
          <w:rStyle w:val="CharDivNo"/>
        </w:rPr>
        <w:t>Division 1</w:t>
      </w:r>
      <w:r>
        <w:t> — </w:t>
      </w:r>
      <w:r>
        <w:rPr>
          <w:rStyle w:val="CharDivText"/>
        </w:rPr>
        <w:t>Registration of analysts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spacing w:before="100"/>
        <w:ind w:left="890" w:hanging="890"/>
        <w:rPr>
          <w:snapToGrid w:val="0"/>
        </w:rPr>
      </w:pPr>
      <w:r>
        <w:rPr>
          <w:snapToGrid w:val="0"/>
        </w:rPr>
        <w:tab/>
        <w:t>[Heading inserted</w:t>
      </w:r>
      <w:del w:id="1429" w:author="svcMRProcess" w:date="2020-02-24T15:41:00Z">
        <w:r>
          <w:rPr>
            <w:snapToGrid w:val="0"/>
          </w:rPr>
          <w:delText xml:space="preserve"> by</w:delText>
        </w:r>
      </w:del>
      <w:ins w:id="1430" w:author="svcMRProcess" w:date="2020-02-24T15:41:00Z">
        <w:r>
          <w:rPr>
            <w:snapToGrid w:val="0"/>
          </w:rPr>
          <w:t>:</w:t>
        </w:r>
      </w:ins>
      <w:r>
        <w:rPr>
          <w:snapToGrid w:val="0"/>
        </w:rPr>
        <w:t xml:space="preserve"> No. 13 of 2014 s. 152.]</w:t>
      </w:r>
    </w:p>
    <w:p>
      <w:pPr>
        <w:pStyle w:val="Ednotesection"/>
        <w:outlineLvl w:val="9"/>
      </w:pPr>
      <w:r>
        <w:t>[</w:t>
      </w:r>
      <w:r>
        <w:rPr>
          <w:b/>
        </w:rPr>
        <w:t>201.</w:t>
      </w:r>
      <w:r>
        <w:tab/>
        <w:t>Deleted</w:t>
      </w:r>
      <w:del w:id="1431" w:author="svcMRProcess" w:date="2020-02-24T15:41:00Z">
        <w:r>
          <w:delText xml:space="preserve"> by</w:delText>
        </w:r>
      </w:del>
      <w:ins w:id="1432" w:author="svcMRProcess" w:date="2020-02-24T15:41:00Z">
        <w:r>
          <w:t>:</w:t>
        </w:r>
      </w:ins>
      <w:r>
        <w:t xml:space="preserve"> No. 80 of 1987 s. 55.]</w:t>
      </w:r>
    </w:p>
    <w:p>
      <w:pPr>
        <w:pStyle w:val="Ednotesection"/>
      </w:pPr>
      <w:r>
        <w:t>[</w:t>
      </w:r>
      <w:r>
        <w:rPr>
          <w:b/>
        </w:rPr>
        <w:t>202.</w:t>
      </w:r>
      <w:r>
        <w:tab/>
        <w:t>Deleted</w:t>
      </w:r>
      <w:del w:id="1433" w:author="svcMRProcess" w:date="2020-02-24T15:41:00Z">
        <w:r>
          <w:delText xml:space="preserve"> by</w:delText>
        </w:r>
      </w:del>
      <w:ins w:id="1434" w:author="svcMRProcess" w:date="2020-02-24T15:41:00Z">
        <w:r>
          <w:t>:</w:t>
        </w:r>
      </w:ins>
      <w:r>
        <w:t xml:space="preserve"> No. 13 of 2014 s. 153.]</w:t>
      </w:r>
    </w:p>
    <w:p>
      <w:pPr>
        <w:pStyle w:val="Heading5"/>
        <w:spacing w:before="240"/>
        <w:rPr>
          <w:snapToGrid w:val="0"/>
        </w:rPr>
      </w:pPr>
      <w:bookmarkStart w:id="1435" w:name="_Toc32495659"/>
      <w:bookmarkStart w:id="1436" w:name="_Toc531178213"/>
      <w:r>
        <w:rPr>
          <w:rStyle w:val="CharSectno"/>
        </w:rPr>
        <w:t>203</w:t>
      </w:r>
      <w:r>
        <w:rPr>
          <w:snapToGrid w:val="0"/>
        </w:rPr>
        <w:t>.</w:t>
      </w:r>
      <w:r>
        <w:rPr>
          <w:snapToGrid w:val="0"/>
        </w:rPr>
        <w:tab/>
        <w:t>Registration of analysts</w:t>
      </w:r>
      <w:bookmarkEnd w:id="1435"/>
      <w:bookmarkEnd w:id="1436"/>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w:t>
      </w:r>
      <w:del w:id="1437" w:author="svcMRProcess" w:date="2020-02-24T15:41:00Z">
        <w:r>
          <w:delText xml:space="preserve"> by</w:delText>
        </w:r>
      </w:del>
      <w:ins w:id="1438" w:author="svcMRProcess" w:date="2020-02-24T15:41:00Z">
        <w:r>
          <w:t>:</w:t>
        </w:r>
      </w:ins>
      <w:r>
        <w:t xml:space="preserve"> No. 26 of 1985 s. 7; amended</w:t>
      </w:r>
      <w:del w:id="1439" w:author="svcMRProcess" w:date="2020-02-24T15:41:00Z">
        <w:r>
          <w:delText xml:space="preserve"> by</w:delText>
        </w:r>
      </w:del>
      <w:ins w:id="1440" w:author="svcMRProcess" w:date="2020-02-24T15:41:00Z">
        <w:r>
          <w:t>:</w:t>
        </w:r>
      </w:ins>
      <w:r>
        <w:t xml:space="preserve"> No. 80 of 1987 s. 56; No. 19 of 2016 s. 15.]</w:t>
      </w:r>
    </w:p>
    <w:p>
      <w:pPr>
        <w:pStyle w:val="Ednotedivision"/>
        <w:spacing w:before="200"/>
      </w:pPr>
      <w:r>
        <w:t>[Divisions 2, 2A, 3, 3A and 4 (s. 203A-220) deleted</w:t>
      </w:r>
      <w:del w:id="1441" w:author="svcMRProcess" w:date="2020-02-24T15:41:00Z">
        <w:r>
          <w:delText xml:space="preserve"> by</w:delText>
        </w:r>
      </w:del>
      <w:ins w:id="1442" w:author="svcMRProcess" w:date="2020-02-24T15:41:00Z">
        <w:r>
          <w:t>:</w:t>
        </w:r>
      </w:ins>
      <w:r>
        <w:t xml:space="preserve"> No. 43 of 2008 s. 147(8).]</w:t>
      </w:r>
    </w:p>
    <w:p>
      <w:pPr>
        <w:pStyle w:val="Ednotedivision"/>
        <w:spacing w:before="200"/>
      </w:pPr>
      <w:r>
        <w:t>[Divisions 5, 6 and 7 (s. 221-245) deleted</w:t>
      </w:r>
      <w:del w:id="1443" w:author="svcMRProcess" w:date="2020-02-24T15:41:00Z">
        <w:r>
          <w:delText xml:space="preserve"> by</w:delText>
        </w:r>
      </w:del>
      <w:ins w:id="1444" w:author="svcMRProcess" w:date="2020-02-24T15:41:00Z">
        <w:r>
          <w:t>:</w:t>
        </w:r>
      </w:ins>
      <w:r>
        <w:t xml:space="preserve"> No. 13 of 2014 s. 154.]</w:t>
      </w:r>
    </w:p>
    <w:p>
      <w:pPr>
        <w:pStyle w:val="Heading3"/>
        <w:rPr>
          <w:snapToGrid w:val="0"/>
        </w:rPr>
      </w:pPr>
      <w:bookmarkStart w:id="1445" w:name="_Toc32495329"/>
      <w:bookmarkStart w:id="1446" w:name="_Toc32495660"/>
      <w:bookmarkStart w:id="1447" w:name="_Toc498001180"/>
      <w:bookmarkStart w:id="1448" w:name="_Toc498001510"/>
      <w:bookmarkStart w:id="1449" w:name="_Toc498003162"/>
      <w:bookmarkStart w:id="1450" w:name="_Toc498004173"/>
      <w:bookmarkStart w:id="1451" w:name="_Toc499029576"/>
      <w:bookmarkStart w:id="1452" w:name="_Toc501098644"/>
      <w:bookmarkStart w:id="1453" w:name="_Toc501101567"/>
      <w:bookmarkStart w:id="1454" w:name="_Toc501116089"/>
      <w:bookmarkStart w:id="1455" w:name="_Toc501117350"/>
      <w:bookmarkStart w:id="1456" w:name="_Toc501698757"/>
      <w:bookmarkStart w:id="1457" w:name="_Toc512323796"/>
      <w:bookmarkStart w:id="1458" w:name="_Toc531177884"/>
      <w:bookmarkStart w:id="1459" w:name="_Toc531178214"/>
      <w:r>
        <w:rPr>
          <w:rStyle w:val="CharDivNo"/>
        </w:rPr>
        <w:t>Division 8</w:t>
      </w:r>
      <w:r>
        <w:rPr>
          <w:snapToGrid w:val="0"/>
        </w:rPr>
        <w:t> — </w:t>
      </w:r>
      <w:r>
        <w:rPr>
          <w:rStyle w:val="CharDivText"/>
        </w:rPr>
        <w:t>Pesticides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Footnoteheading"/>
        <w:keepNext/>
        <w:ind w:left="890" w:hanging="890"/>
        <w:rPr>
          <w:snapToGrid w:val="0"/>
        </w:rPr>
      </w:pPr>
      <w:r>
        <w:rPr>
          <w:snapToGrid w:val="0"/>
        </w:rPr>
        <w:tab/>
        <w:t>[Heading inserted</w:t>
      </w:r>
      <w:del w:id="1460" w:author="svcMRProcess" w:date="2020-02-24T15:41:00Z">
        <w:r>
          <w:rPr>
            <w:snapToGrid w:val="0"/>
          </w:rPr>
          <w:delText xml:space="preserve"> by</w:delText>
        </w:r>
      </w:del>
      <w:ins w:id="1461" w:author="svcMRProcess" w:date="2020-02-24T15:41:00Z">
        <w:r>
          <w:rPr>
            <w:snapToGrid w:val="0"/>
          </w:rPr>
          <w:t>:</w:t>
        </w:r>
      </w:ins>
      <w:r>
        <w:rPr>
          <w:snapToGrid w:val="0"/>
        </w:rPr>
        <w:t xml:space="preserve"> No. 26 of 1985 s. 7.]</w:t>
      </w:r>
    </w:p>
    <w:p>
      <w:pPr>
        <w:pStyle w:val="Heading5"/>
        <w:rPr>
          <w:snapToGrid w:val="0"/>
        </w:rPr>
      </w:pPr>
      <w:bookmarkStart w:id="1462" w:name="_Toc32495661"/>
      <w:bookmarkStart w:id="1463" w:name="_Toc531178215"/>
      <w:r>
        <w:rPr>
          <w:rStyle w:val="CharSectno"/>
        </w:rPr>
        <w:t>246</w:t>
      </w:r>
      <w:r>
        <w:rPr>
          <w:snapToGrid w:val="0"/>
        </w:rPr>
        <w:t>.</w:t>
      </w:r>
      <w:r>
        <w:rPr>
          <w:snapToGrid w:val="0"/>
        </w:rPr>
        <w:tab/>
        <w:t>Term used: Pesticides Advisory Committee</w:t>
      </w:r>
      <w:bookmarkEnd w:id="1462"/>
      <w:bookmarkEnd w:id="1463"/>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w:t>
      </w:r>
      <w:del w:id="1464" w:author="svcMRProcess" w:date="2020-02-24T15:41:00Z">
        <w:r>
          <w:delText xml:space="preserve"> by</w:delText>
        </w:r>
      </w:del>
      <w:ins w:id="1465" w:author="svcMRProcess" w:date="2020-02-24T15:41:00Z">
        <w:r>
          <w:t>:</w:t>
        </w:r>
      </w:ins>
      <w:r>
        <w:t xml:space="preserve"> No. 26 of 1985 s. 7.]</w:t>
      </w:r>
    </w:p>
    <w:p>
      <w:pPr>
        <w:pStyle w:val="Heading5"/>
        <w:rPr>
          <w:snapToGrid w:val="0"/>
        </w:rPr>
      </w:pPr>
      <w:bookmarkStart w:id="1466" w:name="_Toc32495662"/>
      <w:bookmarkStart w:id="1467" w:name="_Toc531178216"/>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1466"/>
      <w:bookmarkEnd w:id="1467"/>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w:t>
      </w:r>
      <w:del w:id="1468" w:author="svcMRProcess" w:date="2020-02-24T15:41:00Z">
        <w:r>
          <w:delText xml:space="preserve"> by</w:delText>
        </w:r>
      </w:del>
      <w:ins w:id="1469" w:author="svcMRProcess" w:date="2020-02-24T15:41:00Z">
        <w:r>
          <w:t>:</w:t>
        </w:r>
      </w:ins>
      <w:r>
        <w:t xml:space="preserve"> No. 80 of 1987 s. 84; amended</w:t>
      </w:r>
      <w:del w:id="1470" w:author="svcMRProcess" w:date="2020-02-24T15:41:00Z">
        <w:r>
          <w:delText xml:space="preserve"> by</w:delText>
        </w:r>
      </w:del>
      <w:ins w:id="1471" w:author="svcMRProcess" w:date="2020-02-24T15:41:00Z">
        <w:r>
          <w:t>:</w:t>
        </w:r>
      </w:ins>
      <w:r>
        <w:t xml:space="preserve"> No. 35 of 2010 s. 70; No. 13 of 2014 s. 155.]</w:t>
      </w:r>
    </w:p>
    <w:p>
      <w:pPr>
        <w:pStyle w:val="Heading5"/>
        <w:rPr>
          <w:snapToGrid w:val="0"/>
        </w:rPr>
      </w:pPr>
      <w:bookmarkStart w:id="1472" w:name="_Toc32495663"/>
      <w:bookmarkStart w:id="1473" w:name="_Toc531178217"/>
      <w:r>
        <w:rPr>
          <w:rStyle w:val="CharSectno"/>
        </w:rPr>
        <w:t>246B</w:t>
      </w:r>
      <w:r>
        <w:rPr>
          <w:snapToGrid w:val="0"/>
        </w:rPr>
        <w:t xml:space="preserve">. </w:t>
      </w:r>
      <w:r>
        <w:rPr>
          <w:snapToGrid w:val="0"/>
        </w:rPr>
        <w:tab/>
        <w:t>Pesticides Advisory Committee</w:t>
      </w:r>
      <w:bookmarkEnd w:id="1472"/>
      <w:bookmarkEnd w:id="147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w:t>
      </w:r>
      <w:del w:id="1474" w:author="svcMRProcess" w:date="2020-02-24T15:41:00Z">
        <w:r>
          <w:delText xml:space="preserve"> by</w:delText>
        </w:r>
      </w:del>
      <w:ins w:id="1475" w:author="svcMRProcess" w:date="2020-02-24T15:41:00Z">
        <w:r>
          <w:t>:</w:t>
        </w:r>
      </w:ins>
      <w:r>
        <w:t xml:space="preserve"> No. 26 of 1985 s. 7; amended</w:t>
      </w:r>
      <w:del w:id="1476" w:author="svcMRProcess" w:date="2020-02-24T15:41:00Z">
        <w:r>
          <w:delText xml:space="preserve"> by</w:delText>
        </w:r>
      </w:del>
      <w:ins w:id="1477" w:author="svcMRProcess" w:date="2020-02-24T15:41:00Z">
        <w:r>
          <w:t>:</w:t>
        </w:r>
      </w:ins>
      <w:r>
        <w:t xml:space="preserve"> No. 32 of 1994 s. 3(2); No. 28 of 1996 s. 13; No. 10 of 2007 s. 43; No. 24 of 2007 s. 10; No. 19 of 2016 s. 27, 99 and 100.]</w:t>
      </w:r>
    </w:p>
    <w:p>
      <w:pPr>
        <w:pStyle w:val="Heading5"/>
        <w:spacing w:before="240"/>
        <w:rPr>
          <w:snapToGrid w:val="0"/>
        </w:rPr>
      </w:pPr>
      <w:bookmarkStart w:id="1478" w:name="_Toc32495664"/>
      <w:bookmarkStart w:id="1479" w:name="_Toc531178218"/>
      <w:r>
        <w:rPr>
          <w:rStyle w:val="CharSectno"/>
        </w:rPr>
        <w:t>246BA</w:t>
      </w:r>
      <w:r>
        <w:rPr>
          <w:snapToGrid w:val="0"/>
        </w:rPr>
        <w:t xml:space="preserve">. </w:t>
      </w:r>
      <w:r>
        <w:rPr>
          <w:snapToGrid w:val="0"/>
        </w:rPr>
        <w:tab/>
        <w:t>General powers of Pesticides Advisory Committee</w:t>
      </w:r>
      <w:bookmarkEnd w:id="1478"/>
      <w:bookmarkEnd w:id="1479"/>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w:t>
      </w:r>
      <w:del w:id="1480" w:author="svcMRProcess" w:date="2020-02-24T15:41:00Z">
        <w:r>
          <w:delText xml:space="preserve"> by</w:delText>
        </w:r>
      </w:del>
      <w:ins w:id="1481" w:author="svcMRProcess" w:date="2020-02-24T15:41:00Z">
        <w:r>
          <w:t>:</w:t>
        </w:r>
      </w:ins>
      <w:r>
        <w:t xml:space="preserve"> No. 80 of 1987 s. 85; amended</w:t>
      </w:r>
      <w:del w:id="1482" w:author="svcMRProcess" w:date="2020-02-24T15:41:00Z">
        <w:r>
          <w:delText xml:space="preserve"> by</w:delText>
        </w:r>
      </w:del>
      <w:ins w:id="1483" w:author="svcMRProcess" w:date="2020-02-24T15:41:00Z">
        <w:r>
          <w:t>:</w:t>
        </w:r>
      </w:ins>
      <w:r>
        <w:t xml:space="preserve"> No. 19 of 2016 s. 28.]</w:t>
      </w:r>
    </w:p>
    <w:p>
      <w:pPr>
        <w:pStyle w:val="Heading5"/>
        <w:rPr>
          <w:snapToGrid w:val="0"/>
        </w:rPr>
      </w:pPr>
      <w:bookmarkStart w:id="1484" w:name="_Toc32495665"/>
      <w:bookmarkStart w:id="1485" w:name="_Toc531178219"/>
      <w:r>
        <w:rPr>
          <w:rStyle w:val="CharSectno"/>
        </w:rPr>
        <w:t>246C</w:t>
      </w:r>
      <w:r>
        <w:rPr>
          <w:snapToGrid w:val="0"/>
        </w:rPr>
        <w:t xml:space="preserve">. </w:t>
      </w:r>
      <w:r>
        <w:rPr>
          <w:snapToGrid w:val="0"/>
        </w:rPr>
        <w:tab/>
        <w:t>Regulations relating to pesticides</w:t>
      </w:r>
      <w:bookmarkEnd w:id="1484"/>
      <w:bookmarkEnd w:id="148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w:t>
      </w:r>
      <w:del w:id="1486" w:author="svcMRProcess" w:date="2020-02-24T15:41:00Z">
        <w:r>
          <w:delText xml:space="preserve"> by</w:delText>
        </w:r>
      </w:del>
      <w:ins w:id="1487" w:author="svcMRProcess" w:date="2020-02-24T15:41:00Z">
        <w:r>
          <w:t>:</w:t>
        </w:r>
      </w:ins>
      <w:r>
        <w:t xml:space="preserve"> No. 80 of 1987 s. 86; amended</w:t>
      </w:r>
      <w:del w:id="1488" w:author="svcMRProcess" w:date="2020-02-24T15:41:00Z">
        <w:r>
          <w:delText xml:space="preserve"> by</w:delText>
        </w:r>
      </w:del>
      <w:ins w:id="1489" w:author="svcMRProcess" w:date="2020-02-24T15:41:00Z">
        <w:r>
          <w:t>:</w:t>
        </w:r>
      </w:ins>
      <w:r>
        <w:t xml:space="preserve"> No. 19 of 2016 s. 29.]</w:t>
      </w:r>
    </w:p>
    <w:p>
      <w:pPr>
        <w:pStyle w:val="Ednotedivision"/>
        <w:spacing w:before="200"/>
      </w:pPr>
      <w:r>
        <w:t>[Division 9:</w:t>
      </w:r>
      <w:r>
        <w:tab/>
        <w:t>s. 246D deleted</w:t>
      </w:r>
      <w:del w:id="1490" w:author="svcMRProcess" w:date="2020-02-24T15:41:00Z">
        <w:r>
          <w:delText xml:space="preserve"> by</w:delText>
        </w:r>
      </w:del>
      <w:ins w:id="1491" w:author="svcMRProcess" w:date="2020-02-24T15:41:00Z">
        <w:r>
          <w:t>:</w:t>
        </w:r>
      </w:ins>
      <w:r>
        <w:t xml:space="preserve"> No. 13 of 2014 s. 156;</w:t>
      </w:r>
      <w:r>
        <w:br/>
      </w:r>
      <w:r>
        <w:rPr>
          <w:bCs/>
        </w:rPr>
        <w:tab/>
      </w:r>
      <w:r>
        <w:rPr>
          <w:bCs/>
        </w:rPr>
        <w:tab/>
        <w:t>s. 246E-FB d</w:t>
      </w:r>
      <w:r>
        <w:t>eleted</w:t>
      </w:r>
      <w:del w:id="1492" w:author="svcMRProcess" w:date="2020-02-24T15:41:00Z">
        <w:r>
          <w:delText xml:space="preserve"> by</w:delText>
        </w:r>
      </w:del>
      <w:ins w:id="1493" w:author="svcMRProcess" w:date="2020-02-24T15:41:00Z">
        <w:r>
          <w:t>:</w:t>
        </w:r>
      </w:ins>
      <w:r>
        <w:t xml:space="preserve"> No. 43 of 2008 s. 147(10)-(13).]</w:t>
      </w:r>
    </w:p>
    <w:p>
      <w:pPr>
        <w:pStyle w:val="Ednotepart"/>
      </w:pPr>
      <w:r>
        <w:t>[Part VIII (s. 246G-247) deleted</w:t>
      </w:r>
      <w:del w:id="1494" w:author="svcMRProcess" w:date="2020-02-24T15:41:00Z">
        <w:r>
          <w:delText xml:space="preserve"> by</w:delText>
        </w:r>
      </w:del>
      <w:ins w:id="1495" w:author="svcMRProcess" w:date="2020-02-24T15:41:00Z">
        <w:r>
          <w:t>:</w:t>
        </w:r>
      </w:ins>
      <w:r>
        <w:t xml:space="preserve"> No. 43 of 2008 s. 147(14).]</w:t>
      </w:r>
    </w:p>
    <w:p>
      <w:pPr>
        <w:pStyle w:val="Heading2"/>
      </w:pPr>
      <w:bookmarkStart w:id="1496" w:name="_Toc32495335"/>
      <w:bookmarkStart w:id="1497" w:name="_Toc32495666"/>
      <w:bookmarkStart w:id="1498" w:name="_Toc498001186"/>
      <w:bookmarkStart w:id="1499" w:name="_Toc498001516"/>
      <w:bookmarkStart w:id="1500" w:name="_Toc498003168"/>
      <w:bookmarkStart w:id="1501" w:name="_Toc498004179"/>
      <w:bookmarkStart w:id="1502" w:name="_Toc499029582"/>
      <w:bookmarkStart w:id="1503" w:name="_Toc501098650"/>
      <w:bookmarkStart w:id="1504" w:name="_Toc501101573"/>
      <w:bookmarkStart w:id="1505" w:name="_Toc501116095"/>
      <w:bookmarkStart w:id="1506" w:name="_Toc501117356"/>
      <w:bookmarkStart w:id="1507" w:name="_Toc501698763"/>
      <w:bookmarkStart w:id="1508" w:name="_Toc512323802"/>
      <w:bookmarkStart w:id="1509" w:name="_Toc531177890"/>
      <w:bookmarkStart w:id="1510" w:name="_Toc531178220"/>
      <w:r>
        <w:rPr>
          <w:rStyle w:val="CharPartNo"/>
        </w:rPr>
        <w:t>Part VIIIA</w:t>
      </w:r>
      <w:r>
        <w:rPr>
          <w:rStyle w:val="CharDivNo"/>
        </w:rPr>
        <w:t> </w:t>
      </w:r>
      <w:r>
        <w:t>—</w:t>
      </w:r>
      <w:r>
        <w:rPr>
          <w:rStyle w:val="CharDivText"/>
        </w:rPr>
        <w:t> </w:t>
      </w:r>
      <w:r>
        <w:rPr>
          <w:rStyle w:val="CharPartText"/>
        </w:rPr>
        <w:t>Analytical services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Footnoteheading"/>
        <w:ind w:left="890" w:hanging="890"/>
        <w:rPr>
          <w:snapToGrid w:val="0"/>
        </w:rPr>
      </w:pPr>
      <w:r>
        <w:rPr>
          <w:snapToGrid w:val="0"/>
        </w:rPr>
        <w:tab/>
        <w:t>[Heading inserted</w:t>
      </w:r>
      <w:del w:id="1511" w:author="svcMRProcess" w:date="2020-02-24T15:41:00Z">
        <w:r>
          <w:rPr>
            <w:snapToGrid w:val="0"/>
          </w:rPr>
          <w:delText xml:space="preserve"> by</w:delText>
        </w:r>
      </w:del>
      <w:ins w:id="1512" w:author="svcMRProcess" w:date="2020-02-24T15:41:00Z">
        <w:r>
          <w:rPr>
            <w:snapToGrid w:val="0"/>
          </w:rPr>
          <w:t>:</w:t>
        </w:r>
      </w:ins>
      <w:r>
        <w:rPr>
          <w:snapToGrid w:val="0"/>
        </w:rPr>
        <w:t xml:space="preserve"> No. 24 of 1970 s. 5.]</w:t>
      </w:r>
    </w:p>
    <w:p>
      <w:pPr>
        <w:pStyle w:val="Heading5"/>
      </w:pPr>
      <w:bookmarkStart w:id="1513" w:name="_Toc32495667"/>
      <w:bookmarkStart w:id="1514" w:name="_Toc531178221"/>
      <w:r>
        <w:rPr>
          <w:rStyle w:val="CharSectno"/>
        </w:rPr>
        <w:t>247AA</w:t>
      </w:r>
      <w:r>
        <w:t>.</w:t>
      </w:r>
      <w:r>
        <w:tab/>
        <w:t>Terms used</w:t>
      </w:r>
      <w:bookmarkEnd w:id="1513"/>
      <w:bookmarkEnd w:id="1514"/>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w:t>
      </w:r>
      <w:del w:id="1515" w:author="svcMRProcess" w:date="2020-02-24T15:41:00Z">
        <w:r>
          <w:delText xml:space="preserve"> by</w:delText>
        </w:r>
      </w:del>
      <w:ins w:id="1516" w:author="svcMRProcess" w:date="2020-02-24T15:41:00Z">
        <w:r>
          <w:t>:</w:t>
        </w:r>
      </w:ins>
      <w:r>
        <w:t xml:space="preserve"> No. 19 of 2016 s. 31.]</w:t>
      </w:r>
    </w:p>
    <w:p>
      <w:pPr>
        <w:pStyle w:val="Heading5"/>
        <w:rPr>
          <w:snapToGrid w:val="0"/>
        </w:rPr>
      </w:pPr>
      <w:bookmarkStart w:id="1517" w:name="_Toc32495668"/>
      <w:bookmarkStart w:id="1518" w:name="_Toc531178222"/>
      <w:r>
        <w:rPr>
          <w:rStyle w:val="CharSectno"/>
        </w:rPr>
        <w:t>247A</w:t>
      </w:r>
      <w:r>
        <w:rPr>
          <w:snapToGrid w:val="0"/>
        </w:rPr>
        <w:t xml:space="preserve">. </w:t>
      </w:r>
      <w:r>
        <w:rPr>
          <w:snapToGrid w:val="0"/>
        </w:rPr>
        <w:tab/>
        <w:t>Local Health Authorities Analytical Committee</w:t>
      </w:r>
      <w:bookmarkEnd w:id="1517"/>
      <w:bookmarkEnd w:id="151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w:t>
      </w:r>
      <w:del w:id="1519" w:author="svcMRProcess" w:date="2020-02-24T15:41:00Z">
        <w:r>
          <w:delText xml:space="preserve"> by</w:delText>
        </w:r>
      </w:del>
      <w:ins w:id="1520" w:author="svcMRProcess" w:date="2020-02-24T15:41:00Z">
        <w:r>
          <w:t>:</w:t>
        </w:r>
      </w:ins>
      <w:r>
        <w:t xml:space="preserve"> No. 24 of 1970 s. 5; amended</w:t>
      </w:r>
      <w:del w:id="1521" w:author="svcMRProcess" w:date="2020-02-24T15:41:00Z">
        <w:r>
          <w:delText xml:space="preserve"> by</w:delText>
        </w:r>
      </w:del>
      <w:ins w:id="1522" w:author="svcMRProcess" w:date="2020-02-24T15:41:00Z">
        <w:r>
          <w:t>:</w:t>
        </w:r>
      </w:ins>
      <w:r>
        <w:t xml:space="preserve"> No. 30 of 1982 s. 11; No. 14 of 1996 s. 4; No. 19 of 2016 s. 32.]</w:t>
      </w:r>
    </w:p>
    <w:p>
      <w:pPr>
        <w:pStyle w:val="Heading5"/>
      </w:pPr>
      <w:bookmarkStart w:id="1523" w:name="_Toc32495669"/>
      <w:bookmarkStart w:id="1524" w:name="_Toc531178223"/>
      <w:r>
        <w:rPr>
          <w:rStyle w:val="CharSectno"/>
        </w:rPr>
        <w:t>247BA</w:t>
      </w:r>
      <w:r>
        <w:t>.</w:t>
      </w:r>
      <w:r>
        <w:tab/>
        <w:t>Term of office and vacation of office</w:t>
      </w:r>
      <w:bookmarkEnd w:id="1523"/>
      <w:bookmarkEnd w:id="1524"/>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w:t>
      </w:r>
      <w:del w:id="1525" w:author="svcMRProcess" w:date="2020-02-24T15:41:00Z">
        <w:r>
          <w:delText xml:space="preserve"> by</w:delText>
        </w:r>
      </w:del>
      <w:ins w:id="1526" w:author="svcMRProcess" w:date="2020-02-24T15:41:00Z">
        <w:r>
          <w:t>:</w:t>
        </w:r>
      </w:ins>
      <w:r>
        <w:t xml:space="preserve"> No. 19 of 2016 s. 33.]</w:t>
      </w:r>
    </w:p>
    <w:p>
      <w:pPr>
        <w:pStyle w:val="Heading5"/>
        <w:rPr>
          <w:snapToGrid w:val="0"/>
        </w:rPr>
      </w:pPr>
      <w:bookmarkStart w:id="1527" w:name="_Toc32495670"/>
      <w:bookmarkStart w:id="1528" w:name="_Toc531178224"/>
      <w:r>
        <w:rPr>
          <w:rStyle w:val="CharSectno"/>
        </w:rPr>
        <w:t>247B</w:t>
      </w:r>
      <w:r>
        <w:rPr>
          <w:snapToGrid w:val="0"/>
        </w:rPr>
        <w:t xml:space="preserve">. </w:t>
      </w:r>
      <w:r>
        <w:rPr>
          <w:snapToGrid w:val="0"/>
        </w:rPr>
        <w:tab/>
        <w:t>Meetings and procedure of Analytical Committee</w:t>
      </w:r>
      <w:bookmarkEnd w:id="1527"/>
      <w:bookmarkEnd w:id="152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w:t>
      </w:r>
      <w:del w:id="1529" w:author="svcMRProcess" w:date="2020-02-24T15:41:00Z">
        <w:r>
          <w:delText xml:space="preserve"> by</w:delText>
        </w:r>
      </w:del>
      <w:ins w:id="1530" w:author="svcMRProcess" w:date="2020-02-24T15:41:00Z">
        <w:r>
          <w:t>:</w:t>
        </w:r>
      </w:ins>
      <w:r>
        <w:t xml:space="preserve"> No. 24 of 1970 s. 6; amended</w:t>
      </w:r>
      <w:del w:id="1531" w:author="svcMRProcess" w:date="2020-02-24T15:41:00Z">
        <w:r>
          <w:delText xml:space="preserve"> by</w:delText>
        </w:r>
      </w:del>
      <w:ins w:id="1532" w:author="svcMRProcess" w:date="2020-02-24T15:41:00Z">
        <w:r>
          <w:t>:</w:t>
        </w:r>
      </w:ins>
      <w:r>
        <w:t xml:space="preserve"> No. 19 of 2016 s. 34.]</w:t>
      </w:r>
    </w:p>
    <w:p>
      <w:pPr>
        <w:pStyle w:val="Heading5"/>
        <w:rPr>
          <w:snapToGrid w:val="0"/>
        </w:rPr>
      </w:pPr>
      <w:bookmarkStart w:id="1533" w:name="_Toc32495671"/>
      <w:bookmarkStart w:id="1534" w:name="_Toc531178225"/>
      <w:r>
        <w:rPr>
          <w:rStyle w:val="CharSectno"/>
        </w:rPr>
        <w:t>247C</w:t>
      </w:r>
      <w:r>
        <w:rPr>
          <w:snapToGrid w:val="0"/>
        </w:rPr>
        <w:t xml:space="preserve">. </w:t>
      </w:r>
      <w:r>
        <w:rPr>
          <w:snapToGrid w:val="0"/>
        </w:rPr>
        <w:tab/>
        <w:t>Powers and functions of Analytical Committee</w:t>
      </w:r>
      <w:bookmarkEnd w:id="1533"/>
      <w:bookmarkEnd w:id="1534"/>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w:t>
      </w:r>
      <w:del w:id="1535" w:author="svcMRProcess" w:date="2020-02-24T15:41:00Z">
        <w:r>
          <w:delText xml:space="preserve"> by</w:delText>
        </w:r>
      </w:del>
      <w:ins w:id="1536" w:author="svcMRProcess" w:date="2020-02-24T15:41:00Z">
        <w:r>
          <w:t>:</w:t>
        </w:r>
      </w:ins>
      <w:r>
        <w:t xml:space="preserve"> No. 24 of 1970 s. 7; amended</w:t>
      </w:r>
      <w:del w:id="1537" w:author="svcMRProcess" w:date="2020-02-24T15:41:00Z">
        <w:r>
          <w:delText xml:space="preserve"> by</w:delText>
        </w:r>
      </w:del>
      <w:ins w:id="1538" w:author="svcMRProcess" w:date="2020-02-24T15:41:00Z">
        <w:r>
          <w:t>:</w:t>
        </w:r>
      </w:ins>
      <w:r>
        <w:t xml:space="preserve"> No. 14 of 1996 s. 4.]</w:t>
      </w:r>
    </w:p>
    <w:p>
      <w:pPr>
        <w:pStyle w:val="Heading5"/>
        <w:keepNext w:val="0"/>
        <w:rPr>
          <w:snapToGrid w:val="0"/>
        </w:rPr>
      </w:pPr>
      <w:bookmarkStart w:id="1539" w:name="_Toc32495672"/>
      <w:bookmarkStart w:id="1540" w:name="_Toc531178226"/>
      <w:r>
        <w:rPr>
          <w:rStyle w:val="CharSectno"/>
        </w:rPr>
        <w:t>247D</w:t>
      </w:r>
      <w:r>
        <w:rPr>
          <w:snapToGrid w:val="0"/>
        </w:rPr>
        <w:t>.</w:t>
      </w:r>
      <w:r>
        <w:rPr>
          <w:snapToGrid w:val="0"/>
        </w:rPr>
        <w:tab/>
        <w:t>Participation in scheme by local governments</w:t>
      </w:r>
      <w:bookmarkEnd w:id="1539"/>
      <w:bookmarkEnd w:id="1540"/>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w:t>
      </w:r>
      <w:del w:id="1541" w:author="svcMRProcess" w:date="2020-02-24T15:41:00Z">
        <w:r>
          <w:delText xml:space="preserve"> by</w:delText>
        </w:r>
      </w:del>
      <w:ins w:id="1542" w:author="svcMRProcess" w:date="2020-02-24T15:41:00Z">
        <w:r>
          <w:t>:</w:t>
        </w:r>
      </w:ins>
      <w:r>
        <w:t xml:space="preserve"> No. 24 of 1970 s. 8; amended</w:t>
      </w:r>
      <w:del w:id="1543" w:author="svcMRProcess" w:date="2020-02-24T15:41:00Z">
        <w:r>
          <w:delText xml:space="preserve"> by</w:delText>
        </w:r>
      </w:del>
      <w:ins w:id="1544" w:author="svcMRProcess" w:date="2020-02-24T15:41:00Z">
        <w:r>
          <w:t>:</w:t>
        </w:r>
      </w:ins>
      <w:r>
        <w:t xml:space="preserve"> 28 of 1984 s. 45; No. 14 of 1996 s. 4; No. 19 of 2016 s. 35 and 100.]</w:t>
      </w:r>
    </w:p>
    <w:p>
      <w:pPr>
        <w:pStyle w:val="Heading5"/>
        <w:rPr>
          <w:snapToGrid w:val="0"/>
        </w:rPr>
      </w:pPr>
      <w:bookmarkStart w:id="1545" w:name="_Toc32495673"/>
      <w:bookmarkStart w:id="1546" w:name="_Toc531178227"/>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1545"/>
      <w:bookmarkEnd w:id="1546"/>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w:t>
      </w:r>
      <w:del w:id="1547" w:author="svcMRProcess" w:date="2020-02-24T15:41:00Z">
        <w:r>
          <w:delText xml:space="preserve"> by</w:delText>
        </w:r>
      </w:del>
      <w:ins w:id="1548" w:author="svcMRProcess" w:date="2020-02-24T15:41:00Z">
        <w:r>
          <w:t>:</w:t>
        </w:r>
      </w:ins>
      <w:r>
        <w:t xml:space="preserve"> No. 98 of 1985 s. 3; amended</w:t>
      </w:r>
      <w:del w:id="1549" w:author="svcMRProcess" w:date="2020-02-24T15:41:00Z">
        <w:r>
          <w:delText xml:space="preserve"> by</w:delText>
        </w:r>
      </w:del>
      <w:ins w:id="1550" w:author="svcMRProcess" w:date="2020-02-24T15:41:00Z">
        <w:r>
          <w:t>:</w:t>
        </w:r>
      </w:ins>
      <w:r>
        <w:t xml:space="preserve"> No. 77 of 2006 Sch. 1 cl. 80(2).]</w:t>
      </w:r>
    </w:p>
    <w:p>
      <w:pPr>
        <w:pStyle w:val="Heading5"/>
        <w:rPr>
          <w:snapToGrid w:val="0"/>
        </w:rPr>
      </w:pPr>
      <w:bookmarkStart w:id="1551" w:name="_Toc32495674"/>
      <w:bookmarkStart w:id="1552" w:name="_Toc531178228"/>
      <w:r>
        <w:rPr>
          <w:rStyle w:val="CharSectno"/>
        </w:rPr>
        <w:t>247F</w:t>
      </w:r>
      <w:r>
        <w:rPr>
          <w:snapToGrid w:val="0"/>
        </w:rPr>
        <w:t xml:space="preserve">. </w:t>
      </w:r>
      <w:r>
        <w:rPr>
          <w:snapToGrid w:val="0"/>
        </w:rPr>
        <w:tab/>
        <w:t>Regulations as to Part VIIIA</w:t>
      </w:r>
      <w:bookmarkEnd w:id="1551"/>
      <w:bookmarkEnd w:id="1552"/>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w:t>
      </w:r>
      <w:del w:id="1553" w:author="svcMRProcess" w:date="2020-02-24T15:41:00Z">
        <w:r>
          <w:delText xml:space="preserve"> by</w:delText>
        </w:r>
      </w:del>
      <w:ins w:id="1554" w:author="svcMRProcess" w:date="2020-02-24T15:41:00Z">
        <w:r>
          <w:t>:</w:t>
        </w:r>
      </w:ins>
      <w:r>
        <w:t xml:space="preserve"> No. 24 of 1970 s. 10.]</w:t>
      </w:r>
    </w:p>
    <w:p>
      <w:pPr>
        <w:pStyle w:val="Ednotepart"/>
        <w:outlineLvl w:val="9"/>
      </w:pPr>
      <w:r>
        <w:t>[Part VIIIB deleted</w:t>
      </w:r>
      <w:del w:id="1555" w:author="svcMRProcess" w:date="2020-02-24T15:41:00Z">
        <w:r>
          <w:delText xml:space="preserve"> by</w:delText>
        </w:r>
      </w:del>
      <w:ins w:id="1556" w:author="svcMRProcess" w:date="2020-02-24T15:41:00Z">
        <w:r>
          <w:t>:</w:t>
        </w:r>
      </w:ins>
      <w:r>
        <w:t xml:space="preserve"> No. 103 of 1994 s. 18.]</w:t>
      </w:r>
    </w:p>
    <w:p>
      <w:pPr>
        <w:pStyle w:val="Heading2"/>
      </w:pPr>
      <w:bookmarkStart w:id="1557" w:name="_Toc32495344"/>
      <w:bookmarkStart w:id="1558" w:name="_Toc32495675"/>
      <w:bookmarkStart w:id="1559" w:name="_Toc498001195"/>
      <w:bookmarkStart w:id="1560" w:name="_Toc498001525"/>
      <w:bookmarkStart w:id="1561" w:name="_Toc498003177"/>
      <w:bookmarkStart w:id="1562" w:name="_Toc498004188"/>
      <w:bookmarkStart w:id="1563" w:name="_Toc499029591"/>
      <w:bookmarkStart w:id="1564" w:name="_Toc501098659"/>
      <w:bookmarkStart w:id="1565" w:name="_Toc501101582"/>
      <w:bookmarkStart w:id="1566" w:name="_Toc501116104"/>
      <w:bookmarkStart w:id="1567" w:name="_Toc501117365"/>
      <w:bookmarkStart w:id="1568" w:name="_Toc501698772"/>
      <w:bookmarkStart w:id="1569" w:name="_Toc512323811"/>
      <w:bookmarkStart w:id="1570" w:name="_Toc531177899"/>
      <w:bookmarkStart w:id="1571" w:name="_Toc531178229"/>
      <w:r>
        <w:rPr>
          <w:rStyle w:val="CharPartNo"/>
        </w:rPr>
        <w:t>Part IX</w:t>
      </w:r>
      <w:r>
        <w:t> — </w:t>
      </w:r>
      <w:r>
        <w:rPr>
          <w:rStyle w:val="CharPartText"/>
        </w:rPr>
        <w:t>Infectious diseases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3"/>
        <w:spacing w:before="200"/>
        <w:rPr>
          <w:snapToGrid w:val="0"/>
        </w:rPr>
      </w:pPr>
      <w:bookmarkStart w:id="1572" w:name="_Toc32495345"/>
      <w:bookmarkStart w:id="1573" w:name="_Toc32495676"/>
      <w:bookmarkStart w:id="1574" w:name="_Toc498001196"/>
      <w:bookmarkStart w:id="1575" w:name="_Toc498001526"/>
      <w:bookmarkStart w:id="1576" w:name="_Toc498003178"/>
      <w:bookmarkStart w:id="1577" w:name="_Toc498004189"/>
      <w:bookmarkStart w:id="1578" w:name="_Toc499029592"/>
      <w:bookmarkStart w:id="1579" w:name="_Toc501098660"/>
      <w:bookmarkStart w:id="1580" w:name="_Toc501101583"/>
      <w:bookmarkStart w:id="1581" w:name="_Toc501116105"/>
      <w:bookmarkStart w:id="1582" w:name="_Toc501117366"/>
      <w:bookmarkStart w:id="1583" w:name="_Toc501698773"/>
      <w:bookmarkStart w:id="1584" w:name="_Toc512323812"/>
      <w:bookmarkStart w:id="1585" w:name="_Toc531177900"/>
      <w:bookmarkStart w:id="1586" w:name="_Toc531178230"/>
      <w:r>
        <w:rPr>
          <w:rStyle w:val="CharDivNo"/>
        </w:rPr>
        <w:t>Division 1</w:t>
      </w:r>
      <w:r>
        <w:rPr>
          <w:snapToGrid w:val="0"/>
        </w:rPr>
        <w:t> — </w:t>
      </w:r>
      <w:r>
        <w:rPr>
          <w:rStyle w:val="CharDivText"/>
        </w:rPr>
        <w:t>General provisions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Ednotesection"/>
        <w:spacing w:before="180"/>
        <w:ind w:left="890" w:hanging="890"/>
        <w:outlineLvl w:val="9"/>
      </w:pPr>
      <w:r>
        <w:t>[</w:t>
      </w:r>
      <w:r>
        <w:rPr>
          <w:b/>
        </w:rPr>
        <w:t>248.</w:t>
      </w:r>
      <w:r>
        <w:tab/>
        <w:t>Deleted</w:t>
      </w:r>
      <w:del w:id="1587" w:author="svcMRProcess" w:date="2020-02-24T15:41:00Z">
        <w:r>
          <w:delText xml:space="preserve"> by</w:delText>
        </w:r>
      </w:del>
      <w:ins w:id="1588" w:author="svcMRProcess" w:date="2020-02-24T15:41:00Z">
        <w:r>
          <w:t>:</w:t>
        </w:r>
      </w:ins>
      <w:r>
        <w:t xml:space="preserve"> No. 19 of 2016 s. 240.]</w:t>
      </w:r>
    </w:p>
    <w:p>
      <w:pPr>
        <w:pStyle w:val="Heading5"/>
        <w:rPr>
          <w:snapToGrid w:val="0"/>
        </w:rPr>
      </w:pPr>
      <w:bookmarkStart w:id="1589" w:name="_Toc32495677"/>
      <w:bookmarkStart w:id="1590" w:name="_Toc531178231"/>
      <w:r>
        <w:rPr>
          <w:rStyle w:val="CharSectno"/>
        </w:rPr>
        <w:t>249</w:t>
      </w:r>
      <w:r>
        <w:rPr>
          <w:snapToGrid w:val="0"/>
        </w:rPr>
        <w:t>.</w:t>
      </w:r>
      <w:r>
        <w:rPr>
          <w:snapToGrid w:val="0"/>
        </w:rPr>
        <w:tab/>
        <w:t>Local laws to prevent spread of infectious disease</w:t>
      </w:r>
      <w:bookmarkEnd w:id="1589"/>
      <w:bookmarkEnd w:id="1590"/>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w:t>
      </w:r>
      <w:del w:id="1591" w:author="svcMRProcess" w:date="2020-02-24T15:41:00Z">
        <w:r>
          <w:rPr>
            <w:spacing w:val="-2"/>
          </w:rPr>
          <w:delText xml:space="preserve"> by</w:delText>
        </w:r>
      </w:del>
      <w:ins w:id="1592" w:author="svcMRProcess" w:date="2020-02-24T15:41:00Z">
        <w:r>
          <w:rPr>
            <w:spacing w:val="-2"/>
          </w:rPr>
          <w:t>:</w:t>
        </w:r>
      </w:ins>
      <w:r>
        <w:rPr>
          <w:spacing w:val="-2"/>
        </w:rPr>
        <w:t xml:space="preserve"> No. 3 of 1912 s. 3; renumbered as section 249</w:t>
      </w:r>
      <w:del w:id="1593" w:author="svcMRProcess" w:date="2020-02-24T15:41:00Z">
        <w:r>
          <w:rPr>
            <w:spacing w:val="-2"/>
          </w:rPr>
          <w:delText xml:space="preserve"> by</w:delText>
        </w:r>
      </w:del>
      <w:ins w:id="1594" w:author="svcMRProcess" w:date="2020-02-24T15:41:00Z">
        <w:r>
          <w:rPr>
            <w:spacing w:val="-2"/>
          </w:rPr>
          <w:t>:</w:t>
        </w:r>
      </w:ins>
      <w:r>
        <w:rPr>
          <w:spacing w:val="-2"/>
        </w:rPr>
        <w:t xml:space="preserve"> No. 38 of 1933 s. 42; amended</w:t>
      </w:r>
      <w:del w:id="1595" w:author="svcMRProcess" w:date="2020-02-24T15:41:00Z">
        <w:r>
          <w:rPr>
            <w:spacing w:val="-2"/>
          </w:rPr>
          <w:delText xml:space="preserve"> by</w:delText>
        </w:r>
      </w:del>
      <w:ins w:id="1596" w:author="svcMRProcess" w:date="2020-02-24T15:41:00Z">
        <w:r>
          <w:rPr>
            <w:spacing w:val="-2"/>
          </w:rPr>
          <w:t>:</w:t>
        </w:r>
      </w:ins>
      <w:r>
        <w:rPr>
          <w:spacing w:val="-2"/>
        </w:rPr>
        <w:t xml:space="preserve">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w:t>
      </w:r>
      <w:del w:id="1597" w:author="svcMRProcess" w:date="2020-02-24T15:41:00Z">
        <w:r>
          <w:delText xml:space="preserve"> by</w:delText>
        </w:r>
      </w:del>
      <w:ins w:id="1598" w:author="svcMRProcess" w:date="2020-02-24T15:41:00Z">
        <w:r>
          <w:t>:</w:t>
        </w:r>
      </w:ins>
      <w:r>
        <w:t xml:space="preserve"> No. 19 of 2016 s. 242.]</w:t>
      </w:r>
    </w:p>
    <w:p>
      <w:pPr>
        <w:pStyle w:val="Ednotedivision"/>
      </w:pPr>
      <w:r>
        <w:t>[Division 2:</w:t>
      </w:r>
      <w:r>
        <w:tab/>
        <w:t>s. 276-280 deleted</w:t>
      </w:r>
      <w:del w:id="1599" w:author="svcMRProcess" w:date="2020-02-24T15:41:00Z">
        <w:r>
          <w:delText xml:space="preserve"> by</w:delText>
        </w:r>
      </w:del>
      <w:ins w:id="1600" w:author="svcMRProcess" w:date="2020-02-24T15:41:00Z">
        <w:r>
          <w:t>:</w:t>
        </w:r>
      </w:ins>
      <w:r>
        <w:t xml:space="preserve"> No. 19 of 2016 s. 243;</w:t>
      </w:r>
      <w:r>
        <w:br/>
      </w:r>
      <w:r>
        <w:tab/>
      </w:r>
      <w:r>
        <w:tab/>
        <w:t>s. 281 deleted</w:t>
      </w:r>
      <w:del w:id="1601" w:author="svcMRProcess" w:date="2020-02-24T15:41:00Z">
        <w:r>
          <w:delText xml:space="preserve"> by</w:delText>
        </w:r>
      </w:del>
      <w:ins w:id="1602" w:author="svcMRProcess" w:date="2020-02-24T15:41:00Z">
        <w:r>
          <w:t>:</w:t>
        </w:r>
      </w:ins>
      <w:r>
        <w:t xml:space="preserve"> No. 24 of 2000 s. 16(2);</w:t>
      </w:r>
      <w:r>
        <w:br/>
      </w:r>
      <w:r>
        <w:tab/>
      </w:r>
      <w:r>
        <w:tab/>
        <w:t>s. 282-289 deleted</w:t>
      </w:r>
      <w:del w:id="1603" w:author="svcMRProcess" w:date="2020-02-24T15:41:00Z">
        <w:r>
          <w:delText xml:space="preserve"> by</w:delText>
        </w:r>
      </w:del>
      <w:ins w:id="1604" w:author="svcMRProcess" w:date="2020-02-24T15:41:00Z">
        <w:r>
          <w:t>:</w:t>
        </w:r>
      </w:ins>
      <w:r>
        <w:t xml:space="preserve"> No. 19 of 2016 s. 243.]</w:t>
      </w:r>
    </w:p>
    <w:p>
      <w:pPr>
        <w:pStyle w:val="Heading2"/>
      </w:pPr>
      <w:bookmarkStart w:id="1605" w:name="_Toc32495347"/>
      <w:bookmarkStart w:id="1606" w:name="_Toc32495678"/>
      <w:bookmarkStart w:id="1607" w:name="_Toc498001198"/>
      <w:bookmarkStart w:id="1608" w:name="_Toc498001528"/>
      <w:bookmarkStart w:id="1609" w:name="_Toc498003180"/>
      <w:bookmarkStart w:id="1610" w:name="_Toc498004191"/>
      <w:bookmarkStart w:id="1611" w:name="_Toc499029594"/>
      <w:bookmarkStart w:id="1612" w:name="_Toc501098662"/>
      <w:bookmarkStart w:id="1613" w:name="_Toc501101585"/>
      <w:bookmarkStart w:id="1614" w:name="_Toc501116107"/>
      <w:bookmarkStart w:id="1615" w:name="_Toc501117368"/>
      <w:bookmarkStart w:id="1616" w:name="_Toc501698775"/>
      <w:bookmarkStart w:id="1617" w:name="_Toc512323814"/>
      <w:bookmarkStart w:id="1618" w:name="_Toc531177902"/>
      <w:bookmarkStart w:id="1619" w:name="_Toc53117823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ind w:left="890" w:hanging="890"/>
        <w:rPr>
          <w:snapToGrid w:val="0"/>
        </w:rPr>
      </w:pPr>
      <w:r>
        <w:rPr>
          <w:snapToGrid w:val="0"/>
        </w:rPr>
        <w:tab/>
        <w:t>[Heading inserted</w:t>
      </w:r>
      <w:del w:id="1620" w:author="svcMRProcess" w:date="2020-02-24T15:41:00Z">
        <w:r>
          <w:rPr>
            <w:snapToGrid w:val="0"/>
          </w:rPr>
          <w:delText xml:space="preserve"> by</w:delText>
        </w:r>
      </w:del>
      <w:ins w:id="1621" w:author="svcMRProcess" w:date="2020-02-24T15:41:00Z">
        <w:r>
          <w:rPr>
            <w:snapToGrid w:val="0"/>
          </w:rPr>
          <w:t>:</w:t>
        </w:r>
      </w:ins>
      <w:r>
        <w:rPr>
          <w:snapToGrid w:val="0"/>
        </w:rPr>
        <w:t xml:space="preserve"> No. 21 of 1957 s. 11.]</w:t>
      </w:r>
    </w:p>
    <w:p>
      <w:pPr>
        <w:pStyle w:val="Heading5"/>
        <w:rPr>
          <w:snapToGrid w:val="0"/>
        </w:rPr>
      </w:pPr>
      <w:bookmarkStart w:id="1622" w:name="_Toc32495679"/>
      <w:bookmarkStart w:id="1623" w:name="_Toc531178233"/>
      <w:r>
        <w:rPr>
          <w:rStyle w:val="CharSectno"/>
        </w:rPr>
        <w:t>289A</w:t>
      </w:r>
      <w:r>
        <w:rPr>
          <w:snapToGrid w:val="0"/>
        </w:rPr>
        <w:t>.</w:t>
      </w:r>
      <w:r>
        <w:rPr>
          <w:snapToGrid w:val="0"/>
        </w:rPr>
        <w:tab/>
        <w:t>Objects of this Part</w:t>
      </w:r>
      <w:bookmarkEnd w:id="1622"/>
      <w:bookmarkEnd w:id="162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w:t>
      </w:r>
      <w:del w:id="1624" w:author="svcMRProcess" w:date="2020-02-24T15:41:00Z">
        <w:r>
          <w:delText xml:space="preserve"> by</w:delText>
        </w:r>
      </w:del>
      <w:ins w:id="1625" w:author="svcMRProcess" w:date="2020-02-24T15:41:00Z">
        <w:r>
          <w:t>:</w:t>
        </w:r>
      </w:ins>
      <w:r>
        <w:t xml:space="preserve"> No. 21 of 1957 s. 11.]</w:t>
      </w:r>
    </w:p>
    <w:p>
      <w:pPr>
        <w:pStyle w:val="Heading5"/>
        <w:rPr>
          <w:snapToGrid w:val="0"/>
        </w:rPr>
      </w:pPr>
      <w:bookmarkStart w:id="1626" w:name="_Toc32495680"/>
      <w:bookmarkStart w:id="1627" w:name="_Toc531178234"/>
      <w:r>
        <w:rPr>
          <w:rStyle w:val="CharSectno"/>
        </w:rPr>
        <w:t>289B</w:t>
      </w:r>
      <w:r>
        <w:rPr>
          <w:snapToGrid w:val="0"/>
        </w:rPr>
        <w:t>.</w:t>
      </w:r>
      <w:r>
        <w:rPr>
          <w:snapToGrid w:val="0"/>
        </w:rPr>
        <w:tab/>
        <w:t>Term used: prescribed condition of health</w:t>
      </w:r>
      <w:bookmarkEnd w:id="1626"/>
      <w:bookmarkEnd w:id="1627"/>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w:t>
      </w:r>
      <w:del w:id="1628" w:author="svcMRProcess" w:date="2020-02-24T15:41:00Z">
        <w:r>
          <w:delText xml:space="preserve"> by</w:delText>
        </w:r>
      </w:del>
      <w:ins w:id="1629" w:author="svcMRProcess" w:date="2020-02-24T15:41:00Z">
        <w:r>
          <w:t>:</w:t>
        </w:r>
      </w:ins>
      <w:r>
        <w:t xml:space="preserve"> No. 21 of 1957 s. 11]</w:t>
      </w:r>
    </w:p>
    <w:p>
      <w:pPr>
        <w:pStyle w:val="Heading5"/>
        <w:rPr>
          <w:snapToGrid w:val="0"/>
        </w:rPr>
      </w:pPr>
      <w:bookmarkStart w:id="1630" w:name="_Toc32495681"/>
      <w:bookmarkStart w:id="1631" w:name="_Toc531178235"/>
      <w:r>
        <w:rPr>
          <w:rStyle w:val="CharSectno"/>
        </w:rPr>
        <w:t>289C</w:t>
      </w:r>
      <w:r>
        <w:rPr>
          <w:snapToGrid w:val="0"/>
        </w:rPr>
        <w:t>.</w:t>
      </w:r>
      <w:r>
        <w:rPr>
          <w:snapToGrid w:val="0"/>
        </w:rPr>
        <w:tab/>
        <w:t>Regulation as to Part IXA</w:t>
      </w:r>
      <w:bookmarkEnd w:id="1630"/>
      <w:bookmarkEnd w:id="1631"/>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w:t>
      </w:r>
      <w:del w:id="1632" w:author="svcMRProcess" w:date="2020-02-24T15:41:00Z">
        <w:r>
          <w:delText xml:space="preserve"> by</w:delText>
        </w:r>
      </w:del>
      <w:ins w:id="1633" w:author="svcMRProcess" w:date="2020-02-24T15:41:00Z">
        <w:r>
          <w:t>:</w:t>
        </w:r>
      </w:ins>
      <w:r>
        <w:t xml:space="preserve"> No. 21 of 1957 s. 11; amended</w:t>
      </w:r>
      <w:del w:id="1634" w:author="svcMRProcess" w:date="2020-02-24T15:41:00Z">
        <w:r>
          <w:delText xml:space="preserve"> by</w:delText>
        </w:r>
      </w:del>
      <w:ins w:id="1635" w:author="svcMRProcess" w:date="2020-02-24T15:41:00Z">
        <w:r>
          <w:t>:</w:t>
        </w:r>
      </w:ins>
      <w:r>
        <w:t xml:space="preserve"> No. 28 of 1984 s. 45; No. 19 of 2016 s. 99 and 100.]</w:t>
      </w:r>
    </w:p>
    <w:p>
      <w:pPr>
        <w:pStyle w:val="Heading5"/>
        <w:rPr>
          <w:snapToGrid w:val="0"/>
        </w:rPr>
      </w:pPr>
      <w:bookmarkStart w:id="1636" w:name="_Toc32495682"/>
      <w:bookmarkStart w:id="1637" w:name="_Toc531178236"/>
      <w:r>
        <w:rPr>
          <w:rStyle w:val="CharSectno"/>
        </w:rPr>
        <w:t>289D</w:t>
      </w:r>
      <w:r>
        <w:rPr>
          <w:snapToGrid w:val="0"/>
        </w:rPr>
        <w:t xml:space="preserve">. </w:t>
      </w:r>
      <w:r>
        <w:rPr>
          <w:snapToGrid w:val="0"/>
        </w:rPr>
        <w:tab/>
        <w:t>Powers conferred by this Part are cumulative</w:t>
      </w:r>
      <w:bookmarkEnd w:id="1636"/>
      <w:bookmarkEnd w:id="163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w:t>
      </w:r>
      <w:del w:id="1638" w:author="svcMRProcess" w:date="2020-02-24T15:41:00Z">
        <w:r>
          <w:delText xml:space="preserve"> by</w:delText>
        </w:r>
      </w:del>
      <w:ins w:id="1639" w:author="svcMRProcess" w:date="2020-02-24T15:41:00Z">
        <w:r>
          <w:t>:</w:t>
        </w:r>
      </w:ins>
      <w:r>
        <w:t xml:space="preserve"> No. 21 of 1957 s. 11.]</w:t>
      </w:r>
    </w:p>
    <w:p>
      <w:pPr>
        <w:pStyle w:val="Ednotepart"/>
        <w:outlineLvl w:val="9"/>
      </w:pPr>
      <w:r>
        <w:t>[Part IXB (s. 289E-289I) deleted</w:t>
      </w:r>
      <w:del w:id="1640" w:author="svcMRProcess" w:date="2020-02-24T15:41:00Z">
        <w:r>
          <w:delText> by</w:delText>
        </w:r>
      </w:del>
      <w:ins w:id="1641" w:author="svcMRProcess" w:date="2020-02-24T15:41:00Z">
        <w:r>
          <w:t>:</w:t>
        </w:r>
      </w:ins>
      <w:r>
        <w:t xml:space="preserve"> No. 5 of 2006 s. 126.]</w:t>
      </w:r>
    </w:p>
    <w:p>
      <w:pPr>
        <w:pStyle w:val="Ednotepart"/>
      </w:pPr>
      <w:r>
        <w:t>[Part X:</w:t>
      </w:r>
      <w:r>
        <w:tab/>
        <w:t>s. 290 deleted</w:t>
      </w:r>
      <w:del w:id="1642" w:author="svcMRProcess" w:date="2020-02-24T15:41:00Z">
        <w:r>
          <w:delText xml:space="preserve"> by</w:delText>
        </w:r>
      </w:del>
      <w:ins w:id="1643" w:author="svcMRProcess" w:date="2020-02-24T15:41:00Z">
        <w:r>
          <w:t>:</w:t>
        </w:r>
      </w:ins>
      <w:r>
        <w:t xml:space="preserve"> No. 19 of 2016 s. 245;</w:t>
      </w:r>
      <w:r>
        <w:br/>
      </w:r>
      <w:r>
        <w:tab/>
      </w:r>
      <w:r>
        <w:tab/>
        <w:t>s. 291 deleted</w:t>
      </w:r>
      <w:del w:id="1644" w:author="svcMRProcess" w:date="2020-02-24T15:41:00Z">
        <w:r>
          <w:delText xml:space="preserve"> by</w:delText>
        </w:r>
      </w:del>
      <w:ins w:id="1645" w:author="svcMRProcess" w:date="2020-02-24T15:41:00Z">
        <w:r>
          <w:t>:</w:t>
        </w:r>
      </w:ins>
      <w:r>
        <w:t xml:space="preserve"> No. 53 of 1985 s. 6;</w:t>
      </w:r>
      <w:r>
        <w:br/>
      </w:r>
      <w:r>
        <w:tab/>
      </w:r>
      <w:r>
        <w:tab/>
        <w:t>s. 292-296 deleted</w:t>
      </w:r>
      <w:del w:id="1646" w:author="svcMRProcess" w:date="2020-02-24T15:41:00Z">
        <w:r>
          <w:delText xml:space="preserve"> by</w:delText>
        </w:r>
      </w:del>
      <w:ins w:id="1647" w:author="svcMRProcess" w:date="2020-02-24T15:41:00Z">
        <w:r>
          <w:t>:</w:t>
        </w:r>
      </w:ins>
      <w:r>
        <w:t xml:space="preserve"> No. 19 of 2016 s. 245.]</w:t>
      </w:r>
    </w:p>
    <w:p>
      <w:pPr>
        <w:pStyle w:val="Ednotepart"/>
      </w:pPr>
      <w:r>
        <w:t>[Part XI:</w:t>
      </w:r>
      <w:r>
        <w:tab/>
        <w:t>s. 297</w:t>
      </w:r>
      <w:r>
        <w:noBreakHyphen/>
        <w:t>299 deleted</w:t>
      </w:r>
      <w:del w:id="1648" w:author="svcMRProcess" w:date="2020-02-24T15:41:00Z">
        <w:r>
          <w:delText xml:space="preserve"> by</w:delText>
        </w:r>
      </w:del>
      <w:ins w:id="1649" w:author="svcMRProcess" w:date="2020-02-24T15:41:00Z">
        <w:r>
          <w:t>:</w:t>
        </w:r>
      </w:ins>
      <w:r>
        <w:t xml:space="preserve"> No. 23 of 2006 s. 7;</w:t>
      </w:r>
      <w:r>
        <w:br/>
      </w:r>
      <w:r>
        <w:tab/>
      </w:r>
      <w:r>
        <w:tab/>
        <w:t>s. 300, 300A deleted</w:t>
      </w:r>
      <w:del w:id="1650" w:author="svcMRProcess" w:date="2020-02-24T15:41:00Z">
        <w:r>
          <w:delText xml:space="preserve"> by</w:delText>
        </w:r>
      </w:del>
      <w:ins w:id="1651" w:author="svcMRProcess" w:date="2020-02-24T15:41:00Z">
        <w:r>
          <w:t>:</w:t>
        </w:r>
      </w:ins>
      <w:r>
        <w:t xml:space="preserve"> No. 19 of 2016 s. 246;</w:t>
      </w:r>
      <w:r>
        <w:br/>
      </w:r>
      <w:r>
        <w:tab/>
      </w:r>
      <w:r>
        <w:tab/>
        <w:t>s. 301</w:t>
      </w:r>
      <w:r>
        <w:noBreakHyphen/>
        <w:t>305 deleted</w:t>
      </w:r>
      <w:del w:id="1652" w:author="svcMRProcess" w:date="2020-02-24T15:41:00Z">
        <w:r>
          <w:delText xml:space="preserve"> by</w:delText>
        </w:r>
      </w:del>
      <w:ins w:id="1653" w:author="svcMRProcess" w:date="2020-02-24T15:41:00Z">
        <w:r>
          <w:t>:</w:t>
        </w:r>
      </w:ins>
      <w:r>
        <w:t xml:space="preserve"> No. 23 of 2006 s. 10;</w:t>
      </w:r>
      <w:r>
        <w:br/>
      </w:r>
      <w:r>
        <w:tab/>
      </w:r>
      <w:r>
        <w:tab/>
        <w:t>s. 306, 307 deleted</w:t>
      </w:r>
      <w:del w:id="1654" w:author="svcMRProcess" w:date="2020-02-24T15:41:00Z">
        <w:r>
          <w:delText xml:space="preserve"> by</w:delText>
        </w:r>
      </w:del>
      <w:ins w:id="1655" w:author="svcMRProcess" w:date="2020-02-24T15:41:00Z">
        <w:r>
          <w:t>:</w:t>
        </w:r>
      </w:ins>
      <w:r>
        <w:t xml:space="preserve"> No. 19 of 2016 s. 246;</w:t>
      </w:r>
      <w:r>
        <w:br/>
      </w:r>
      <w:r>
        <w:tab/>
      </w:r>
      <w:r>
        <w:tab/>
        <w:t>s. 308 deleted</w:t>
      </w:r>
      <w:del w:id="1656" w:author="svcMRProcess" w:date="2020-02-24T15:41:00Z">
        <w:r>
          <w:delText xml:space="preserve"> by</w:delText>
        </w:r>
      </w:del>
      <w:ins w:id="1657" w:author="svcMRProcess" w:date="2020-02-24T15:41:00Z">
        <w:r>
          <w:t>:</w:t>
        </w:r>
      </w:ins>
      <w:r>
        <w:t xml:space="preserve"> </w:t>
      </w:r>
      <w:r>
        <w:rPr>
          <w:spacing w:val="-6"/>
        </w:rPr>
        <w:t>No. 34 of 2004</w:t>
      </w:r>
      <w:r>
        <w:t xml:space="preserve"> Sch. 2 cl. 12(2);</w:t>
      </w:r>
      <w:r>
        <w:br/>
      </w:r>
      <w:r>
        <w:tab/>
      </w:r>
      <w:r>
        <w:tab/>
        <w:t>s. 309</w:t>
      </w:r>
      <w:r>
        <w:noBreakHyphen/>
        <w:t>314 deleted</w:t>
      </w:r>
      <w:del w:id="1658" w:author="svcMRProcess" w:date="2020-02-24T15:41:00Z">
        <w:r>
          <w:delText xml:space="preserve"> by</w:delText>
        </w:r>
      </w:del>
      <w:ins w:id="1659" w:author="svcMRProcess" w:date="2020-02-24T15:41:00Z">
        <w:r>
          <w:t>:</w:t>
        </w:r>
      </w:ins>
      <w:r>
        <w:t xml:space="preserve"> No. 19 of 2016 s. 246;</w:t>
      </w:r>
      <w:r>
        <w:br/>
      </w:r>
      <w:r>
        <w:tab/>
      </w:r>
      <w:r>
        <w:tab/>
        <w:t>s. 315 deleted</w:t>
      </w:r>
      <w:del w:id="1660" w:author="svcMRProcess" w:date="2020-02-24T15:41:00Z">
        <w:r>
          <w:delText xml:space="preserve"> by</w:delText>
        </w:r>
      </w:del>
      <w:ins w:id="1661" w:author="svcMRProcess" w:date="2020-02-24T15:41:00Z">
        <w:r>
          <w:t>:</w:t>
        </w:r>
      </w:ins>
      <w:r>
        <w:t xml:space="preserve"> No. 23 of 2006 s. 12;</w:t>
      </w:r>
      <w:r>
        <w:br/>
      </w:r>
      <w:r>
        <w:tab/>
      </w:r>
      <w:r>
        <w:tab/>
        <w:t>s. 316 deleted</w:t>
      </w:r>
      <w:del w:id="1662" w:author="svcMRProcess" w:date="2020-02-24T15:41:00Z">
        <w:r>
          <w:delText xml:space="preserve"> by</w:delText>
        </w:r>
      </w:del>
      <w:ins w:id="1663" w:author="svcMRProcess" w:date="2020-02-24T15:41:00Z">
        <w:r>
          <w:t>:</w:t>
        </w:r>
      </w:ins>
      <w:r>
        <w:t xml:space="preserve"> No. 19 of 2016 s. 246.]</w:t>
      </w:r>
    </w:p>
    <w:p>
      <w:pPr>
        <w:pStyle w:val="Heading2"/>
        <w:rPr>
          <w:rStyle w:val="CharPartText"/>
        </w:rPr>
      </w:pPr>
      <w:bookmarkStart w:id="1664" w:name="_Toc32495352"/>
      <w:bookmarkStart w:id="1665" w:name="_Toc32495683"/>
      <w:bookmarkStart w:id="1666" w:name="_Toc498001203"/>
      <w:bookmarkStart w:id="1667" w:name="_Toc498001533"/>
      <w:bookmarkStart w:id="1668" w:name="_Toc498003185"/>
      <w:bookmarkStart w:id="1669" w:name="_Toc498004196"/>
      <w:bookmarkStart w:id="1670" w:name="_Toc499029599"/>
      <w:bookmarkStart w:id="1671" w:name="_Toc501098667"/>
      <w:bookmarkStart w:id="1672" w:name="_Toc501101590"/>
      <w:bookmarkStart w:id="1673" w:name="_Toc501116112"/>
      <w:bookmarkStart w:id="1674" w:name="_Toc501117373"/>
      <w:bookmarkStart w:id="1675" w:name="_Toc501698780"/>
      <w:bookmarkStart w:id="1676" w:name="_Toc512323819"/>
      <w:bookmarkStart w:id="1677" w:name="_Toc531177907"/>
      <w:bookmarkStart w:id="1678" w:name="_Toc531178237"/>
      <w:r>
        <w:rPr>
          <w:rStyle w:val="CharPartNo"/>
        </w:rPr>
        <w:t>Part XII</w:t>
      </w:r>
      <w:r>
        <w:t> — </w:t>
      </w:r>
      <w:r>
        <w:rPr>
          <w:rStyle w:val="CharPartText"/>
        </w:rPr>
        <w:t>Hospitals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3"/>
        <w:rPr>
          <w:rStyle w:val="CharDivText"/>
        </w:rPr>
      </w:pPr>
      <w:bookmarkStart w:id="1679" w:name="_Toc32495353"/>
      <w:bookmarkStart w:id="1680" w:name="_Toc32495684"/>
      <w:bookmarkStart w:id="1681" w:name="_Toc498001204"/>
      <w:bookmarkStart w:id="1682" w:name="_Toc498001534"/>
      <w:bookmarkStart w:id="1683" w:name="_Toc498003186"/>
      <w:bookmarkStart w:id="1684" w:name="_Toc498004197"/>
      <w:bookmarkStart w:id="1685" w:name="_Toc499029600"/>
      <w:bookmarkStart w:id="1686" w:name="_Toc501098668"/>
      <w:bookmarkStart w:id="1687" w:name="_Toc501101591"/>
      <w:bookmarkStart w:id="1688" w:name="_Toc501116113"/>
      <w:bookmarkStart w:id="1689" w:name="_Toc501117374"/>
      <w:bookmarkStart w:id="1690" w:name="_Toc501698781"/>
      <w:bookmarkStart w:id="1691" w:name="_Toc512323820"/>
      <w:bookmarkStart w:id="1692" w:name="_Toc531177908"/>
      <w:bookmarkStart w:id="1693" w:name="_Toc531178238"/>
      <w:r>
        <w:rPr>
          <w:rStyle w:val="CharDivNo"/>
        </w:rPr>
        <w:t>Division 1</w:t>
      </w:r>
      <w:r>
        <w:rPr>
          <w:snapToGrid w:val="0"/>
        </w:rPr>
        <w:t> — </w:t>
      </w:r>
      <w:r>
        <w:rPr>
          <w:rStyle w:val="CharDivText"/>
        </w:rPr>
        <w:t>Public hospital</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Ednotesection"/>
        <w:outlineLvl w:val="9"/>
      </w:pPr>
      <w:r>
        <w:t>[</w:t>
      </w:r>
      <w:r>
        <w:rPr>
          <w:b/>
        </w:rPr>
        <w:t>316A, 317</w:t>
      </w:r>
      <w:r>
        <w:rPr>
          <w:b/>
        </w:rPr>
        <w:noBreakHyphen/>
        <w:t xml:space="preserve">323, 323A, 323B.  </w:t>
      </w:r>
      <w:r>
        <w:t xml:space="preserve"> Deleted</w:t>
      </w:r>
      <w:del w:id="1694" w:author="svcMRProcess" w:date="2020-02-24T15:41:00Z">
        <w:r>
          <w:delText xml:space="preserve"> by</w:delText>
        </w:r>
      </w:del>
      <w:ins w:id="1695" w:author="svcMRProcess" w:date="2020-02-24T15:41:00Z">
        <w:r>
          <w:t>:</w:t>
        </w:r>
      </w:ins>
      <w:r>
        <w:t xml:space="preserve"> No. 47 of 1978 s. 31.]</w:t>
      </w:r>
    </w:p>
    <w:p>
      <w:pPr>
        <w:pStyle w:val="Heading5"/>
        <w:rPr>
          <w:snapToGrid w:val="0"/>
        </w:rPr>
      </w:pPr>
      <w:bookmarkStart w:id="1696" w:name="_Toc32495685"/>
      <w:bookmarkStart w:id="1697" w:name="_Toc531178239"/>
      <w:r>
        <w:rPr>
          <w:rStyle w:val="CharSectno"/>
        </w:rPr>
        <w:t>324</w:t>
      </w:r>
      <w:r>
        <w:rPr>
          <w:snapToGrid w:val="0"/>
        </w:rPr>
        <w:t>.</w:t>
      </w:r>
      <w:r>
        <w:rPr>
          <w:snapToGrid w:val="0"/>
        </w:rPr>
        <w:tab/>
        <w:t>Local governments may establish or subsidise hospitals</w:t>
      </w:r>
      <w:bookmarkEnd w:id="1696"/>
      <w:bookmarkEnd w:id="169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w:t>
      </w:r>
      <w:del w:id="1698" w:author="svcMRProcess" w:date="2020-02-24T15:41:00Z">
        <w:r>
          <w:delText xml:space="preserve"> by</w:delText>
        </w:r>
      </w:del>
      <w:ins w:id="1699" w:author="svcMRProcess" w:date="2020-02-24T15:41:00Z">
        <w:r>
          <w:t>:</w:t>
        </w:r>
      </w:ins>
      <w:r>
        <w:t xml:space="preserve"> No. 17 of 1956 s. 2; amended</w:t>
      </w:r>
      <w:del w:id="1700" w:author="svcMRProcess" w:date="2020-02-24T15:41:00Z">
        <w:r>
          <w:delText xml:space="preserve"> by</w:delText>
        </w:r>
      </w:del>
      <w:ins w:id="1701" w:author="svcMRProcess" w:date="2020-02-24T15:41:00Z">
        <w:r>
          <w:t>:</w:t>
        </w:r>
      </w:ins>
      <w:r>
        <w:t xml:space="preserve"> No. 33 of 1962 s. 5; No. 53 of 1985 s. 11; No. 14 of 1996 s. 4.]</w:t>
      </w:r>
    </w:p>
    <w:p>
      <w:pPr>
        <w:pStyle w:val="Heading5"/>
        <w:rPr>
          <w:snapToGrid w:val="0"/>
        </w:rPr>
      </w:pPr>
      <w:bookmarkStart w:id="1702" w:name="_Toc32495686"/>
      <w:bookmarkStart w:id="1703" w:name="_Toc53117824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1702"/>
      <w:bookmarkEnd w:id="1703"/>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w:t>
      </w:r>
      <w:del w:id="1704" w:author="svcMRProcess" w:date="2020-02-24T15:41:00Z">
        <w:r>
          <w:delText xml:space="preserve"> by</w:delText>
        </w:r>
      </w:del>
      <w:ins w:id="1705" w:author="svcMRProcess" w:date="2020-02-24T15:41:00Z">
        <w:r>
          <w:t>:</w:t>
        </w:r>
      </w:ins>
      <w:r>
        <w:t xml:space="preserve"> No. 45 of 1954 s. 11; amended</w:t>
      </w:r>
      <w:del w:id="1706" w:author="svcMRProcess" w:date="2020-02-24T15:41:00Z">
        <w:r>
          <w:delText xml:space="preserve"> by</w:delText>
        </w:r>
      </w:del>
      <w:ins w:id="1707" w:author="svcMRProcess" w:date="2020-02-24T15:41:00Z">
        <w:r>
          <w:t>:</w:t>
        </w:r>
      </w:ins>
      <w:r>
        <w:t xml:space="preserve"> No. 14 of 1996 s. 4; No. 28 of 2006 s. 251.]</w:t>
      </w:r>
    </w:p>
    <w:p>
      <w:pPr>
        <w:pStyle w:val="Ednotedivision"/>
        <w:outlineLvl w:val="9"/>
      </w:pPr>
      <w:r>
        <w:t>[Division 2 (s. 325) and Division 3 (s. 326</w:t>
      </w:r>
      <w:r>
        <w:noBreakHyphen/>
        <w:t>330) deleted</w:t>
      </w:r>
      <w:del w:id="1708" w:author="svcMRProcess" w:date="2020-02-24T15:41:00Z">
        <w:r>
          <w:delText xml:space="preserve"> by</w:delText>
        </w:r>
      </w:del>
      <w:ins w:id="1709" w:author="svcMRProcess" w:date="2020-02-24T15:41:00Z">
        <w:r>
          <w:t>:</w:t>
        </w:r>
      </w:ins>
      <w:r>
        <w:t xml:space="preserve"> No. 53 of 1985 s. 12.]</w:t>
      </w:r>
    </w:p>
    <w:p>
      <w:pPr>
        <w:pStyle w:val="Heading2"/>
      </w:pPr>
      <w:bookmarkStart w:id="1710" w:name="_Toc32495356"/>
      <w:bookmarkStart w:id="1711" w:name="_Toc32495687"/>
      <w:bookmarkStart w:id="1712" w:name="_Toc498001207"/>
      <w:bookmarkStart w:id="1713" w:name="_Toc498001537"/>
      <w:bookmarkStart w:id="1714" w:name="_Toc498003189"/>
      <w:bookmarkStart w:id="1715" w:name="_Toc498004200"/>
      <w:bookmarkStart w:id="1716" w:name="_Toc499029603"/>
      <w:bookmarkStart w:id="1717" w:name="_Toc501098671"/>
      <w:bookmarkStart w:id="1718" w:name="_Toc501101594"/>
      <w:bookmarkStart w:id="1719" w:name="_Toc501116116"/>
      <w:bookmarkStart w:id="1720" w:name="_Toc501117377"/>
      <w:bookmarkStart w:id="1721" w:name="_Toc501698784"/>
      <w:bookmarkStart w:id="1722" w:name="_Toc512323823"/>
      <w:bookmarkStart w:id="1723" w:name="_Toc531177911"/>
      <w:bookmarkStart w:id="1724" w:name="_Toc531178241"/>
      <w:r>
        <w:rPr>
          <w:rStyle w:val="CharPartNo"/>
        </w:rPr>
        <w:t>Part XIIA</w:t>
      </w:r>
      <w:r>
        <w:rPr>
          <w:rStyle w:val="CharDivNo"/>
        </w:rPr>
        <w:t> </w:t>
      </w:r>
      <w:r>
        <w:t>—</w:t>
      </w:r>
      <w:r>
        <w:rPr>
          <w:rStyle w:val="CharDivText"/>
        </w:rPr>
        <w:t> </w:t>
      </w:r>
      <w:r>
        <w:rPr>
          <w:rStyle w:val="CharPartText"/>
        </w:rPr>
        <w:t>Community health centres, etc.</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ind w:left="890" w:hanging="890"/>
        <w:rPr>
          <w:snapToGrid w:val="0"/>
        </w:rPr>
      </w:pPr>
      <w:r>
        <w:rPr>
          <w:snapToGrid w:val="0"/>
        </w:rPr>
        <w:tab/>
        <w:t>[Heading inserted</w:t>
      </w:r>
      <w:del w:id="1725" w:author="svcMRProcess" w:date="2020-02-24T15:41:00Z">
        <w:r>
          <w:rPr>
            <w:snapToGrid w:val="0"/>
          </w:rPr>
          <w:delText xml:space="preserve"> by</w:delText>
        </w:r>
      </w:del>
      <w:ins w:id="1726" w:author="svcMRProcess" w:date="2020-02-24T15:41:00Z">
        <w:r>
          <w:rPr>
            <w:snapToGrid w:val="0"/>
          </w:rPr>
          <w:t>:</w:t>
        </w:r>
      </w:ins>
      <w:r>
        <w:rPr>
          <w:snapToGrid w:val="0"/>
        </w:rPr>
        <w:t xml:space="preserve"> No. 101 of 1976 s. 11.]</w:t>
      </w:r>
    </w:p>
    <w:p>
      <w:pPr>
        <w:pStyle w:val="Heading5"/>
        <w:rPr>
          <w:snapToGrid w:val="0"/>
        </w:rPr>
      </w:pPr>
      <w:bookmarkStart w:id="1727" w:name="_Toc32495688"/>
      <w:bookmarkStart w:id="1728" w:name="_Toc531178242"/>
      <w:r>
        <w:rPr>
          <w:rStyle w:val="CharSectno"/>
        </w:rPr>
        <w:t>330A</w:t>
      </w:r>
      <w:r>
        <w:rPr>
          <w:snapToGrid w:val="0"/>
        </w:rPr>
        <w:t xml:space="preserve">. </w:t>
      </w:r>
      <w:r>
        <w:rPr>
          <w:snapToGrid w:val="0"/>
        </w:rPr>
        <w:tab/>
        <w:t>Land may be acquired or leased for community health centres</w:t>
      </w:r>
      <w:bookmarkEnd w:id="1727"/>
      <w:bookmarkEnd w:id="172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w:t>
      </w:r>
      <w:del w:id="1729" w:author="svcMRProcess" w:date="2020-02-24T15:41:00Z">
        <w:r>
          <w:delText xml:space="preserve"> by</w:delText>
        </w:r>
      </w:del>
      <w:ins w:id="1730" w:author="svcMRProcess" w:date="2020-02-24T15:41:00Z">
        <w:r>
          <w:t>:</w:t>
        </w:r>
      </w:ins>
      <w:r>
        <w:t xml:space="preserve"> No. 101 of 1976 s. 11; amended</w:t>
      </w:r>
      <w:del w:id="1731" w:author="svcMRProcess" w:date="2020-02-24T15:41:00Z">
        <w:r>
          <w:delText xml:space="preserve"> by</w:delText>
        </w:r>
      </w:del>
      <w:ins w:id="1732" w:author="svcMRProcess" w:date="2020-02-24T15:41:00Z">
        <w:r>
          <w:t>:</w:t>
        </w:r>
      </w:ins>
      <w:r>
        <w:t xml:space="preserve"> No. 31 of 1997 s. 142.]</w:t>
      </w:r>
    </w:p>
    <w:p>
      <w:pPr>
        <w:pStyle w:val="Heading5"/>
        <w:rPr>
          <w:snapToGrid w:val="0"/>
        </w:rPr>
      </w:pPr>
      <w:bookmarkStart w:id="1733" w:name="_Toc32495689"/>
      <w:bookmarkStart w:id="1734" w:name="_Toc531178243"/>
      <w:r>
        <w:rPr>
          <w:rStyle w:val="CharSectno"/>
        </w:rPr>
        <w:t>330B</w:t>
      </w:r>
      <w:r>
        <w:rPr>
          <w:snapToGrid w:val="0"/>
        </w:rPr>
        <w:t xml:space="preserve">. </w:t>
      </w:r>
      <w:r>
        <w:rPr>
          <w:snapToGrid w:val="0"/>
        </w:rPr>
        <w:tab/>
        <w:t>Local governments may subsidise certain medical centres</w:t>
      </w:r>
      <w:bookmarkEnd w:id="1733"/>
      <w:bookmarkEnd w:id="173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w:t>
      </w:r>
      <w:del w:id="1735" w:author="svcMRProcess" w:date="2020-02-24T15:41:00Z">
        <w:r>
          <w:delText xml:space="preserve"> by</w:delText>
        </w:r>
      </w:del>
      <w:ins w:id="1736" w:author="svcMRProcess" w:date="2020-02-24T15:41:00Z">
        <w:r>
          <w:t>:</w:t>
        </w:r>
      </w:ins>
      <w:r>
        <w:t xml:space="preserve"> No. 47 of 1978 s. 32; amended</w:t>
      </w:r>
      <w:del w:id="1737" w:author="svcMRProcess" w:date="2020-02-24T15:41:00Z">
        <w:r>
          <w:delText xml:space="preserve"> by</w:delText>
        </w:r>
      </w:del>
      <w:ins w:id="1738" w:author="svcMRProcess" w:date="2020-02-24T15:41:00Z">
        <w:r>
          <w:t>:</w:t>
        </w:r>
      </w:ins>
      <w:r>
        <w:t xml:space="preserve"> No. 14 of 1996 s. 4; No. 28 of 2006 s. 251.]</w:t>
      </w:r>
    </w:p>
    <w:p>
      <w:pPr>
        <w:pStyle w:val="Heading2"/>
      </w:pPr>
      <w:bookmarkStart w:id="1739" w:name="_Toc32495359"/>
      <w:bookmarkStart w:id="1740" w:name="_Toc32495690"/>
      <w:bookmarkStart w:id="1741" w:name="_Toc498001210"/>
      <w:bookmarkStart w:id="1742" w:name="_Toc498001540"/>
      <w:bookmarkStart w:id="1743" w:name="_Toc498003192"/>
      <w:bookmarkStart w:id="1744" w:name="_Toc498004203"/>
      <w:bookmarkStart w:id="1745" w:name="_Toc499029606"/>
      <w:bookmarkStart w:id="1746" w:name="_Toc501098674"/>
      <w:bookmarkStart w:id="1747" w:name="_Toc501101597"/>
      <w:bookmarkStart w:id="1748" w:name="_Toc501116119"/>
      <w:bookmarkStart w:id="1749" w:name="_Toc501117380"/>
      <w:bookmarkStart w:id="1750" w:name="_Toc501698787"/>
      <w:bookmarkStart w:id="1751" w:name="_Toc512323826"/>
      <w:bookmarkStart w:id="1752" w:name="_Toc531177914"/>
      <w:bookmarkStart w:id="1753" w:name="_Toc531178244"/>
      <w:r>
        <w:rPr>
          <w:rStyle w:val="CharPartNo"/>
        </w:rPr>
        <w:t>Part XIII</w:t>
      </w:r>
      <w:r>
        <w:rPr>
          <w:rStyle w:val="CharDivNo"/>
        </w:rPr>
        <w:t> </w:t>
      </w:r>
      <w:r>
        <w:t>—</w:t>
      </w:r>
      <w:r>
        <w:rPr>
          <w:rStyle w:val="CharDivText"/>
        </w:rPr>
        <w:t> </w:t>
      </w:r>
      <w:r>
        <w:rPr>
          <w:rStyle w:val="CharPartText"/>
        </w:rPr>
        <w:t>Child health and preventive medicine</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ind w:left="890" w:hanging="890"/>
        <w:rPr>
          <w:snapToGrid w:val="0"/>
        </w:rPr>
      </w:pPr>
      <w:r>
        <w:rPr>
          <w:snapToGrid w:val="0"/>
        </w:rPr>
        <w:tab/>
        <w:t>[Heading inserted</w:t>
      </w:r>
      <w:del w:id="1754" w:author="svcMRProcess" w:date="2020-02-24T15:41:00Z">
        <w:r>
          <w:rPr>
            <w:snapToGrid w:val="0"/>
          </w:rPr>
          <w:delText xml:space="preserve"> by</w:delText>
        </w:r>
      </w:del>
      <w:ins w:id="1755" w:author="svcMRProcess" w:date="2020-02-24T15:41:00Z">
        <w:r>
          <w:rPr>
            <w:snapToGrid w:val="0"/>
          </w:rPr>
          <w:t>:</w:t>
        </w:r>
      </w:ins>
      <w:r>
        <w:rPr>
          <w:snapToGrid w:val="0"/>
        </w:rPr>
        <w:t xml:space="preserve"> No. 102 of 1973 s. 21.]</w:t>
      </w:r>
    </w:p>
    <w:p>
      <w:pPr>
        <w:pStyle w:val="Heading5"/>
        <w:spacing w:before="180"/>
      </w:pPr>
      <w:bookmarkStart w:id="1756" w:name="_Toc32495691"/>
      <w:bookmarkStart w:id="1757" w:name="_Toc531178245"/>
      <w:r>
        <w:rPr>
          <w:rStyle w:val="CharSectno"/>
        </w:rPr>
        <w:t>331</w:t>
      </w:r>
      <w:r>
        <w:t>.</w:t>
      </w:r>
      <w:r>
        <w:tab/>
        <w:t>Terms used</w:t>
      </w:r>
      <w:bookmarkEnd w:id="1756"/>
      <w:bookmarkEnd w:id="175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w:t>
      </w:r>
      <w:del w:id="1758" w:author="svcMRProcess" w:date="2020-02-24T15:41:00Z">
        <w:r>
          <w:delText xml:space="preserve"> by</w:delText>
        </w:r>
      </w:del>
      <w:ins w:id="1759" w:author="svcMRProcess" w:date="2020-02-24T15:41:00Z">
        <w:r>
          <w:t>:</w:t>
        </w:r>
      </w:ins>
      <w:r>
        <w:t xml:space="preserve"> No. 35 of 2010 s. 72.]</w:t>
      </w:r>
    </w:p>
    <w:p>
      <w:pPr>
        <w:pStyle w:val="Ednotesection"/>
        <w:spacing w:before="180"/>
        <w:outlineLvl w:val="9"/>
      </w:pPr>
      <w:r>
        <w:t>[</w:t>
      </w:r>
      <w:r>
        <w:rPr>
          <w:b/>
        </w:rPr>
        <w:t>332.</w:t>
      </w:r>
      <w:r>
        <w:rPr>
          <w:b/>
        </w:rPr>
        <w:tab/>
      </w:r>
      <w:r>
        <w:t>Deleted</w:t>
      </w:r>
      <w:del w:id="1760" w:author="svcMRProcess" w:date="2020-02-24T15:41:00Z">
        <w:r>
          <w:delText xml:space="preserve"> by</w:delText>
        </w:r>
      </w:del>
      <w:ins w:id="1761" w:author="svcMRProcess" w:date="2020-02-24T15:41:00Z">
        <w:r>
          <w:t>:</w:t>
        </w:r>
      </w:ins>
      <w:r>
        <w:t xml:space="preserve"> No. 27 of 1992 s. 84.]</w:t>
      </w:r>
    </w:p>
    <w:p>
      <w:pPr>
        <w:pStyle w:val="Heading5"/>
        <w:spacing w:before="180"/>
        <w:rPr>
          <w:snapToGrid w:val="0"/>
        </w:rPr>
      </w:pPr>
      <w:bookmarkStart w:id="1762" w:name="_Toc32495692"/>
      <w:bookmarkStart w:id="1763" w:name="_Toc531178246"/>
      <w:r>
        <w:rPr>
          <w:rStyle w:val="CharSectno"/>
        </w:rPr>
        <w:t>333</w:t>
      </w:r>
      <w:r>
        <w:rPr>
          <w:snapToGrid w:val="0"/>
        </w:rPr>
        <w:t>.</w:t>
      </w:r>
      <w:r>
        <w:rPr>
          <w:snapToGrid w:val="0"/>
        </w:rPr>
        <w:tab/>
        <w:t>Regulations</w:t>
      </w:r>
      <w:bookmarkEnd w:id="1762"/>
      <w:bookmarkEnd w:id="176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w:t>
      </w:r>
      <w:del w:id="1764" w:author="svcMRProcess" w:date="2020-02-24T15:41:00Z">
        <w:r>
          <w:delText xml:space="preserve"> by</w:delText>
        </w:r>
      </w:del>
      <w:ins w:id="1765" w:author="svcMRProcess" w:date="2020-02-24T15:41:00Z">
        <w:r>
          <w:t>:</w:t>
        </w:r>
      </w:ins>
      <w:r>
        <w:t xml:space="preserve"> No. 27 of 1992 s. 84.]</w:t>
      </w:r>
    </w:p>
    <w:p>
      <w:pPr>
        <w:pStyle w:val="Heading5"/>
        <w:spacing w:before="180"/>
      </w:pPr>
      <w:bookmarkStart w:id="1766" w:name="_Toc32495693"/>
      <w:bookmarkStart w:id="1767" w:name="_Toc531178247"/>
      <w:r>
        <w:rPr>
          <w:rStyle w:val="CharSectno"/>
        </w:rPr>
        <w:t>334</w:t>
      </w:r>
      <w:r>
        <w:t>.</w:t>
      </w:r>
      <w:r>
        <w:tab/>
        <w:t>Performance of abortions</w:t>
      </w:r>
      <w:bookmarkEnd w:id="1766"/>
      <w:bookmarkEnd w:id="176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w:t>
      </w:r>
      <w:del w:id="1768" w:author="svcMRProcess" w:date="2020-02-24T15:41:00Z">
        <w:r>
          <w:delText xml:space="preserve"> by</w:delText>
        </w:r>
      </w:del>
      <w:ins w:id="1769" w:author="svcMRProcess" w:date="2020-02-24T15:41:00Z">
        <w:r>
          <w:t>:</w:t>
        </w:r>
      </w:ins>
      <w:r>
        <w:t xml:space="preserve"> No. 15 of 1998 s. 7(1).]</w:t>
      </w:r>
    </w:p>
    <w:p>
      <w:pPr>
        <w:pStyle w:val="Heading5"/>
        <w:rPr>
          <w:snapToGrid w:val="0"/>
        </w:rPr>
      </w:pPr>
      <w:bookmarkStart w:id="1770" w:name="_Toc32495694"/>
      <w:bookmarkStart w:id="1771" w:name="_Toc531178248"/>
      <w:r>
        <w:rPr>
          <w:rStyle w:val="CharSectno"/>
        </w:rPr>
        <w:t>335</w:t>
      </w:r>
      <w:r>
        <w:rPr>
          <w:snapToGrid w:val="0"/>
        </w:rPr>
        <w:t>.</w:t>
      </w:r>
      <w:r>
        <w:rPr>
          <w:snapToGrid w:val="0"/>
        </w:rPr>
        <w:tab/>
        <w:t>Reports to be furnished</w:t>
      </w:r>
      <w:bookmarkEnd w:id="1770"/>
      <w:bookmarkEnd w:id="1771"/>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w:t>
      </w:r>
      <w:del w:id="1772" w:author="svcMRProcess" w:date="2020-02-24T15:41:00Z">
        <w:r>
          <w:delText xml:space="preserve"> by</w:delText>
        </w:r>
      </w:del>
      <w:ins w:id="1773" w:author="svcMRProcess" w:date="2020-02-24T15:41:00Z">
        <w:r>
          <w:t>:</w:t>
        </w:r>
      </w:ins>
      <w:r>
        <w:t xml:space="preserve"> No. 17 of 1918 s. 48; renumbered as section 335</w:t>
      </w:r>
      <w:del w:id="1774" w:author="svcMRProcess" w:date="2020-02-24T15:41:00Z">
        <w:r>
          <w:delText xml:space="preserve"> by</w:delText>
        </w:r>
      </w:del>
      <w:ins w:id="1775" w:author="svcMRProcess" w:date="2020-02-24T15:41:00Z">
        <w:r>
          <w:t>:</w:t>
        </w:r>
      </w:ins>
      <w:r>
        <w:t xml:space="preserve"> No. 38 of 1933 s. 42; amended</w:t>
      </w:r>
      <w:del w:id="1776" w:author="svcMRProcess" w:date="2020-02-24T15:41:00Z">
        <w:r>
          <w:delText xml:space="preserve"> by</w:delText>
        </w:r>
      </w:del>
      <w:ins w:id="1777" w:author="svcMRProcess" w:date="2020-02-24T15:41:00Z">
        <w:r>
          <w:t>:</w:t>
        </w:r>
      </w:ins>
      <w:r>
        <w:t xml:space="preserve">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1778" w:name="_Toc32495695"/>
      <w:bookmarkStart w:id="1779" w:name="_Toc531178249"/>
      <w:r>
        <w:rPr>
          <w:rStyle w:val="CharSectno"/>
        </w:rPr>
        <w:t>336</w:t>
      </w:r>
      <w:r>
        <w:rPr>
          <w:snapToGrid w:val="0"/>
        </w:rPr>
        <w:t>.</w:t>
      </w:r>
      <w:r>
        <w:rPr>
          <w:snapToGrid w:val="0"/>
        </w:rPr>
        <w:tab/>
        <w:t>Death of woman as result of pregnancy or childbirth to be reported to Chief Health Officer</w:t>
      </w:r>
      <w:bookmarkEnd w:id="1778"/>
      <w:bookmarkEnd w:id="1779"/>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w:t>
      </w:r>
      <w:del w:id="1780" w:author="svcMRProcess" w:date="2020-02-24T15:41:00Z">
        <w:r>
          <w:delText xml:space="preserve"> by</w:delText>
        </w:r>
      </w:del>
      <w:ins w:id="1781" w:author="svcMRProcess" w:date="2020-02-24T15:41:00Z">
        <w:r>
          <w:t>:</w:t>
        </w:r>
      </w:ins>
      <w:r>
        <w:t xml:space="preserve"> No. 32 of 1937 s. 9; amended</w:t>
      </w:r>
      <w:del w:id="1782" w:author="svcMRProcess" w:date="2020-02-24T15:41:00Z">
        <w:r>
          <w:delText xml:space="preserve"> by</w:delText>
        </w:r>
      </w:del>
      <w:ins w:id="1783" w:author="svcMRProcess" w:date="2020-02-24T15:41:00Z">
        <w:r>
          <w:t>:</w:t>
        </w:r>
      </w:ins>
      <w:r>
        <w:t xml:space="preserve"> No. 23 of 1960 s. 3; No. 28 of 1984 s. 45; No. 80 of 1987 s. 152; No. 2 of 1996 s. 61; No. 19 of 2016 s. 37 and 100.]</w:t>
      </w:r>
    </w:p>
    <w:p>
      <w:pPr>
        <w:pStyle w:val="Heading5"/>
        <w:rPr>
          <w:snapToGrid w:val="0"/>
        </w:rPr>
      </w:pPr>
      <w:bookmarkStart w:id="1784" w:name="_Toc32495696"/>
      <w:bookmarkStart w:id="1785" w:name="_Toc531178250"/>
      <w:r>
        <w:rPr>
          <w:rStyle w:val="CharSectno"/>
        </w:rPr>
        <w:t>336A</w:t>
      </w:r>
      <w:r>
        <w:rPr>
          <w:snapToGrid w:val="0"/>
        </w:rPr>
        <w:t xml:space="preserve">. </w:t>
      </w:r>
      <w:r>
        <w:rPr>
          <w:snapToGrid w:val="0"/>
        </w:rPr>
        <w:tab/>
        <w:t>Certain deaths of children to be reported to Chief Health Officer</w:t>
      </w:r>
      <w:bookmarkEnd w:id="1784"/>
      <w:bookmarkEnd w:id="1785"/>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w:t>
      </w:r>
      <w:del w:id="1786" w:author="svcMRProcess" w:date="2020-02-24T15:41:00Z">
        <w:r>
          <w:delText xml:space="preserve"> by</w:delText>
        </w:r>
      </w:del>
      <w:ins w:id="1787" w:author="svcMRProcess" w:date="2020-02-24T15:41:00Z">
        <w:r>
          <w:t>:</w:t>
        </w:r>
      </w:ins>
      <w:r>
        <w:t xml:space="preserve"> No. 47 of 1978 s. 33; amended</w:t>
      </w:r>
      <w:del w:id="1788" w:author="svcMRProcess" w:date="2020-02-24T15:41:00Z">
        <w:r>
          <w:delText xml:space="preserve"> by</w:delText>
        </w:r>
      </w:del>
      <w:ins w:id="1789" w:author="svcMRProcess" w:date="2020-02-24T15:41:00Z">
        <w:r>
          <w:t>:</w:t>
        </w:r>
      </w:ins>
      <w:r>
        <w:t xml:space="preserve"> No. 28 of 1984 s. 45; No. 80 of 1987 s. 153; No. 2 of 1996 s. 61; No. 40 of 1998 s. 14(5); No. 19 of 2016 s. 38 and 100.]</w:t>
      </w:r>
    </w:p>
    <w:p>
      <w:pPr>
        <w:pStyle w:val="Heading5"/>
        <w:keepNext w:val="0"/>
        <w:keepLines w:val="0"/>
        <w:spacing w:before="180"/>
        <w:rPr>
          <w:snapToGrid w:val="0"/>
        </w:rPr>
      </w:pPr>
      <w:bookmarkStart w:id="1790" w:name="_Toc32495697"/>
      <w:bookmarkStart w:id="1791" w:name="_Toc531178251"/>
      <w:r>
        <w:rPr>
          <w:rStyle w:val="CharSectno"/>
        </w:rPr>
        <w:t>336B</w:t>
      </w:r>
      <w:r>
        <w:rPr>
          <w:snapToGrid w:val="0"/>
        </w:rPr>
        <w:t xml:space="preserve">. </w:t>
      </w:r>
      <w:r>
        <w:rPr>
          <w:snapToGrid w:val="0"/>
        </w:rPr>
        <w:tab/>
        <w:t>Death of persons under anaesthetic to be reported to Chief Health Officer</w:t>
      </w:r>
      <w:bookmarkEnd w:id="1790"/>
      <w:bookmarkEnd w:id="1791"/>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w:t>
      </w:r>
      <w:del w:id="1792" w:author="svcMRProcess" w:date="2020-02-24T15:41:00Z">
        <w:r>
          <w:delText xml:space="preserve"> by</w:delText>
        </w:r>
      </w:del>
      <w:ins w:id="1793" w:author="svcMRProcess" w:date="2020-02-24T15:41:00Z">
        <w:r>
          <w:t>:</w:t>
        </w:r>
      </w:ins>
      <w:r>
        <w:t xml:space="preserve"> No. 47 of 1978 s. 35; amended</w:t>
      </w:r>
      <w:del w:id="1794" w:author="svcMRProcess" w:date="2020-02-24T15:41:00Z">
        <w:r>
          <w:delText xml:space="preserve"> by</w:delText>
        </w:r>
      </w:del>
      <w:ins w:id="1795" w:author="svcMRProcess" w:date="2020-02-24T15:41:00Z">
        <w:r>
          <w:t>:</w:t>
        </w:r>
      </w:ins>
      <w:r>
        <w:t xml:space="preserve"> No. 28 of 1984 s. 45; No. 80 of 1987 s. 154; No. 2 of 1996 s. 61; No. 19 of 2016 s. 39 and 100.]</w:t>
      </w:r>
    </w:p>
    <w:p>
      <w:pPr>
        <w:pStyle w:val="Heading5"/>
        <w:keepNext w:val="0"/>
        <w:keepLines w:val="0"/>
        <w:spacing w:before="180"/>
        <w:rPr>
          <w:snapToGrid w:val="0"/>
        </w:rPr>
      </w:pPr>
      <w:bookmarkStart w:id="1796" w:name="_Toc32495698"/>
      <w:bookmarkStart w:id="1797" w:name="_Toc531178252"/>
      <w:r>
        <w:rPr>
          <w:rStyle w:val="CharSectno"/>
        </w:rPr>
        <w:t>337</w:t>
      </w:r>
      <w:r>
        <w:rPr>
          <w:snapToGrid w:val="0"/>
        </w:rPr>
        <w:t>.</w:t>
      </w:r>
      <w:r>
        <w:rPr>
          <w:snapToGrid w:val="0"/>
        </w:rPr>
        <w:tab/>
        <w:t>Examination of school children</w:t>
      </w:r>
      <w:bookmarkEnd w:id="1796"/>
      <w:bookmarkEnd w:id="1797"/>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w:t>
      </w:r>
      <w:del w:id="1798" w:author="svcMRProcess" w:date="2020-02-24T15:41:00Z">
        <w:r>
          <w:delText xml:space="preserve"> by</w:delText>
        </w:r>
      </w:del>
      <w:ins w:id="1799" w:author="svcMRProcess" w:date="2020-02-24T15:41:00Z">
        <w:r>
          <w:t>:</w:t>
        </w:r>
      </w:ins>
      <w:r>
        <w:t xml:space="preserve"> No. 17 of 1918 s 49; No. 5 of 1922 s. 8; No. 30 of 1932 s. 4; renumbered as section 337</w:t>
      </w:r>
      <w:del w:id="1800" w:author="svcMRProcess" w:date="2020-02-24T15:41:00Z">
        <w:r>
          <w:delText xml:space="preserve"> by</w:delText>
        </w:r>
      </w:del>
      <w:ins w:id="1801" w:author="svcMRProcess" w:date="2020-02-24T15:41:00Z">
        <w:r>
          <w:t>:</w:t>
        </w:r>
      </w:ins>
      <w:r>
        <w:t xml:space="preserve"> No. 38 of 1933 s. 42; amended</w:t>
      </w:r>
      <w:del w:id="1802" w:author="svcMRProcess" w:date="2020-02-24T15:41:00Z">
        <w:r>
          <w:delText xml:space="preserve"> by</w:delText>
        </w:r>
      </w:del>
      <w:ins w:id="1803" w:author="svcMRProcess" w:date="2020-02-24T15:41:00Z">
        <w:r>
          <w:t>:</w:t>
        </w:r>
      </w:ins>
      <w:r>
        <w:t xml:space="preserve">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1804" w:name="_Toc32495699"/>
      <w:bookmarkStart w:id="1805" w:name="_Toc531178253"/>
      <w:r>
        <w:rPr>
          <w:rStyle w:val="CharSectno"/>
        </w:rPr>
        <w:t>337A</w:t>
      </w:r>
      <w:r>
        <w:rPr>
          <w:snapToGrid w:val="0"/>
        </w:rPr>
        <w:t xml:space="preserve">. </w:t>
      </w:r>
      <w:r>
        <w:rPr>
          <w:snapToGrid w:val="0"/>
        </w:rPr>
        <w:tab/>
        <w:t>Schools dental service</w:t>
      </w:r>
      <w:bookmarkEnd w:id="1804"/>
      <w:bookmarkEnd w:id="180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w:t>
      </w:r>
      <w:del w:id="1806" w:author="svcMRProcess" w:date="2020-02-24T15:41:00Z">
        <w:r>
          <w:delText xml:space="preserve"> by</w:delText>
        </w:r>
      </w:del>
      <w:ins w:id="1807" w:author="svcMRProcess" w:date="2020-02-24T15:41:00Z">
        <w:r>
          <w:t>:</w:t>
        </w:r>
      </w:ins>
      <w:r>
        <w:t xml:space="preserve"> No. 102 of 1973 s. 27; amended</w:t>
      </w:r>
      <w:del w:id="1808" w:author="svcMRProcess" w:date="2020-02-24T15:41:00Z">
        <w:r>
          <w:delText xml:space="preserve"> by</w:delText>
        </w:r>
      </w:del>
      <w:ins w:id="1809" w:author="svcMRProcess" w:date="2020-02-24T15:41:00Z">
        <w:r>
          <w:t>:</w:t>
        </w:r>
      </w:ins>
      <w:r>
        <w:t xml:space="preserve">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w:t>
      </w:r>
      <w:del w:id="1810" w:author="svcMRProcess" w:date="2020-02-24T15:41:00Z">
        <w:r>
          <w:delText xml:space="preserve"> by</w:delText>
        </w:r>
      </w:del>
      <w:ins w:id="1811" w:author="svcMRProcess" w:date="2020-02-24T15:41:00Z">
        <w:r>
          <w:t>:</w:t>
        </w:r>
      </w:ins>
      <w:r>
        <w:t xml:space="preserve"> No. 19 of 2016 s. 40.]</w:t>
      </w:r>
    </w:p>
    <w:p>
      <w:pPr>
        <w:pStyle w:val="Ednotesection"/>
        <w:outlineLvl w:val="9"/>
      </w:pPr>
      <w:r>
        <w:t>[</w:t>
      </w:r>
      <w:r>
        <w:rPr>
          <w:b/>
        </w:rPr>
        <w:t>338A.</w:t>
      </w:r>
      <w:r>
        <w:tab/>
        <w:t>Deleted</w:t>
      </w:r>
      <w:del w:id="1812" w:author="svcMRProcess" w:date="2020-02-24T15:41:00Z">
        <w:r>
          <w:delText xml:space="preserve"> by</w:delText>
        </w:r>
      </w:del>
      <w:ins w:id="1813" w:author="svcMRProcess" w:date="2020-02-24T15:41:00Z">
        <w:r>
          <w:t>:</w:t>
        </w:r>
      </w:ins>
      <w:r>
        <w:t xml:space="preserve"> No. 116 of 1982 s. 36.]</w:t>
      </w:r>
    </w:p>
    <w:p>
      <w:pPr>
        <w:pStyle w:val="Ednotesection"/>
        <w:spacing w:before="180"/>
        <w:ind w:left="890" w:hanging="890"/>
        <w:outlineLvl w:val="9"/>
      </w:pPr>
      <w:r>
        <w:t>[</w:t>
      </w:r>
      <w:r>
        <w:rPr>
          <w:b/>
        </w:rPr>
        <w:t>338B-338C.</w:t>
      </w:r>
      <w:r>
        <w:tab/>
        <w:t>Deleted</w:t>
      </w:r>
      <w:del w:id="1814" w:author="svcMRProcess" w:date="2020-02-24T15:41:00Z">
        <w:r>
          <w:delText xml:space="preserve"> by</w:delText>
        </w:r>
      </w:del>
      <w:ins w:id="1815" w:author="svcMRProcess" w:date="2020-02-24T15:41:00Z">
        <w:r>
          <w:t>:</w:t>
        </w:r>
      </w:ins>
      <w:r>
        <w:t xml:space="preserve"> No. 19 of 2016 s. 40.]</w:t>
      </w:r>
    </w:p>
    <w:p>
      <w:pPr>
        <w:pStyle w:val="Ednotesection"/>
        <w:outlineLvl w:val="9"/>
      </w:pPr>
      <w:r>
        <w:t>[</w:t>
      </w:r>
      <w:r>
        <w:rPr>
          <w:b/>
        </w:rPr>
        <w:t>339.</w:t>
      </w:r>
      <w:r>
        <w:tab/>
        <w:t>Deleted</w:t>
      </w:r>
      <w:del w:id="1816" w:author="svcMRProcess" w:date="2020-02-24T15:41:00Z">
        <w:r>
          <w:delText xml:space="preserve"> by</w:delText>
        </w:r>
      </w:del>
      <w:ins w:id="1817" w:author="svcMRProcess" w:date="2020-02-24T15:41:00Z">
        <w:r>
          <w:t>:</w:t>
        </w:r>
      </w:ins>
      <w:r>
        <w:t xml:space="preserve"> No. 102 of 1973 s. 29.]</w:t>
      </w:r>
    </w:p>
    <w:p>
      <w:pPr>
        <w:pStyle w:val="Ednotesection"/>
        <w:spacing w:before="180"/>
        <w:outlineLvl w:val="9"/>
      </w:pPr>
      <w:r>
        <w:t>[</w:t>
      </w:r>
      <w:r>
        <w:rPr>
          <w:b/>
        </w:rPr>
        <w:t>340.</w:t>
      </w:r>
      <w:r>
        <w:rPr>
          <w:b/>
        </w:rPr>
        <w:tab/>
      </w:r>
      <w:r>
        <w:t>Deleted</w:t>
      </w:r>
      <w:del w:id="1818" w:author="svcMRProcess" w:date="2020-02-24T15:41:00Z">
        <w:r>
          <w:delText xml:space="preserve"> by</w:delText>
        </w:r>
      </w:del>
      <w:ins w:id="1819" w:author="svcMRProcess" w:date="2020-02-24T15:41:00Z">
        <w:r>
          <w:t>:</w:t>
        </w:r>
      </w:ins>
      <w:r>
        <w:t xml:space="preserve"> No. 19 of 2016 s. 247.]</w:t>
      </w:r>
    </w:p>
    <w:p>
      <w:pPr>
        <w:pStyle w:val="Heading2"/>
      </w:pPr>
      <w:bookmarkStart w:id="1820" w:name="_Toc32495369"/>
      <w:bookmarkStart w:id="1821" w:name="_Toc32495700"/>
      <w:bookmarkStart w:id="1822" w:name="_Toc498001220"/>
      <w:bookmarkStart w:id="1823" w:name="_Toc498001550"/>
      <w:bookmarkStart w:id="1824" w:name="_Toc498003202"/>
      <w:bookmarkStart w:id="1825" w:name="_Toc498004213"/>
      <w:bookmarkStart w:id="1826" w:name="_Toc499029616"/>
      <w:bookmarkStart w:id="1827" w:name="_Toc501098684"/>
      <w:bookmarkStart w:id="1828" w:name="_Toc501101607"/>
      <w:bookmarkStart w:id="1829" w:name="_Toc501116129"/>
      <w:bookmarkStart w:id="1830" w:name="_Toc501117390"/>
      <w:bookmarkStart w:id="1831" w:name="_Toc501698797"/>
      <w:bookmarkStart w:id="1832" w:name="_Toc512323836"/>
      <w:bookmarkStart w:id="1833" w:name="_Toc531177924"/>
      <w:bookmarkStart w:id="1834" w:name="_Toc531178254"/>
      <w:r>
        <w:rPr>
          <w:rStyle w:val="CharPartNo"/>
        </w:rPr>
        <w:t>Part XIIIA</w:t>
      </w:r>
      <w:r>
        <w:rPr>
          <w:rStyle w:val="CharDivNo"/>
        </w:rPr>
        <w:t> </w:t>
      </w:r>
      <w:r>
        <w:t>—</w:t>
      </w:r>
      <w:r>
        <w:rPr>
          <w:rStyle w:val="CharDivText"/>
        </w:rPr>
        <w:t> </w:t>
      </w:r>
      <w:r>
        <w:rPr>
          <w:rStyle w:val="CharPartText"/>
        </w:rPr>
        <w:t>Maternal Mortality Committee</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ind w:left="890" w:hanging="890"/>
        <w:rPr>
          <w:snapToGrid w:val="0"/>
        </w:rPr>
      </w:pPr>
      <w:r>
        <w:rPr>
          <w:snapToGrid w:val="0"/>
        </w:rPr>
        <w:tab/>
        <w:t>[Heading inserted</w:t>
      </w:r>
      <w:del w:id="1835" w:author="svcMRProcess" w:date="2020-02-24T15:41:00Z">
        <w:r>
          <w:rPr>
            <w:snapToGrid w:val="0"/>
          </w:rPr>
          <w:delText xml:space="preserve"> by</w:delText>
        </w:r>
      </w:del>
      <w:ins w:id="1836" w:author="svcMRProcess" w:date="2020-02-24T15:41:00Z">
        <w:r>
          <w:rPr>
            <w:snapToGrid w:val="0"/>
          </w:rPr>
          <w:t>:</w:t>
        </w:r>
      </w:ins>
      <w:r>
        <w:rPr>
          <w:snapToGrid w:val="0"/>
        </w:rPr>
        <w:t xml:space="preserve"> No. 23 of 1960 s. 4.]</w:t>
      </w:r>
    </w:p>
    <w:p>
      <w:pPr>
        <w:pStyle w:val="Heading5"/>
        <w:spacing w:before="180"/>
        <w:rPr>
          <w:snapToGrid w:val="0"/>
        </w:rPr>
      </w:pPr>
      <w:bookmarkStart w:id="1837" w:name="_Toc32495701"/>
      <w:bookmarkStart w:id="1838" w:name="_Toc531178255"/>
      <w:r>
        <w:rPr>
          <w:rStyle w:val="CharSectno"/>
        </w:rPr>
        <w:t>340A</w:t>
      </w:r>
      <w:r>
        <w:rPr>
          <w:snapToGrid w:val="0"/>
        </w:rPr>
        <w:t>.</w:t>
      </w:r>
      <w:r>
        <w:rPr>
          <w:snapToGrid w:val="0"/>
        </w:rPr>
        <w:tab/>
        <w:t>Terms used</w:t>
      </w:r>
      <w:bookmarkEnd w:id="1837"/>
      <w:bookmarkEnd w:id="183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w:t>
      </w:r>
      <w:del w:id="1839" w:author="svcMRProcess" w:date="2020-02-24T15:41:00Z">
        <w:r>
          <w:delText xml:space="preserve"> by</w:delText>
        </w:r>
      </w:del>
      <w:ins w:id="1840" w:author="svcMRProcess" w:date="2020-02-24T15:41:00Z">
        <w:r>
          <w:t>:</w:t>
        </w:r>
      </w:ins>
      <w:r>
        <w:t xml:space="preserve"> No. 23 of 1960 s. 4; amended</w:t>
      </w:r>
      <w:del w:id="1841" w:author="svcMRProcess" w:date="2020-02-24T15:41:00Z">
        <w:r>
          <w:delText xml:space="preserve"> by</w:delText>
        </w:r>
      </w:del>
      <w:ins w:id="1842" w:author="svcMRProcess" w:date="2020-02-24T15:41:00Z">
        <w:r>
          <w:t>:</w:t>
        </w:r>
      </w:ins>
      <w:r>
        <w:t xml:space="preserve"> No. 94 of 1972 s. 4(1) (as amended</w:t>
      </w:r>
      <w:del w:id="1843" w:author="svcMRProcess" w:date="2020-02-24T15:41:00Z">
        <w:r>
          <w:delText xml:space="preserve"> by</w:delText>
        </w:r>
      </w:del>
      <w:ins w:id="1844" w:author="svcMRProcess" w:date="2020-02-24T15:41:00Z">
        <w:r>
          <w:t>:</w:t>
        </w:r>
      </w:ins>
      <w:r>
        <w:t xml:space="preserve"> No. 83 of 1973 s. 4); No. 19 of 2016 s. 41.]</w:t>
      </w:r>
    </w:p>
    <w:p>
      <w:pPr>
        <w:pStyle w:val="Heading5"/>
        <w:spacing w:before="180"/>
        <w:rPr>
          <w:snapToGrid w:val="0"/>
        </w:rPr>
      </w:pPr>
      <w:bookmarkStart w:id="1845" w:name="_Toc32495702"/>
      <w:bookmarkStart w:id="1846" w:name="_Toc531178256"/>
      <w:r>
        <w:rPr>
          <w:rStyle w:val="CharSectno"/>
        </w:rPr>
        <w:t>340B</w:t>
      </w:r>
      <w:r>
        <w:rPr>
          <w:snapToGrid w:val="0"/>
        </w:rPr>
        <w:t>.</w:t>
      </w:r>
      <w:r>
        <w:rPr>
          <w:snapToGrid w:val="0"/>
        </w:rPr>
        <w:tab/>
        <w:t>Constitution and offices of Committee</w:t>
      </w:r>
      <w:bookmarkEnd w:id="1845"/>
      <w:bookmarkEnd w:id="184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w:t>
      </w:r>
      <w:del w:id="1847" w:author="svcMRProcess" w:date="2020-02-24T15:41:00Z">
        <w:r>
          <w:delText xml:space="preserve"> by</w:delText>
        </w:r>
      </w:del>
      <w:ins w:id="1848" w:author="svcMRProcess" w:date="2020-02-24T15:41:00Z">
        <w:r>
          <w:t>:</w:t>
        </w:r>
      </w:ins>
      <w:r>
        <w:t xml:space="preserve"> No. 23 of 1960 s. 4; amended</w:t>
      </w:r>
      <w:del w:id="1849" w:author="svcMRProcess" w:date="2020-02-24T15:41:00Z">
        <w:r>
          <w:delText xml:space="preserve"> by</w:delText>
        </w:r>
      </w:del>
      <w:ins w:id="1850" w:author="svcMRProcess" w:date="2020-02-24T15:41:00Z">
        <w:r>
          <w:t>:</w:t>
        </w:r>
      </w:ins>
      <w:r>
        <w:t xml:space="preserve"> No. 63 of 1981 s. 4; No. 30 of 1982 s. 14; No. 27 of 1992 s. 84; No. 10 of 1998 s. 39(5); No. 24 of 2000 s. 16(3); No. 28 of 2006 s. 251; No. 8 of 2009 s. 71(4); No. 19 of 2016 s. 42.]</w:t>
      </w:r>
    </w:p>
    <w:p>
      <w:pPr>
        <w:pStyle w:val="Heading5"/>
        <w:rPr>
          <w:snapToGrid w:val="0"/>
        </w:rPr>
      </w:pPr>
      <w:bookmarkStart w:id="1851" w:name="_Toc32495703"/>
      <w:bookmarkStart w:id="1852" w:name="_Toc531178257"/>
      <w:r>
        <w:rPr>
          <w:rStyle w:val="CharSectno"/>
        </w:rPr>
        <w:t>340C</w:t>
      </w:r>
      <w:r>
        <w:rPr>
          <w:snapToGrid w:val="0"/>
        </w:rPr>
        <w:t xml:space="preserve">. </w:t>
      </w:r>
      <w:r>
        <w:rPr>
          <w:snapToGrid w:val="0"/>
        </w:rPr>
        <w:tab/>
        <w:t>Appointment of deputies</w:t>
      </w:r>
      <w:bookmarkEnd w:id="1851"/>
      <w:bookmarkEnd w:id="1852"/>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w:t>
      </w:r>
      <w:del w:id="1853" w:author="svcMRProcess" w:date="2020-02-24T15:41:00Z">
        <w:r>
          <w:delText xml:space="preserve"> by</w:delText>
        </w:r>
      </w:del>
      <w:ins w:id="1854" w:author="svcMRProcess" w:date="2020-02-24T15:41:00Z">
        <w:r>
          <w:t>:</w:t>
        </w:r>
      </w:ins>
      <w:r>
        <w:t xml:space="preserve"> No. 23 of 1960 s. 4; amended</w:t>
      </w:r>
      <w:del w:id="1855" w:author="svcMRProcess" w:date="2020-02-24T15:41:00Z">
        <w:r>
          <w:delText xml:space="preserve"> by</w:delText>
        </w:r>
      </w:del>
      <w:ins w:id="1856" w:author="svcMRProcess" w:date="2020-02-24T15:41:00Z">
        <w:r>
          <w:t>:</w:t>
        </w:r>
      </w:ins>
      <w:r>
        <w:t xml:space="preserve"> No. 19 of 2016 s. 43.]</w:t>
      </w:r>
    </w:p>
    <w:p>
      <w:pPr>
        <w:pStyle w:val="Heading5"/>
        <w:keepLines w:val="0"/>
        <w:spacing w:before="180"/>
        <w:rPr>
          <w:snapToGrid w:val="0"/>
        </w:rPr>
      </w:pPr>
      <w:bookmarkStart w:id="1857" w:name="_Toc32495704"/>
      <w:bookmarkStart w:id="1858" w:name="_Toc531178258"/>
      <w:r>
        <w:rPr>
          <w:rStyle w:val="CharSectno"/>
        </w:rPr>
        <w:t>340D</w:t>
      </w:r>
      <w:r>
        <w:rPr>
          <w:snapToGrid w:val="0"/>
        </w:rPr>
        <w:t xml:space="preserve">. </w:t>
      </w:r>
      <w:r>
        <w:rPr>
          <w:snapToGrid w:val="0"/>
        </w:rPr>
        <w:tab/>
        <w:t>Nominations to be made to Minister</w:t>
      </w:r>
      <w:bookmarkEnd w:id="1857"/>
      <w:bookmarkEnd w:id="1858"/>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w:t>
      </w:r>
      <w:del w:id="1859" w:author="svcMRProcess" w:date="2020-02-24T15:41:00Z">
        <w:r>
          <w:delText xml:space="preserve"> by</w:delText>
        </w:r>
      </w:del>
      <w:ins w:id="1860" w:author="svcMRProcess" w:date="2020-02-24T15:41:00Z">
        <w:r>
          <w:t>:</w:t>
        </w:r>
      </w:ins>
      <w:r>
        <w:t xml:space="preserve"> No. 23 of 1960 s. 4; amended</w:t>
      </w:r>
      <w:del w:id="1861" w:author="svcMRProcess" w:date="2020-02-24T15:41:00Z">
        <w:r>
          <w:delText xml:space="preserve"> by</w:delText>
        </w:r>
      </w:del>
      <w:ins w:id="1862" w:author="svcMRProcess" w:date="2020-02-24T15:41:00Z">
        <w:r>
          <w:t>:</w:t>
        </w:r>
      </w:ins>
      <w:r>
        <w:t xml:space="preserve"> No. 19 of 2016 s. 44.]</w:t>
      </w:r>
    </w:p>
    <w:p>
      <w:pPr>
        <w:pStyle w:val="Heading5"/>
        <w:rPr>
          <w:snapToGrid w:val="0"/>
        </w:rPr>
      </w:pPr>
      <w:bookmarkStart w:id="1863" w:name="_Toc32495705"/>
      <w:bookmarkStart w:id="1864" w:name="_Toc531178259"/>
      <w:r>
        <w:rPr>
          <w:rStyle w:val="CharSectno"/>
        </w:rPr>
        <w:t>340E</w:t>
      </w:r>
      <w:r>
        <w:rPr>
          <w:snapToGrid w:val="0"/>
        </w:rPr>
        <w:t xml:space="preserve">. </w:t>
      </w:r>
      <w:r>
        <w:rPr>
          <w:snapToGrid w:val="0"/>
        </w:rPr>
        <w:tab/>
        <w:t>Tenure of office</w:t>
      </w:r>
      <w:bookmarkEnd w:id="1863"/>
      <w:bookmarkEnd w:id="1864"/>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w:t>
      </w:r>
      <w:del w:id="1865" w:author="svcMRProcess" w:date="2020-02-24T15:41:00Z">
        <w:r>
          <w:delText xml:space="preserve"> by</w:delText>
        </w:r>
      </w:del>
      <w:ins w:id="1866" w:author="svcMRProcess" w:date="2020-02-24T15:41:00Z">
        <w:r>
          <w:t>:</w:t>
        </w:r>
      </w:ins>
      <w:r>
        <w:t xml:space="preserve"> No. 23 of 1960 s. 4; amended</w:t>
      </w:r>
      <w:del w:id="1867" w:author="svcMRProcess" w:date="2020-02-24T15:41:00Z">
        <w:r>
          <w:delText xml:space="preserve"> by</w:delText>
        </w:r>
      </w:del>
      <w:ins w:id="1868" w:author="svcMRProcess" w:date="2020-02-24T15:41:00Z">
        <w:r>
          <w:t>:</w:t>
        </w:r>
      </w:ins>
      <w:r>
        <w:t xml:space="preserve"> No. 19 of 2016 s. 45.]</w:t>
      </w:r>
    </w:p>
    <w:p>
      <w:pPr>
        <w:pStyle w:val="Heading5"/>
      </w:pPr>
      <w:bookmarkStart w:id="1869" w:name="_Toc32495706"/>
      <w:bookmarkStart w:id="1870" w:name="_Toc531178260"/>
      <w:r>
        <w:rPr>
          <w:rStyle w:val="CharSectno"/>
        </w:rPr>
        <w:t>340F</w:t>
      </w:r>
      <w:r>
        <w:t>.</w:t>
      </w:r>
      <w:r>
        <w:tab/>
        <w:t>When office of member becomes vacant</w:t>
      </w:r>
      <w:bookmarkEnd w:id="1869"/>
      <w:bookmarkEnd w:id="187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w:t>
      </w:r>
      <w:del w:id="1871" w:author="svcMRProcess" w:date="2020-02-24T15:41:00Z">
        <w:r>
          <w:delText xml:space="preserve"> by</w:delText>
        </w:r>
      </w:del>
      <w:ins w:id="1872" w:author="svcMRProcess" w:date="2020-02-24T15:41:00Z">
        <w:r>
          <w:t>:</w:t>
        </w:r>
      </w:ins>
      <w:r>
        <w:t xml:space="preserve"> No. 19 of 2016 s. 46.]</w:t>
      </w:r>
    </w:p>
    <w:p>
      <w:pPr>
        <w:pStyle w:val="Heading5"/>
        <w:rPr>
          <w:snapToGrid w:val="0"/>
        </w:rPr>
      </w:pPr>
      <w:bookmarkStart w:id="1873" w:name="_Toc32495707"/>
      <w:bookmarkStart w:id="1874" w:name="_Toc531178261"/>
      <w:r>
        <w:rPr>
          <w:rStyle w:val="CharSectno"/>
        </w:rPr>
        <w:t>340G</w:t>
      </w:r>
      <w:r>
        <w:rPr>
          <w:snapToGrid w:val="0"/>
        </w:rPr>
        <w:t xml:space="preserve">. </w:t>
      </w:r>
      <w:r>
        <w:rPr>
          <w:snapToGrid w:val="0"/>
        </w:rPr>
        <w:tab/>
        <w:t>Vacancies in offices of members to be filled</w:t>
      </w:r>
      <w:bookmarkEnd w:id="1873"/>
      <w:bookmarkEnd w:id="187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w:t>
      </w:r>
      <w:del w:id="1875" w:author="svcMRProcess" w:date="2020-02-24T15:41:00Z">
        <w:r>
          <w:delText xml:space="preserve"> by</w:delText>
        </w:r>
      </w:del>
      <w:ins w:id="1876" w:author="svcMRProcess" w:date="2020-02-24T15:41:00Z">
        <w:r>
          <w:t>:</w:t>
        </w:r>
      </w:ins>
      <w:r>
        <w:t xml:space="preserve"> No. 23 of 1960 s. 4; amended</w:t>
      </w:r>
      <w:del w:id="1877" w:author="svcMRProcess" w:date="2020-02-24T15:41:00Z">
        <w:r>
          <w:delText xml:space="preserve"> by</w:delText>
        </w:r>
      </w:del>
      <w:ins w:id="1878" w:author="svcMRProcess" w:date="2020-02-24T15:41:00Z">
        <w:r>
          <w:t>:</w:t>
        </w:r>
      </w:ins>
      <w:r>
        <w:t xml:space="preserve"> No. 19 of 2016 s. 47.]</w:t>
      </w:r>
    </w:p>
    <w:p>
      <w:pPr>
        <w:pStyle w:val="Heading5"/>
      </w:pPr>
      <w:bookmarkStart w:id="1879" w:name="_Toc32495708"/>
      <w:bookmarkStart w:id="1880" w:name="_Toc531178262"/>
      <w:r>
        <w:rPr>
          <w:rStyle w:val="CharSectno"/>
        </w:rPr>
        <w:t>340H</w:t>
      </w:r>
      <w:r>
        <w:t>.</w:t>
      </w:r>
      <w:r>
        <w:tab/>
        <w:t>Meetings and procedure of Committee</w:t>
      </w:r>
      <w:bookmarkEnd w:id="1879"/>
      <w:bookmarkEnd w:id="1880"/>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w:t>
      </w:r>
      <w:del w:id="1881" w:author="svcMRProcess" w:date="2020-02-24T15:41:00Z">
        <w:r>
          <w:delText xml:space="preserve"> by</w:delText>
        </w:r>
      </w:del>
      <w:ins w:id="1882" w:author="svcMRProcess" w:date="2020-02-24T15:41:00Z">
        <w:r>
          <w:t>:</w:t>
        </w:r>
      </w:ins>
      <w:r>
        <w:t xml:space="preserve"> No. 19 of 2016 s. 48.]</w:t>
      </w:r>
    </w:p>
    <w:p>
      <w:pPr>
        <w:pStyle w:val="Heading5"/>
        <w:rPr>
          <w:snapToGrid w:val="0"/>
        </w:rPr>
      </w:pPr>
      <w:bookmarkStart w:id="1883" w:name="_Toc32495709"/>
      <w:bookmarkStart w:id="1884" w:name="_Toc531178263"/>
      <w:r>
        <w:rPr>
          <w:rStyle w:val="CharSectno"/>
        </w:rPr>
        <w:t>340I</w:t>
      </w:r>
      <w:r>
        <w:rPr>
          <w:snapToGrid w:val="0"/>
        </w:rPr>
        <w:t xml:space="preserve">. </w:t>
      </w:r>
      <w:r>
        <w:rPr>
          <w:snapToGrid w:val="0"/>
        </w:rPr>
        <w:tab/>
        <w:t>Reimbursement of expenses of members of Committee</w:t>
      </w:r>
      <w:bookmarkEnd w:id="1883"/>
      <w:bookmarkEnd w:id="1884"/>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w:t>
      </w:r>
      <w:del w:id="1885" w:author="svcMRProcess" w:date="2020-02-24T15:41:00Z">
        <w:r>
          <w:delText xml:space="preserve"> by</w:delText>
        </w:r>
      </w:del>
      <w:ins w:id="1886" w:author="svcMRProcess" w:date="2020-02-24T15:41:00Z">
        <w:r>
          <w:t>:</w:t>
        </w:r>
      </w:ins>
      <w:r>
        <w:t xml:space="preserve"> No. 23 of 1960 s. 4; amended</w:t>
      </w:r>
      <w:del w:id="1887" w:author="svcMRProcess" w:date="2020-02-24T15:41:00Z">
        <w:r>
          <w:delText xml:space="preserve"> by</w:delText>
        </w:r>
      </w:del>
      <w:ins w:id="1888" w:author="svcMRProcess" w:date="2020-02-24T15:41:00Z">
        <w:r>
          <w:t>:</w:t>
        </w:r>
      </w:ins>
      <w:r>
        <w:t xml:space="preserve"> No. 19 of 2016 s. 49.]</w:t>
      </w:r>
    </w:p>
    <w:p>
      <w:pPr>
        <w:pStyle w:val="Heading5"/>
        <w:rPr>
          <w:snapToGrid w:val="0"/>
        </w:rPr>
      </w:pPr>
      <w:bookmarkStart w:id="1889" w:name="_Toc32495710"/>
      <w:bookmarkStart w:id="1890" w:name="_Toc531178264"/>
      <w:r>
        <w:rPr>
          <w:rStyle w:val="CharSectno"/>
        </w:rPr>
        <w:t>340J</w:t>
      </w:r>
      <w:r>
        <w:rPr>
          <w:snapToGrid w:val="0"/>
        </w:rPr>
        <w:t xml:space="preserve">. </w:t>
      </w:r>
      <w:r>
        <w:rPr>
          <w:snapToGrid w:val="0"/>
        </w:rPr>
        <w:tab/>
        <w:t>Appointment of investigator</w:t>
      </w:r>
      <w:bookmarkEnd w:id="1889"/>
      <w:bookmarkEnd w:id="1890"/>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w:t>
      </w:r>
      <w:del w:id="1891" w:author="svcMRProcess" w:date="2020-02-24T15:41:00Z">
        <w:r>
          <w:delText xml:space="preserve"> by</w:delText>
        </w:r>
      </w:del>
      <w:ins w:id="1892" w:author="svcMRProcess" w:date="2020-02-24T15:41:00Z">
        <w:r>
          <w:t>:</w:t>
        </w:r>
      </w:ins>
      <w:r>
        <w:t xml:space="preserve"> No. 23 of 1960 s. 4.]</w:t>
      </w:r>
    </w:p>
    <w:p>
      <w:pPr>
        <w:pStyle w:val="Heading5"/>
      </w:pPr>
      <w:bookmarkStart w:id="1893" w:name="_Toc32495711"/>
      <w:bookmarkStart w:id="1894" w:name="_Toc531178265"/>
      <w:r>
        <w:rPr>
          <w:rStyle w:val="CharSectno"/>
        </w:rPr>
        <w:t>340K</w:t>
      </w:r>
      <w:r>
        <w:t>.</w:t>
      </w:r>
      <w:r>
        <w:tab/>
        <w:t>Functions of Committee</w:t>
      </w:r>
      <w:bookmarkEnd w:id="1893"/>
      <w:bookmarkEnd w:id="1894"/>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w:t>
      </w:r>
      <w:del w:id="1895" w:author="svcMRProcess" w:date="2020-02-24T15:41:00Z">
        <w:r>
          <w:delText xml:space="preserve"> by</w:delText>
        </w:r>
      </w:del>
      <w:ins w:id="1896" w:author="svcMRProcess" w:date="2020-02-24T15:41:00Z">
        <w:r>
          <w:t>:</w:t>
        </w:r>
      </w:ins>
      <w:r>
        <w:t xml:space="preserve"> No. 19 of 2016 s. 50.]</w:t>
      </w:r>
    </w:p>
    <w:p>
      <w:pPr>
        <w:pStyle w:val="Heading5"/>
      </w:pPr>
      <w:bookmarkStart w:id="1897" w:name="_Toc32495712"/>
      <w:bookmarkStart w:id="1898" w:name="_Toc531178266"/>
      <w:r>
        <w:rPr>
          <w:rStyle w:val="CharSectno"/>
        </w:rPr>
        <w:t>340LA</w:t>
      </w:r>
      <w:r>
        <w:t>.</w:t>
      </w:r>
      <w:r>
        <w:tab/>
        <w:t>Further provisions relating to proceedings of Committee</w:t>
      </w:r>
      <w:bookmarkEnd w:id="1897"/>
      <w:bookmarkEnd w:id="1898"/>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w:t>
      </w:r>
      <w:del w:id="1899" w:author="svcMRProcess" w:date="2020-02-24T15:41:00Z">
        <w:r>
          <w:delText xml:space="preserve"> by</w:delText>
        </w:r>
      </w:del>
      <w:ins w:id="1900" w:author="svcMRProcess" w:date="2020-02-24T15:41:00Z">
        <w:r>
          <w:t>:</w:t>
        </w:r>
      </w:ins>
      <w:r>
        <w:t xml:space="preserve"> No. 19 of 2016 s. 50.]</w:t>
      </w:r>
    </w:p>
    <w:p>
      <w:pPr>
        <w:pStyle w:val="Heading5"/>
      </w:pPr>
      <w:bookmarkStart w:id="1901" w:name="_Toc32495713"/>
      <w:bookmarkStart w:id="1902" w:name="_Toc531178267"/>
      <w:r>
        <w:rPr>
          <w:rStyle w:val="CharSectno"/>
        </w:rPr>
        <w:t>340LB</w:t>
      </w:r>
      <w:r>
        <w:t>.</w:t>
      </w:r>
      <w:r>
        <w:tab/>
        <w:t>Contents of notification confidential</w:t>
      </w:r>
      <w:bookmarkEnd w:id="1901"/>
      <w:bookmarkEnd w:id="1902"/>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w:t>
      </w:r>
      <w:del w:id="1903" w:author="svcMRProcess" w:date="2020-02-24T15:41:00Z">
        <w:r>
          <w:delText xml:space="preserve"> by</w:delText>
        </w:r>
      </w:del>
      <w:ins w:id="1904" w:author="svcMRProcess" w:date="2020-02-24T15:41:00Z">
        <w:r>
          <w:t>:</w:t>
        </w:r>
      </w:ins>
      <w:r>
        <w:t xml:space="preserve"> No. 19 of 2016 s. 50.]</w:t>
      </w:r>
    </w:p>
    <w:p>
      <w:pPr>
        <w:pStyle w:val="Heading5"/>
        <w:rPr>
          <w:snapToGrid w:val="0"/>
        </w:rPr>
      </w:pPr>
      <w:bookmarkStart w:id="1905" w:name="_Toc32495714"/>
      <w:bookmarkStart w:id="1906" w:name="_Toc531178268"/>
      <w:r>
        <w:rPr>
          <w:rStyle w:val="CharSectno"/>
        </w:rPr>
        <w:t>340L</w:t>
      </w:r>
      <w:r>
        <w:rPr>
          <w:snapToGrid w:val="0"/>
        </w:rPr>
        <w:t xml:space="preserve">. </w:t>
      </w:r>
      <w:r>
        <w:rPr>
          <w:snapToGrid w:val="0"/>
        </w:rPr>
        <w:tab/>
        <w:t>When report of investigator may be published</w:t>
      </w:r>
      <w:bookmarkEnd w:id="1905"/>
      <w:bookmarkEnd w:id="1906"/>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w:t>
      </w:r>
      <w:del w:id="1907" w:author="svcMRProcess" w:date="2020-02-24T15:41:00Z">
        <w:r>
          <w:delText xml:space="preserve"> by</w:delText>
        </w:r>
      </w:del>
      <w:ins w:id="1908" w:author="svcMRProcess" w:date="2020-02-24T15:41:00Z">
        <w:r>
          <w:t>:</w:t>
        </w:r>
      </w:ins>
      <w:r>
        <w:t xml:space="preserve"> No. 23 of 1960 s. 4; amended</w:t>
      </w:r>
      <w:del w:id="1909" w:author="svcMRProcess" w:date="2020-02-24T15:41:00Z">
        <w:r>
          <w:delText xml:space="preserve"> by</w:delText>
        </w:r>
      </w:del>
      <w:ins w:id="1910" w:author="svcMRProcess" w:date="2020-02-24T15:41:00Z">
        <w:r>
          <w:t>:</w:t>
        </w:r>
      </w:ins>
      <w:r>
        <w:t xml:space="preserve"> No. 8 of 2009 s. 71(4); No. 19 of 2016 s. 51.]</w:t>
      </w:r>
    </w:p>
    <w:p>
      <w:pPr>
        <w:pStyle w:val="Heading5"/>
        <w:rPr>
          <w:snapToGrid w:val="0"/>
        </w:rPr>
      </w:pPr>
      <w:bookmarkStart w:id="1911" w:name="_Toc32495715"/>
      <w:bookmarkStart w:id="1912" w:name="_Toc531178269"/>
      <w:r>
        <w:rPr>
          <w:rStyle w:val="CharSectno"/>
        </w:rPr>
        <w:t>340M</w:t>
      </w:r>
      <w:r>
        <w:rPr>
          <w:snapToGrid w:val="0"/>
        </w:rPr>
        <w:t xml:space="preserve">. </w:t>
      </w:r>
      <w:r>
        <w:rPr>
          <w:snapToGrid w:val="0"/>
        </w:rPr>
        <w:tab/>
        <w:t>Information given for research not to be disclosed</w:t>
      </w:r>
      <w:bookmarkEnd w:id="1911"/>
      <w:bookmarkEnd w:id="191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w:t>
      </w:r>
      <w:del w:id="1913" w:author="svcMRProcess" w:date="2020-02-24T15:41:00Z">
        <w:r>
          <w:delText xml:space="preserve"> by</w:delText>
        </w:r>
      </w:del>
      <w:ins w:id="1914" w:author="svcMRProcess" w:date="2020-02-24T15:41:00Z">
        <w:r>
          <w:t>:</w:t>
        </w:r>
      </w:ins>
      <w:r>
        <w:t xml:space="preserve"> No. 23 of 1960 s. 4; amended</w:t>
      </w:r>
      <w:del w:id="1915" w:author="svcMRProcess" w:date="2020-02-24T15:41:00Z">
        <w:r>
          <w:delText xml:space="preserve"> by</w:delText>
        </w:r>
      </w:del>
      <w:ins w:id="1916" w:author="svcMRProcess" w:date="2020-02-24T15:41:00Z">
        <w:r>
          <w:t>:</w:t>
        </w:r>
      </w:ins>
      <w:r>
        <w:t xml:space="preserve"> No. 80 of 1987 s. 157; No. 19 of 2016 s. 52.]</w:t>
      </w:r>
    </w:p>
    <w:p>
      <w:pPr>
        <w:pStyle w:val="Ednotesection"/>
        <w:spacing w:before="180"/>
        <w:ind w:left="890" w:hanging="890"/>
        <w:outlineLvl w:val="9"/>
      </w:pPr>
      <w:r>
        <w:t>[</w:t>
      </w:r>
      <w:r>
        <w:rPr>
          <w:b/>
        </w:rPr>
        <w:t>340N.</w:t>
      </w:r>
      <w:r>
        <w:tab/>
        <w:t>Deleted</w:t>
      </w:r>
      <w:del w:id="1917" w:author="svcMRProcess" w:date="2020-02-24T15:41:00Z">
        <w:r>
          <w:delText xml:space="preserve"> by</w:delText>
        </w:r>
      </w:del>
      <w:ins w:id="1918" w:author="svcMRProcess" w:date="2020-02-24T15:41:00Z">
        <w:r>
          <w:t>:</w:t>
        </w:r>
      </w:ins>
      <w:r>
        <w:t xml:space="preserve"> No. 19 of 2016 s. 53.]</w:t>
      </w:r>
    </w:p>
    <w:p>
      <w:pPr>
        <w:pStyle w:val="Heading2"/>
      </w:pPr>
      <w:bookmarkStart w:id="1919" w:name="_Toc32495385"/>
      <w:bookmarkStart w:id="1920" w:name="_Toc32495716"/>
      <w:bookmarkStart w:id="1921" w:name="_Toc498001236"/>
      <w:bookmarkStart w:id="1922" w:name="_Toc498001566"/>
      <w:bookmarkStart w:id="1923" w:name="_Toc498003218"/>
      <w:bookmarkStart w:id="1924" w:name="_Toc498004229"/>
      <w:bookmarkStart w:id="1925" w:name="_Toc499029632"/>
      <w:bookmarkStart w:id="1926" w:name="_Toc501098700"/>
      <w:bookmarkStart w:id="1927" w:name="_Toc501101623"/>
      <w:bookmarkStart w:id="1928" w:name="_Toc501116145"/>
      <w:bookmarkStart w:id="1929" w:name="_Toc501117406"/>
      <w:bookmarkStart w:id="1930" w:name="_Toc501698813"/>
      <w:bookmarkStart w:id="1931" w:name="_Toc512323852"/>
      <w:bookmarkStart w:id="1932" w:name="_Toc531177940"/>
      <w:bookmarkStart w:id="1933" w:name="_Toc531178270"/>
      <w:r>
        <w:rPr>
          <w:rStyle w:val="CharPartNo"/>
        </w:rPr>
        <w:t>Part XIIIB</w:t>
      </w:r>
      <w:r>
        <w:rPr>
          <w:rStyle w:val="CharDivNo"/>
        </w:rPr>
        <w:t> </w:t>
      </w:r>
      <w:r>
        <w:t>—</w:t>
      </w:r>
      <w:r>
        <w:rPr>
          <w:rStyle w:val="CharDivText"/>
        </w:rPr>
        <w:t> </w:t>
      </w:r>
      <w:r>
        <w:rPr>
          <w:rStyle w:val="CharPartText"/>
        </w:rPr>
        <w:t>Perinatal and Infant Mortality Committee</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Footnoteheading"/>
        <w:ind w:left="890" w:hanging="890"/>
        <w:rPr>
          <w:snapToGrid w:val="0"/>
        </w:rPr>
      </w:pPr>
      <w:r>
        <w:rPr>
          <w:snapToGrid w:val="0"/>
        </w:rPr>
        <w:tab/>
        <w:t>[Heading inserted</w:t>
      </w:r>
      <w:del w:id="1934" w:author="svcMRProcess" w:date="2020-02-24T15:41:00Z">
        <w:r>
          <w:rPr>
            <w:snapToGrid w:val="0"/>
          </w:rPr>
          <w:delText xml:space="preserve"> by</w:delText>
        </w:r>
      </w:del>
      <w:ins w:id="1935" w:author="svcMRProcess" w:date="2020-02-24T15:41:00Z">
        <w:r>
          <w:rPr>
            <w:snapToGrid w:val="0"/>
          </w:rPr>
          <w:t>:</w:t>
        </w:r>
      </w:ins>
      <w:r>
        <w:rPr>
          <w:snapToGrid w:val="0"/>
        </w:rPr>
        <w:t xml:space="preserve"> No. 47 of 1978 s. 34.]</w:t>
      </w:r>
    </w:p>
    <w:p>
      <w:pPr>
        <w:pStyle w:val="Heading5"/>
        <w:spacing w:before="120"/>
        <w:rPr>
          <w:snapToGrid w:val="0"/>
        </w:rPr>
      </w:pPr>
      <w:bookmarkStart w:id="1936" w:name="_Toc32495717"/>
      <w:bookmarkStart w:id="1937" w:name="_Toc531178271"/>
      <w:r>
        <w:rPr>
          <w:rStyle w:val="CharSectno"/>
        </w:rPr>
        <w:t>340AA</w:t>
      </w:r>
      <w:r>
        <w:rPr>
          <w:snapToGrid w:val="0"/>
        </w:rPr>
        <w:t>.</w:t>
      </w:r>
      <w:r>
        <w:rPr>
          <w:snapToGrid w:val="0"/>
        </w:rPr>
        <w:tab/>
        <w:t>Terms used</w:t>
      </w:r>
      <w:bookmarkEnd w:id="1936"/>
      <w:bookmarkEnd w:id="193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w:t>
      </w:r>
      <w:del w:id="1938" w:author="svcMRProcess" w:date="2020-02-24T15:41:00Z">
        <w:r>
          <w:delText xml:space="preserve"> by</w:delText>
        </w:r>
      </w:del>
      <w:ins w:id="1939" w:author="svcMRProcess" w:date="2020-02-24T15:41:00Z">
        <w:r>
          <w:t>:</w:t>
        </w:r>
      </w:ins>
      <w:r>
        <w:t xml:space="preserve"> No. 47 of 1978 s. 34; amended</w:t>
      </w:r>
      <w:del w:id="1940" w:author="svcMRProcess" w:date="2020-02-24T15:41:00Z">
        <w:r>
          <w:delText xml:space="preserve"> by</w:delText>
        </w:r>
      </w:del>
      <w:ins w:id="1941" w:author="svcMRProcess" w:date="2020-02-24T15:41:00Z">
        <w:r>
          <w:t>:</w:t>
        </w:r>
      </w:ins>
      <w:r>
        <w:t xml:space="preserve"> No. 19 of 2016 s. 54.]</w:t>
      </w:r>
    </w:p>
    <w:p>
      <w:pPr>
        <w:pStyle w:val="Heading5"/>
        <w:rPr>
          <w:snapToGrid w:val="0"/>
        </w:rPr>
      </w:pPr>
      <w:bookmarkStart w:id="1942" w:name="_Toc32495718"/>
      <w:bookmarkStart w:id="1943" w:name="_Toc531178272"/>
      <w:r>
        <w:rPr>
          <w:rStyle w:val="CharSectno"/>
        </w:rPr>
        <w:t>340AB</w:t>
      </w:r>
      <w:r>
        <w:rPr>
          <w:snapToGrid w:val="0"/>
        </w:rPr>
        <w:t>.</w:t>
      </w:r>
      <w:r>
        <w:rPr>
          <w:snapToGrid w:val="0"/>
        </w:rPr>
        <w:tab/>
        <w:t>Constitution and offices of Committee</w:t>
      </w:r>
      <w:bookmarkEnd w:id="1942"/>
      <w:bookmarkEnd w:id="1943"/>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w:t>
      </w:r>
      <w:del w:id="1944" w:author="svcMRProcess" w:date="2020-02-24T15:41:00Z">
        <w:r>
          <w:delText>Princess Margaret</w:delText>
        </w:r>
      </w:del>
      <w:ins w:id="1945" w:author="svcMRProcess" w:date="2020-02-24T15:41:00Z">
        <w:r>
          <w:t>Perth Children’s</w:t>
        </w:r>
      </w:ins>
      <w:r>
        <w:t xml:space="preserve"> Hospital</w:t>
      </w:r>
      <w:del w:id="1946" w:author="svcMRProcess" w:date="2020-02-24T15:41:00Z">
        <w:r>
          <w:delText xml:space="preserve"> for Children</w:delText>
        </w:r>
      </w:del>
      <w:r>
        <w:t xml:space="preserve">,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w:t>
      </w:r>
      <w:del w:id="1947" w:author="svcMRProcess" w:date="2020-02-24T15:41:00Z">
        <w:r>
          <w:delText xml:space="preserve"> by</w:delText>
        </w:r>
      </w:del>
      <w:ins w:id="1948" w:author="svcMRProcess" w:date="2020-02-24T15:41:00Z">
        <w:r>
          <w:t>:</w:t>
        </w:r>
      </w:ins>
      <w:r>
        <w:t xml:space="preserve"> No. 47 of 1978 s. 34; amended</w:t>
      </w:r>
      <w:del w:id="1949" w:author="svcMRProcess" w:date="2020-02-24T15:41:00Z">
        <w:r>
          <w:delText xml:space="preserve"> by</w:delText>
        </w:r>
      </w:del>
      <w:ins w:id="1950" w:author="svcMRProcess" w:date="2020-02-24T15:41:00Z">
        <w:r>
          <w:t>:</w:t>
        </w:r>
      </w:ins>
      <w:r>
        <w:t xml:space="preserve"> No. 30 of 1982 s. 15; No. 28 of 1984 s. 31; No. 27 of 1992 s. 84; No. 10 of 1998 s. 39(6); No. 24 of 2000 s. 16(3); No. 28 of 2006 s. 251; No. 8 of 2009 s. 71(4); No. 11 of 2016 s. 291(3); No. 19 of 2016 s. 55</w:t>
      </w:r>
      <w:ins w:id="1951" w:author="svcMRProcess" w:date="2020-02-24T15:41:00Z">
        <w:r>
          <w:t xml:space="preserve"> and 248</w:t>
        </w:r>
      </w:ins>
      <w:r>
        <w:t>.]</w:t>
      </w:r>
    </w:p>
    <w:p>
      <w:pPr>
        <w:pStyle w:val="Heading5"/>
        <w:rPr>
          <w:snapToGrid w:val="0"/>
        </w:rPr>
      </w:pPr>
      <w:bookmarkStart w:id="1952" w:name="_Toc32495719"/>
      <w:bookmarkStart w:id="1953" w:name="_Toc531178273"/>
      <w:r>
        <w:rPr>
          <w:rStyle w:val="CharSectno"/>
        </w:rPr>
        <w:t>340AC</w:t>
      </w:r>
      <w:r>
        <w:rPr>
          <w:snapToGrid w:val="0"/>
        </w:rPr>
        <w:t>.</w:t>
      </w:r>
      <w:r>
        <w:rPr>
          <w:snapToGrid w:val="0"/>
        </w:rPr>
        <w:tab/>
        <w:t>Appointment of deputies</w:t>
      </w:r>
      <w:bookmarkEnd w:id="1952"/>
      <w:bookmarkEnd w:id="1953"/>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w:t>
      </w:r>
      <w:del w:id="1954" w:author="svcMRProcess" w:date="2020-02-24T15:41:00Z">
        <w:r>
          <w:delText xml:space="preserve"> by</w:delText>
        </w:r>
      </w:del>
      <w:ins w:id="1955" w:author="svcMRProcess" w:date="2020-02-24T15:41:00Z">
        <w:r>
          <w:t>:</w:t>
        </w:r>
      </w:ins>
      <w:r>
        <w:t xml:space="preserve"> No. 47 of 1978 s. 34; amended</w:t>
      </w:r>
      <w:del w:id="1956" w:author="svcMRProcess" w:date="2020-02-24T15:41:00Z">
        <w:r>
          <w:delText xml:space="preserve"> by</w:delText>
        </w:r>
      </w:del>
      <w:ins w:id="1957" w:author="svcMRProcess" w:date="2020-02-24T15:41:00Z">
        <w:r>
          <w:t>:</w:t>
        </w:r>
      </w:ins>
      <w:r>
        <w:t xml:space="preserve"> No. 19 of 2016 s. 56.]</w:t>
      </w:r>
    </w:p>
    <w:p>
      <w:pPr>
        <w:pStyle w:val="Heading5"/>
        <w:rPr>
          <w:snapToGrid w:val="0"/>
        </w:rPr>
      </w:pPr>
      <w:bookmarkStart w:id="1958" w:name="_Toc32495720"/>
      <w:bookmarkStart w:id="1959" w:name="_Toc531178274"/>
      <w:r>
        <w:rPr>
          <w:rStyle w:val="CharSectno"/>
        </w:rPr>
        <w:t>340AD</w:t>
      </w:r>
      <w:r>
        <w:rPr>
          <w:snapToGrid w:val="0"/>
        </w:rPr>
        <w:t xml:space="preserve">. </w:t>
      </w:r>
      <w:r>
        <w:rPr>
          <w:snapToGrid w:val="0"/>
        </w:rPr>
        <w:tab/>
        <w:t>Nominations to be made to Minister</w:t>
      </w:r>
      <w:bookmarkEnd w:id="1958"/>
      <w:bookmarkEnd w:id="1959"/>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w:t>
      </w:r>
      <w:del w:id="1960" w:author="svcMRProcess" w:date="2020-02-24T15:41:00Z">
        <w:r>
          <w:delText xml:space="preserve"> by</w:delText>
        </w:r>
      </w:del>
      <w:ins w:id="1961" w:author="svcMRProcess" w:date="2020-02-24T15:41:00Z">
        <w:r>
          <w:t>:</w:t>
        </w:r>
      </w:ins>
      <w:r>
        <w:t xml:space="preserve"> No. 47 of 1978 s. 34; amended</w:t>
      </w:r>
      <w:del w:id="1962" w:author="svcMRProcess" w:date="2020-02-24T15:41:00Z">
        <w:r>
          <w:delText xml:space="preserve"> by</w:delText>
        </w:r>
      </w:del>
      <w:ins w:id="1963" w:author="svcMRProcess" w:date="2020-02-24T15:41:00Z">
        <w:r>
          <w:t>:</w:t>
        </w:r>
      </w:ins>
      <w:r>
        <w:t xml:space="preserve"> No. 19 of 2016 s. 57.]</w:t>
      </w:r>
    </w:p>
    <w:p>
      <w:pPr>
        <w:pStyle w:val="Heading5"/>
        <w:rPr>
          <w:snapToGrid w:val="0"/>
        </w:rPr>
      </w:pPr>
      <w:bookmarkStart w:id="1964" w:name="_Toc32495721"/>
      <w:bookmarkStart w:id="1965" w:name="_Toc531178275"/>
      <w:r>
        <w:rPr>
          <w:rStyle w:val="CharSectno"/>
        </w:rPr>
        <w:t>340AE</w:t>
      </w:r>
      <w:r>
        <w:rPr>
          <w:snapToGrid w:val="0"/>
        </w:rPr>
        <w:t xml:space="preserve">. </w:t>
      </w:r>
      <w:r>
        <w:rPr>
          <w:snapToGrid w:val="0"/>
        </w:rPr>
        <w:tab/>
        <w:t>Tenure of office</w:t>
      </w:r>
      <w:bookmarkEnd w:id="1964"/>
      <w:bookmarkEnd w:id="1965"/>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w:t>
      </w:r>
      <w:del w:id="1966" w:author="svcMRProcess" w:date="2020-02-24T15:41:00Z">
        <w:r>
          <w:delText xml:space="preserve"> by</w:delText>
        </w:r>
      </w:del>
      <w:ins w:id="1967" w:author="svcMRProcess" w:date="2020-02-24T15:41:00Z">
        <w:r>
          <w:t>:</w:t>
        </w:r>
      </w:ins>
      <w:r>
        <w:t xml:space="preserve"> No. 47 of 1978 s. 34; amended</w:t>
      </w:r>
      <w:del w:id="1968" w:author="svcMRProcess" w:date="2020-02-24T15:41:00Z">
        <w:r>
          <w:delText xml:space="preserve"> by</w:delText>
        </w:r>
      </w:del>
      <w:ins w:id="1969" w:author="svcMRProcess" w:date="2020-02-24T15:41:00Z">
        <w:r>
          <w:t>:</w:t>
        </w:r>
      </w:ins>
      <w:r>
        <w:t xml:space="preserve"> No. 19 of 2016 s. 58.]</w:t>
      </w:r>
    </w:p>
    <w:p>
      <w:pPr>
        <w:pStyle w:val="Heading5"/>
      </w:pPr>
      <w:bookmarkStart w:id="1970" w:name="_Toc32495722"/>
      <w:bookmarkStart w:id="1971" w:name="_Toc531178276"/>
      <w:r>
        <w:rPr>
          <w:rStyle w:val="CharSectno"/>
        </w:rPr>
        <w:t>340AF</w:t>
      </w:r>
      <w:r>
        <w:t>.</w:t>
      </w:r>
      <w:r>
        <w:tab/>
        <w:t>When office of member becomes vacant</w:t>
      </w:r>
      <w:bookmarkEnd w:id="1970"/>
      <w:bookmarkEnd w:id="1971"/>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w:t>
      </w:r>
      <w:del w:id="1972" w:author="svcMRProcess" w:date="2020-02-24T15:41:00Z">
        <w:r>
          <w:delText xml:space="preserve"> by</w:delText>
        </w:r>
      </w:del>
      <w:ins w:id="1973" w:author="svcMRProcess" w:date="2020-02-24T15:41:00Z">
        <w:r>
          <w:t>:</w:t>
        </w:r>
      </w:ins>
      <w:r>
        <w:t xml:space="preserve"> No. 19 of 2016 s. 59.]</w:t>
      </w:r>
    </w:p>
    <w:p>
      <w:pPr>
        <w:pStyle w:val="Heading5"/>
        <w:pageBreakBefore/>
        <w:spacing w:before="100"/>
        <w:rPr>
          <w:snapToGrid w:val="0"/>
        </w:rPr>
      </w:pPr>
      <w:bookmarkStart w:id="1974" w:name="_Toc32495723"/>
      <w:bookmarkStart w:id="1975" w:name="_Toc531178277"/>
      <w:r>
        <w:rPr>
          <w:rStyle w:val="CharSectno"/>
        </w:rPr>
        <w:t>340AG</w:t>
      </w:r>
      <w:r>
        <w:rPr>
          <w:snapToGrid w:val="0"/>
        </w:rPr>
        <w:t xml:space="preserve">. </w:t>
      </w:r>
      <w:r>
        <w:rPr>
          <w:snapToGrid w:val="0"/>
        </w:rPr>
        <w:tab/>
        <w:t>Vacancies in offices of members to be filled</w:t>
      </w:r>
      <w:bookmarkEnd w:id="1974"/>
      <w:bookmarkEnd w:id="197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w:t>
      </w:r>
      <w:del w:id="1976" w:author="svcMRProcess" w:date="2020-02-24T15:41:00Z">
        <w:r>
          <w:delText xml:space="preserve"> by</w:delText>
        </w:r>
      </w:del>
      <w:ins w:id="1977" w:author="svcMRProcess" w:date="2020-02-24T15:41:00Z">
        <w:r>
          <w:t>:</w:t>
        </w:r>
      </w:ins>
      <w:r>
        <w:t xml:space="preserve"> No. 47 of 1978 s. 34; amended</w:t>
      </w:r>
      <w:del w:id="1978" w:author="svcMRProcess" w:date="2020-02-24T15:41:00Z">
        <w:r>
          <w:delText xml:space="preserve"> by</w:delText>
        </w:r>
      </w:del>
      <w:ins w:id="1979" w:author="svcMRProcess" w:date="2020-02-24T15:41:00Z">
        <w:r>
          <w:t>:</w:t>
        </w:r>
      </w:ins>
      <w:r>
        <w:t xml:space="preserve"> No. 19 of 2016 s. 60.]</w:t>
      </w:r>
    </w:p>
    <w:p>
      <w:pPr>
        <w:pStyle w:val="Heading5"/>
      </w:pPr>
      <w:bookmarkStart w:id="1980" w:name="_Toc32495724"/>
      <w:bookmarkStart w:id="1981" w:name="_Toc531178278"/>
      <w:r>
        <w:rPr>
          <w:rStyle w:val="CharSectno"/>
        </w:rPr>
        <w:t>340AH</w:t>
      </w:r>
      <w:r>
        <w:t>.</w:t>
      </w:r>
      <w:r>
        <w:tab/>
        <w:t>Meetings and procedure of Committee</w:t>
      </w:r>
      <w:bookmarkEnd w:id="1980"/>
      <w:bookmarkEnd w:id="1981"/>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w:t>
      </w:r>
      <w:del w:id="1982" w:author="svcMRProcess" w:date="2020-02-24T15:41:00Z">
        <w:r>
          <w:delText xml:space="preserve"> by</w:delText>
        </w:r>
      </w:del>
      <w:ins w:id="1983" w:author="svcMRProcess" w:date="2020-02-24T15:41:00Z">
        <w:r>
          <w:t>:</w:t>
        </w:r>
      </w:ins>
      <w:r>
        <w:t xml:space="preserve"> No. 19 of 2016 s. 61.]</w:t>
      </w:r>
    </w:p>
    <w:p>
      <w:pPr>
        <w:pStyle w:val="Heading5"/>
        <w:rPr>
          <w:snapToGrid w:val="0"/>
        </w:rPr>
      </w:pPr>
      <w:bookmarkStart w:id="1984" w:name="_Toc32495725"/>
      <w:bookmarkStart w:id="1985" w:name="_Toc531178279"/>
      <w:r>
        <w:rPr>
          <w:rStyle w:val="CharSectno"/>
        </w:rPr>
        <w:t>340AI</w:t>
      </w:r>
      <w:r>
        <w:rPr>
          <w:snapToGrid w:val="0"/>
        </w:rPr>
        <w:t xml:space="preserve">. </w:t>
      </w:r>
      <w:r>
        <w:rPr>
          <w:snapToGrid w:val="0"/>
        </w:rPr>
        <w:tab/>
        <w:t>Reimbursement of expenses of members</w:t>
      </w:r>
      <w:bookmarkEnd w:id="1984"/>
      <w:bookmarkEnd w:id="1985"/>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w:t>
      </w:r>
      <w:del w:id="1986" w:author="svcMRProcess" w:date="2020-02-24T15:41:00Z">
        <w:r>
          <w:delText xml:space="preserve"> by</w:delText>
        </w:r>
      </w:del>
      <w:ins w:id="1987" w:author="svcMRProcess" w:date="2020-02-24T15:41:00Z">
        <w:r>
          <w:t>:</w:t>
        </w:r>
      </w:ins>
      <w:r>
        <w:t xml:space="preserve"> No. 47 of 1978 s. 34; amended</w:t>
      </w:r>
      <w:del w:id="1988" w:author="svcMRProcess" w:date="2020-02-24T15:41:00Z">
        <w:r>
          <w:delText xml:space="preserve"> by</w:delText>
        </w:r>
      </w:del>
      <w:ins w:id="1989" w:author="svcMRProcess" w:date="2020-02-24T15:41:00Z">
        <w:r>
          <w:t>:</w:t>
        </w:r>
      </w:ins>
      <w:r>
        <w:t xml:space="preserve"> No. 19 of 2016 s. 62.]</w:t>
      </w:r>
    </w:p>
    <w:p>
      <w:pPr>
        <w:pStyle w:val="Heading5"/>
        <w:rPr>
          <w:snapToGrid w:val="0"/>
        </w:rPr>
      </w:pPr>
      <w:bookmarkStart w:id="1990" w:name="_Toc32495726"/>
      <w:bookmarkStart w:id="1991" w:name="_Toc531178280"/>
      <w:r>
        <w:rPr>
          <w:rStyle w:val="CharSectno"/>
        </w:rPr>
        <w:t>340AJ</w:t>
      </w:r>
      <w:r>
        <w:rPr>
          <w:snapToGrid w:val="0"/>
        </w:rPr>
        <w:t xml:space="preserve">. </w:t>
      </w:r>
      <w:r>
        <w:rPr>
          <w:snapToGrid w:val="0"/>
        </w:rPr>
        <w:tab/>
        <w:t>Appointment of investigator</w:t>
      </w:r>
      <w:bookmarkEnd w:id="1990"/>
      <w:bookmarkEnd w:id="1991"/>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w:t>
      </w:r>
      <w:del w:id="1992" w:author="svcMRProcess" w:date="2020-02-24T15:41:00Z">
        <w:r>
          <w:delText xml:space="preserve"> by</w:delText>
        </w:r>
      </w:del>
      <w:ins w:id="1993" w:author="svcMRProcess" w:date="2020-02-24T15:41:00Z">
        <w:r>
          <w:t>:</w:t>
        </w:r>
      </w:ins>
      <w:r>
        <w:t xml:space="preserve"> No. 47 of 1978 s. 34; amended</w:t>
      </w:r>
      <w:del w:id="1994" w:author="svcMRProcess" w:date="2020-02-24T15:41:00Z">
        <w:r>
          <w:delText xml:space="preserve"> by</w:delText>
        </w:r>
      </w:del>
      <w:ins w:id="1995" w:author="svcMRProcess" w:date="2020-02-24T15:41:00Z">
        <w:r>
          <w:t>:</w:t>
        </w:r>
      </w:ins>
      <w:r>
        <w:t xml:space="preserve"> No. 80 of 1987 s. 158; No. 19 of 2016 s. 63.]</w:t>
      </w:r>
    </w:p>
    <w:p>
      <w:pPr>
        <w:pStyle w:val="Heading5"/>
      </w:pPr>
      <w:bookmarkStart w:id="1996" w:name="_Toc32495727"/>
      <w:bookmarkStart w:id="1997" w:name="_Toc531178281"/>
      <w:r>
        <w:rPr>
          <w:rStyle w:val="CharSectno"/>
        </w:rPr>
        <w:t>340AK</w:t>
      </w:r>
      <w:r>
        <w:t>.</w:t>
      </w:r>
      <w:r>
        <w:tab/>
        <w:t>Functions of Committee</w:t>
      </w:r>
      <w:bookmarkEnd w:id="1996"/>
      <w:bookmarkEnd w:id="1997"/>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w:t>
      </w:r>
      <w:del w:id="1998" w:author="svcMRProcess" w:date="2020-02-24T15:41:00Z">
        <w:r>
          <w:delText xml:space="preserve"> by</w:delText>
        </w:r>
      </w:del>
      <w:ins w:id="1999" w:author="svcMRProcess" w:date="2020-02-24T15:41:00Z">
        <w:r>
          <w:t>:</w:t>
        </w:r>
      </w:ins>
      <w:r>
        <w:t xml:space="preserve"> No. 19 of 2016 s. 64.]</w:t>
      </w:r>
    </w:p>
    <w:p>
      <w:pPr>
        <w:pStyle w:val="Heading5"/>
      </w:pPr>
      <w:bookmarkStart w:id="2000" w:name="_Toc32495728"/>
      <w:bookmarkStart w:id="2001" w:name="_Toc531178282"/>
      <w:r>
        <w:rPr>
          <w:rStyle w:val="CharSectno"/>
        </w:rPr>
        <w:t>340ALA</w:t>
      </w:r>
      <w:r>
        <w:t>. Further provisions relating to proceedings of Committee</w:t>
      </w:r>
      <w:bookmarkEnd w:id="2000"/>
      <w:bookmarkEnd w:id="2001"/>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w:t>
      </w:r>
      <w:del w:id="2002" w:author="svcMRProcess" w:date="2020-02-24T15:41:00Z">
        <w:r>
          <w:delText xml:space="preserve"> by</w:delText>
        </w:r>
      </w:del>
      <w:ins w:id="2003" w:author="svcMRProcess" w:date="2020-02-24T15:41:00Z">
        <w:r>
          <w:t>:</w:t>
        </w:r>
      </w:ins>
      <w:r>
        <w:t xml:space="preserve"> No. 19 of 2016 s. 64.]</w:t>
      </w:r>
    </w:p>
    <w:p>
      <w:pPr>
        <w:pStyle w:val="Heading5"/>
      </w:pPr>
      <w:bookmarkStart w:id="2004" w:name="_Toc32495729"/>
      <w:bookmarkStart w:id="2005" w:name="_Toc531178283"/>
      <w:r>
        <w:rPr>
          <w:rStyle w:val="CharSectno"/>
        </w:rPr>
        <w:t>340ALB</w:t>
      </w:r>
      <w:r>
        <w:t>. Contents of notification confidential</w:t>
      </w:r>
      <w:bookmarkEnd w:id="2004"/>
      <w:bookmarkEnd w:id="2005"/>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w:t>
      </w:r>
      <w:del w:id="2006" w:author="svcMRProcess" w:date="2020-02-24T15:41:00Z">
        <w:r>
          <w:delText xml:space="preserve"> by</w:delText>
        </w:r>
      </w:del>
      <w:ins w:id="2007" w:author="svcMRProcess" w:date="2020-02-24T15:41:00Z">
        <w:r>
          <w:t>:</w:t>
        </w:r>
      </w:ins>
      <w:r>
        <w:t xml:space="preserve"> No. 19 of 2016 s. 64.]</w:t>
      </w:r>
    </w:p>
    <w:p>
      <w:pPr>
        <w:pStyle w:val="Heading5"/>
        <w:rPr>
          <w:snapToGrid w:val="0"/>
        </w:rPr>
      </w:pPr>
      <w:bookmarkStart w:id="2008" w:name="_Toc32495730"/>
      <w:bookmarkStart w:id="2009" w:name="_Toc531178284"/>
      <w:r>
        <w:rPr>
          <w:rStyle w:val="CharSectno"/>
        </w:rPr>
        <w:t>340AL</w:t>
      </w:r>
      <w:r>
        <w:rPr>
          <w:snapToGrid w:val="0"/>
        </w:rPr>
        <w:t xml:space="preserve">. </w:t>
      </w:r>
      <w:r>
        <w:rPr>
          <w:snapToGrid w:val="0"/>
        </w:rPr>
        <w:tab/>
        <w:t>When report may be published</w:t>
      </w:r>
      <w:bookmarkEnd w:id="2008"/>
      <w:bookmarkEnd w:id="2009"/>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w:t>
      </w:r>
      <w:del w:id="2010" w:author="svcMRProcess" w:date="2020-02-24T15:41:00Z">
        <w:r>
          <w:delText xml:space="preserve"> by</w:delText>
        </w:r>
      </w:del>
      <w:ins w:id="2011" w:author="svcMRProcess" w:date="2020-02-24T15:41:00Z">
        <w:r>
          <w:t>:</w:t>
        </w:r>
      </w:ins>
      <w:r>
        <w:t xml:space="preserve"> No. 47 of 1978 s. 34; amended</w:t>
      </w:r>
      <w:del w:id="2012" w:author="svcMRProcess" w:date="2020-02-24T15:41:00Z">
        <w:r>
          <w:delText xml:space="preserve"> by</w:delText>
        </w:r>
      </w:del>
      <w:ins w:id="2013" w:author="svcMRProcess" w:date="2020-02-24T15:41:00Z">
        <w:r>
          <w:t>:</w:t>
        </w:r>
      </w:ins>
      <w:r>
        <w:t xml:space="preserve"> No. 80 of 1987 s. 160; No. 8 of 2009 s. 71(4); No. 19 of 2016 s. 65.]</w:t>
      </w:r>
    </w:p>
    <w:p>
      <w:pPr>
        <w:pStyle w:val="Heading5"/>
        <w:rPr>
          <w:snapToGrid w:val="0"/>
        </w:rPr>
      </w:pPr>
      <w:bookmarkStart w:id="2014" w:name="_Toc32495731"/>
      <w:bookmarkStart w:id="2015" w:name="_Toc531178285"/>
      <w:r>
        <w:rPr>
          <w:rStyle w:val="CharSectno"/>
        </w:rPr>
        <w:t>340AM</w:t>
      </w:r>
      <w:r>
        <w:rPr>
          <w:snapToGrid w:val="0"/>
        </w:rPr>
        <w:t>.</w:t>
      </w:r>
      <w:r>
        <w:rPr>
          <w:snapToGrid w:val="0"/>
        </w:rPr>
        <w:tab/>
        <w:t>Information for research not to be disclosed</w:t>
      </w:r>
      <w:bookmarkEnd w:id="2014"/>
      <w:bookmarkEnd w:id="201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w:t>
      </w:r>
      <w:del w:id="2016" w:author="svcMRProcess" w:date="2020-02-24T15:41:00Z">
        <w:r>
          <w:delText xml:space="preserve"> by</w:delText>
        </w:r>
      </w:del>
      <w:ins w:id="2017" w:author="svcMRProcess" w:date="2020-02-24T15:41:00Z">
        <w:r>
          <w:t>:</w:t>
        </w:r>
      </w:ins>
      <w:r>
        <w:t xml:space="preserve"> No. 47 of 1978 s. 34; amended</w:t>
      </w:r>
      <w:del w:id="2018" w:author="svcMRProcess" w:date="2020-02-24T15:41:00Z">
        <w:r>
          <w:delText xml:space="preserve"> by</w:delText>
        </w:r>
      </w:del>
      <w:ins w:id="2019" w:author="svcMRProcess" w:date="2020-02-24T15:41:00Z">
        <w:r>
          <w:t>:</w:t>
        </w:r>
      </w:ins>
      <w:r>
        <w:t xml:space="preserve"> No. 80 of 1987 s. 161; No. 19 of 2016 s. 66.]</w:t>
      </w:r>
    </w:p>
    <w:p>
      <w:pPr>
        <w:pStyle w:val="Ednotesection"/>
        <w:spacing w:before="180"/>
        <w:ind w:left="890" w:hanging="890"/>
        <w:outlineLvl w:val="9"/>
      </w:pPr>
      <w:r>
        <w:t>[</w:t>
      </w:r>
      <w:r>
        <w:rPr>
          <w:b/>
        </w:rPr>
        <w:t>340AN.</w:t>
      </w:r>
      <w:r>
        <w:tab/>
        <w:t>Deleted</w:t>
      </w:r>
      <w:del w:id="2020" w:author="svcMRProcess" w:date="2020-02-24T15:41:00Z">
        <w:r>
          <w:delText xml:space="preserve"> by</w:delText>
        </w:r>
      </w:del>
      <w:ins w:id="2021" w:author="svcMRProcess" w:date="2020-02-24T15:41:00Z">
        <w:r>
          <w:t>:</w:t>
        </w:r>
      </w:ins>
      <w:r>
        <w:t xml:space="preserve"> No. 19 of 2016 s. 67.]</w:t>
      </w:r>
    </w:p>
    <w:p>
      <w:pPr>
        <w:pStyle w:val="Heading2"/>
      </w:pPr>
      <w:bookmarkStart w:id="2022" w:name="_Toc32495401"/>
      <w:bookmarkStart w:id="2023" w:name="_Toc32495732"/>
      <w:bookmarkStart w:id="2024" w:name="_Toc498001252"/>
      <w:bookmarkStart w:id="2025" w:name="_Toc498001582"/>
      <w:bookmarkStart w:id="2026" w:name="_Toc498003234"/>
      <w:bookmarkStart w:id="2027" w:name="_Toc498004245"/>
      <w:bookmarkStart w:id="2028" w:name="_Toc499029648"/>
      <w:bookmarkStart w:id="2029" w:name="_Toc501098716"/>
      <w:bookmarkStart w:id="2030" w:name="_Toc501101639"/>
      <w:bookmarkStart w:id="2031" w:name="_Toc501116161"/>
      <w:bookmarkStart w:id="2032" w:name="_Toc501117422"/>
      <w:bookmarkStart w:id="2033" w:name="_Toc501698829"/>
      <w:bookmarkStart w:id="2034" w:name="_Toc512323868"/>
      <w:bookmarkStart w:id="2035" w:name="_Toc531177956"/>
      <w:bookmarkStart w:id="2036" w:name="_Toc531178286"/>
      <w:r>
        <w:rPr>
          <w:rStyle w:val="CharPartNo"/>
        </w:rPr>
        <w:t>Part XIIIC</w:t>
      </w:r>
      <w:r>
        <w:rPr>
          <w:rStyle w:val="CharDivNo"/>
        </w:rPr>
        <w:t> </w:t>
      </w:r>
      <w:r>
        <w:t>—</w:t>
      </w:r>
      <w:r>
        <w:rPr>
          <w:rStyle w:val="CharDivText"/>
        </w:rPr>
        <w:t> </w:t>
      </w:r>
      <w:r>
        <w:rPr>
          <w:rStyle w:val="CharPartText"/>
        </w:rPr>
        <w:t>Anaesthetic Mortality Committee</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Footnoteheading"/>
        <w:ind w:left="890" w:hanging="890"/>
        <w:rPr>
          <w:snapToGrid w:val="0"/>
        </w:rPr>
      </w:pPr>
      <w:r>
        <w:rPr>
          <w:snapToGrid w:val="0"/>
        </w:rPr>
        <w:tab/>
        <w:t>[Heading inserted</w:t>
      </w:r>
      <w:del w:id="2037" w:author="svcMRProcess" w:date="2020-02-24T15:41:00Z">
        <w:r>
          <w:rPr>
            <w:snapToGrid w:val="0"/>
          </w:rPr>
          <w:delText xml:space="preserve"> by</w:delText>
        </w:r>
      </w:del>
      <w:ins w:id="2038" w:author="svcMRProcess" w:date="2020-02-24T15:41:00Z">
        <w:r>
          <w:rPr>
            <w:snapToGrid w:val="0"/>
          </w:rPr>
          <w:t>:</w:t>
        </w:r>
      </w:ins>
      <w:r>
        <w:rPr>
          <w:snapToGrid w:val="0"/>
        </w:rPr>
        <w:t xml:space="preserve"> No. 47 of 1978 s. 36.]</w:t>
      </w:r>
    </w:p>
    <w:p>
      <w:pPr>
        <w:pStyle w:val="Heading5"/>
        <w:rPr>
          <w:snapToGrid w:val="0"/>
        </w:rPr>
      </w:pPr>
      <w:bookmarkStart w:id="2039" w:name="_Toc32495733"/>
      <w:bookmarkStart w:id="2040" w:name="_Toc531178287"/>
      <w:r>
        <w:rPr>
          <w:rStyle w:val="CharSectno"/>
        </w:rPr>
        <w:t>340BA</w:t>
      </w:r>
      <w:r>
        <w:rPr>
          <w:snapToGrid w:val="0"/>
        </w:rPr>
        <w:t>.</w:t>
      </w:r>
      <w:r>
        <w:rPr>
          <w:snapToGrid w:val="0"/>
        </w:rPr>
        <w:tab/>
        <w:t>Terms used</w:t>
      </w:r>
      <w:bookmarkEnd w:id="2039"/>
      <w:bookmarkEnd w:id="204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w:t>
      </w:r>
      <w:del w:id="2041" w:author="svcMRProcess" w:date="2020-02-24T15:41:00Z">
        <w:r>
          <w:delText xml:space="preserve"> by</w:delText>
        </w:r>
      </w:del>
      <w:ins w:id="2042" w:author="svcMRProcess" w:date="2020-02-24T15:41:00Z">
        <w:r>
          <w:t>:</w:t>
        </w:r>
      </w:ins>
      <w:r>
        <w:t xml:space="preserve"> No. 47 of 1978 s. 36; amended</w:t>
      </w:r>
      <w:del w:id="2043" w:author="svcMRProcess" w:date="2020-02-24T15:41:00Z">
        <w:r>
          <w:delText xml:space="preserve"> by</w:delText>
        </w:r>
      </w:del>
      <w:ins w:id="2044" w:author="svcMRProcess" w:date="2020-02-24T15:41:00Z">
        <w:r>
          <w:t>:</w:t>
        </w:r>
      </w:ins>
      <w:r>
        <w:t xml:space="preserve"> No. 19 of 2016 s. 68.]</w:t>
      </w:r>
    </w:p>
    <w:p>
      <w:pPr>
        <w:pStyle w:val="Heading5"/>
        <w:rPr>
          <w:snapToGrid w:val="0"/>
        </w:rPr>
      </w:pPr>
      <w:bookmarkStart w:id="2045" w:name="_Toc32495734"/>
      <w:bookmarkStart w:id="2046" w:name="_Toc531178288"/>
      <w:r>
        <w:rPr>
          <w:rStyle w:val="CharSectno"/>
        </w:rPr>
        <w:t>340BB</w:t>
      </w:r>
      <w:r>
        <w:rPr>
          <w:snapToGrid w:val="0"/>
        </w:rPr>
        <w:t xml:space="preserve">. </w:t>
      </w:r>
      <w:r>
        <w:rPr>
          <w:snapToGrid w:val="0"/>
        </w:rPr>
        <w:tab/>
        <w:t>Constitution and offices of Committee</w:t>
      </w:r>
      <w:bookmarkEnd w:id="2045"/>
      <w:bookmarkEnd w:id="204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w:t>
      </w:r>
      <w:del w:id="2047" w:author="svcMRProcess" w:date="2020-02-24T15:41:00Z">
        <w:r>
          <w:delText xml:space="preserve"> by</w:delText>
        </w:r>
      </w:del>
      <w:ins w:id="2048" w:author="svcMRProcess" w:date="2020-02-24T15:41:00Z">
        <w:r>
          <w:t>:</w:t>
        </w:r>
      </w:ins>
      <w:r>
        <w:t xml:space="preserve"> No. 47 of 1978 s. 36; amended</w:t>
      </w:r>
      <w:del w:id="2049" w:author="svcMRProcess" w:date="2020-02-24T15:41:00Z">
        <w:r>
          <w:delText xml:space="preserve"> by</w:delText>
        </w:r>
      </w:del>
      <w:ins w:id="2050" w:author="svcMRProcess" w:date="2020-02-24T15:41:00Z">
        <w:r>
          <w:t>:</w:t>
        </w:r>
      </w:ins>
      <w:r>
        <w:t xml:space="preserve"> No. 30 of 1982 s. 16; No. 27 of 1992 s. 84; No. 10 of 1998 s. 39(7) and (9); No. 24 of 2000 s. 16(3); No. 28 of 2006 s. 251; No. 8 of 2009 s. 71(4); No. 19 of 2016 s. 69.]</w:t>
      </w:r>
    </w:p>
    <w:p>
      <w:pPr>
        <w:pStyle w:val="Heading5"/>
        <w:pageBreakBefore/>
        <w:spacing w:before="100"/>
        <w:rPr>
          <w:snapToGrid w:val="0"/>
        </w:rPr>
      </w:pPr>
      <w:bookmarkStart w:id="2051" w:name="_Toc32495735"/>
      <w:bookmarkStart w:id="2052" w:name="_Toc531178289"/>
      <w:r>
        <w:rPr>
          <w:rStyle w:val="CharSectno"/>
        </w:rPr>
        <w:t>340BC</w:t>
      </w:r>
      <w:r>
        <w:rPr>
          <w:snapToGrid w:val="0"/>
        </w:rPr>
        <w:t xml:space="preserve">. </w:t>
      </w:r>
      <w:r>
        <w:rPr>
          <w:snapToGrid w:val="0"/>
        </w:rPr>
        <w:tab/>
        <w:t>Appointment of deputies</w:t>
      </w:r>
      <w:bookmarkEnd w:id="2051"/>
      <w:bookmarkEnd w:id="2052"/>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w:t>
      </w:r>
      <w:del w:id="2053" w:author="svcMRProcess" w:date="2020-02-24T15:41:00Z">
        <w:r>
          <w:delText xml:space="preserve"> by</w:delText>
        </w:r>
      </w:del>
      <w:ins w:id="2054" w:author="svcMRProcess" w:date="2020-02-24T15:41:00Z">
        <w:r>
          <w:t>:</w:t>
        </w:r>
      </w:ins>
      <w:r>
        <w:t xml:space="preserve"> No. 47 of 1978 s. 36; amended</w:t>
      </w:r>
      <w:del w:id="2055" w:author="svcMRProcess" w:date="2020-02-24T15:41:00Z">
        <w:r>
          <w:delText xml:space="preserve"> by</w:delText>
        </w:r>
      </w:del>
      <w:ins w:id="2056" w:author="svcMRProcess" w:date="2020-02-24T15:41:00Z">
        <w:r>
          <w:t>:</w:t>
        </w:r>
      </w:ins>
      <w:r>
        <w:t xml:space="preserve"> No. 19 of 2016 s. 70.]</w:t>
      </w:r>
    </w:p>
    <w:p>
      <w:pPr>
        <w:pStyle w:val="Heading5"/>
        <w:spacing w:before="180"/>
        <w:rPr>
          <w:snapToGrid w:val="0"/>
        </w:rPr>
      </w:pPr>
      <w:bookmarkStart w:id="2057" w:name="_Toc32495736"/>
      <w:bookmarkStart w:id="2058" w:name="_Toc531178290"/>
      <w:r>
        <w:rPr>
          <w:rStyle w:val="CharSectno"/>
        </w:rPr>
        <w:t>340BD</w:t>
      </w:r>
      <w:r>
        <w:rPr>
          <w:snapToGrid w:val="0"/>
        </w:rPr>
        <w:t xml:space="preserve">. </w:t>
      </w:r>
      <w:r>
        <w:rPr>
          <w:snapToGrid w:val="0"/>
        </w:rPr>
        <w:tab/>
        <w:t>Nominations to be made to Minister</w:t>
      </w:r>
      <w:bookmarkEnd w:id="2057"/>
      <w:bookmarkEnd w:id="2058"/>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w:t>
      </w:r>
      <w:del w:id="2059" w:author="svcMRProcess" w:date="2020-02-24T15:41:00Z">
        <w:r>
          <w:delText xml:space="preserve"> by</w:delText>
        </w:r>
      </w:del>
      <w:ins w:id="2060" w:author="svcMRProcess" w:date="2020-02-24T15:41:00Z">
        <w:r>
          <w:t>:</w:t>
        </w:r>
      </w:ins>
      <w:r>
        <w:t xml:space="preserve"> No. 47 of 1978 s. 36; amended</w:t>
      </w:r>
      <w:del w:id="2061" w:author="svcMRProcess" w:date="2020-02-24T15:41:00Z">
        <w:r>
          <w:delText xml:space="preserve"> by</w:delText>
        </w:r>
      </w:del>
      <w:ins w:id="2062" w:author="svcMRProcess" w:date="2020-02-24T15:41:00Z">
        <w:r>
          <w:t>:</w:t>
        </w:r>
      </w:ins>
      <w:r>
        <w:t xml:space="preserve"> No. 19 of 2016 s. 71.]</w:t>
      </w:r>
    </w:p>
    <w:p>
      <w:pPr>
        <w:pStyle w:val="Heading5"/>
        <w:rPr>
          <w:snapToGrid w:val="0"/>
        </w:rPr>
      </w:pPr>
      <w:bookmarkStart w:id="2063" w:name="_Toc32495737"/>
      <w:bookmarkStart w:id="2064" w:name="_Toc531178291"/>
      <w:r>
        <w:rPr>
          <w:rStyle w:val="CharSectno"/>
        </w:rPr>
        <w:t>340BE</w:t>
      </w:r>
      <w:r>
        <w:rPr>
          <w:snapToGrid w:val="0"/>
        </w:rPr>
        <w:t xml:space="preserve">. </w:t>
      </w:r>
      <w:r>
        <w:rPr>
          <w:snapToGrid w:val="0"/>
        </w:rPr>
        <w:tab/>
        <w:t>Tenure of office</w:t>
      </w:r>
      <w:bookmarkEnd w:id="2063"/>
      <w:bookmarkEnd w:id="2064"/>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w:t>
      </w:r>
      <w:del w:id="2065" w:author="svcMRProcess" w:date="2020-02-24T15:41:00Z">
        <w:r>
          <w:delText xml:space="preserve"> by</w:delText>
        </w:r>
      </w:del>
      <w:ins w:id="2066" w:author="svcMRProcess" w:date="2020-02-24T15:41:00Z">
        <w:r>
          <w:t>:</w:t>
        </w:r>
      </w:ins>
      <w:r>
        <w:t xml:space="preserve"> No. 47 of 1978 s. 36; amended</w:t>
      </w:r>
      <w:del w:id="2067" w:author="svcMRProcess" w:date="2020-02-24T15:41:00Z">
        <w:r>
          <w:delText xml:space="preserve"> by</w:delText>
        </w:r>
      </w:del>
      <w:ins w:id="2068" w:author="svcMRProcess" w:date="2020-02-24T15:41:00Z">
        <w:r>
          <w:t>:</w:t>
        </w:r>
      </w:ins>
      <w:r>
        <w:t xml:space="preserve"> No. 19 of 2016 s. 72.]</w:t>
      </w:r>
    </w:p>
    <w:p>
      <w:pPr>
        <w:pStyle w:val="Heading5"/>
      </w:pPr>
      <w:bookmarkStart w:id="2069" w:name="_Toc32495738"/>
      <w:bookmarkStart w:id="2070" w:name="_Toc531178292"/>
      <w:r>
        <w:rPr>
          <w:rStyle w:val="CharSectno"/>
        </w:rPr>
        <w:t>340BF</w:t>
      </w:r>
      <w:r>
        <w:t>.</w:t>
      </w:r>
      <w:r>
        <w:tab/>
        <w:t>When office of member becomes vacant</w:t>
      </w:r>
      <w:bookmarkEnd w:id="2069"/>
      <w:bookmarkEnd w:id="207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w:t>
      </w:r>
      <w:del w:id="2071" w:author="svcMRProcess" w:date="2020-02-24T15:41:00Z">
        <w:r>
          <w:delText xml:space="preserve"> by</w:delText>
        </w:r>
      </w:del>
      <w:ins w:id="2072" w:author="svcMRProcess" w:date="2020-02-24T15:41:00Z">
        <w:r>
          <w:t>:</w:t>
        </w:r>
      </w:ins>
      <w:r>
        <w:t xml:space="preserve"> No. 19 of 2016 s. 73.]</w:t>
      </w:r>
    </w:p>
    <w:p>
      <w:pPr>
        <w:pStyle w:val="Heading5"/>
        <w:pageBreakBefore/>
        <w:spacing w:before="0"/>
        <w:rPr>
          <w:snapToGrid w:val="0"/>
        </w:rPr>
      </w:pPr>
      <w:bookmarkStart w:id="2073" w:name="_Toc32495739"/>
      <w:bookmarkStart w:id="2074" w:name="_Toc531178293"/>
      <w:r>
        <w:rPr>
          <w:rStyle w:val="CharSectno"/>
        </w:rPr>
        <w:t>340BG</w:t>
      </w:r>
      <w:r>
        <w:rPr>
          <w:snapToGrid w:val="0"/>
        </w:rPr>
        <w:t xml:space="preserve">. </w:t>
      </w:r>
      <w:r>
        <w:rPr>
          <w:snapToGrid w:val="0"/>
        </w:rPr>
        <w:tab/>
        <w:t>Vacancies in offices of members to be filled</w:t>
      </w:r>
      <w:bookmarkEnd w:id="2073"/>
      <w:bookmarkEnd w:id="207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w:t>
      </w:r>
      <w:del w:id="2075" w:author="svcMRProcess" w:date="2020-02-24T15:41:00Z">
        <w:r>
          <w:delText xml:space="preserve"> by</w:delText>
        </w:r>
      </w:del>
      <w:ins w:id="2076" w:author="svcMRProcess" w:date="2020-02-24T15:41:00Z">
        <w:r>
          <w:t>:</w:t>
        </w:r>
      </w:ins>
      <w:r>
        <w:t xml:space="preserve"> No. 47 of 1978 s. 36; amended</w:t>
      </w:r>
      <w:del w:id="2077" w:author="svcMRProcess" w:date="2020-02-24T15:41:00Z">
        <w:r>
          <w:delText xml:space="preserve"> by</w:delText>
        </w:r>
      </w:del>
      <w:ins w:id="2078" w:author="svcMRProcess" w:date="2020-02-24T15:41:00Z">
        <w:r>
          <w:t>:</w:t>
        </w:r>
      </w:ins>
      <w:r>
        <w:t xml:space="preserve"> No. 19 of 2016 s. 74.]</w:t>
      </w:r>
    </w:p>
    <w:p>
      <w:pPr>
        <w:pStyle w:val="Heading5"/>
      </w:pPr>
      <w:bookmarkStart w:id="2079" w:name="_Toc32495740"/>
      <w:bookmarkStart w:id="2080" w:name="_Toc531178294"/>
      <w:r>
        <w:rPr>
          <w:rStyle w:val="CharSectno"/>
        </w:rPr>
        <w:t>340BH</w:t>
      </w:r>
      <w:r>
        <w:t>.</w:t>
      </w:r>
      <w:r>
        <w:tab/>
        <w:t>Meetings and procedure of Committee</w:t>
      </w:r>
      <w:bookmarkEnd w:id="2079"/>
      <w:bookmarkEnd w:id="2080"/>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w:t>
      </w:r>
      <w:del w:id="2081" w:author="svcMRProcess" w:date="2020-02-24T15:41:00Z">
        <w:r>
          <w:delText xml:space="preserve"> by</w:delText>
        </w:r>
      </w:del>
      <w:ins w:id="2082" w:author="svcMRProcess" w:date="2020-02-24T15:41:00Z">
        <w:r>
          <w:t>:</w:t>
        </w:r>
      </w:ins>
      <w:r>
        <w:t xml:space="preserve"> No. 19 of 2016 s. 75.]</w:t>
      </w:r>
    </w:p>
    <w:p>
      <w:pPr>
        <w:pStyle w:val="Heading5"/>
        <w:rPr>
          <w:snapToGrid w:val="0"/>
        </w:rPr>
      </w:pPr>
      <w:bookmarkStart w:id="2083" w:name="_Toc32495741"/>
      <w:bookmarkStart w:id="2084" w:name="_Toc531178295"/>
      <w:r>
        <w:rPr>
          <w:rStyle w:val="CharSectno"/>
        </w:rPr>
        <w:t>340BI</w:t>
      </w:r>
      <w:r>
        <w:rPr>
          <w:snapToGrid w:val="0"/>
        </w:rPr>
        <w:t xml:space="preserve">. </w:t>
      </w:r>
      <w:r>
        <w:rPr>
          <w:snapToGrid w:val="0"/>
        </w:rPr>
        <w:tab/>
        <w:t>Reimbursement of expenses of members</w:t>
      </w:r>
      <w:bookmarkEnd w:id="2083"/>
      <w:bookmarkEnd w:id="2084"/>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w:t>
      </w:r>
      <w:del w:id="2085" w:author="svcMRProcess" w:date="2020-02-24T15:41:00Z">
        <w:r>
          <w:delText xml:space="preserve"> by</w:delText>
        </w:r>
      </w:del>
      <w:ins w:id="2086" w:author="svcMRProcess" w:date="2020-02-24T15:41:00Z">
        <w:r>
          <w:t>:</w:t>
        </w:r>
      </w:ins>
      <w:r>
        <w:t xml:space="preserve"> No. 47 of 1978 s. 36; amended</w:t>
      </w:r>
      <w:del w:id="2087" w:author="svcMRProcess" w:date="2020-02-24T15:41:00Z">
        <w:r>
          <w:delText xml:space="preserve"> by</w:delText>
        </w:r>
      </w:del>
      <w:ins w:id="2088" w:author="svcMRProcess" w:date="2020-02-24T15:41:00Z">
        <w:r>
          <w:t>:</w:t>
        </w:r>
      </w:ins>
      <w:r>
        <w:t xml:space="preserve"> No. 19 of 2016 s. 76.]</w:t>
      </w:r>
    </w:p>
    <w:p>
      <w:pPr>
        <w:pStyle w:val="Heading5"/>
        <w:spacing w:before="180"/>
        <w:rPr>
          <w:snapToGrid w:val="0"/>
        </w:rPr>
      </w:pPr>
      <w:bookmarkStart w:id="2089" w:name="_Toc32495742"/>
      <w:bookmarkStart w:id="2090" w:name="_Toc531178296"/>
      <w:r>
        <w:rPr>
          <w:rStyle w:val="CharSectno"/>
        </w:rPr>
        <w:t>340BJ</w:t>
      </w:r>
      <w:r>
        <w:rPr>
          <w:snapToGrid w:val="0"/>
        </w:rPr>
        <w:t xml:space="preserve">. </w:t>
      </w:r>
      <w:r>
        <w:rPr>
          <w:snapToGrid w:val="0"/>
        </w:rPr>
        <w:tab/>
        <w:t>Appointment of investigator</w:t>
      </w:r>
      <w:bookmarkEnd w:id="2089"/>
      <w:bookmarkEnd w:id="209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w:t>
      </w:r>
      <w:del w:id="2091" w:author="svcMRProcess" w:date="2020-02-24T15:41:00Z">
        <w:r>
          <w:delText xml:space="preserve"> by</w:delText>
        </w:r>
      </w:del>
      <w:ins w:id="2092" w:author="svcMRProcess" w:date="2020-02-24T15:41:00Z">
        <w:r>
          <w:t>:</w:t>
        </w:r>
      </w:ins>
      <w:r>
        <w:t xml:space="preserve"> No. 47 of 1978 s. 36; amended</w:t>
      </w:r>
      <w:del w:id="2093" w:author="svcMRProcess" w:date="2020-02-24T15:41:00Z">
        <w:r>
          <w:delText xml:space="preserve"> by</w:delText>
        </w:r>
      </w:del>
      <w:ins w:id="2094" w:author="svcMRProcess" w:date="2020-02-24T15:41:00Z">
        <w:r>
          <w:t>:</w:t>
        </w:r>
      </w:ins>
      <w:r>
        <w:t xml:space="preserve"> No. 19 of 2016 s. 77.]</w:t>
      </w:r>
    </w:p>
    <w:p>
      <w:pPr>
        <w:pStyle w:val="Heading5"/>
      </w:pPr>
      <w:bookmarkStart w:id="2095" w:name="_Toc32495743"/>
      <w:bookmarkStart w:id="2096" w:name="_Toc531178297"/>
      <w:r>
        <w:rPr>
          <w:rStyle w:val="CharSectno"/>
        </w:rPr>
        <w:t>340BK</w:t>
      </w:r>
      <w:r>
        <w:t>.</w:t>
      </w:r>
      <w:r>
        <w:tab/>
        <w:t>Functions of Committee</w:t>
      </w:r>
      <w:bookmarkEnd w:id="2095"/>
      <w:bookmarkEnd w:id="2096"/>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w:t>
      </w:r>
      <w:del w:id="2097" w:author="svcMRProcess" w:date="2020-02-24T15:41:00Z">
        <w:r>
          <w:delText xml:space="preserve"> by</w:delText>
        </w:r>
      </w:del>
      <w:ins w:id="2098" w:author="svcMRProcess" w:date="2020-02-24T15:41:00Z">
        <w:r>
          <w:t>:</w:t>
        </w:r>
      </w:ins>
      <w:r>
        <w:t xml:space="preserve"> No. 19 of 2016 s. 78.]</w:t>
      </w:r>
    </w:p>
    <w:p>
      <w:pPr>
        <w:pStyle w:val="Heading5"/>
      </w:pPr>
      <w:bookmarkStart w:id="2099" w:name="_Toc32495744"/>
      <w:bookmarkStart w:id="2100" w:name="_Toc531178298"/>
      <w:r>
        <w:rPr>
          <w:rStyle w:val="CharSectno"/>
        </w:rPr>
        <w:t>340BLA</w:t>
      </w:r>
      <w:r>
        <w:t>. Further provisions relating to proceedings of Committee</w:t>
      </w:r>
      <w:bookmarkEnd w:id="2099"/>
      <w:bookmarkEnd w:id="2100"/>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w:t>
      </w:r>
      <w:del w:id="2101" w:author="svcMRProcess" w:date="2020-02-24T15:41:00Z">
        <w:r>
          <w:delText xml:space="preserve"> by</w:delText>
        </w:r>
      </w:del>
      <w:ins w:id="2102" w:author="svcMRProcess" w:date="2020-02-24T15:41:00Z">
        <w:r>
          <w:t>:</w:t>
        </w:r>
      </w:ins>
      <w:r>
        <w:t xml:space="preserve"> No. 19 of 2016 s. 78.]</w:t>
      </w:r>
    </w:p>
    <w:p>
      <w:pPr>
        <w:pStyle w:val="Heading5"/>
      </w:pPr>
      <w:bookmarkStart w:id="2103" w:name="_Toc32495745"/>
      <w:bookmarkStart w:id="2104" w:name="_Toc531178299"/>
      <w:r>
        <w:rPr>
          <w:rStyle w:val="CharSectno"/>
        </w:rPr>
        <w:t>340BLB</w:t>
      </w:r>
      <w:r>
        <w:t>. Contents of notification confidential</w:t>
      </w:r>
      <w:bookmarkEnd w:id="2103"/>
      <w:bookmarkEnd w:id="2104"/>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w:t>
      </w:r>
      <w:del w:id="2105" w:author="svcMRProcess" w:date="2020-02-24T15:41:00Z">
        <w:r>
          <w:delText xml:space="preserve"> by</w:delText>
        </w:r>
      </w:del>
      <w:ins w:id="2106" w:author="svcMRProcess" w:date="2020-02-24T15:41:00Z">
        <w:r>
          <w:t>:</w:t>
        </w:r>
      </w:ins>
      <w:r>
        <w:t xml:space="preserve"> No. 19 of 2016 s. 78.]</w:t>
      </w:r>
    </w:p>
    <w:p>
      <w:pPr>
        <w:pStyle w:val="Heading5"/>
        <w:rPr>
          <w:snapToGrid w:val="0"/>
        </w:rPr>
      </w:pPr>
      <w:bookmarkStart w:id="2107" w:name="_Toc32495746"/>
      <w:bookmarkStart w:id="2108" w:name="_Toc531178300"/>
      <w:r>
        <w:rPr>
          <w:rStyle w:val="CharSectno"/>
        </w:rPr>
        <w:t>340BL</w:t>
      </w:r>
      <w:r>
        <w:rPr>
          <w:snapToGrid w:val="0"/>
        </w:rPr>
        <w:t xml:space="preserve">. </w:t>
      </w:r>
      <w:r>
        <w:rPr>
          <w:snapToGrid w:val="0"/>
        </w:rPr>
        <w:tab/>
        <w:t>When report may be published</w:t>
      </w:r>
      <w:bookmarkEnd w:id="2107"/>
      <w:bookmarkEnd w:id="210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w:t>
      </w:r>
      <w:del w:id="2109" w:author="svcMRProcess" w:date="2020-02-24T15:41:00Z">
        <w:r>
          <w:delText xml:space="preserve"> by</w:delText>
        </w:r>
      </w:del>
      <w:ins w:id="2110" w:author="svcMRProcess" w:date="2020-02-24T15:41:00Z">
        <w:r>
          <w:t>:</w:t>
        </w:r>
      </w:ins>
      <w:r>
        <w:t xml:space="preserve"> No. 47 of 1978 s. 36; amended</w:t>
      </w:r>
      <w:del w:id="2111" w:author="svcMRProcess" w:date="2020-02-24T15:41:00Z">
        <w:r>
          <w:delText xml:space="preserve"> by</w:delText>
        </w:r>
      </w:del>
      <w:ins w:id="2112" w:author="svcMRProcess" w:date="2020-02-24T15:41:00Z">
        <w:r>
          <w:t>:</w:t>
        </w:r>
      </w:ins>
      <w:r>
        <w:t xml:space="preserve"> No. 8 of 2009 s. 71(4); No. 19 of 2016 s. 79.]</w:t>
      </w:r>
    </w:p>
    <w:p>
      <w:pPr>
        <w:pStyle w:val="Heading5"/>
        <w:rPr>
          <w:snapToGrid w:val="0"/>
        </w:rPr>
      </w:pPr>
      <w:bookmarkStart w:id="2113" w:name="_Toc32495747"/>
      <w:bookmarkStart w:id="2114" w:name="_Toc531178301"/>
      <w:r>
        <w:rPr>
          <w:rStyle w:val="CharSectno"/>
        </w:rPr>
        <w:t>340BM</w:t>
      </w:r>
      <w:r>
        <w:rPr>
          <w:snapToGrid w:val="0"/>
        </w:rPr>
        <w:t xml:space="preserve">. </w:t>
      </w:r>
      <w:r>
        <w:rPr>
          <w:snapToGrid w:val="0"/>
        </w:rPr>
        <w:tab/>
        <w:t>Information for research not to be disclosed</w:t>
      </w:r>
      <w:bookmarkEnd w:id="2113"/>
      <w:bookmarkEnd w:id="211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w:t>
      </w:r>
      <w:del w:id="2115" w:author="svcMRProcess" w:date="2020-02-24T15:41:00Z">
        <w:r>
          <w:delText xml:space="preserve"> by</w:delText>
        </w:r>
      </w:del>
      <w:ins w:id="2116" w:author="svcMRProcess" w:date="2020-02-24T15:41:00Z">
        <w:r>
          <w:t>:</w:t>
        </w:r>
      </w:ins>
      <w:r>
        <w:t xml:space="preserve"> No. 47 of 1978 s. 36; amended</w:t>
      </w:r>
      <w:del w:id="2117" w:author="svcMRProcess" w:date="2020-02-24T15:41:00Z">
        <w:r>
          <w:delText xml:space="preserve"> by</w:delText>
        </w:r>
      </w:del>
      <w:ins w:id="2118" w:author="svcMRProcess" w:date="2020-02-24T15:41:00Z">
        <w:r>
          <w:t>:</w:t>
        </w:r>
      </w:ins>
      <w:r>
        <w:t xml:space="preserve"> No. 30 of 1982 s. 17; No. 80 of 1987 s. 162; No. 19 of 2016 s. 80.]</w:t>
      </w:r>
    </w:p>
    <w:p>
      <w:pPr>
        <w:pStyle w:val="Ednotesection"/>
        <w:spacing w:before="180"/>
        <w:ind w:left="890" w:hanging="890"/>
        <w:outlineLvl w:val="9"/>
      </w:pPr>
      <w:r>
        <w:t>[</w:t>
      </w:r>
      <w:r>
        <w:rPr>
          <w:b/>
        </w:rPr>
        <w:t>340BN.</w:t>
      </w:r>
      <w:r>
        <w:tab/>
        <w:t>Deleted</w:t>
      </w:r>
      <w:del w:id="2119" w:author="svcMRProcess" w:date="2020-02-24T15:41:00Z">
        <w:r>
          <w:delText xml:space="preserve"> by</w:delText>
        </w:r>
      </w:del>
      <w:ins w:id="2120" w:author="svcMRProcess" w:date="2020-02-24T15:41:00Z">
        <w:r>
          <w:t>:</w:t>
        </w:r>
      </w:ins>
      <w:r>
        <w:t xml:space="preserve"> No. 19 of 2016 s. 81.]</w:t>
      </w:r>
    </w:p>
    <w:p>
      <w:pPr>
        <w:pStyle w:val="Heading2"/>
        <w:rPr>
          <w:rStyle w:val="CharPartText"/>
        </w:rPr>
      </w:pPr>
      <w:bookmarkStart w:id="2121" w:name="_Toc32495417"/>
      <w:bookmarkStart w:id="2122" w:name="_Toc32495748"/>
      <w:bookmarkStart w:id="2123" w:name="_Toc498001268"/>
      <w:bookmarkStart w:id="2124" w:name="_Toc498001598"/>
      <w:bookmarkStart w:id="2125" w:name="_Toc498003250"/>
      <w:bookmarkStart w:id="2126" w:name="_Toc498004261"/>
      <w:bookmarkStart w:id="2127" w:name="_Toc499029664"/>
      <w:bookmarkStart w:id="2128" w:name="_Toc501098732"/>
      <w:bookmarkStart w:id="2129" w:name="_Toc501101655"/>
      <w:bookmarkStart w:id="2130" w:name="_Toc501116177"/>
      <w:bookmarkStart w:id="2131" w:name="_Toc501117438"/>
      <w:bookmarkStart w:id="2132" w:name="_Toc501698845"/>
      <w:bookmarkStart w:id="2133" w:name="_Toc512323884"/>
      <w:bookmarkStart w:id="2134" w:name="_Toc531177972"/>
      <w:bookmarkStart w:id="2135" w:name="_Toc531178302"/>
      <w:r>
        <w:rPr>
          <w:rStyle w:val="CharPartNo"/>
        </w:rPr>
        <w:t>Part XIV</w:t>
      </w:r>
      <w:r>
        <w:rPr>
          <w:rStyle w:val="CharDivNo"/>
        </w:rPr>
        <w:t> </w:t>
      </w:r>
      <w:r>
        <w:t>—</w:t>
      </w:r>
      <w:r>
        <w:rPr>
          <w:rStyle w:val="CharDivText"/>
        </w:rPr>
        <w:t> </w:t>
      </w:r>
      <w:r>
        <w:rPr>
          <w:rStyle w:val="CharPartText"/>
        </w:rPr>
        <w:t>Regulations and local laws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r>
        <w:tab/>
        <w:t>[Heading amended</w:t>
      </w:r>
      <w:del w:id="2136" w:author="svcMRProcess" w:date="2020-02-24T15:41:00Z">
        <w:r>
          <w:delText xml:space="preserve"> by</w:delText>
        </w:r>
      </w:del>
      <w:ins w:id="2137" w:author="svcMRProcess" w:date="2020-02-24T15:41:00Z">
        <w:r>
          <w:t>:</w:t>
        </w:r>
      </w:ins>
      <w:r>
        <w:t xml:space="preserve"> No. 14 of 1996 s. 4.]</w:t>
      </w:r>
    </w:p>
    <w:p>
      <w:pPr>
        <w:pStyle w:val="Heading5"/>
        <w:rPr>
          <w:snapToGrid w:val="0"/>
        </w:rPr>
      </w:pPr>
      <w:bookmarkStart w:id="2138" w:name="_Toc32495749"/>
      <w:bookmarkStart w:id="2139" w:name="_Toc531178303"/>
      <w:r>
        <w:rPr>
          <w:rStyle w:val="CharSectno"/>
        </w:rPr>
        <w:t>341</w:t>
      </w:r>
      <w:r>
        <w:rPr>
          <w:snapToGrid w:val="0"/>
        </w:rPr>
        <w:t>.</w:t>
      </w:r>
      <w:r>
        <w:rPr>
          <w:snapToGrid w:val="0"/>
        </w:rPr>
        <w:tab/>
        <w:t>Regulations</w:t>
      </w:r>
      <w:bookmarkEnd w:id="2138"/>
      <w:bookmarkEnd w:id="21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w:t>
      </w:r>
      <w:del w:id="2140" w:author="svcMRProcess" w:date="2020-02-24T15:41:00Z">
        <w:r>
          <w:delText xml:space="preserve"> by</w:delText>
        </w:r>
      </w:del>
      <w:ins w:id="2141" w:author="svcMRProcess" w:date="2020-02-24T15:41:00Z">
        <w:r>
          <w:t>:</w:t>
        </w:r>
      </w:ins>
      <w:r>
        <w:t xml:space="preserve"> No. 38 of 1933 s. 42; amended</w:t>
      </w:r>
      <w:del w:id="2142" w:author="svcMRProcess" w:date="2020-02-24T15:41:00Z">
        <w:r>
          <w:delText xml:space="preserve"> by</w:delText>
        </w:r>
      </w:del>
      <w:ins w:id="2143" w:author="svcMRProcess" w:date="2020-02-24T15:41:00Z">
        <w:r>
          <w:t>:</w:t>
        </w:r>
      </w:ins>
      <w:r>
        <w:t xml:space="preserve"> No. 80 of 1987 s. 163; No. 28 of 2006 s. 251; No. 19 of 2016 s. 82.]</w:t>
      </w:r>
    </w:p>
    <w:p>
      <w:pPr>
        <w:pStyle w:val="Heading5"/>
        <w:rPr>
          <w:snapToGrid w:val="0"/>
        </w:rPr>
      </w:pPr>
      <w:bookmarkStart w:id="2144" w:name="_Toc32495750"/>
      <w:bookmarkStart w:id="2145" w:name="_Toc531178304"/>
      <w:r>
        <w:rPr>
          <w:rStyle w:val="CharSectno"/>
        </w:rPr>
        <w:t>342</w:t>
      </w:r>
      <w:r>
        <w:rPr>
          <w:snapToGrid w:val="0"/>
        </w:rPr>
        <w:t>.</w:t>
      </w:r>
      <w:r>
        <w:rPr>
          <w:snapToGrid w:val="0"/>
        </w:rPr>
        <w:tab/>
        <w:t>Local laws</w:t>
      </w:r>
      <w:bookmarkEnd w:id="2144"/>
      <w:bookmarkEnd w:id="2145"/>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w:t>
      </w:r>
      <w:del w:id="2146" w:author="svcMRProcess" w:date="2020-02-24T15:41:00Z">
        <w:r>
          <w:delText xml:space="preserve"> by</w:delText>
        </w:r>
      </w:del>
      <w:ins w:id="2147" w:author="svcMRProcess" w:date="2020-02-24T15:41:00Z">
        <w:r>
          <w:t>:</w:t>
        </w:r>
      </w:ins>
      <w:r>
        <w:t xml:space="preserve"> No. 14 of 1996 s. 4; amended</w:t>
      </w:r>
      <w:del w:id="2148" w:author="svcMRProcess" w:date="2020-02-24T15:41:00Z">
        <w:r>
          <w:delText xml:space="preserve"> by</w:delText>
        </w:r>
      </w:del>
      <w:ins w:id="2149" w:author="svcMRProcess" w:date="2020-02-24T15:41:00Z">
        <w:r>
          <w:t>:</w:t>
        </w:r>
      </w:ins>
      <w:r>
        <w:t xml:space="preserve"> No. 28 of 2006 s. 251; No. 19 of 2016 s. 83.]</w:t>
      </w:r>
    </w:p>
    <w:p>
      <w:pPr>
        <w:pStyle w:val="Heading5"/>
        <w:rPr>
          <w:snapToGrid w:val="0"/>
        </w:rPr>
      </w:pPr>
      <w:bookmarkStart w:id="2150" w:name="_Toc32495751"/>
      <w:bookmarkStart w:id="2151" w:name="_Toc531178305"/>
      <w:r>
        <w:rPr>
          <w:rStyle w:val="CharSectno"/>
        </w:rPr>
        <w:t>343</w:t>
      </w:r>
      <w:r>
        <w:rPr>
          <w:snapToGrid w:val="0"/>
        </w:rPr>
        <w:t>.</w:t>
      </w:r>
      <w:r>
        <w:rPr>
          <w:snapToGrid w:val="0"/>
        </w:rPr>
        <w:tab/>
        <w:t>Model local laws</w:t>
      </w:r>
      <w:bookmarkEnd w:id="2150"/>
      <w:bookmarkEnd w:id="215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w:t>
      </w:r>
      <w:del w:id="2152" w:author="svcMRProcess" w:date="2020-02-24T15:41:00Z">
        <w:r>
          <w:delText xml:space="preserve"> by</w:delText>
        </w:r>
      </w:del>
      <w:ins w:id="2153" w:author="svcMRProcess" w:date="2020-02-24T15:41:00Z">
        <w:r>
          <w:t>:</w:t>
        </w:r>
      </w:ins>
      <w:r>
        <w:t xml:space="preserve"> No. 14 of 1996 s. 4.]</w:t>
      </w:r>
    </w:p>
    <w:p>
      <w:pPr>
        <w:pStyle w:val="Heading5"/>
        <w:rPr>
          <w:snapToGrid w:val="0"/>
        </w:rPr>
      </w:pPr>
      <w:bookmarkStart w:id="2154" w:name="_Toc32495752"/>
      <w:bookmarkStart w:id="2155" w:name="_Toc531178306"/>
      <w:r>
        <w:rPr>
          <w:rStyle w:val="CharSectno"/>
        </w:rPr>
        <w:t>343A</w:t>
      </w:r>
      <w:r>
        <w:rPr>
          <w:snapToGrid w:val="0"/>
        </w:rPr>
        <w:t xml:space="preserve">. </w:t>
      </w:r>
      <w:r>
        <w:rPr>
          <w:snapToGrid w:val="0"/>
        </w:rPr>
        <w:tab/>
        <w:t>Regulations to operate as local laws</w:t>
      </w:r>
      <w:bookmarkEnd w:id="2154"/>
      <w:bookmarkEnd w:id="215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w:t>
      </w:r>
      <w:del w:id="2156" w:author="svcMRProcess" w:date="2020-02-24T15:41:00Z">
        <w:r>
          <w:delText xml:space="preserve"> by</w:delText>
        </w:r>
      </w:del>
      <w:ins w:id="2157" w:author="svcMRProcess" w:date="2020-02-24T15:41:00Z">
        <w:r>
          <w:t>:</w:t>
        </w:r>
      </w:ins>
      <w:r>
        <w:t xml:space="preserve"> No. 14 of 1996 s. 4.]</w:t>
      </w:r>
    </w:p>
    <w:p>
      <w:pPr>
        <w:pStyle w:val="Heading5"/>
        <w:rPr>
          <w:snapToGrid w:val="0"/>
        </w:rPr>
      </w:pPr>
      <w:bookmarkStart w:id="2158" w:name="_Toc32495753"/>
      <w:bookmarkStart w:id="2159" w:name="_Toc531178307"/>
      <w:r>
        <w:rPr>
          <w:rStyle w:val="CharSectno"/>
        </w:rPr>
        <w:t>343B</w:t>
      </w:r>
      <w:r>
        <w:rPr>
          <w:snapToGrid w:val="0"/>
        </w:rPr>
        <w:t xml:space="preserve">. </w:t>
      </w:r>
      <w:r>
        <w:rPr>
          <w:snapToGrid w:val="0"/>
        </w:rPr>
        <w:tab/>
        <w:t>Governor may amend or repeal local laws</w:t>
      </w:r>
      <w:bookmarkEnd w:id="2158"/>
      <w:bookmarkEnd w:id="215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w:t>
      </w:r>
      <w:del w:id="2160" w:author="svcMRProcess" w:date="2020-02-24T15:41:00Z">
        <w:r>
          <w:delText xml:space="preserve"> by</w:delText>
        </w:r>
      </w:del>
      <w:ins w:id="2161" w:author="svcMRProcess" w:date="2020-02-24T15:41:00Z">
        <w:r>
          <w:t>:</w:t>
        </w:r>
      </w:ins>
      <w:r>
        <w:t xml:space="preserve"> No. 14 of 1996 s. 4.]</w:t>
      </w:r>
    </w:p>
    <w:p>
      <w:pPr>
        <w:pStyle w:val="Heading5"/>
        <w:rPr>
          <w:snapToGrid w:val="0"/>
        </w:rPr>
      </w:pPr>
      <w:bookmarkStart w:id="2162" w:name="_Toc32495754"/>
      <w:bookmarkStart w:id="2163" w:name="_Toc531178308"/>
      <w:r>
        <w:rPr>
          <w:rStyle w:val="CharSectno"/>
        </w:rPr>
        <w:t>344</w:t>
      </w:r>
      <w:r>
        <w:rPr>
          <w:snapToGrid w:val="0"/>
        </w:rPr>
        <w:t>.</w:t>
      </w:r>
      <w:r>
        <w:rPr>
          <w:snapToGrid w:val="0"/>
        </w:rPr>
        <w:tab/>
        <w:t>Penalties, fees etc.</w:t>
      </w:r>
      <w:bookmarkEnd w:id="2162"/>
      <w:bookmarkEnd w:id="2163"/>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w:t>
      </w:r>
      <w:del w:id="2164" w:author="svcMRProcess" w:date="2020-02-24T15:41:00Z">
        <w:r>
          <w:delText xml:space="preserve"> by</w:delText>
        </w:r>
      </w:del>
      <w:ins w:id="2165" w:author="svcMRProcess" w:date="2020-02-24T15:41:00Z">
        <w:r>
          <w:t>:</w:t>
        </w:r>
      </w:ins>
      <w:r>
        <w:t xml:space="preserve"> No. 38 of 1933 s. 42; amended</w:t>
      </w:r>
      <w:del w:id="2166" w:author="svcMRProcess" w:date="2020-02-24T15:41:00Z">
        <w:r>
          <w:delText xml:space="preserve"> by</w:delText>
        </w:r>
      </w:del>
      <w:ins w:id="2167" w:author="svcMRProcess" w:date="2020-02-24T15:41:00Z">
        <w:r>
          <w:t>:</w:t>
        </w:r>
      </w:ins>
      <w:r>
        <w:t xml:space="preserve"> No. 113 of 1965 s. 8(1); No. 35 of 1966 s. 7; No. 52 of 1968 s. 9; No. 28 of 1984 s. 33; No. 80 of 1987 s. 164; No. 14 of 1996 s. 4; No. 28 of 2006 s. 251; No. 19 of 2016 s. 84.]</w:t>
      </w:r>
    </w:p>
    <w:p>
      <w:pPr>
        <w:pStyle w:val="Heading5"/>
        <w:rPr>
          <w:snapToGrid w:val="0"/>
        </w:rPr>
      </w:pPr>
      <w:bookmarkStart w:id="2168" w:name="_Toc32495755"/>
      <w:bookmarkStart w:id="2169" w:name="_Toc531178309"/>
      <w:r>
        <w:rPr>
          <w:rStyle w:val="CharSectno"/>
        </w:rPr>
        <w:t>344A</w:t>
      </w:r>
      <w:r>
        <w:rPr>
          <w:snapToGrid w:val="0"/>
        </w:rPr>
        <w:t xml:space="preserve">. </w:t>
      </w:r>
      <w:r>
        <w:rPr>
          <w:snapToGrid w:val="0"/>
        </w:rPr>
        <w:tab/>
        <w:t>Incorporation by reference</w:t>
      </w:r>
      <w:bookmarkEnd w:id="2168"/>
      <w:bookmarkEnd w:id="216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w:t>
      </w:r>
      <w:del w:id="2170" w:author="svcMRProcess" w:date="2020-02-24T15:41:00Z">
        <w:r>
          <w:delText xml:space="preserve"> by</w:delText>
        </w:r>
      </w:del>
      <w:ins w:id="2171" w:author="svcMRProcess" w:date="2020-02-24T15:41:00Z">
        <w:r>
          <w:t>:</w:t>
        </w:r>
      </w:ins>
      <w:r>
        <w:t xml:space="preserve"> No. 28 of 1996 s. 18; amended</w:t>
      </w:r>
      <w:del w:id="2172" w:author="svcMRProcess" w:date="2020-02-24T15:41:00Z">
        <w:r>
          <w:delText xml:space="preserve"> by</w:delText>
        </w:r>
      </w:del>
      <w:ins w:id="2173" w:author="svcMRProcess" w:date="2020-02-24T15:41:00Z">
        <w:r>
          <w:t>:</w:t>
        </w:r>
      </w:ins>
      <w:r>
        <w:t xml:space="preserve"> No. 74 of 2003 s. 64(2); No. 28 of 2006 s. 251; No. 19 of 2016 s. 85.]</w:t>
      </w:r>
    </w:p>
    <w:p>
      <w:pPr>
        <w:pStyle w:val="Heading5"/>
        <w:rPr>
          <w:snapToGrid w:val="0"/>
        </w:rPr>
      </w:pPr>
      <w:bookmarkStart w:id="2174" w:name="_Toc32495756"/>
      <w:bookmarkStart w:id="2175" w:name="_Toc531178310"/>
      <w:r>
        <w:rPr>
          <w:rStyle w:val="CharSectno"/>
        </w:rPr>
        <w:t>344B</w:t>
      </w:r>
      <w:r>
        <w:rPr>
          <w:snapToGrid w:val="0"/>
        </w:rPr>
        <w:t xml:space="preserve">. </w:t>
      </w:r>
      <w:r>
        <w:rPr>
          <w:snapToGrid w:val="0"/>
        </w:rPr>
        <w:tab/>
        <w:t>Evidence of contents of standard etc. adopted</w:t>
      </w:r>
      <w:bookmarkEnd w:id="2174"/>
      <w:bookmarkEnd w:id="217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w:t>
      </w:r>
      <w:del w:id="2176" w:author="svcMRProcess" w:date="2020-02-24T15:41:00Z">
        <w:r>
          <w:delText xml:space="preserve"> by</w:delText>
        </w:r>
      </w:del>
      <w:ins w:id="2177" w:author="svcMRProcess" w:date="2020-02-24T15:41:00Z">
        <w:r>
          <w:t>:</w:t>
        </w:r>
      </w:ins>
      <w:r>
        <w:t xml:space="preserve"> No. 28 of 1996 s. 18; amended</w:t>
      </w:r>
      <w:del w:id="2178" w:author="svcMRProcess" w:date="2020-02-24T15:41:00Z">
        <w:r>
          <w:delText xml:space="preserve"> by</w:delText>
        </w:r>
      </w:del>
      <w:ins w:id="2179" w:author="svcMRProcess" w:date="2020-02-24T15:41:00Z">
        <w:r>
          <w:t>:</w:t>
        </w:r>
      </w:ins>
      <w:r>
        <w:t xml:space="preserve"> No. 28 of 2006 s. 251; No. 19 of 2016 s. 86.]</w:t>
      </w:r>
    </w:p>
    <w:p>
      <w:pPr>
        <w:pStyle w:val="Heading5"/>
        <w:rPr>
          <w:snapToGrid w:val="0"/>
        </w:rPr>
      </w:pPr>
      <w:bookmarkStart w:id="2180" w:name="_Toc32495757"/>
      <w:bookmarkStart w:id="2181" w:name="_Toc531178311"/>
      <w:r>
        <w:rPr>
          <w:rStyle w:val="CharSectno"/>
        </w:rPr>
        <w:t>344C</w:t>
      </w:r>
      <w:r>
        <w:rPr>
          <w:snapToGrid w:val="0"/>
        </w:rPr>
        <w:t xml:space="preserve">. </w:t>
      </w:r>
      <w:r>
        <w:rPr>
          <w:snapToGrid w:val="0"/>
        </w:rPr>
        <w:tab/>
        <w:t>Fees and charges may be fixed by resolution</w:t>
      </w:r>
      <w:bookmarkEnd w:id="2180"/>
      <w:bookmarkEnd w:id="218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w:t>
      </w:r>
      <w:del w:id="2182" w:author="svcMRProcess" w:date="2020-02-24T15:41:00Z">
        <w:r>
          <w:delText xml:space="preserve"> by</w:delText>
        </w:r>
      </w:del>
      <w:ins w:id="2183" w:author="svcMRProcess" w:date="2020-02-24T15:41:00Z">
        <w:r>
          <w:t>:</w:t>
        </w:r>
      </w:ins>
      <w:r>
        <w:t xml:space="preserve"> No. 28 of 1996 s. 18; amended</w:t>
      </w:r>
      <w:del w:id="2184" w:author="svcMRProcess" w:date="2020-02-24T15:41:00Z">
        <w:r>
          <w:delText xml:space="preserve"> by</w:delText>
        </w:r>
      </w:del>
      <w:ins w:id="2185" w:author="svcMRProcess" w:date="2020-02-24T15:41:00Z">
        <w:r>
          <w:t>:</w:t>
        </w:r>
      </w:ins>
      <w:r>
        <w:t xml:space="preserve"> No. 36 of 2007 Sch. 4 cl. 4(7); No. 43 of 2008 s. 147(15).]</w:t>
      </w:r>
    </w:p>
    <w:p>
      <w:pPr>
        <w:pStyle w:val="Heading5"/>
        <w:rPr>
          <w:snapToGrid w:val="0"/>
        </w:rPr>
      </w:pPr>
      <w:bookmarkStart w:id="2186" w:name="_Toc32495758"/>
      <w:bookmarkStart w:id="2187" w:name="_Toc531178312"/>
      <w:r>
        <w:rPr>
          <w:rStyle w:val="CharSectno"/>
        </w:rPr>
        <w:t>345</w:t>
      </w:r>
      <w:r>
        <w:rPr>
          <w:snapToGrid w:val="0"/>
        </w:rPr>
        <w:t>.</w:t>
      </w:r>
      <w:r>
        <w:rPr>
          <w:snapToGrid w:val="0"/>
        </w:rPr>
        <w:tab/>
        <w:t>Regulations to be confirmed</w:t>
      </w:r>
      <w:bookmarkEnd w:id="2186"/>
      <w:bookmarkEnd w:id="2187"/>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w:t>
      </w:r>
      <w:del w:id="2188" w:author="svcMRProcess" w:date="2020-02-24T15:41:00Z">
        <w:r>
          <w:delText xml:space="preserve"> by</w:delText>
        </w:r>
      </w:del>
      <w:ins w:id="2189" w:author="svcMRProcess" w:date="2020-02-24T15:41:00Z">
        <w:r>
          <w:t>:</w:t>
        </w:r>
      </w:ins>
      <w:r>
        <w:t xml:space="preserve"> No. 38 of 1933 s. 42; amended</w:t>
      </w:r>
      <w:del w:id="2190" w:author="svcMRProcess" w:date="2020-02-24T15:41:00Z">
        <w:r>
          <w:delText xml:space="preserve"> by</w:delText>
        </w:r>
      </w:del>
      <w:ins w:id="2191" w:author="svcMRProcess" w:date="2020-02-24T15:41:00Z">
        <w:r>
          <w:t>:</w:t>
        </w:r>
      </w:ins>
      <w:r>
        <w:t xml:space="preserve"> No. 28 of 1984 s. 45; No. 14 of 1996 s. 4.]</w:t>
      </w:r>
    </w:p>
    <w:p>
      <w:pPr>
        <w:pStyle w:val="Ednotesection"/>
        <w:outlineLvl w:val="9"/>
      </w:pPr>
      <w:r>
        <w:t>[</w:t>
      </w:r>
      <w:r>
        <w:rPr>
          <w:b/>
        </w:rPr>
        <w:t>346</w:t>
      </w:r>
      <w:r>
        <w:rPr>
          <w:b/>
        </w:rPr>
        <w:noBreakHyphen/>
        <w:t xml:space="preserve">347.  </w:t>
      </w:r>
      <w:r>
        <w:t>Deleted</w:t>
      </w:r>
      <w:del w:id="2192" w:author="svcMRProcess" w:date="2020-02-24T15:41:00Z">
        <w:r>
          <w:delText xml:space="preserve"> by</w:delText>
        </w:r>
      </w:del>
      <w:ins w:id="2193" w:author="svcMRProcess" w:date="2020-02-24T15:41:00Z">
        <w:r>
          <w:t>:</w:t>
        </w:r>
      </w:ins>
      <w:r>
        <w:t xml:space="preserve"> No. 14 of 1996 s. 4.]</w:t>
      </w:r>
    </w:p>
    <w:p>
      <w:pPr>
        <w:pStyle w:val="Heading5"/>
        <w:rPr>
          <w:snapToGrid w:val="0"/>
        </w:rPr>
      </w:pPr>
      <w:bookmarkStart w:id="2194" w:name="_Toc32495759"/>
      <w:bookmarkStart w:id="2195" w:name="_Toc531178313"/>
      <w:r>
        <w:rPr>
          <w:rStyle w:val="CharSectno"/>
        </w:rPr>
        <w:t>348</w:t>
      </w:r>
      <w:r>
        <w:rPr>
          <w:snapToGrid w:val="0"/>
        </w:rPr>
        <w:t>.</w:t>
      </w:r>
      <w:r>
        <w:rPr>
          <w:snapToGrid w:val="0"/>
        </w:rPr>
        <w:tab/>
        <w:t>Evidence of local laws</w:t>
      </w:r>
      <w:bookmarkEnd w:id="2194"/>
      <w:bookmarkEnd w:id="2195"/>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w:t>
      </w:r>
      <w:del w:id="2196" w:author="svcMRProcess" w:date="2020-02-24T15:41:00Z">
        <w:r>
          <w:delText xml:space="preserve"> by</w:delText>
        </w:r>
      </w:del>
      <w:ins w:id="2197" w:author="svcMRProcess" w:date="2020-02-24T15:41:00Z">
        <w:r>
          <w:t>:</w:t>
        </w:r>
      </w:ins>
      <w:r>
        <w:t xml:space="preserve"> No. 38 of 1933 s. 42; amended</w:t>
      </w:r>
      <w:del w:id="2198" w:author="svcMRProcess" w:date="2020-02-24T15:41:00Z">
        <w:r>
          <w:delText xml:space="preserve"> by</w:delText>
        </w:r>
      </w:del>
      <w:ins w:id="2199" w:author="svcMRProcess" w:date="2020-02-24T15:41:00Z">
        <w:r>
          <w:t>:</w:t>
        </w:r>
      </w:ins>
      <w:r>
        <w:t xml:space="preserve"> No. 14 of 1996 s. 4.]</w:t>
      </w:r>
    </w:p>
    <w:p>
      <w:pPr>
        <w:pStyle w:val="Heading5"/>
        <w:rPr>
          <w:snapToGrid w:val="0"/>
        </w:rPr>
      </w:pPr>
      <w:bookmarkStart w:id="2200" w:name="_Toc32495760"/>
      <w:bookmarkStart w:id="2201" w:name="_Toc531178314"/>
      <w:r>
        <w:rPr>
          <w:rStyle w:val="CharSectno"/>
        </w:rPr>
        <w:t>348A</w:t>
      </w:r>
      <w:r>
        <w:rPr>
          <w:snapToGrid w:val="0"/>
        </w:rPr>
        <w:t xml:space="preserve">. </w:t>
      </w:r>
      <w:r>
        <w:rPr>
          <w:snapToGrid w:val="0"/>
        </w:rPr>
        <w:tab/>
        <w:t>Proclamations etc. may be revoked or varied</w:t>
      </w:r>
      <w:bookmarkEnd w:id="2200"/>
      <w:bookmarkEnd w:id="2201"/>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w:t>
      </w:r>
      <w:del w:id="2202" w:author="svcMRProcess" w:date="2020-02-24T15:41:00Z">
        <w:r>
          <w:delText xml:space="preserve"> by</w:delText>
        </w:r>
      </w:del>
      <w:ins w:id="2203" w:author="svcMRProcess" w:date="2020-02-24T15:41:00Z">
        <w:r>
          <w:t>:</w:t>
        </w:r>
      </w:ins>
      <w:r>
        <w:t xml:space="preserve"> No. 38 of 1960 s. 7.]</w:t>
      </w:r>
    </w:p>
    <w:p>
      <w:pPr>
        <w:pStyle w:val="Heading2"/>
        <w:rPr>
          <w:rStyle w:val="CharPartText"/>
        </w:rPr>
      </w:pPr>
      <w:bookmarkStart w:id="2204" w:name="_Toc32495430"/>
      <w:bookmarkStart w:id="2205" w:name="_Toc32495761"/>
      <w:bookmarkStart w:id="2206" w:name="_Toc498001281"/>
      <w:bookmarkStart w:id="2207" w:name="_Toc498001611"/>
      <w:bookmarkStart w:id="2208" w:name="_Toc498003263"/>
      <w:bookmarkStart w:id="2209" w:name="_Toc498004274"/>
      <w:bookmarkStart w:id="2210" w:name="_Toc499029677"/>
      <w:bookmarkStart w:id="2211" w:name="_Toc501098745"/>
      <w:bookmarkStart w:id="2212" w:name="_Toc501101668"/>
      <w:bookmarkStart w:id="2213" w:name="_Toc501116190"/>
      <w:bookmarkStart w:id="2214" w:name="_Toc501117451"/>
      <w:bookmarkStart w:id="2215" w:name="_Toc501698858"/>
      <w:bookmarkStart w:id="2216" w:name="_Toc512323897"/>
      <w:bookmarkStart w:id="2217" w:name="_Toc531177985"/>
      <w:bookmarkStart w:id="2218" w:name="_Toc531178315"/>
      <w:r>
        <w:rPr>
          <w:rStyle w:val="CharPartNo"/>
        </w:rPr>
        <w:t>Part XV</w:t>
      </w:r>
      <w:r>
        <w:rPr>
          <w:rStyle w:val="CharDivNo"/>
        </w:rPr>
        <w:t> </w:t>
      </w:r>
      <w:r>
        <w:t>—</w:t>
      </w:r>
      <w:r>
        <w:rPr>
          <w:rStyle w:val="CharDivText"/>
        </w:rPr>
        <w:t> </w:t>
      </w:r>
      <w:r>
        <w:rPr>
          <w:rStyle w:val="CharPartText"/>
        </w:rPr>
        <w:t>Miscellaneous provisions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rPr>
          <w:snapToGrid w:val="0"/>
        </w:rPr>
      </w:pPr>
      <w:bookmarkStart w:id="2219" w:name="_Toc32495762"/>
      <w:bookmarkStart w:id="2220" w:name="_Toc531178316"/>
      <w:r>
        <w:rPr>
          <w:rStyle w:val="CharSectno"/>
        </w:rPr>
        <w:t>349</w:t>
      </w:r>
      <w:r>
        <w:rPr>
          <w:snapToGrid w:val="0"/>
        </w:rPr>
        <w:t>.</w:t>
      </w:r>
      <w:r>
        <w:rPr>
          <w:snapToGrid w:val="0"/>
        </w:rPr>
        <w:tab/>
        <w:t>Entry</w:t>
      </w:r>
      <w:bookmarkEnd w:id="2219"/>
      <w:bookmarkEnd w:id="2220"/>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w:t>
      </w:r>
      <w:del w:id="2221" w:author="svcMRProcess" w:date="2020-02-24T15:41:00Z">
        <w:r>
          <w:delText xml:space="preserve"> by</w:delText>
        </w:r>
      </w:del>
      <w:ins w:id="2222" w:author="svcMRProcess" w:date="2020-02-24T15:41:00Z">
        <w:r>
          <w:t>:</w:t>
        </w:r>
      </w:ins>
      <w:r>
        <w:t xml:space="preserve"> No. 17 of 1918 s. 50; renumbered as section 349</w:t>
      </w:r>
      <w:del w:id="2223" w:author="svcMRProcess" w:date="2020-02-24T15:41:00Z">
        <w:r>
          <w:delText xml:space="preserve"> by</w:delText>
        </w:r>
      </w:del>
      <w:ins w:id="2224" w:author="svcMRProcess" w:date="2020-02-24T15:41:00Z">
        <w:r>
          <w:t>:</w:t>
        </w:r>
      </w:ins>
      <w:r>
        <w:t xml:space="preserve"> No. 38 of 1933 s. 42; amended</w:t>
      </w:r>
      <w:del w:id="2225" w:author="svcMRProcess" w:date="2020-02-24T15:41:00Z">
        <w:r>
          <w:delText xml:space="preserve"> by</w:delText>
        </w:r>
      </w:del>
      <w:ins w:id="2226" w:author="svcMRProcess" w:date="2020-02-24T15:41:00Z">
        <w:r>
          <w:t>:</w:t>
        </w:r>
      </w:ins>
      <w:r>
        <w:t xml:space="preserve"> No. 113 of 1965 s. 8(1); No. 28 of 1984 s. 34; No. 80 of 1987 s. 165; No. 14 of 1996 s. 4; No. 28 of 2006 s. 251; No. 19 of 2016 s. 87.]</w:t>
      </w:r>
    </w:p>
    <w:p>
      <w:pPr>
        <w:pStyle w:val="Heading5"/>
        <w:rPr>
          <w:snapToGrid w:val="0"/>
        </w:rPr>
      </w:pPr>
      <w:bookmarkStart w:id="2227" w:name="_Toc32495763"/>
      <w:bookmarkStart w:id="2228" w:name="_Toc531178317"/>
      <w:r>
        <w:rPr>
          <w:rStyle w:val="CharSectno"/>
        </w:rPr>
        <w:t>350</w:t>
      </w:r>
      <w:r>
        <w:rPr>
          <w:snapToGrid w:val="0"/>
        </w:rPr>
        <w:t>.</w:t>
      </w:r>
      <w:r>
        <w:rPr>
          <w:snapToGrid w:val="0"/>
        </w:rPr>
        <w:tab/>
        <w:t>Vessels</w:t>
      </w:r>
      <w:bookmarkEnd w:id="2227"/>
      <w:bookmarkEnd w:id="222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w:t>
      </w:r>
      <w:del w:id="2229" w:author="svcMRProcess" w:date="2020-02-24T15:41:00Z">
        <w:r>
          <w:delText xml:space="preserve"> by</w:delText>
        </w:r>
      </w:del>
      <w:ins w:id="2230" w:author="svcMRProcess" w:date="2020-02-24T15:41:00Z">
        <w:r>
          <w:t>:</w:t>
        </w:r>
      </w:ins>
      <w:r>
        <w:t xml:space="preserve"> No. 38 of 1933 s. 42; amended</w:t>
      </w:r>
      <w:del w:id="2231" w:author="svcMRProcess" w:date="2020-02-24T15:41:00Z">
        <w:r>
          <w:delText xml:space="preserve"> by</w:delText>
        </w:r>
      </w:del>
      <w:ins w:id="2232" w:author="svcMRProcess" w:date="2020-02-24T15:41:00Z">
        <w:r>
          <w:t>:</w:t>
        </w:r>
      </w:ins>
      <w:r>
        <w:t xml:space="preserve"> No. 14 of 1996 s. 4.]</w:t>
      </w:r>
    </w:p>
    <w:p>
      <w:pPr>
        <w:pStyle w:val="Heading5"/>
        <w:rPr>
          <w:snapToGrid w:val="0"/>
        </w:rPr>
      </w:pPr>
      <w:bookmarkStart w:id="2233" w:name="_Toc32495764"/>
      <w:bookmarkStart w:id="2234" w:name="_Toc531178318"/>
      <w:r>
        <w:rPr>
          <w:rStyle w:val="CharSectno"/>
        </w:rPr>
        <w:t>351</w:t>
      </w:r>
      <w:r>
        <w:rPr>
          <w:snapToGrid w:val="0"/>
        </w:rPr>
        <w:t>.</w:t>
      </w:r>
      <w:r>
        <w:rPr>
          <w:snapToGrid w:val="0"/>
        </w:rPr>
        <w:tab/>
        <w:t>Obstructing execution of Act</w:t>
      </w:r>
      <w:bookmarkEnd w:id="2233"/>
      <w:bookmarkEnd w:id="2234"/>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w:t>
      </w:r>
      <w:del w:id="2235" w:author="svcMRProcess" w:date="2020-02-24T15:41:00Z">
        <w:r>
          <w:delText xml:space="preserve"> by</w:delText>
        </w:r>
      </w:del>
      <w:ins w:id="2236" w:author="svcMRProcess" w:date="2020-02-24T15:41:00Z">
        <w:r>
          <w:t>:</w:t>
        </w:r>
      </w:ins>
      <w:r>
        <w:t xml:space="preserve"> No. 38 of 1933 s. 42; amended</w:t>
      </w:r>
      <w:del w:id="2237" w:author="svcMRProcess" w:date="2020-02-24T15:41:00Z">
        <w:r>
          <w:delText xml:space="preserve"> by</w:delText>
        </w:r>
      </w:del>
      <w:ins w:id="2238" w:author="svcMRProcess" w:date="2020-02-24T15:41:00Z">
        <w:r>
          <w:t>:</w:t>
        </w:r>
      </w:ins>
      <w:r>
        <w:t xml:space="preserve"> No. 113 of 1965 s. 8(1); No. 28 of 1984 s. 35; No. 80 of 1987 s. 166; No. 14 of 1996 s. 4; No. 28 of 2006 s. 251; No. 19 of 2016 s. 88.]</w:t>
      </w:r>
    </w:p>
    <w:p>
      <w:pPr>
        <w:pStyle w:val="Heading5"/>
        <w:rPr>
          <w:snapToGrid w:val="0"/>
        </w:rPr>
      </w:pPr>
      <w:bookmarkStart w:id="2239" w:name="_Toc32495765"/>
      <w:bookmarkStart w:id="2240" w:name="_Toc531178319"/>
      <w:r>
        <w:rPr>
          <w:rStyle w:val="CharSectno"/>
        </w:rPr>
        <w:t>352</w:t>
      </w:r>
      <w:r>
        <w:rPr>
          <w:snapToGrid w:val="0"/>
        </w:rPr>
        <w:t>.</w:t>
      </w:r>
      <w:r>
        <w:rPr>
          <w:snapToGrid w:val="0"/>
        </w:rPr>
        <w:tab/>
        <w:t>Duty of police officers and authorised officers</w:t>
      </w:r>
      <w:bookmarkEnd w:id="2239"/>
      <w:bookmarkEnd w:id="2240"/>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w:t>
      </w:r>
      <w:del w:id="2241" w:author="svcMRProcess" w:date="2020-02-24T15:41:00Z">
        <w:r>
          <w:delText xml:space="preserve"> by</w:delText>
        </w:r>
      </w:del>
      <w:ins w:id="2242" w:author="svcMRProcess" w:date="2020-02-24T15:41:00Z">
        <w:r>
          <w:t>:</w:t>
        </w:r>
      </w:ins>
      <w:r>
        <w:t xml:space="preserve"> No. 38 of 1933 s. 42; amended</w:t>
      </w:r>
      <w:del w:id="2243" w:author="svcMRProcess" w:date="2020-02-24T15:41:00Z">
        <w:r>
          <w:delText xml:space="preserve"> by</w:delText>
        </w:r>
      </w:del>
      <w:ins w:id="2244" w:author="svcMRProcess" w:date="2020-02-24T15:41:00Z">
        <w:r>
          <w:t>:</w:t>
        </w:r>
      </w:ins>
      <w:r>
        <w:t xml:space="preserve"> No. 71 of 1948 s. 14; No. 113 of 1965 s. 8(1); No. 24 of 1970 s. 12; No. 80 of 1987 s. 167; No. 59 of 1991 s. 5; No. 14 of 1996 s. 4; No. 59 of 2004 s. 141; No. 19 of 2016 s. 99.]</w:t>
      </w:r>
    </w:p>
    <w:p>
      <w:pPr>
        <w:pStyle w:val="Heading5"/>
        <w:rPr>
          <w:snapToGrid w:val="0"/>
        </w:rPr>
      </w:pPr>
      <w:bookmarkStart w:id="2245" w:name="_Toc32495766"/>
      <w:bookmarkStart w:id="2246" w:name="_Toc531178320"/>
      <w:r>
        <w:rPr>
          <w:rStyle w:val="CharSectno"/>
        </w:rPr>
        <w:t>353</w:t>
      </w:r>
      <w:r>
        <w:rPr>
          <w:snapToGrid w:val="0"/>
        </w:rPr>
        <w:t>.</w:t>
      </w:r>
      <w:r>
        <w:rPr>
          <w:snapToGrid w:val="0"/>
        </w:rPr>
        <w:tab/>
        <w:t>Power to take possession of and lease land or premises on which expenses are due</w:t>
      </w:r>
      <w:bookmarkEnd w:id="2245"/>
      <w:bookmarkEnd w:id="224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w:t>
      </w:r>
      <w:del w:id="2247" w:author="svcMRProcess" w:date="2020-02-24T15:41:00Z">
        <w:r>
          <w:delText xml:space="preserve"> by</w:delText>
        </w:r>
      </w:del>
      <w:ins w:id="2248" w:author="svcMRProcess" w:date="2020-02-24T15:41:00Z">
        <w:r>
          <w:t>:</w:t>
        </w:r>
      </w:ins>
      <w:r>
        <w:t xml:space="preserve"> No. 38 of 1933 s. 42; amended</w:t>
      </w:r>
      <w:del w:id="2249" w:author="svcMRProcess" w:date="2020-02-24T15:41:00Z">
        <w:r>
          <w:delText xml:space="preserve"> by</w:delText>
        </w:r>
      </w:del>
      <w:ins w:id="2250" w:author="svcMRProcess" w:date="2020-02-24T15:41:00Z">
        <w:r>
          <w:t>:</w:t>
        </w:r>
      </w:ins>
      <w:r>
        <w:t xml:space="preserve"> No. 14 of 1996 s. 4.]</w:t>
      </w:r>
    </w:p>
    <w:p>
      <w:pPr>
        <w:pStyle w:val="Heading5"/>
        <w:rPr>
          <w:snapToGrid w:val="0"/>
        </w:rPr>
      </w:pPr>
      <w:bookmarkStart w:id="2251" w:name="_Toc32495767"/>
      <w:bookmarkStart w:id="2252" w:name="_Toc531178321"/>
      <w:r>
        <w:rPr>
          <w:rStyle w:val="CharSectno"/>
        </w:rPr>
        <w:t>354</w:t>
      </w:r>
      <w:r>
        <w:rPr>
          <w:snapToGrid w:val="0"/>
        </w:rPr>
        <w:t>.</w:t>
      </w:r>
      <w:r>
        <w:rPr>
          <w:snapToGrid w:val="0"/>
        </w:rPr>
        <w:tab/>
        <w:t>Service of notice</w:t>
      </w:r>
      <w:bookmarkEnd w:id="2251"/>
      <w:bookmarkEnd w:id="225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w:t>
      </w:r>
      <w:del w:id="2253" w:author="svcMRProcess" w:date="2020-02-24T15:41:00Z">
        <w:r>
          <w:delText xml:space="preserve"> by</w:delText>
        </w:r>
      </w:del>
      <w:ins w:id="2254" w:author="svcMRProcess" w:date="2020-02-24T15:41:00Z">
        <w:r>
          <w:t>:</w:t>
        </w:r>
      </w:ins>
      <w:r>
        <w:t xml:space="preserve"> No. 17 of 1918 s. 52; renumbered as section 354</w:t>
      </w:r>
      <w:del w:id="2255" w:author="svcMRProcess" w:date="2020-02-24T15:41:00Z">
        <w:r>
          <w:delText xml:space="preserve"> by</w:delText>
        </w:r>
      </w:del>
      <w:ins w:id="2256" w:author="svcMRProcess" w:date="2020-02-24T15:41:00Z">
        <w:r>
          <w:t>:</w:t>
        </w:r>
      </w:ins>
      <w:r>
        <w:t xml:space="preserve"> No. 38 of 1933 s. 42; amended</w:t>
      </w:r>
      <w:del w:id="2257" w:author="svcMRProcess" w:date="2020-02-24T15:41:00Z">
        <w:r>
          <w:delText xml:space="preserve"> by</w:delText>
        </w:r>
      </w:del>
      <w:ins w:id="2258" w:author="svcMRProcess" w:date="2020-02-24T15:41:00Z">
        <w:r>
          <w:t>:</w:t>
        </w:r>
      </w:ins>
      <w:r>
        <w:t xml:space="preserve"> No. 28 of 1984 s. 36; No. 14 of 1996 s. 4; No. 84 of 2004 s. 80 and 82; No. 28 of 2006 s. 251.]</w:t>
      </w:r>
    </w:p>
    <w:p>
      <w:pPr>
        <w:pStyle w:val="Heading5"/>
        <w:spacing w:before="260"/>
        <w:rPr>
          <w:snapToGrid w:val="0"/>
        </w:rPr>
      </w:pPr>
      <w:bookmarkStart w:id="2259" w:name="_Toc32495768"/>
      <w:bookmarkStart w:id="2260" w:name="_Toc531178322"/>
      <w:r>
        <w:rPr>
          <w:rStyle w:val="CharSectno"/>
        </w:rPr>
        <w:t>355</w:t>
      </w:r>
      <w:r>
        <w:rPr>
          <w:snapToGrid w:val="0"/>
        </w:rPr>
        <w:t>.</w:t>
      </w:r>
      <w:r>
        <w:rPr>
          <w:snapToGrid w:val="0"/>
        </w:rPr>
        <w:tab/>
        <w:t>Continued operation of notices and orders</w:t>
      </w:r>
      <w:bookmarkEnd w:id="2259"/>
      <w:bookmarkEnd w:id="2260"/>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w:t>
      </w:r>
      <w:del w:id="2261" w:author="svcMRProcess" w:date="2020-02-24T15:41:00Z">
        <w:r>
          <w:delText xml:space="preserve"> by</w:delText>
        </w:r>
      </w:del>
      <w:ins w:id="2262" w:author="svcMRProcess" w:date="2020-02-24T15:41:00Z">
        <w:r>
          <w:t>:</w:t>
        </w:r>
      </w:ins>
      <w:r>
        <w:t xml:space="preserve"> No. 38 of 1933 s. 42.]</w:t>
      </w:r>
    </w:p>
    <w:p>
      <w:pPr>
        <w:pStyle w:val="Heading5"/>
        <w:spacing w:before="260"/>
        <w:rPr>
          <w:snapToGrid w:val="0"/>
        </w:rPr>
      </w:pPr>
      <w:bookmarkStart w:id="2263" w:name="_Toc32495769"/>
      <w:bookmarkStart w:id="2264" w:name="_Toc531178323"/>
      <w:r>
        <w:rPr>
          <w:rStyle w:val="CharSectno"/>
        </w:rPr>
        <w:t>356</w:t>
      </w:r>
      <w:r>
        <w:rPr>
          <w:snapToGrid w:val="0"/>
        </w:rPr>
        <w:t>.</w:t>
      </w:r>
      <w:r>
        <w:rPr>
          <w:snapToGrid w:val="0"/>
        </w:rPr>
        <w:tab/>
        <w:t>Proof of ownership</w:t>
      </w:r>
      <w:bookmarkEnd w:id="2263"/>
      <w:bookmarkEnd w:id="2264"/>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w:t>
      </w:r>
      <w:del w:id="2265" w:author="svcMRProcess" w:date="2020-02-24T15:41:00Z">
        <w:r>
          <w:delText xml:space="preserve"> by</w:delText>
        </w:r>
      </w:del>
      <w:ins w:id="2266" w:author="svcMRProcess" w:date="2020-02-24T15:41:00Z">
        <w:r>
          <w:t>:</w:t>
        </w:r>
      </w:ins>
      <w:r>
        <w:t xml:space="preserve"> No. 28 of 1912 s. 9; renumbered as section 356</w:t>
      </w:r>
      <w:del w:id="2267" w:author="svcMRProcess" w:date="2020-02-24T15:41:00Z">
        <w:r>
          <w:delText xml:space="preserve"> by</w:delText>
        </w:r>
      </w:del>
      <w:ins w:id="2268" w:author="svcMRProcess" w:date="2020-02-24T15:41:00Z">
        <w:r>
          <w:t>:</w:t>
        </w:r>
      </w:ins>
      <w:r>
        <w:t xml:space="preserve"> No. 38 of 1933 s. 42; amended</w:t>
      </w:r>
      <w:del w:id="2269" w:author="svcMRProcess" w:date="2020-02-24T15:41:00Z">
        <w:r>
          <w:delText xml:space="preserve"> by</w:delText>
        </w:r>
      </w:del>
      <w:ins w:id="2270" w:author="svcMRProcess" w:date="2020-02-24T15:41:00Z">
        <w:r>
          <w:t>:</w:t>
        </w:r>
      </w:ins>
      <w:r>
        <w:t xml:space="preserve"> No. 81 of 1996 s. 153(1).]</w:t>
      </w:r>
    </w:p>
    <w:p>
      <w:pPr>
        <w:pStyle w:val="Heading5"/>
        <w:rPr>
          <w:snapToGrid w:val="0"/>
        </w:rPr>
      </w:pPr>
      <w:bookmarkStart w:id="2271" w:name="_Toc32495770"/>
      <w:bookmarkStart w:id="2272" w:name="_Toc531178324"/>
      <w:r>
        <w:rPr>
          <w:rStyle w:val="CharSectno"/>
        </w:rPr>
        <w:t>357</w:t>
      </w:r>
      <w:r>
        <w:rPr>
          <w:snapToGrid w:val="0"/>
        </w:rPr>
        <w:t>.</w:t>
      </w:r>
      <w:r>
        <w:rPr>
          <w:snapToGrid w:val="0"/>
        </w:rPr>
        <w:tab/>
        <w:t>Power to suspend or cancel licences</w:t>
      </w:r>
      <w:bookmarkEnd w:id="2271"/>
      <w:bookmarkEnd w:id="2272"/>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w:t>
      </w:r>
      <w:del w:id="2273" w:author="svcMRProcess" w:date="2020-02-24T15:41:00Z">
        <w:r>
          <w:delText xml:space="preserve"> by</w:delText>
        </w:r>
      </w:del>
      <w:ins w:id="2274" w:author="svcMRProcess" w:date="2020-02-24T15:41:00Z">
        <w:r>
          <w:t>:</w:t>
        </w:r>
      </w:ins>
      <w:r>
        <w:t xml:space="preserve"> No. 30 of 1932 s. 44; renumbered as section 356</w:t>
      </w:r>
      <w:del w:id="2275" w:author="svcMRProcess" w:date="2020-02-24T15:41:00Z">
        <w:r>
          <w:delText xml:space="preserve"> by</w:delText>
        </w:r>
      </w:del>
      <w:ins w:id="2276" w:author="svcMRProcess" w:date="2020-02-24T15:41:00Z">
        <w:r>
          <w:t>:</w:t>
        </w:r>
      </w:ins>
      <w:r>
        <w:t xml:space="preserve"> No. 38 of 1933 s. 42; amended</w:t>
      </w:r>
      <w:del w:id="2277" w:author="svcMRProcess" w:date="2020-02-24T15:41:00Z">
        <w:r>
          <w:delText xml:space="preserve"> by</w:delText>
        </w:r>
      </w:del>
      <w:ins w:id="2278" w:author="svcMRProcess" w:date="2020-02-24T15:41:00Z">
        <w:r>
          <w:t>:</w:t>
        </w:r>
      </w:ins>
      <w:r>
        <w:t xml:space="preserve"> No. 28 of 1984 s. 37; No. 80 of 1987 s. 168; No. 14 of 1996 s. 4; No. 28 of 2006 s. 251; No. 19 of 2016 s. 89.]</w:t>
      </w:r>
    </w:p>
    <w:p>
      <w:pPr>
        <w:pStyle w:val="Heading5"/>
        <w:rPr>
          <w:snapToGrid w:val="0"/>
        </w:rPr>
      </w:pPr>
      <w:bookmarkStart w:id="2279" w:name="_Toc32495771"/>
      <w:bookmarkStart w:id="2280" w:name="_Toc531178325"/>
      <w:r>
        <w:rPr>
          <w:rStyle w:val="CharSectno"/>
        </w:rPr>
        <w:t>358</w:t>
      </w:r>
      <w:r>
        <w:rPr>
          <w:snapToGrid w:val="0"/>
        </w:rPr>
        <w:t>.</w:t>
      </w:r>
      <w:r>
        <w:rPr>
          <w:snapToGrid w:val="0"/>
        </w:rPr>
        <w:tab/>
        <w:t>Prosecution of offences</w:t>
      </w:r>
      <w:bookmarkEnd w:id="2279"/>
      <w:bookmarkEnd w:id="228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w:t>
      </w:r>
      <w:del w:id="2281" w:author="svcMRProcess" w:date="2020-02-24T15:41:00Z">
        <w:r>
          <w:delText xml:space="preserve"> by</w:delText>
        </w:r>
      </w:del>
      <w:ins w:id="2282" w:author="svcMRProcess" w:date="2020-02-24T15:41:00Z">
        <w:r>
          <w:t>:</w:t>
        </w:r>
      </w:ins>
      <w:r>
        <w:t xml:space="preserve"> No. 38 of 1933 s. 42; amended</w:t>
      </w:r>
      <w:del w:id="2283" w:author="svcMRProcess" w:date="2020-02-24T15:41:00Z">
        <w:r>
          <w:delText xml:space="preserve"> by</w:delText>
        </w:r>
      </w:del>
      <w:ins w:id="2284" w:author="svcMRProcess" w:date="2020-02-24T15:41:00Z">
        <w:r>
          <w:t>:</w:t>
        </w:r>
      </w:ins>
      <w:r>
        <w:t xml:space="preserve"> No. 24 of 1970 s. 12; No. 80 of 1987 s. 169; No. 59 of 1991 s. 5(1); No. 14 of 1996 s. 4; No. 28 of 1996 s. 21; No. 19 of 2016 s. 99.]</w:t>
      </w:r>
    </w:p>
    <w:p>
      <w:pPr>
        <w:pStyle w:val="Heading5"/>
        <w:rPr>
          <w:snapToGrid w:val="0"/>
        </w:rPr>
      </w:pPr>
      <w:bookmarkStart w:id="2285" w:name="_Toc32495772"/>
      <w:bookmarkStart w:id="2286" w:name="_Toc531178326"/>
      <w:r>
        <w:rPr>
          <w:rStyle w:val="CharSectno"/>
        </w:rPr>
        <w:t>359</w:t>
      </w:r>
      <w:r>
        <w:rPr>
          <w:snapToGrid w:val="0"/>
        </w:rPr>
        <w:t>.</w:t>
      </w:r>
      <w:r>
        <w:rPr>
          <w:snapToGrid w:val="0"/>
        </w:rPr>
        <w:tab/>
        <w:t>No abatement</w:t>
      </w:r>
      <w:bookmarkEnd w:id="2285"/>
      <w:bookmarkEnd w:id="2286"/>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w:t>
      </w:r>
      <w:del w:id="2287" w:author="svcMRProcess" w:date="2020-02-24T15:41:00Z">
        <w:r>
          <w:delText xml:space="preserve"> by</w:delText>
        </w:r>
      </w:del>
      <w:ins w:id="2288" w:author="svcMRProcess" w:date="2020-02-24T15:41:00Z">
        <w:r>
          <w:t>:</w:t>
        </w:r>
      </w:ins>
      <w:r>
        <w:t xml:space="preserve"> No. 38 of 1933 s. 42; amended</w:t>
      </w:r>
      <w:del w:id="2289" w:author="svcMRProcess" w:date="2020-02-24T15:41:00Z">
        <w:r>
          <w:delText xml:space="preserve"> by</w:delText>
        </w:r>
      </w:del>
      <w:ins w:id="2290" w:author="svcMRProcess" w:date="2020-02-24T15:41:00Z">
        <w:r>
          <w:t>:</w:t>
        </w:r>
      </w:ins>
      <w:r>
        <w:t xml:space="preserve"> No. 84 of 2004 s. 80.]</w:t>
      </w:r>
    </w:p>
    <w:p>
      <w:pPr>
        <w:pStyle w:val="Heading5"/>
        <w:rPr>
          <w:snapToGrid w:val="0"/>
        </w:rPr>
      </w:pPr>
      <w:bookmarkStart w:id="2291" w:name="_Toc32495773"/>
      <w:bookmarkStart w:id="2292" w:name="_Toc531178327"/>
      <w:r>
        <w:rPr>
          <w:rStyle w:val="CharSectno"/>
        </w:rPr>
        <w:t>360</w:t>
      </w:r>
      <w:r>
        <w:rPr>
          <w:snapToGrid w:val="0"/>
        </w:rPr>
        <w:t>.</w:t>
      </w:r>
      <w:r>
        <w:rPr>
          <w:snapToGrid w:val="0"/>
        </w:rPr>
        <w:tab/>
        <w:t>Penalties</w:t>
      </w:r>
      <w:bookmarkEnd w:id="2291"/>
      <w:bookmarkEnd w:id="229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w:t>
      </w:r>
      <w:del w:id="2293" w:author="svcMRProcess" w:date="2020-02-24T15:41:00Z">
        <w:r>
          <w:delText xml:space="preserve"> by</w:delText>
        </w:r>
      </w:del>
      <w:ins w:id="2294" w:author="svcMRProcess" w:date="2020-02-24T15:41:00Z">
        <w:r>
          <w:t>:</w:t>
        </w:r>
      </w:ins>
      <w:r>
        <w:t xml:space="preserve"> No. 80 of 1987 s. 170; amended</w:t>
      </w:r>
      <w:del w:id="2295" w:author="svcMRProcess" w:date="2020-02-24T15:41:00Z">
        <w:r>
          <w:delText xml:space="preserve"> by</w:delText>
        </w:r>
      </w:del>
      <w:ins w:id="2296" w:author="svcMRProcess" w:date="2020-02-24T15:41:00Z">
        <w:r>
          <w:t>:</w:t>
        </w:r>
      </w:ins>
      <w:r>
        <w:t xml:space="preserve">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2297" w:name="_Toc32495774"/>
      <w:bookmarkStart w:id="2298" w:name="_Toc531178328"/>
      <w:r>
        <w:rPr>
          <w:rStyle w:val="CharSectno"/>
        </w:rPr>
        <w:t>361</w:t>
      </w:r>
      <w:r>
        <w:rPr>
          <w:snapToGrid w:val="0"/>
        </w:rPr>
        <w:t>.</w:t>
      </w:r>
      <w:r>
        <w:rPr>
          <w:snapToGrid w:val="0"/>
        </w:rPr>
        <w:tab/>
        <w:t>General penalty</w:t>
      </w:r>
      <w:bookmarkEnd w:id="2297"/>
      <w:bookmarkEnd w:id="2298"/>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w:t>
      </w:r>
      <w:del w:id="2299" w:author="svcMRProcess" w:date="2020-02-24T15:41:00Z">
        <w:r>
          <w:delText xml:space="preserve"> by</w:delText>
        </w:r>
      </w:del>
      <w:ins w:id="2300" w:author="svcMRProcess" w:date="2020-02-24T15:41:00Z">
        <w:r>
          <w:t>:</w:t>
        </w:r>
      </w:ins>
      <w:r>
        <w:t xml:space="preserve"> No. 59 of 1991 s. 27; amended</w:t>
      </w:r>
      <w:del w:id="2301" w:author="svcMRProcess" w:date="2020-02-24T15:41:00Z">
        <w:r>
          <w:delText xml:space="preserve"> by</w:delText>
        </w:r>
      </w:del>
      <w:ins w:id="2302" w:author="svcMRProcess" w:date="2020-02-24T15:41:00Z">
        <w:r>
          <w:t>:</w:t>
        </w:r>
      </w:ins>
      <w:r>
        <w:t xml:space="preserve"> No. 14 of 1996 s. 4.]</w:t>
      </w:r>
    </w:p>
    <w:p>
      <w:pPr>
        <w:pStyle w:val="Ednotesection"/>
        <w:outlineLvl w:val="9"/>
      </w:pPr>
      <w:r>
        <w:t>[</w:t>
      </w:r>
      <w:r>
        <w:rPr>
          <w:b/>
        </w:rPr>
        <w:t>361A.</w:t>
      </w:r>
      <w:r>
        <w:tab/>
        <w:t>Deleted</w:t>
      </w:r>
      <w:del w:id="2303" w:author="svcMRProcess" w:date="2020-02-24T15:41:00Z">
        <w:r>
          <w:delText xml:space="preserve"> by</w:delText>
        </w:r>
      </w:del>
      <w:ins w:id="2304" w:author="svcMRProcess" w:date="2020-02-24T15:41:00Z">
        <w:r>
          <w:t>:</w:t>
        </w:r>
      </w:ins>
      <w:r>
        <w:t xml:space="preserve"> No. 35 of 1966 s. 10.]</w:t>
      </w:r>
    </w:p>
    <w:p>
      <w:pPr>
        <w:pStyle w:val="Heading5"/>
        <w:rPr>
          <w:snapToGrid w:val="0"/>
        </w:rPr>
      </w:pPr>
      <w:bookmarkStart w:id="2305" w:name="_Toc32495775"/>
      <w:bookmarkStart w:id="2306" w:name="_Toc531178329"/>
      <w:r>
        <w:rPr>
          <w:rStyle w:val="CharSectno"/>
        </w:rPr>
        <w:t>362</w:t>
      </w:r>
      <w:r>
        <w:rPr>
          <w:snapToGrid w:val="0"/>
        </w:rPr>
        <w:t>.</w:t>
      </w:r>
      <w:r>
        <w:rPr>
          <w:snapToGrid w:val="0"/>
        </w:rPr>
        <w:tab/>
        <w:t>Proceedings for offence</w:t>
      </w:r>
      <w:bookmarkEnd w:id="2305"/>
      <w:bookmarkEnd w:id="230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w:t>
      </w:r>
      <w:del w:id="2307" w:author="svcMRProcess" w:date="2020-02-24T15:41:00Z">
        <w:r>
          <w:delText xml:space="preserve"> by</w:delText>
        </w:r>
      </w:del>
      <w:ins w:id="2308" w:author="svcMRProcess" w:date="2020-02-24T15:41:00Z">
        <w:r>
          <w:t>:</w:t>
        </w:r>
      </w:ins>
      <w:r>
        <w:t xml:space="preserve"> No. 38 of 1933 s. 42; amended</w:t>
      </w:r>
      <w:del w:id="2309" w:author="svcMRProcess" w:date="2020-02-24T15:41:00Z">
        <w:r>
          <w:delText xml:space="preserve"> by</w:delText>
        </w:r>
      </w:del>
      <w:ins w:id="2310" w:author="svcMRProcess" w:date="2020-02-24T15:41:00Z">
        <w:r>
          <w:t>:</w:t>
        </w:r>
      </w:ins>
      <w:r>
        <w:t xml:space="preserve">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w:t>
      </w:r>
      <w:del w:id="2311" w:author="svcMRProcess" w:date="2020-02-24T15:41:00Z">
        <w:r>
          <w:delText xml:space="preserve"> by</w:delText>
        </w:r>
      </w:del>
      <w:ins w:id="2312" w:author="svcMRProcess" w:date="2020-02-24T15:41:00Z">
        <w:r>
          <w:t>:</w:t>
        </w:r>
      </w:ins>
      <w:r>
        <w:t xml:space="preserve"> No. 59 of 2004 s. 141.]</w:t>
      </w:r>
    </w:p>
    <w:p>
      <w:pPr>
        <w:pStyle w:val="Ednotesection"/>
        <w:ind w:left="890" w:hanging="890"/>
        <w:outlineLvl w:val="9"/>
      </w:pPr>
      <w:r>
        <w:t>[</w:t>
      </w:r>
      <w:r>
        <w:rPr>
          <w:b/>
        </w:rPr>
        <w:t>364.</w:t>
      </w:r>
      <w:r>
        <w:tab/>
        <w:t>Deleted</w:t>
      </w:r>
      <w:del w:id="2313" w:author="svcMRProcess" w:date="2020-02-24T15:41:00Z">
        <w:r>
          <w:delText xml:space="preserve"> by</w:delText>
        </w:r>
      </w:del>
      <w:ins w:id="2314" w:author="svcMRProcess" w:date="2020-02-24T15:41:00Z">
        <w:r>
          <w:t>:</w:t>
        </w:r>
      </w:ins>
      <w:r>
        <w:t xml:space="preserve"> No. 35 of 1935 s. 48A (as amended</w:t>
      </w:r>
      <w:del w:id="2315" w:author="svcMRProcess" w:date="2020-02-24T15:41:00Z">
        <w:r>
          <w:delText xml:space="preserve"> by</w:delText>
        </w:r>
      </w:del>
      <w:ins w:id="2316" w:author="svcMRProcess" w:date="2020-02-24T15:41:00Z">
        <w:r>
          <w:t>:</w:t>
        </w:r>
      </w:ins>
      <w:r>
        <w:t xml:space="preserve"> No. 73 of 1954 s. 8).]</w:t>
      </w:r>
    </w:p>
    <w:p>
      <w:pPr>
        <w:pStyle w:val="Heading5"/>
        <w:rPr>
          <w:snapToGrid w:val="0"/>
        </w:rPr>
      </w:pPr>
      <w:bookmarkStart w:id="2317" w:name="_Toc32495776"/>
      <w:bookmarkStart w:id="2318" w:name="_Toc531178330"/>
      <w:r>
        <w:rPr>
          <w:rStyle w:val="CharSectno"/>
        </w:rPr>
        <w:t>365</w:t>
      </w:r>
      <w:r>
        <w:rPr>
          <w:snapToGrid w:val="0"/>
        </w:rPr>
        <w:t>.</w:t>
      </w:r>
      <w:r>
        <w:rPr>
          <w:snapToGrid w:val="0"/>
        </w:rPr>
        <w:tab/>
        <w:t>Protection against personal liability</w:t>
      </w:r>
      <w:bookmarkEnd w:id="2317"/>
      <w:bookmarkEnd w:id="231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w:t>
      </w:r>
      <w:del w:id="2319" w:author="svcMRProcess" w:date="2020-02-24T15:41:00Z">
        <w:r>
          <w:delText xml:space="preserve"> by</w:delText>
        </w:r>
      </w:del>
      <w:ins w:id="2320" w:author="svcMRProcess" w:date="2020-02-24T15:41:00Z">
        <w:r>
          <w:t>:</w:t>
        </w:r>
      </w:ins>
      <w:r>
        <w:t xml:space="preserve"> No. 38 of 1933 s. 42; amended</w:t>
      </w:r>
      <w:del w:id="2321" w:author="svcMRProcess" w:date="2020-02-24T15:41:00Z">
        <w:r>
          <w:delText xml:space="preserve"> by</w:delText>
        </w:r>
      </w:del>
      <w:ins w:id="2322" w:author="svcMRProcess" w:date="2020-02-24T15:41:00Z">
        <w:r>
          <w:t>:</w:t>
        </w:r>
      </w:ins>
      <w:r>
        <w:t xml:space="preserve"> No. 28 of 1984 s. 39; No. 14 of 1996 s. 4; No. 28 of 2006 s. 251; No. 19 of 2016 s. 92.]</w:t>
      </w:r>
    </w:p>
    <w:p>
      <w:pPr>
        <w:pStyle w:val="Heading5"/>
        <w:rPr>
          <w:snapToGrid w:val="0"/>
        </w:rPr>
      </w:pPr>
      <w:bookmarkStart w:id="2323" w:name="_Toc32495777"/>
      <w:bookmarkStart w:id="2324" w:name="_Toc531178331"/>
      <w:r>
        <w:rPr>
          <w:rStyle w:val="CharSectno"/>
        </w:rPr>
        <w:t>366</w:t>
      </w:r>
      <w:r>
        <w:rPr>
          <w:snapToGrid w:val="0"/>
        </w:rPr>
        <w:t>.</w:t>
      </w:r>
      <w:r>
        <w:rPr>
          <w:snapToGrid w:val="0"/>
        </w:rPr>
        <w:tab/>
        <w:t>No officer to be concerned in contract</w:t>
      </w:r>
      <w:bookmarkEnd w:id="2323"/>
      <w:bookmarkEnd w:id="2324"/>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w:t>
      </w:r>
      <w:del w:id="2325" w:author="svcMRProcess" w:date="2020-02-24T15:41:00Z">
        <w:r>
          <w:delText xml:space="preserve"> by</w:delText>
        </w:r>
      </w:del>
      <w:ins w:id="2326" w:author="svcMRProcess" w:date="2020-02-24T15:41:00Z">
        <w:r>
          <w:t>:</w:t>
        </w:r>
      </w:ins>
      <w:r>
        <w:t xml:space="preserve"> No. 38 of 1933 s. 42; amended</w:t>
      </w:r>
      <w:del w:id="2327" w:author="svcMRProcess" w:date="2020-02-24T15:41:00Z">
        <w:r>
          <w:delText xml:space="preserve"> by</w:delText>
        </w:r>
      </w:del>
      <w:ins w:id="2328" w:author="svcMRProcess" w:date="2020-02-24T15:41:00Z">
        <w:r>
          <w:t>:</w:t>
        </w:r>
      </w:ins>
      <w:r>
        <w:t xml:space="preserve"> No. 113 of 1965 s. 8(1); No. 28 of 1984 s. 40; No. 80 of 1987 s. 173; No. 14 of 1996 s. 4; No. 28 of 2006 s. 251; No. 19 of 2016 s. 93.]</w:t>
      </w:r>
    </w:p>
    <w:p>
      <w:pPr>
        <w:pStyle w:val="Heading5"/>
        <w:spacing w:before="240"/>
        <w:rPr>
          <w:snapToGrid w:val="0"/>
        </w:rPr>
      </w:pPr>
      <w:bookmarkStart w:id="2329" w:name="_Toc32495778"/>
      <w:bookmarkStart w:id="2330" w:name="_Toc531178332"/>
      <w:r>
        <w:rPr>
          <w:rStyle w:val="CharSectno"/>
        </w:rPr>
        <w:t>367</w:t>
      </w:r>
      <w:r>
        <w:rPr>
          <w:snapToGrid w:val="0"/>
        </w:rPr>
        <w:t>.</w:t>
      </w:r>
      <w:r>
        <w:rPr>
          <w:snapToGrid w:val="0"/>
        </w:rPr>
        <w:tab/>
        <w:t>Recovery of expenses from local government</w:t>
      </w:r>
      <w:bookmarkEnd w:id="2329"/>
      <w:bookmarkEnd w:id="2330"/>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w:t>
      </w:r>
      <w:del w:id="2331" w:author="svcMRProcess" w:date="2020-02-24T15:41:00Z">
        <w:r>
          <w:delText xml:space="preserve"> by</w:delText>
        </w:r>
      </w:del>
      <w:ins w:id="2332" w:author="svcMRProcess" w:date="2020-02-24T15:41:00Z">
        <w:r>
          <w:t>:</w:t>
        </w:r>
      </w:ins>
      <w:r>
        <w:t xml:space="preserve"> No. 38 of 1933 s. 42; amended</w:t>
      </w:r>
      <w:del w:id="2333" w:author="svcMRProcess" w:date="2020-02-24T15:41:00Z">
        <w:r>
          <w:delText xml:space="preserve"> by</w:delText>
        </w:r>
      </w:del>
      <w:ins w:id="2334" w:author="svcMRProcess" w:date="2020-02-24T15:41:00Z">
        <w:r>
          <w:t>:</w:t>
        </w:r>
      </w:ins>
      <w:r>
        <w:t xml:space="preserve"> No. 28 of 1984 s. 45; No. 14 of 1996 s. 4; No. 19 of 2016 s. 100.]</w:t>
      </w:r>
    </w:p>
    <w:p>
      <w:pPr>
        <w:pStyle w:val="Heading5"/>
        <w:spacing w:before="180"/>
        <w:rPr>
          <w:snapToGrid w:val="0"/>
        </w:rPr>
      </w:pPr>
      <w:bookmarkStart w:id="2335" w:name="_Toc32495779"/>
      <w:bookmarkStart w:id="2336" w:name="_Toc531178333"/>
      <w:r>
        <w:rPr>
          <w:rStyle w:val="CharSectno"/>
        </w:rPr>
        <w:t>368</w:t>
      </w:r>
      <w:r>
        <w:rPr>
          <w:snapToGrid w:val="0"/>
        </w:rPr>
        <w:t>.</w:t>
      </w:r>
      <w:r>
        <w:rPr>
          <w:snapToGrid w:val="0"/>
        </w:rPr>
        <w:tab/>
        <w:t>Contribution</w:t>
      </w:r>
      <w:bookmarkEnd w:id="2335"/>
      <w:bookmarkEnd w:id="2336"/>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w:t>
      </w:r>
      <w:del w:id="2337" w:author="svcMRProcess" w:date="2020-02-24T15:41:00Z">
        <w:r>
          <w:delText xml:space="preserve"> by</w:delText>
        </w:r>
      </w:del>
      <w:ins w:id="2338" w:author="svcMRProcess" w:date="2020-02-24T15:41:00Z">
        <w:r>
          <w:t>:</w:t>
        </w:r>
      </w:ins>
      <w:r>
        <w:t xml:space="preserve"> No. 38 of 1933 s. 42.]</w:t>
      </w:r>
    </w:p>
    <w:p>
      <w:pPr>
        <w:pStyle w:val="Heading5"/>
        <w:spacing w:before="180"/>
        <w:rPr>
          <w:snapToGrid w:val="0"/>
        </w:rPr>
      </w:pPr>
      <w:bookmarkStart w:id="2339" w:name="_Toc32495780"/>
      <w:bookmarkStart w:id="2340" w:name="_Toc531178334"/>
      <w:r>
        <w:rPr>
          <w:rStyle w:val="CharSectno"/>
        </w:rPr>
        <w:t>369</w:t>
      </w:r>
      <w:r>
        <w:rPr>
          <w:snapToGrid w:val="0"/>
        </w:rPr>
        <w:t>.</w:t>
      </w:r>
      <w:r>
        <w:rPr>
          <w:snapToGrid w:val="0"/>
        </w:rPr>
        <w:tab/>
        <w:t>Liability of owner and occupier under requisition or order</w:t>
      </w:r>
      <w:bookmarkEnd w:id="2339"/>
      <w:bookmarkEnd w:id="2340"/>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w:t>
      </w:r>
      <w:del w:id="2341" w:author="svcMRProcess" w:date="2020-02-24T15:41:00Z">
        <w:r>
          <w:delText xml:space="preserve"> by</w:delText>
        </w:r>
      </w:del>
      <w:ins w:id="2342" w:author="svcMRProcess" w:date="2020-02-24T15:41:00Z">
        <w:r>
          <w:t>:</w:t>
        </w:r>
      </w:ins>
      <w:r>
        <w:t xml:space="preserve"> No. 38 of 1933 s. 42; amended</w:t>
      </w:r>
      <w:del w:id="2343" w:author="svcMRProcess" w:date="2020-02-24T15:41:00Z">
        <w:r>
          <w:delText xml:space="preserve"> by</w:delText>
        </w:r>
      </w:del>
      <w:ins w:id="2344" w:author="svcMRProcess" w:date="2020-02-24T15:41:00Z">
        <w:r>
          <w:t>:</w:t>
        </w:r>
      </w:ins>
      <w:r>
        <w:t xml:space="preserve"> No. 28 of 1984 s. 41; No. 14 of 1996 s. 4; No. 28 of 2006 s. 251; No. 19 of 2016 s. 100.]</w:t>
      </w:r>
    </w:p>
    <w:p>
      <w:pPr>
        <w:pStyle w:val="Heading5"/>
        <w:spacing w:before="180"/>
        <w:rPr>
          <w:snapToGrid w:val="0"/>
        </w:rPr>
      </w:pPr>
      <w:bookmarkStart w:id="2345" w:name="_Toc32495781"/>
      <w:bookmarkStart w:id="2346" w:name="_Toc531178335"/>
      <w:r>
        <w:rPr>
          <w:rStyle w:val="CharSectno"/>
        </w:rPr>
        <w:t>370</w:t>
      </w:r>
      <w:r>
        <w:rPr>
          <w:snapToGrid w:val="0"/>
        </w:rPr>
        <w:t>.</w:t>
      </w:r>
      <w:r>
        <w:rPr>
          <w:snapToGrid w:val="0"/>
        </w:rPr>
        <w:tab/>
        <w:t>Penalty if owner or occupier hinders the other</w:t>
      </w:r>
      <w:bookmarkEnd w:id="2345"/>
      <w:bookmarkEnd w:id="2346"/>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w:t>
      </w:r>
      <w:del w:id="2347" w:author="svcMRProcess" w:date="2020-02-24T15:41:00Z">
        <w:r>
          <w:delText xml:space="preserve"> by</w:delText>
        </w:r>
      </w:del>
      <w:ins w:id="2348" w:author="svcMRProcess" w:date="2020-02-24T15:41:00Z">
        <w:r>
          <w:t>:</w:t>
        </w:r>
      </w:ins>
      <w:r>
        <w:t xml:space="preserve"> No. 38 of 1933 s. 42; amended</w:t>
      </w:r>
      <w:del w:id="2349" w:author="svcMRProcess" w:date="2020-02-24T15:41:00Z">
        <w:r>
          <w:delText xml:space="preserve"> by</w:delText>
        </w:r>
      </w:del>
      <w:ins w:id="2350" w:author="svcMRProcess" w:date="2020-02-24T15:41:00Z">
        <w:r>
          <w:t>:</w:t>
        </w:r>
      </w:ins>
      <w:r>
        <w:t xml:space="preserve"> No. 113 of 1965 s. 8(1); No. 80 of 1987 s. 174.]</w:t>
      </w:r>
    </w:p>
    <w:p>
      <w:pPr>
        <w:pStyle w:val="Heading5"/>
        <w:spacing w:before="180"/>
        <w:rPr>
          <w:snapToGrid w:val="0"/>
        </w:rPr>
      </w:pPr>
      <w:bookmarkStart w:id="2351" w:name="_Toc32495782"/>
      <w:bookmarkStart w:id="2352" w:name="_Toc531178336"/>
      <w:r>
        <w:rPr>
          <w:rStyle w:val="CharSectno"/>
        </w:rPr>
        <w:t>371</w:t>
      </w:r>
      <w:r>
        <w:rPr>
          <w:snapToGrid w:val="0"/>
        </w:rPr>
        <w:t>.</w:t>
      </w:r>
      <w:r>
        <w:rPr>
          <w:snapToGrid w:val="0"/>
        </w:rPr>
        <w:tab/>
        <w:t>Money owing to local government to be charge against land in certain cases</w:t>
      </w:r>
      <w:bookmarkEnd w:id="2351"/>
      <w:bookmarkEnd w:id="235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w:t>
      </w:r>
      <w:del w:id="2353" w:author="svcMRProcess" w:date="2020-02-24T15:41:00Z">
        <w:r>
          <w:delText xml:space="preserve"> by</w:delText>
        </w:r>
      </w:del>
      <w:ins w:id="2354" w:author="svcMRProcess" w:date="2020-02-24T15:41:00Z">
        <w:r>
          <w:t>:</w:t>
        </w:r>
      </w:ins>
      <w:r>
        <w:t xml:space="preserve"> No. 30 of 1932 s. 45; renumbered as section 371</w:t>
      </w:r>
      <w:del w:id="2355" w:author="svcMRProcess" w:date="2020-02-24T15:41:00Z">
        <w:r>
          <w:delText xml:space="preserve"> by</w:delText>
        </w:r>
      </w:del>
      <w:ins w:id="2356" w:author="svcMRProcess" w:date="2020-02-24T15:41:00Z">
        <w:r>
          <w:t>:</w:t>
        </w:r>
      </w:ins>
      <w:r>
        <w:t xml:space="preserve"> No. 38 of 1933 s. 42; amended</w:t>
      </w:r>
      <w:del w:id="2357" w:author="svcMRProcess" w:date="2020-02-24T15:41:00Z">
        <w:r>
          <w:delText xml:space="preserve"> by</w:delText>
        </w:r>
      </w:del>
      <w:ins w:id="2358" w:author="svcMRProcess" w:date="2020-02-24T15:41:00Z">
        <w:r>
          <w:t>:</w:t>
        </w:r>
      </w:ins>
      <w:r>
        <w:t xml:space="preserve"> No. 14 of 1996 s. 4.]</w:t>
      </w:r>
    </w:p>
    <w:p>
      <w:pPr>
        <w:pStyle w:val="Heading5"/>
        <w:spacing w:before="240"/>
        <w:rPr>
          <w:snapToGrid w:val="0"/>
        </w:rPr>
      </w:pPr>
      <w:bookmarkStart w:id="2359" w:name="_Toc32495783"/>
      <w:bookmarkStart w:id="2360" w:name="_Toc531178337"/>
      <w:r>
        <w:rPr>
          <w:rStyle w:val="CharSectno"/>
        </w:rPr>
        <w:t>372</w:t>
      </w:r>
      <w:r>
        <w:rPr>
          <w:snapToGrid w:val="0"/>
        </w:rPr>
        <w:t>.</w:t>
      </w:r>
      <w:r>
        <w:rPr>
          <w:snapToGrid w:val="0"/>
        </w:rPr>
        <w:tab/>
        <w:t>Provisions as to charge on land or premises</w:t>
      </w:r>
      <w:bookmarkEnd w:id="2359"/>
      <w:bookmarkEnd w:id="236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w:t>
      </w:r>
      <w:del w:id="2361" w:author="svcMRProcess" w:date="2020-02-24T15:41:00Z">
        <w:r>
          <w:delText xml:space="preserve"> by</w:delText>
        </w:r>
      </w:del>
      <w:ins w:id="2362" w:author="svcMRProcess" w:date="2020-02-24T15:41:00Z">
        <w:r>
          <w:t>:</w:t>
        </w:r>
      </w:ins>
      <w:r>
        <w:t xml:space="preserve"> No. 17 of 1918 s. 52; No. 30 of 1932 s. 46; renumbered as section 372</w:t>
      </w:r>
      <w:del w:id="2363" w:author="svcMRProcess" w:date="2020-02-24T15:41:00Z">
        <w:r>
          <w:delText xml:space="preserve"> by</w:delText>
        </w:r>
      </w:del>
      <w:ins w:id="2364" w:author="svcMRProcess" w:date="2020-02-24T15:41:00Z">
        <w:r>
          <w:t>:</w:t>
        </w:r>
      </w:ins>
      <w:r>
        <w:t xml:space="preserve"> No. 38 of 1933 s. 42; amended</w:t>
      </w:r>
      <w:del w:id="2365" w:author="svcMRProcess" w:date="2020-02-24T15:41:00Z">
        <w:r>
          <w:delText xml:space="preserve"> by</w:delText>
        </w:r>
      </w:del>
      <w:ins w:id="2366" w:author="svcMRProcess" w:date="2020-02-24T15:41:00Z">
        <w:r>
          <w:t>:</w:t>
        </w:r>
      </w:ins>
      <w:r>
        <w:t xml:space="preserve"> No. 28 of 1984 s. 42; No. 14 of 1996 s. 4; No. 81 of 1996 s. 153(2); No. 57 of 1997 s. 68(3); No. 59 of 2004 s. 141; No. 28 of 2006 s. 251; No. 60 of 2006 s. 135(2).]</w:t>
      </w:r>
    </w:p>
    <w:p>
      <w:pPr>
        <w:pStyle w:val="Heading5"/>
        <w:spacing w:before="240"/>
        <w:rPr>
          <w:snapToGrid w:val="0"/>
        </w:rPr>
      </w:pPr>
      <w:bookmarkStart w:id="2367" w:name="_Toc32495784"/>
      <w:bookmarkStart w:id="2368" w:name="_Toc531178338"/>
      <w:r>
        <w:rPr>
          <w:rStyle w:val="CharSectno"/>
        </w:rPr>
        <w:t>373</w:t>
      </w:r>
      <w:r>
        <w:rPr>
          <w:snapToGrid w:val="0"/>
        </w:rPr>
        <w:t>.</w:t>
      </w:r>
      <w:r>
        <w:rPr>
          <w:snapToGrid w:val="0"/>
        </w:rPr>
        <w:tab/>
        <w:t>References to owner and occupier</w:t>
      </w:r>
      <w:bookmarkEnd w:id="2367"/>
      <w:bookmarkEnd w:id="236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w:t>
      </w:r>
      <w:del w:id="2369" w:author="svcMRProcess" w:date="2020-02-24T15:41:00Z">
        <w:r>
          <w:delText xml:space="preserve"> by</w:delText>
        </w:r>
      </w:del>
      <w:ins w:id="2370" w:author="svcMRProcess" w:date="2020-02-24T15:41:00Z">
        <w:r>
          <w:t>:</w:t>
        </w:r>
      </w:ins>
      <w:r>
        <w:t xml:space="preserve"> No. 38 of 1933 s. 42; amended</w:t>
      </w:r>
      <w:del w:id="2371" w:author="svcMRProcess" w:date="2020-02-24T15:41:00Z">
        <w:r>
          <w:delText xml:space="preserve"> by</w:delText>
        </w:r>
      </w:del>
      <w:ins w:id="2372" w:author="svcMRProcess" w:date="2020-02-24T15:41:00Z">
        <w:r>
          <w:t>:</w:t>
        </w:r>
      </w:ins>
      <w:r>
        <w:t xml:space="preserve"> No. 14 of 1996 s. 4.]</w:t>
      </w:r>
    </w:p>
    <w:p>
      <w:pPr>
        <w:pStyle w:val="Heading5"/>
        <w:spacing w:before="240"/>
        <w:rPr>
          <w:snapToGrid w:val="0"/>
        </w:rPr>
      </w:pPr>
      <w:bookmarkStart w:id="2373" w:name="_Toc32495785"/>
      <w:bookmarkStart w:id="2374" w:name="_Toc531178339"/>
      <w:r>
        <w:rPr>
          <w:rStyle w:val="CharSectno"/>
        </w:rPr>
        <w:t>374</w:t>
      </w:r>
      <w:r>
        <w:rPr>
          <w:snapToGrid w:val="0"/>
        </w:rPr>
        <w:t>.</w:t>
      </w:r>
      <w:r>
        <w:rPr>
          <w:snapToGrid w:val="0"/>
        </w:rPr>
        <w:tab/>
        <w:t>Appearance of local governments in legal proceedings</w:t>
      </w:r>
      <w:bookmarkEnd w:id="2373"/>
      <w:bookmarkEnd w:id="2374"/>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w:t>
      </w:r>
      <w:del w:id="2375" w:author="svcMRProcess" w:date="2020-02-24T15:41:00Z">
        <w:r>
          <w:delText xml:space="preserve"> by</w:delText>
        </w:r>
      </w:del>
      <w:ins w:id="2376" w:author="svcMRProcess" w:date="2020-02-24T15:41:00Z">
        <w:r>
          <w:t>:</w:t>
        </w:r>
      </w:ins>
      <w:r>
        <w:t xml:space="preserve"> No. 38 of 1933 s. 42; amended</w:t>
      </w:r>
      <w:del w:id="2377" w:author="svcMRProcess" w:date="2020-02-24T15:41:00Z">
        <w:r>
          <w:delText xml:space="preserve"> by</w:delText>
        </w:r>
      </w:del>
      <w:ins w:id="2378" w:author="svcMRProcess" w:date="2020-02-24T15:41:00Z">
        <w:r>
          <w:t>:</w:t>
        </w:r>
      </w:ins>
      <w:r>
        <w:t xml:space="preserve"> No. 14 of 1996 s. 4.]</w:t>
      </w:r>
    </w:p>
    <w:p>
      <w:pPr>
        <w:pStyle w:val="Heading5"/>
        <w:rPr>
          <w:snapToGrid w:val="0"/>
        </w:rPr>
      </w:pPr>
      <w:bookmarkStart w:id="2379" w:name="_Toc32495786"/>
      <w:bookmarkStart w:id="2380" w:name="_Toc531178340"/>
      <w:r>
        <w:rPr>
          <w:rStyle w:val="CharSectno"/>
        </w:rPr>
        <w:t>375</w:t>
      </w:r>
      <w:r>
        <w:rPr>
          <w:snapToGrid w:val="0"/>
        </w:rPr>
        <w:t>.</w:t>
      </w:r>
      <w:r>
        <w:rPr>
          <w:snapToGrid w:val="0"/>
        </w:rPr>
        <w:tab/>
        <w:t>Power to inspect register of births and deaths</w:t>
      </w:r>
      <w:bookmarkEnd w:id="2379"/>
      <w:bookmarkEnd w:id="2380"/>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w:t>
      </w:r>
      <w:del w:id="2381" w:author="svcMRProcess" w:date="2020-02-24T15:41:00Z">
        <w:r>
          <w:delText xml:space="preserve"> by</w:delText>
        </w:r>
      </w:del>
      <w:ins w:id="2382" w:author="svcMRProcess" w:date="2020-02-24T15:41:00Z">
        <w:r>
          <w:t>:</w:t>
        </w:r>
      </w:ins>
      <w:r>
        <w:t xml:space="preserve"> No. 38 of 1933 s. 42; amended</w:t>
      </w:r>
      <w:del w:id="2383" w:author="svcMRProcess" w:date="2020-02-24T15:41:00Z">
        <w:r>
          <w:delText xml:space="preserve"> by</w:delText>
        </w:r>
      </w:del>
      <w:ins w:id="2384" w:author="svcMRProcess" w:date="2020-02-24T15:41:00Z">
        <w:r>
          <w:t>:</w:t>
        </w:r>
      </w:ins>
      <w:r>
        <w:t xml:space="preserve"> No. 14 of 1996 s. 4; No. 81 of 1996 s. 153(2); No. 60 of 2006 s. 135(3); No. 19 of 2016 s. 99.]</w:t>
      </w:r>
    </w:p>
    <w:p>
      <w:pPr>
        <w:pStyle w:val="Heading5"/>
        <w:rPr>
          <w:snapToGrid w:val="0"/>
        </w:rPr>
      </w:pPr>
      <w:bookmarkStart w:id="2385" w:name="_Toc32495787"/>
      <w:bookmarkStart w:id="2386" w:name="_Toc531178341"/>
      <w:r>
        <w:rPr>
          <w:rStyle w:val="CharSectno"/>
        </w:rPr>
        <w:t>376</w:t>
      </w:r>
      <w:r>
        <w:rPr>
          <w:snapToGrid w:val="0"/>
        </w:rPr>
        <w:t>.</w:t>
      </w:r>
      <w:r>
        <w:rPr>
          <w:snapToGrid w:val="0"/>
        </w:rPr>
        <w:tab/>
        <w:t>Authentication of documents</w:t>
      </w:r>
      <w:bookmarkEnd w:id="2385"/>
      <w:bookmarkEnd w:id="2386"/>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w:t>
      </w:r>
      <w:del w:id="2387" w:author="svcMRProcess" w:date="2020-02-24T15:41:00Z">
        <w:r>
          <w:delText xml:space="preserve"> by</w:delText>
        </w:r>
      </w:del>
      <w:ins w:id="2388" w:author="svcMRProcess" w:date="2020-02-24T15:41:00Z">
        <w:r>
          <w:t>:</w:t>
        </w:r>
      </w:ins>
      <w:r>
        <w:t xml:space="preserve"> No. 17 of 1918 s. 52; renumbered as section 376</w:t>
      </w:r>
      <w:del w:id="2389" w:author="svcMRProcess" w:date="2020-02-24T15:41:00Z">
        <w:r>
          <w:delText xml:space="preserve"> by</w:delText>
        </w:r>
      </w:del>
      <w:ins w:id="2390" w:author="svcMRProcess" w:date="2020-02-24T15:41:00Z">
        <w:r>
          <w:t>:</w:t>
        </w:r>
      </w:ins>
      <w:r>
        <w:t xml:space="preserve"> No. 38 of 1933 s. 42; amended</w:t>
      </w:r>
      <w:del w:id="2391" w:author="svcMRProcess" w:date="2020-02-24T15:41:00Z">
        <w:r>
          <w:delText xml:space="preserve"> by</w:delText>
        </w:r>
      </w:del>
      <w:ins w:id="2392" w:author="svcMRProcess" w:date="2020-02-24T15:41:00Z">
        <w:r>
          <w:t>:</w:t>
        </w:r>
      </w:ins>
      <w:r>
        <w:t xml:space="preserve"> No. 28 of 1984 s. 43; No. 14 of 1996 s. 4; No. 28 of 2006 s. 251; No. 19 of 2016 s. 94.]</w:t>
      </w:r>
    </w:p>
    <w:p>
      <w:pPr>
        <w:pStyle w:val="Heading5"/>
        <w:rPr>
          <w:snapToGrid w:val="0"/>
        </w:rPr>
      </w:pPr>
      <w:bookmarkStart w:id="2393" w:name="_Toc32495788"/>
      <w:bookmarkStart w:id="2394" w:name="_Toc531178342"/>
      <w:r>
        <w:rPr>
          <w:rStyle w:val="CharSectno"/>
        </w:rPr>
        <w:t>377</w:t>
      </w:r>
      <w:r>
        <w:rPr>
          <w:snapToGrid w:val="0"/>
        </w:rPr>
        <w:t>.</w:t>
      </w:r>
      <w:r>
        <w:rPr>
          <w:snapToGrid w:val="0"/>
        </w:rPr>
        <w:tab/>
        <w:t>Evidence</w:t>
      </w:r>
      <w:bookmarkEnd w:id="2393"/>
      <w:bookmarkEnd w:id="2394"/>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w:t>
      </w:r>
      <w:del w:id="2395" w:author="svcMRProcess" w:date="2020-02-24T15:41:00Z">
        <w:r>
          <w:delText xml:space="preserve"> by</w:delText>
        </w:r>
      </w:del>
      <w:ins w:id="2396" w:author="svcMRProcess" w:date="2020-02-24T15:41:00Z">
        <w:r>
          <w:t>:</w:t>
        </w:r>
      </w:ins>
      <w:r>
        <w:t xml:space="preserve"> No. 28 of 1912 s. 10; No. 17 of 1918 s. 51 and 52; No. 30 of 1932 s. 47; renumbered as section 377</w:t>
      </w:r>
      <w:del w:id="2397" w:author="svcMRProcess" w:date="2020-02-24T15:41:00Z">
        <w:r>
          <w:delText xml:space="preserve"> by</w:delText>
        </w:r>
      </w:del>
      <w:ins w:id="2398" w:author="svcMRProcess" w:date="2020-02-24T15:41:00Z">
        <w:r>
          <w:t>:</w:t>
        </w:r>
      </w:ins>
      <w:r>
        <w:t xml:space="preserve"> No. 38 of 1933 s. 42; amended</w:t>
      </w:r>
      <w:del w:id="2399" w:author="svcMRProcess" w:date="2020-02-24T15:41:00Z">
        <w:r>
          <w:delText xml:space="preserve"> by</w:delText>
        </w:r>
      </w:del>
      <w:ins w:id="2400" w:author="svcMRProcess" w:date="2020-02-24T15:41:00Z">
        <w:r>
          <w:t>:</w:t>
        </w:r>
      </w:ins>
      <w:r>
        <w:t xml:space="preserve">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2401" w:name="_Toc32495789"/>
      <w:bookmarkStart w:id="2402" w:name="_Toc531178343"/>
      <w:r>
        <w:rPr>
          <w:rStyle w:val="CharSectno"/>
        </w:rPr>
        <w:t>378</w:t>
      </w:r>
      <w:r>
        <w:rPr>
          <w:snapToGrid w:val="0"/>
        </w:rPr>
        <w:t>.</w:t>
      </w:r>
      <w:r>
        <w:rPr>
          <w:snapToGrid w:val="0"/>
        </w:rPr>
        <w:tab/>
        <w:t>Regulations and local laws to be judicially noticed</w:t>
      </w:r>
      <w:bookmarkEnd w:id="2401"/>
      <w:bookmarkEnd w:id="2402"/>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w:t>
      </w:r>
      <w:del w:id="2403" w:author="svcMRProcess" w:date="2020-02-24T15:41:00Z">
        <w:r>
          <w:delText xml:space="preserve"> by</w:delText>
        </w:r>
      </w:del>
      <w:ins w:id="2404" w:author="svcMRProcess" w:date="2020-02-24T15:41:00Z">
        <w:r>
          <w:t>:</w:t>
        </w:r>
      </w:ins>
      <w:r>
        <w:t xml:space="preserve"> No. 55 of 1915 s. 4; renumbered as section 378</w:t>
      </w:r>
      <w:del w:id="2405" w:author="svcMRProcess" w:date="2020-02-24T15:41:00Z">
        <w:r>
          <w:delText xml:space="preserve"> by</w:delText>
        </w:r>
      </w:del>
      <w:ins w:id="2406" w:author="svcMRProcess" w:date="2020-02-24T15:41:00Z">
        <w:r>
          <w:t>:</w:t>
        </w:r>
      </w:ins>
      <w:r>
        <w:t xml:space="preserve"> No. 38 of 1933 s. 42; amended</w:t>
      </w:r>
      <w:del w:id="2407" w:author="svcMRProcess" w:date="2020-02-24T15:41:00Z">
        <w:r>
          <w:delText xml:space="preserve"> by</w:delText>
        </w:r>
      </w:del>
      <w:ins w:id="2408" w:author="svcMRProcess" w:date="2020-02-24T15:41:00Z">
        <w:r>
          <w:t>:</w:t>
        </w:r>
      </w:ins>
      <w:r>
        <w:t xml:space="preserve"> No. 14 of 1996 s. 4; No. 59 of 2004 s. 141.]</w:t>
      </w:r>
    </w:p>
    <w:p>
      <w:pPr>
        <w:pStyle w:val="Heading5"/>
      </w:pPr>
      <w:bookmarkStart w:id="2409" w:name="_Toc32495790"/>
      <w:bookmarkStart w:id="2410" w:name="_Toc531178344"/>
      <w:r>
        <w:rPr>
          <w:rStyle w:val="CharSectno"/>
        </w:rPr>
        <w:t>379</w:t>
      </w:r>
      <w:r>
        <w:t>.</w:t>
      </w:r>
      <w:r>
        <w:tab/>
        <w:t xml:space="preserve">Transitional provisions for </w:t>
      </w:r>
      <w:r>
        <w:rPr>
          <w:i/>
        </w:rPr>
        <w:t>Public Health (Consequential Provisions) Act 2016</w:t>
      </w:r>
      <w:bookmarkEnd w:id="2409"/>
      <w:bookmarkEnd w:id="2410"/>
    </w:p>
    <w:p>
      <w:pPr>
        <w:pStyle w:val="Subsection"/>
      </w:pPr>
      <w:r>
        <w:tab/>
      </w:r>
      <w:r>
        <w:tab/>
        <w:t>Schedule 6 sets out transitional provisions.</w:t>
      </w:r>
    </w:p>
    <w:p>
      <w:pPr>
        <w:pStyle w:val="Footnotesection"/>
      </w:pPr>
      <w:r>
        <w:tab/>
        <w:t>[Section 379 inserted</w:t>
      </w:r>
      <w:del w:id="2411" w:author="svcMRProcess" w:date="2020-02-24T15:41:00Z">
        <w:r>
          <w:delText xml:space="preserve"> by</w:delText>
        </w:r>
      </w:del>
      <w:ins w:id="2412" w:author="svcMRProcess" w:date="2020-02-24T15:41:00Z">
        <w:r>
          <w:t>:</w:t>
        </w:r>
      </w:ins>
      <w:r>
        <w:t xml:space="preserve"> No. 19 of 2016 s. 96.]</w:t>
      </w:r>
    </w:p>
    <w:p>
      <w:pPr>
        <w:pStyle w:val="yEdnoteschedule"/>
        <w:spacing w:before="120"/>
      </w:pPr>
      <w:r>
        <w:t>[Schedule 1 deleted</w:t>
      </w:r>
      <w:del w:id="2413" w:author="svcMRProcess" w:date="2020-02-24T15:41:00Z">
        <w:r>
          <w:delText xml:space="preserve"> by</w:delText>
        </w:r>
      </w:del>
      <w:ins w:id="2414" w:author="svcMRProcess" w:date="2020-02-24T15:41:00Z">
        <w:r>
          <w:t>:</w:t>
        </w:r>
      </w:ins>
      <w:r>
        <w:t xml:space="preserve"> No. 19 of 2016 s. 272.]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2415" w:name="_Toc32495460"/>
      <w:bookmarkStart w:id="2416" w:name="_Toc32495791"/>
      <w:bookmarkStart w:id="2417" w:name="_Toc498001311"/>
      <w:bookmarkStart w:id="2418" w:name="_Toc498001641"/>
      <w:bookmarkStart w:id="2419" w:name="_Toc498003293"/>
      <w:bookmarkStart w:id="2420" w:name="_Toc498004304"/>
      <w:bookmarkStart w:id="2421" w:name="_Toc499029707"/>
      <w:bookmarkStart w:id="2422" w:name="_Toc501098775"/>
      <w:bookmarkStart w:id="2423" w:name="_Toc501101698"/>
      <w:bookmarkStart w:id="2424" w:name="_Toc501116220"/>
      <w:bookmarkStart w:id="2425" w:name="_Toc501117481"/>
      <w:bookmarkStart w:id="2426" w:name="_Toc501698888"/>
      <w:bookmarkStart w:id="2427" w:name="_Toc512323927"/>
      <w:bookmarkStart w:id="2428" w:name="_Toc531178015"/>
      <w:bookmarkStart w:id="2429" w:name="_Toc531178345"/>
      <w:r>
        <w:rPr>
          <w:rStyle w:val="CharSchNo"/>
        </w:rPr>
        <w:t>Schedule 2</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yShoulderClause"/>
      </w:pPr>
      <w:r>
        <w:t>[Section 186]</w:t>
      </w:r>
    </w:p>
    <w:p>
      <w:pPr>
        <w:pStyle w:val="yFootnoteheading"/>
      </w:pPr>
      <w:r>
        <w:tab/>
        <w:t>[Heading amended</w:t>
      </w:r>
      <w:del w:id="2430" w:author="svcMRProcess" w:date="2020-02-24T15:41:00Z">
        <w:r>
          <w:delText xml:space="preserve"> by</w:delText>
        </w:r>
      </w:del>
      <w:ins w:id="2431" w:author="svcMRProcess" w:date="2020-02-24T15:41:00Z">
        <w:r>
          <w:t>:</w:t>
        </w:r>
      </w:ins>
      <w:r>
        <w:t xml:space="preserve"> No. 26 of 1985 s. 10.]</w:t>
      </w:r>
    </w:p>
    <w:p>
      <w:pPr>
        <w:pStyle w:val="yHeading2"/>
        <w:spacing w:after="120"/>
        <w:outlineLvl w:val="0"/>
      </w:pPr>
      <w:bookmarkStart w:id="2432" w:name="_Toc32495461"/>
      <w:bookmarkStart w:id="2433" w:name="_Toc32495792"/>
      <w:bookmarkStart w:id="2434" w:name="_Toc498001312"/>
      <w:bookmarkStart w:id="2435" w:name="_Toc498001642"/>
      <w:bookmarkStart w:id="2436" w:name="_Toc498003294"/>
      <w:bookmarkStart w:id="2437" w:name="_Toc498004305"/>
      <w:bookmarkStart w:id="2438" w:name="_Toc499029708"/>
      <w:bookmarkStart w:id="2439" w:name="_Toc501098776"/>
      <w:bookmarkStart w:id="2440" w:name="_Toc501101699"/>
      <w:bookmarkStart w:id="2441" w:name="_Toc501116221"/>
      <w:bookmarkStart w:id="2442" w:name="_Toc501117482"/>
      <w:bookmarkStart w:id="2443" w:name="_Toc501698889"/>
      <w:bookmarkStart w:id="2444" w:name="_Toc512323928"/>
      <w:bookmarkStart w:id="2445" w:name="_Toc531178016"/>
      <w:bookmarkStart w:id="2446" w:name="_Toc531178346"/>
      <w:r>
        <w:rPr>
          <w:rStyle w:val="CharSchText"/>
        </w:rPr>
        <w:t>Offensive trades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w:t>
      </w:r>
      <w:del w:id="2447" w:author="svcMRProcess" w:date="2020-02-24T15:41:00Z">
        <w:r>
          <w:delText xml:space="preserve"> by</w:delText>
        </w:r>
      </w:del>
      <w:ins w:id="2448" w:author="svcMRProcess" w:date="2020-02-24T15:41:00Z">
        <w:r>
          <w:t>:</w:t>
        </w:r>
      </w:ins>
      <w:r>
        <w:t xml:space="preserve"> No. 25 of 1952 s. 10; No. 26 of 1985 s. 10; and Gazette 20 Sep 1918 p. 1453; 26 Nov 1993 p. 6321; 17 Nov 2000 p. 6289.]</w:t>
      </w:r>
    </w:p>
    <w:p>
      <w:pPr>
        <w:pStyle w:val="yEdnoteschedule"/>
        <w:keepNext/>
        <w:spacing w:before="120"/>
      </w:pPr>
      <w:r>
        <w:t>[Schedule 3 deleted</w:t>
      </w:r>
      <w:del w:id="2449" w:author="svcMRProcess" w:date="2020-02-24T15:41:00Z">
        <w:r>
          <w:delText xml:space="preserve"> by</w:delText>
        </w:r>
      </w:del>
      <w:ins w:id="2450" w:author="svcMRProcess" w:date="2020-02-24T15:41:00Z">
        <w:r>
          <w:t>:</w:t>
        </w:r>
      </w:ins>
      <w:r>
        <w:t xml:space="preserve"> No. 43 of 2008 s. 147(14).]</w:t>
      </w:r>
    </w:p>
    <w:p>
      <w:pPr>
        <w:pStyle w:val="yEdnoteschedule"/>
        <w:spacing w:before="120"/>
      </w:pPr>
      <w:r>
        <w:t>[Schedule 4 deleted</w:t>
      </w:r>
      <w:del w:id="2451" w:author="svcMRProcess" w:date="2020-02-24T15:41:00Z">
        <w:r>
          <w:delText xml:space="preserve"> by</w:delText>
        </w:r>
      </w:del>
      <w:ins w:id="2452" w:author="svcMRProcess" w:date="2020-02-24T15:41:00Z">
        <w:r>
          <w:t>:</w:t>
        </w:r>
      </w:ins>
      <w:r>
        <w:t xml:space="preserve"> No. 19 of 2016 s. 274.]</w:t>
      </w:r>
    </w:p>
    <w:p>
      <w:pPr>
        <w:pStyle w:val="yScheduleHeading"/>
        <w:outlineLvl w:val="0"/>
      </w:pPr>
      <w:bookmarkStart w:id="2453" w:name="_Toc32495462"/>
      <w:bookmarkStart w:id="2454" w:name="_Toc32495793"/>
      <w:bookmarkStart w:id="2455" w:name="_Toc498001313"/>
      <w:bookmarkStart w:id="2456" w:name="_Toc498001643"/>
      <w:bookmarkStart w:id="2457" w:name="_Toc498003295"/>
      <w:bookmarkStart w:id="2458" w:name="_Toc498004306"/>
      <w:bookmarkStart w:id="2459" w:name="_Toc499029709"/>
      <w:bookmarkStart w:id="2460" w:name="_Toc501098777"/>
      <w:bookmarkStart w:id="2461" w:name="_Toc501101700"/>
      <w:bookmarkStart w:id="2462" w:name="_Toc501116222"/>
      <w:bookmarkStart w:id="2463" w:name="_Toc501117483"/>
      <w:bookmarkStart w:id="2464" w:name="_Toc501698890"/>
      <w:bookmarkStart w:id="2465" w:name="_Toc512323929"/>
      <w:bookmarkStart w:id="2466" w:name="_Toc531178017"/>
      <w:bookmarkStart w:id="2467" w:name="_Toc531178347"/>
      <w:r>
        <w:rPr>
          <w:rStyle w:val="CharSchNo"/>
        </w:rPr>
        <w:t>Schedule 5</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yShoulderClause"/>
      </w:pPr>
      <w:r>
        <w:t>[Section 360(1)]</w:t>
      </w:r>
    </w:p>
    <w:p>
      <w:pPr>
        <w:pStyle w:val="yHeading2"/>
        <w:outlineLvl w:val="0"/>
      </w:pPr>
      <w:bookmarkStart w:id="2468" w:name="_Toc32495463"/>
      <w:bookmarkStart w:id="2469" w:name="_Toc32495794"/>
      <w:bookmarkStart w:id="2470" w:name="_Toc498001314"/>
      <w:bookmarkStart w:id="2471" w:name="_Toc498001644"/>
      <w:bookmarkStart w:id="2472" w:name="_Toc498003296"/>
      <w:bookmarkStart w:id="2473" w:name="_Toc498004307"/>
      <w:bookmarkStart w:id="2474" w:name="_Toc499029710"/>
      <w:bookmarkStart w:id="2475" w:name="_Toc501098778"/>
      <w:bookmarkStart w:id="2476" w:name="_Toc501101701"/>
      <w:bookmarkStart w:id="2477" w:name="_Toc501116223"/>
      <w:bookmarkStart w:id="2478" w:name="_Toc501117484"/>
      <w:bookmarkStart w:id="2479" w:name="_Toc501698891"/>
      <w:bookmarkStart w:id="2480" w:name="_Toc512323930"/>
      <w:bookmarkStart w:id="2481" w:name="_Toc531178018"/>
      <w:bookmarkStart w:id="2482" w:name="_Toc531178348"/>
      <w:r>
        <w:rPr>
          <w:rStyle w:val="CharSchText"/>
        </w:rPr>
        <w:t>Penalties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yFootnoteheading"/>
      </w:pPr>
      <w:r>
        <w:tab/>
        <w:t>[Heading inserted</w:t>
      </w:r>
      <w:del w:id="2483" w:author="svcMRProcess" w:date="2020-02-24T15:41:00Z">
        <w:r>
          <w:delText xml:space="preserve"> by</w:delText>
        </w:r>
      </w:del>
      <w:ins w:id="2484" w:author="svcMRProcess" w:date="2020-02-24T15:41:00Z">
        <w:r>
          <w:t>:</w:t>
        </w:r>
      </w:ins>
      <w:r>
        <w:t xml:space="preserve">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w:t>
      </w:r>
      <w:del w:id="2485" w:author="svcMRProcess" w:date="2020-02-24T15:41:00Z">
        <w:r>
          <w:delText xml:space="preserve"> by</w:delText>
        </w:r>
      </w:del>
      <w:ins w:id="2486" w:author="svcMRProcess" w:date="2020-02-24T15:41:00Z">
        <w:r>
          <w:t>:</w:t>
        </w:r>
      </w:ins>
      <w:r>
        <w:t xml:space="preserve"> No. 80 of 1987 s. 176; amended</w:t>
      </w:r>
      <w:del w:id="2487" w:author="svcMRProcess" w:date="2020-02-24T15:41:00Z">
        <w:r>
          <w:delText xml:space="preserve"> by</w:delText>
        </w:r>
      </w:del>
      <w:ins w:id="2488" w:author="svcMRProcess" w:date="2020-02-24T15:41:00Z">
        <w:r>
          <w:t>:</w:t>
        </w:r>
      </w:ins>
      <w:r>
        <w:t xml:space="preserve">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w:t>
      </w:r>
      <w:del w:id="2489" w:author="svcMRProcess" w:date="2020-02-24T15:41:00Z">
        <w:r>
          <w:delText xml:space="preserve"> by</w:delText>
        </w:r>
      </w:del>
      <w:ins w:id="2490" w:author="svcMRProcess" w:date="2020-02-24T15:41:00Z">
        <w:r>
          <w:t>:</w:t>
        </w:r>
      </w:ins>
      <w:r>
        <w:t xml:space="preserve"> No. 80 of 1987 s. 176; amended</w:t>
      </w:r>
      <w:del w:id="2491" w:author="svcMRProcess" w:date="2020-02-24T15:41:00Z">
        <w:r>
          <w:delText xml:space="preserve"> by</w:delText>
        </w:r>
      </w:del>
      <w:ins w:id="2492" w:author="svcMRProcess" w:date="2020-02-24T15:41:00Z">
        <w:r>
          <w:t>:</w:t>
        </w:r>
      </w:ins>
      <w:r>
        <w:t xml:space="preserve">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w:t>
      </w:r>
      <w:del w:id="2493" w:author="svcMRProcess" w:date="2020-02-24T15:41:00Z">
        <w:r>
          <w:delText xml:space="preserve"> by</w:delText>
        </w:r>
      </w:del>
      <w:ins w:id="2494" w:author="svcMRProcess" w:date="2020-02-24T15:41:00Z">
        <w:r>
          <w:t>:</w:t>
        </w:r>
      </w:ins>
      <w:r>
        <w:t xml:space="preserve"> No. 80 of 1987 s. 176; amended</w:t>
      </w:r>
      <w:del w:id="2495" w:author="svcMRProcess" w:date="2020-02-24T15:41:00Z">
        <w:r>
          <w:delText xml:space="preserve"> by</w:delText>
        </w:r>
      </w:del>
      <w:ins w:id="2496" w:author="svcMRProcess" w:date="2020-02-24T15:41:00Z">
        <w:r>
          <w:t>:</w:t>
        </w:r>
      </w:ins>
      <w:r>
        <w:t xml:space="preserve">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w:t>
      </w:r>
      <w:del w:id="2497" w:author="svcMRProcess" w:date="2020-02-24T15:41:00Z">
        <w:r>
          <w:delText xml:space="preserve"> by</w:delText>
        </w:r>
      </w:del>
      <w:ins w:id="2498" w:author="svcMRProcess" w:date="2020-02-24T15:41:00Z">
        <w:r>
          <w:t>:</w:t>
        </w:r>
      </w:ins>
      <w:r>
        <w:t xml:space="preserve"> No. 80 of 1987 s. 176; amended</w:t>
      </w:r>
      <w:del w:id="2499" w:author="svcMRProcess" w:date="2020-02-24T15:41:00Z">
        <w:r>
          <w:delText xml:space="preserve"> by</w:delText>
        </w:r>
      </w:del>
      <w:ins w:id="2500" w:author="svcMRProcess" w:date="2020-02-24T15:41:00Z">
        <w:r>
          <w:t>:</w:t>
        </w:r>
      </w:ins>
      <w:r>
        <w:t xml:space="preserve">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w:t>
      </w:r>
      <w:del w:id="2501" w:author="svcMRProcess" w:date="2020-02-24T15:41:00Z">
        <w:r>
          <w:delText xml:space="preserve"> by</w:delText>
        </w:r>
      </w:del>
      <w:ins w:id="2502" w:author="svcMRProcess" w:date="2020-02-24T15:41:00Z">
        <w:r>
          <w:t>:</w:t>
        </w:r>
      </w:ins>
      <w:r>
        <w:t xml:space="preserve"> No. 80 of 1987 s. 176; amended</w:t>
      </w:r>
      <w:del w:id="2503" w:author="svcMRProcess" w:date="2020-02-24T15:41:00Z">
        <w:r>
          <w:delText xml:space="preserve"> by</w:delText>
        </w:r>
      </w:del>
      <w:ins w:id="2504" w:author="svcMRProcess" w:date="2020-02-24T15:41:00Z">
        <w:r>
          <w:t>:</w:t>
        </w:r>
      </w:ins>
      <w:r>
        <w:t xml:space="preserve">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w:t>
      </w:r>
      <w:del w:id="2505" w:author="svcMRProcess" w:date="2020-02-24T15:41:00Z">
        <w:r>
          <w:delText xml:space="preserve"> by</w:delText>
        </w:r>
      </w:del>
      <w:ins w:id="2506" w:author="svcMRProcess" w:date="2020-02-24T15:41:00Z">
        <w:r>
          <w:t>:</w:t>
        </w:r>
      </w:ins>
      <w:r>
        <w:t xml:space="preserve"> No. 80 of 1987 s. 176; amended</w:t>
      </w:r>
      <w:del w:id="2507" w:author="svcMRProcess" w:date="2020-02-24T15:41:00Z">
        <w:r>
          <w:delText xml:space="preserve"> by</w:delText>
        </w:r>
      </w:del>
      <w:ins w:id="2508" w:author="svcMRProcess" w:date="2020-02-24T15:41:00Z">
        <w:r>
          <w:t>:</w:t>
        </w:r>
      </w:ins>
      <w:r>
        <w:t xml:space="preserve">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w:t>
      </w:r>
      <w:del w:id="2509" w:author="svcMRProcess" w:date="2020-02-24T15:41:00Z">
        <w:r>
          <w:delText xml:space="preserve"> by</w:delText>
        </w:r>
      </w:del>
      <w:ins w:id="2510" w:author="svcMRProcess" w:date="2020-02-24T15:41:00Z">
        <w:r>
          <w:t>:</w:t>
        </w:r>
      </w:ins>
      <w:r>
        <w:t xml:space="preserve"> No. 80 of 1987 s. 176; amended</w:t>
      </w:r>
      <w:del w:id="2511" w:author="svcMRProcess" w:date="2020-02-24T15:41:00Z">
        <w:r>
          <w:delText xml:space="preserve"> by</w:delText>
        </w:r>
      </w:del>
      <w:ins w:id="2512" w:author="svcMRProcess" w:date="2020-02-24T15:41:00Z">
        <w:r>
          <w:t>:</w:t>
        </w:r>
      </w:ins>
      <w:r>
        <w:t xml:space="preserve">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w:t>
      </w:r>
      <w:del w:id="2513" w:author="svcMRProcess" w:date="2020-02-24T15:41:00Z">
        <w:r>
          <w:delText xml:space="preserve"> by</w:delText>
        </w:r>
      </w:del>
      <w:ins w:id="2514" w:author="svcMRProcess" w:date="2020-02-24T15:41:00Z">
        <w:r>
          <w:t>:</w:t>
        </w:r>
      </w:ins>
      <w:r>
        <w:t xml:space="preserve"> No. 50 of 1996 s. 6.]</w:t>
      </w:r>
    </w:p>
    <w:p>
      <w:pPr>
        <w:sectPr>
          <w:headerReference w:type="even" r:id="rId22"/>
          <w:headerReference w:type="default" r:id="rId23"/>
          <w:headerReference w:type="first" r:id="rId24"/>
          <w:pgSz w:w="11907" w:h="16840" w:code="9"/>
          <w:pgMar w:top="2376" w:right="2410" w:bottom="3544" w:left="2410" w:header="709" w:footer="3379" w:gutter="0"/>
          <w:cols w:space="720"/>
          <w:noEndnote/>
          <w:docGrid w:linePitch="326"/>
        </w:sectPr>
      </w:pPr>
    </w:p>
    <w:p>
      <w:pPr>
        <w:pStyle w:val="yScheduleHeading"/>
      </w:pPr>
      <w:bookmarkStart w:id="2516" w:name="_Toc32495464"/>
      <w:bookmarkStart w:id="2517" w:name="_Toc32495795"/>
      <w:bookmarkStart w:id="2518" w:name="_Toc498001315"/>
      <w:bookmarkStart w:id="2519" w:name="_Toc498001645"/>
      <w:bookmarkStart w:id="2520" w:name="_Toc498003297"/>
      <w:bookmarkStart w:id="2521" w:name="_Toc498004308"/>
      <w:bookmarkStart w:id="2522" w:name="_Toc499029711"/>
      <w:bookmarkStart w:id="2523" w:name="_Toc501098779"/>
      <w:bookmarkStart w:id="2524" w:name="_Toc501101702"/>
      <w:bookmarkStart w:id="2525" w:name="_Toc501116224"/>
      <w:bookmarkStart w:id="2526" w:name="_Toc501117485"/>
      <w:bookmarkStart w:id="2527" w:name="_Toc501698892"/>
      <w:bookmarkStart w:id="2528" w:name="_Toc512323931"/>
      <w:bookmarkStart w:id="2529" w:name="_Toc531178019"/>
      <w:bookmarkStart w:id="2530" w:name="_Toc531178349"/>
      <w:r>
        <w:rPr>
          <w:rStyle w:val="CharSchNo"/>
        </w:rPr>
        <w:t>Schedule 6</w:t>
      </w:r>
      <w:r>
        <w:t> — </w:t>
      </w:r>
      <w:r>
        <w:rPr>
          <w:rStyle w:val="CharSchText"/>
        </w:rPr>
        <w:t xml:space="preserve">Transitional provisions for </w:t>
      </w:r>
      <w:r>
        <w:rPr>
          <w:rStyle w:val="CharSchText"/>
          <w:i/>
        </w:rPr>
        <w:t>Public Health (Consequential Provisions) Act 2016</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ShoulderClause"/>
      </w:pPr>
      <w:r>
        <w:t>[s. 379]</w:t>
      </w:r>
    </w:p>
    <w:p>
      <w:pPr>
        <w:pStyle w:val="yFootnoteheading"/>
      </w:pPr>
      <w:r>
        <w:tab/>
        <w:t>[Heading inserted</w:t>
      </w:r>
      <w:del w:id="2531" w:author="svcMRProcess" w:date="2020-02-24T15:41:00Z">
        <w:r>
          <w:delText xml:space="preserve"> by</w:delText>
        </w:r>
      </w:del>
      <w:ins w:id="2532" w:author="svcMRProcess" w:date="2020-02-24T15:41:00Z">
        <w:r>
          <w:t>:</w:t>
        </w:r>
      </w:ins>
      <w:r>
        <w:t xml:space="preserve"> No. 19 of 2016 s. 98.]</w:t>
      </w:r>
    </w:p>
    <w:p>
      <w:pPr>
        <w:pStyle w:val="yHeading5"/>
      </w:pPr>
      <w:bookmarkStart w:id="2533" w:name="_Toc32495796"/>
      <w:bookmarkStart w:id="2534" w:name="_Toc531178350"/>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2533"/>
      <w:bookmarkEnd w:id="2534"/>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w:t>
      </w:r>
      <w:del w:id="2535" w:author="svcMRProcess" w:date="2020-02-24T15:41:00Z">
        <w:r>
          <w:delText xml:space="preserve"> by</w:delText>
        </w:r>
      </w:del>
      <w:ins w:id="2536" w:author="svcMRProcess" w:date="2020-02-24T15:41:00Z">
        <w:r>
          <w:t>:</w:t>
        </w:r>
      </w:ins>
      <w:r>
        <w:t xml:space="preserve"> No. 19 of 2016 s. 98.]</w:t>
      </w:r>
    </w:p>
    <w:p>
      <w:pPr>
        <w:pStyle w:val="yHeading5"/>
      </w:pPr>
      <w:bookmarkStart w:id="2537" w:name="_Toc32495797"/>
      <w:bookmarkStart w:id="2538" w:name="_Toc531178351"/>
      <w:r>
        <w:rPr>
          <w:rStyle w:val="CharSClsNo"/>
        </w:rPr>
        <w:t>2</w:t>
      </w:r>
      <w:r>
        <w:t>.</w:t>
      </w:r>
      <w:r>
        <w:tab/>
        <w:t>Continuing effect of things done by Executive Director, Public Health and Executive Director, Personal Health</w:t>
      </w:r>
      <w:bookmarkEnd w:id="2537"/>
      <w:bookmarkEnd w:id="2538"/>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w:t>
      </w:r>
      <w:del w:id="2539" w:author="svcMRProcess" w:date="2020-02-24T15:41:00Z">
        <w:r>
          <w:delText xml:space="preserve"> by</w:delText>
        </w:r>
      </w:del>
      <w:ins w:id="2540" w:author="svcMRProcess" w:date="2020-02-24T15:41:00Z">
        <w:r>
          <w:t>:</w:t>
        </w:r>
      </w:ins>
      <w:r>
        <w:t xml:space="preserve"> No. 19 of 2016 s. 98.]</w:t>
      </w:r>
    </w:p>
    <w:p>
      <w:pPr>
        <w:pStyle w:val="yHeading5"/>
      </w:pPr>
      <w:bookmarkStart w:id="2541" w:name="_Toc32495798"/>
      <w:bookmarkStart w:id="2542" w:name="_Toc531178352"/>
      <w:r>
        <w:rPr>
          <w:rStyle w:val="CharSClsNo"/>
        </w:rPr>
        <w:t>3</w:t>
      </w:r>
      <w:r>
        <w:t>.</w:t>
      </w:r>
      <w:r>
        <w:tab/>
        <w:t>References to former titles</w:t>
      </w:r>
      <w:bookmarkEnd w:id="2541"/>
      <w:bookmarkEnd w:id="2542"/>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w:t>
      </w:r>
      <w:del w:id="2543" w:author="svcMRProcess" w:date="2020-02-24T15:41:00Z">
        <w:r>
          <w:delText xml:space="preserve"> by</w:delText>
        </w:r>
      </w:del>
      <w:ins w:id="2544" w:author="svcMRProcess" w:date="2020-02-24T15:41:00Z">
        <w:r>
          <w:t>:</w:t>
        </w:r>
      </w:ins>
      <w:r>
        <w:t xml:space="preserve"> No. 19 of 2016 s. 98.]</w:t>
      </w:r>
    </w:p>
    <w:p>
      <w:pPr>
        <w:pStyle w:val="yHeading5"/>
      </w:pPr>
      <w:bookmarkStart w:id="2545" w:name="_Toc32495799"/>
      <w:bookmarkStart w:id="2546" w:name="_Toc531178353"/>
      <w:r>
        <w:rPr>
          <w:rStyle w:val="CharSClsNo"/>
        </w:rPr>
        <w:t>4</w:t>
      </w:r>
      <w:r>
        <w:t>.</w:t>
      </w:r>
      <w:r>
        <w:tab/>
        <w:t>Transitional provisions for Local Health Authorities Analytical Committee</w:t>
      </w:r>
      <w:bookmarkEnd w:id="2545"/>
      <w:bookmarkEnd w:id="254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w:t>
      </w:r>
      <w:del w:id="2547" w:author="svcMRProcess" w:date="2020-02-24T15:41:00Z">
        <w:r>
          <w:delText xml:space="preserve"> by</w:delText>
        </w:r>
      </w:del>
      <w:ins w:id="2548" w:author="svcMRProcess" w:date="2020-02-24T15:41:00Z">
        <w:r>
          <w:t>:</w:t>
        </w:r>
      </w:ins>
      <w:r>
        <w:t xml:space="preserve"> No. 19 of 2016 s. 98.]</w:t>
      </w:r>
    </w:p>
    <w:p>
      <w:pPr>
        <w:pStyle w:val="yHeading5"/>
      </w:pPr>
      <w:bookmarkStart w:id="2549" w:name="_Toc32495800"/>
      <w:bookmarkStart w:id="2550" w:name="_Toc531178354"/>
      <w:r>
        <w:rPr>
          <w:rStyle w:val="CharSClsNo"/>
        </w:rPr>
        <w:t>5</w:t>
      </w:r>
      <w:r>
        <w:t>.</w:t>
      </w:r>
      <w:r>
        <w:tab/>
        <w:t>Transitional provisions for Maternal Mortality Committee, Perinatal and Infant Mortality Committee and Anaesthetic Mortality Committee</w:t>
      </w:r>
      <w:bookmarkEnd w:id="2549"/>
      <w:bookmarkEnd w:id="2550"/>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rPr>
          <w:ins w:id="2551" w:author="svcMRProcess" w:date="2020-02-24T15:41:00Z"/>
        </w:rPr>
      </w:pPr>
      <w:ins w:id="2552" w:author="svcMRProcess" w:date="2020-02-24T15:41:00Z">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ins>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w:t>
      </w:r>
      <w:del w:id="2553" w:author="svcMRProcess" w:date="2020-02-24T15:41:00Z">
        <w:r>
          <w:delText xml:space="preserve"> by</w:delText>
        </w:r>
      </w:del>
      <w:ins w:id="2554" w:author="svcMRProcess" w:date="2020-02-24T15:41:00Z">
        <w:r>
          <w:t>:</w:t>
        </w:r>
      </w:ins>
      <w:r>
        <w:t xml:space="preserve"> No. 19 of 2016 s. 98</w:t>
      </w:r>
      <w:ins w:id="2555" w:author="svcMRProcess" w:date="2020-02-24T15:41:00Z">
        <w:r>
          <w:t>; amended: No. 19 of 2016 s. 276</w:t>
        </w:r>
      </w:ins>
      <w:r>
        <w:t>.]</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10" w:bottom="3544" w:left="2410" w:header="709" w:footer="3379" w:gutter="0"/>
          <w:cols w:space="720"/>
          <w:noEndnote/>
          <w:docGrid w:linePitch="326"/>
        </w:sectPr>
      </w:pPr>
    </w:p>
    <w:p>
      <w:pPr>
        <w:pStyle w:val="nHeading2"/>
      </w:pPr>
      <w:bookmarkStart w:id="2556" w:name="_Toc32495470"/>
      <w:bookmarkStart w:id="2557" w:name="_Toc32495801"/>
      <w:bookmarkStart w:id="2558" w:name="_Toc498001321"/>
      <w:bookmarkStart w:id="2559" w:name="_Toc498001651"/>
      <w:bookmarkStart w:id="2560" w:name="_Toc498003303"/>
      <w:bookmarkStart w:id="2561" w:name="_Toc498004314"/>
      <w:bookmarkStart w:id="2562" w:name="_Toc499029717"/>
      <w:bookmarkStart w:id="2563" w:name="_Toc501098785"/>
      <w:bookmarkStart w:id="2564" w:name="_Toc501101708"/>
      <w:bookmarkStart w:id="2565" w:name="_Toc501116230"/>
      <w:bookmarkStart w:id="2566" w:name="_Toc501117491"/>
      <w:bookmarkStart w:id="2567" w:name="_Toc501698898"/>
      <w:bookmarkStart w:id="2568" w:name="_Toc512323937"/>
      <w:bookmarkStart w:id="2569" w:name="_Toc531178025"/>
      <w:bookmarkStart w:id="2570" w:name="_Toc531178355"/>
      <w:r>
        <w:t>Notes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nStatement"/>
      </w:pPr>
      <w:del w:id="2571" w:author="svcMRProcess" w:date="2020-02-24T15:41:00Z">
        <w:r>
          <w:rPr>
            <w:vertAlign w:val="superscript"/>
          </w:rPr>
          <w:delText>1</w:delText>
        </w:r>
        <w:r>
          <w:tab/>
        </w:r>
      </w:del>
      <w:r>
        <w:t xml:space="preserve">This is a compilation of the </w:t>
      </w:r>
      <w:r>
        <w:rPr>
          <w:i/>
          <w:noProof/>
        </w:rPr>
        <w:t>Health (Miscellaneous Provisions) Act 1911</w:t>
      </w:r>
      <w:r>
        <w:t xml:space="preserve"> and includes </w:t>
      </w:r>
      <w:del w:id="2572" w:author="svcMRProcess" w:date="2020-02-24T15:41:00Z">
        <w:r>
          <w:delText xml:space="preserve">the </w:delText>
        </w:r>
      </w:del>
      <w:r>
        <w:t xml:space="preserve">amendments made by </w:t>
      </w:r>
      <w:del w:id="2573" w:author="svcMRProcess" w:date="2020-02-24T15:41:00Z">
        <w:r>
          <w:delText xml:space="preserve">the </w:delText>
        </w:r>
      </w:del>
      <w:r>
        <w:t>other written laws</w:t>
      </w:r>
      <w:del w:id="2574" w:author="svcMRProcess" w:date="2020-02-24T15:41:00Z">
        <w:r>
          <w:delText xml:space="preserve"> referred to in the following table</w:delText>
        </w:r>
        <w:r>
          <w:rPr>
            <w:vertAlign w:val="superscript"/>
          </w:rPr>
          <w:delText xml:space="preserve"> 1a, </w:delText>
        </w:r>
      </w:del>
      <w:ins w:id="2575" w:author="svcMRProcess" w:date="2020-02-24T15:41:00Z">
        <w:r>
          <w:t> </w:t>
        </w:r>
      </w:ins>
      <w:r>
        <w:rPr>
          <w:vertAlign w:val="superscript"/>
        </w:rPr>
        <w:t>6, 7</w:t>
      </w:r>
      <w:r>
        <w:t xml:space="preserve">. </w:t>
      </w:r>
      <w:del w:id="2576" w:author="svcMRProcess" w:date="2020-02-24T15:41:00Z">
        <w:r>
          <w:delText xml:space="preserve"> The table also contains</w:delText>
        </w:r>
      </w:del>
      <w:ins w:id="2577" w:author="svcMRProcess" w:date="2020-02-24T15:41:00Z">
        <w:r>
          <w:t>For provisions that have come into operation, and for</w:t>
        </w:r>
      </w:ins>
      <w:r>
        <w:t xml:space="preserve"> information about any </w:t>
      </w:r>
      <w:del w:id="2578" w:author="svcMRProcess" w:date="2020-02-24T15:41:00Z">
        <w:r>
          <w:delText>reprint</w:delText>
        </w:r>
      </w:del>
      <w:ins w:id="2579" w:author="svcMRProcess" w:date="2020-02-24T15:41:00Z">
        <w:r>
          <w:t>reprints, see the compilation table. For provisions that have not yet come into operation see the uncommenced provisions table</w:t>
        </w:r>
      </w:ins>
      <w:r>
        <w:t>.</w:t>
      </w:r>
    </w:p>
    <w:p>
      <w:pPr>
        <w:pStyle w:val="nHeading3"/>
      </w:pPr>
      <w:bookmarkStart w:id="2580" w:name="_Toc32495802"/>
      <w:bookmarkStart w:id="2581" w:name="_Toc531178356"/>
      <w:r>
        <w:t>Compilation table</w:t>
      </w:r>
      <w:bookmarkEnd w:id="2580"/>
      <w:bookmarkEnd w:id="2581"/>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r>
            <w:del w:id="2582" w:author="svcMRProcess" w:date="2020-02-24T15:41:00Z">
              <w:r>
                <w:delText>14</w:delText>
              </w:r>
            </w:del>
            <w:ins w:id="2583" w:author="svcMRProcess" w:date="2020-02-24T15:41:00Z">
              <w:r>
                <w:t>15</w:t>
              </w:r>
            </w:ins>
            <w:r>
              <w:t xml:space="preserve"> and Div. 16 (s. 272</w:t>
            </w:r>
            <w:ins w:id="2584" w:author="svcMRProcess" w:date="2020-02-24T15:41:00Z">
              <w:r>
                <w:t>, 274</w:t>
              </w:r>
            </w:ins>
            <w:r>
              <w:t xml:space="preserve"> and </w:t>
            </w:r>
            <w:del w:id="2585" w:author="svcMRProcess" w:date="2020-02-24T15:41:00Z">
              <w:r>
                <w:delText>274</w:delText>
              </w:r>
            </w:del>
            <w:ins w:id="2586" w:author="svcMRProcess" w:date="2020-02-24T15:41:00Z">
              <w:r>
                <w:t>276</w:t>
              </w:r>
            </w:ins>
            <w:r>
              <w:t>)</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del w:id="2587" w:author="svcMRProcess" w:date="2020-02-24T15:41:00Z">
              <w:r>
                <w:rPr>
                  <w:snapToGrid w:val="0"/>
                </w:rPr>
                <w:delText>)</w:delText>
              </w:r>
            </w:del>
            <w:ins w:id="2588" w:author="svcMRProcess" w:date="2020-02-24T15:41:00Z">
              <w:r>
                <w:rPr>
                  <w:snapToGrid w:val="0"/>
                </w:rPr>
                <w:t>);</w:t>
              </w:r>
              <w:r>
                <w:rPr>
                  <w:snapToGrid w:val="0"/>
                </w:rPr>
                <w:br/>
                <w:t xml:space="preserve">Pt. 4 Div. 15 and s. 276: 12 Jan 2019 (see s. 2(1)(c) and </w:t>
              </w:r>
              <w:r>
                <w:rPr>
                  <w:i/>
                  <w:snapToGrid w:val="0"/>
                </w:rPr>
                <w:t>Gazette</w:t>
              </w:r>
              <w:r>
                <w:rPr>
                  <w:snapToGrid w:val="0"/>
                </w:rPr>
                <w:t xml:space="preserve"> 11 Jan 2019 p. 23)</w:t>
              </w:r>
            </w:ins>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w:t>
            </w:r>
            <w:del w:id="2589" w:author="svcMRProcess" w:date="2020-02-24T15:41:00Z">
              <w:r>
                <w:rPr>
                  <w:snapToGrid w:val="0"/>
                </w:rPr>
                <w:delText>)</w:delText>
              </w:r>
            </w:del>
            <w:ins w:id="2590" w:author="svcMRProcess" w:date="2020-02-24T15:41:00Z">
              <w:r>
                <w:rPr>
                  <w:snapToGrid w:val="0"/>
                </w:rPr>
                <w:t xml:space="preserve"> except those listed in the </w:t>
              </w:r>
              <w:r>
                <w:rPr>
                  <w:i/>
                  <w:snapToGrid w:val="0"/>
                </w:rPr>
                <w:t>Public Health (Consequential Provisions) Act 2016</w:t>
              </w:r>
              <w:r>
                <w:rPr>
                  <w:snapToGrid w:val="0"/>
                </w:rPr>
                <w:t xml:space="preserve"> Pt. 4 Div. 15 and s. 276)</w:t>
              </w:r>
            </w:ins>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single" w:sz="4" w:space="0" w:color="auto"/>
            </w:tcBorders>
          </w:tcPr>
          <w:p>
            <w:pPr>
              <w:pStyle w:val="nTable"/>
              <w:spacing w:after="40"/>
            </w:pPr>
            <w:r>
              <w:t>4 of 2018</w:t>
            </w:r>
          </w:p>
        </w:tc>
        <w:tc>
          <w:tcPr>
            <w:tcW w:w="1133" w:type="dxa"/>
            <w:gridSpan w:val="2"/>
            <w:tcBorders>
              <w:top w:val="nil"/>
              <w:bottom w:val="single" w:sz="4" w:space="0" w:color="auto"/>
            </w:tcBorders>
          </w:tcPr>
          <w:p>
            <w:pPr>
              <w:pStyle w:val="nTable"/>
              <w:spacing w:after="40"/>
            </w:pPr>
            <w:r>
              <w:t>19 Apr 2018</w:t>
            </w:r>
          </w:p>
        </w:tc>
        <w:tc>
          <w:tcPr>
            <w:tcW w:w="2555" w:type="dxa"/>
            <w:gridSpan w:val="2"/>
            <w:tcBorders>
              <w:top w:val="nil"/>
              <w:bottom w:val="single" w:sz="4"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rPr>
          <w:ins w:id="2591" w:author="svcMRProcess" w:date="2020-02-24T15:41:00Z"/>
        </w:rPr>
      </w:pPr>
      <w:bookmarkStart w:id="2592" w:name="_Toc32495803"/>
      <w:del w:id="2593" w:author="svcMRProcess" w:date="2020-02-24T15:41:00Z">
        <w:r>
          <w:rPr>
            <w:snapToGrid w:val="0"/>
            <w:vertAlign w:val="superscript"/>
          </w:rPr>
          <w:delText>1a</w:delText>
        </w:r>
        <w:r>
          <w:rPr>
            <w:snapToGrid w:val="0"/>
          </w:rPr>
          <w:tab/>
          <w:delText>On the date as at which this compilation was prepared,</w:delText>
        </w:r>
      </w:del>
      <w:ins w:id="2594" w:author="svcMRProcess" w:date="2020-02-24T15:41:00Z">
        <w:r>
          <w:t>Uncommenced</w:t>
        </w:r>
      </w:ins>
      <w:r>
        <w:t xml:space="preserve"> provisions </w:t>
      </w:r>
      <w:del w:id="2595" w:author="svcMRProcess" w:date="2020-02-24T15:41:00Z">
        <w:r>
          <w:rPr>
            <w:snapToGrid w:val="0"/>
          </w:rPr>
          <w:delText xml:space="preserve">referred to in the following </w:delText>
        </w:r>
      </w:del>
      <w:r>
        <w:t>table</w:t>
      </w:r>
      <w:bookmarkEnd w:id="2592"/>
      <w:del w:id="2596" w:author="svcMRProcess" w:date="2020-02-24T15:41:00Z">
        <w:r>
          <w:rPr>
            <w:snapToGrid w:val="0"/>
          </w:rPr>
          <w:delText xml:space="preserve"> had not come into operation and were therefore not included in this compilation.  For</w:delText>
        </w:r>
      </w:del>
    </w:p>
    <w:p>
      <w:pPr>
        <w:pStyle w:val="nStatement"/>
        <w:keepNext/>
        <w:spacing w:after="240"/>
      </w:pPr>
      <w:ins w:id="2597" w:author="svcMRProcess" w:date="2020-02-24T15:41:00Z">
        <w:r>
          <w:t>To view</w:t>
        </w:r>
      </w:ins>
      <w:r>
        <w:t xml:space="preserve"> the text of the </w:t>
      </w:r>
      <w:ins w:id="2598" w:author="svcMRProcess" w:date="2020-02-24T15:41:00Z">
        <w:r>
          <w:t xml:space="preserve">uncommenced </w:t>
        </w:r>
      </w:ins>
      <w:r>
        <w:t xml:space="preserve">provisions see </w:t>
      </w:r>
      <w:del w:id="2599" w:author="svcMRProcess" w:date="2020-02-24T15:41:00Z">
        <w:r>
          <w:rPr>
            <w:snapToGrid w:val="0"/>
          </w:rPr>
          <w:delText>the endnotes referred to in the table</w:delText>
        </w:r>
      </w:del>
      <w:ins w:id="2600" w:author="svcMRProcess" w:date="2020-02-24T15:41:00Z">
        <w:r>
          <w:rPr>
            <w:i/>
          </w:rPr>
          <w:t>Acts as passed</w:t>
        </w:r>
        <w:r>
          <w:t xml:space="preserve"> on the WA Legislation website</w:t>
        </w:r>
      </w:ins>
      <w:r>
        <w:t>.</w:t>
      </w:r>
    </w:p>
    <w:p>
      <w:pPr>
        <w:pStyle w:val="nHeading3"/>
        <w:rPr>
          <w:del w:id="2601" w:author="svcMRProcess" w:date="2020-02-24T15:41:00Z"/>
        </w:rPr>
      </w:pPr>
      <w:bookmarkStart w:id="2602" w:name="_Toc531178357"/>
      <w:del w:id="2603" w:author="svcMRProcess" w:date="2020-02-24T15:41:00Z">
        <w:r>
          <w:delText>Provisions that have not come into operation</w:delText>
        </w:r>
        <w:bookmarkEnd w:id="2602"/>
      </w:del>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w:t>
            </w:r>
            <w:del w:id="2604" w:author="svcMRProcess" w:date="2020-02-24T15:41:00Z">
              <w:r>
                <w:delText>, Div. 15</w:delText>
              </w:r>
            </w:del>
            <w:r>
              <w:t xml:space="preserve"> and Div. 16 (s. 249</w:t>
            </w:r>
            <w:r>
              <w:noBreakHyphen/>
              <w:t>271, 273</w:t>
            </w:r>
            <w:del w:id="2605" w:author="svcMRProcess" w:date="2020-02-24T15:41:00Z">
              <w:r>
                <w:delText>, 275</w:delText>
              </w:r>
            </w:del>
            <w:r>
              <w:t xml:space="preserve"> and </w:t>
            </w:r>
            <w:del w:id="2606" w:author="svcMRProcess" w:date="2020-02-24T15:41:00Z">
              <w:r>
                <w:delText>276)</w:delText>
              </w:r>
              <w:r>
                <w:rPr>
                  <w:vertAlign w:val="superscript"/>
                </w:rPr>
                <w:delText> 28</w:delText>
              </w:r>
            </w:del>
            <w:ins w:id="2607" w:author="svcMRProcess" w:date="2020-02-24T15:41:00Z">
              <w:r>
                <w:t>275)</w:t>
              </w:r>
            </w:ins>
          </w:p>
        </w:tc>
        <w:tc>
          <w:tcPr>
            <w:tcW w:w="1134" w:type="dxa"/>
            <w:tcBorders>
              <w:top w:val="single" w:sz="8" w:space="0" w:color="auto"/>
              <w:bottom w:val="single" w:sz="8" w:space="0" w:color="auto"/>
            </w:tcBorders>
          </w:tcPr>
          <w:p>
            <w:pPr>
              <w:pStyle w:val="nTable"/>
              <w:spacing w:after="40"/>
            </w:pPr>
            <w:r>
              <w:t>19 of 2016</w:t>
            </w:r>
          </w:p>
        </w:tc>
        <w:tc>
          <w:tcPr>
            <w:tcW w:w="1134" w:type="dxa"/>
            <w:tcBorders>
              <w:top w:val="single" w:sz="8" w:space="0" w:color="auto"/>
              <w:bottom w:val="single" w:sz="8" w:space="0" w:color="auto"/>
            </w:tcBorders>
          </w:tcPr>
          <w:p>
            <w:pPr>
              <w:pStyle w:val="nTable"/>
              <w:spacing w:after="40"/>
            </w:pPr>
            <w:r>
              <w:t>25 Jul 2016</w:t>
            </w:r>
          </w:p>
        </w:tc>
        <w:tc>
          <w:tcPr>
            <w:tcW w:w="2587" w:type="dxa"/>
            <w:tcBorders>
              <w:top w:val="single" w:sz="8" w:space="0" w:color="auto"/>
              <w:bottom w:val="single" w:sz="8" w:space="0" w:color="auto"/>
            </w:tcBorders>
          </w:tcPr>
          <w:p>
            <w:pPr>
              <w:pStyle w:val="nTable"/>
              <w:spacing w:after="40"/>
              <w:rPr>
                <w:snapToGrid w:val="0"/>
              </w:rPr>
            </w:pPr>
            <w:r>
              <w:rPr>
                <w:snapToGrid w:val="0"/>
              </w:rPr>
              <w:t>To be proclaimed (see</w:t>
            </w:r>
            <w:del w:id="2608" w:author="svcMRProcess" w:date="2020-02-24T15:41:00Z">
              <w:r>
                <w:rPr>
                  <w:snapToGrid w:val="0"/>
                </w:rPr>
                <w:delText xml:space="preserve"> </w:delText>
              </w:r>
            </w:del>
            <w:ins w:id="2609" w:author="svcMRProcess" w:date="2020-02-24T15:41:00Z">
              <w:r>
                <w:rPr>
                  <w:snapToGrid w:val="0"/>
                </w:rPr>
                <w:t> </w:t>
              </w:r>
            </w:ins>
            <w:r>
              <w:rPr>
                <w:snapToGrid w:val="0"/>
              </w:rPr>
              <w:t>s. 2(1)(c))</w:t>
            </w:r>
          </w:p>
        </w:tc>
      </w:tr>
    </w:tbl>
    <w:p>
      <w:pPr>
        <w:pStyle w:val="nHeading3"/>
        <w:rPr>
          <w:ins w:id="2610" w:author="svcMRProcess" w:date="2020-02-24T15:41:00Z"/>
        </w:rPr>
      </w:pPr>
      <w:bookmarkStart w:id="2611" w:name="_Toc32495804"/>
      <w:ins w:id="2612" w:author="svcMRProcess" w:date="2020-02-24T15:41:00Z">
        <w:r>
          <w:t>Other notes</w:t>
        </w:r>
        <w:bookmarkEnd w:id="2611"/>
      </w:ins>
    </w:p>
    <w:p>
      <w:pPr>
        <w:pStyle w:val="nNote"/>
        <w:spacing w:before="160"/>
        <w:rPr>
          <w:ins w:id="2613" w:author="svcMRProcess" w:date="2020-02-24T15:41:00Z"/>
          <w:snapToGrid w:val="0"/>
        </w:rPr>
      </w:pPr>
      <w:ins w:id="2614" w:author="svcMRProcess" w:date="2020-02-24T15:41:00Z">
        <w:r>
          <w:rPr>
            <w:snapToGrid w:val="0"/>
            <w:vertAlign w:val="superscript"/>
          </w:rPr>
          <w:t>1</w:t>
        </w:r>
        <w:r>
          <w:rPr>
            <w:snapToGrid w:val="0"/>
          </w:rPr>
          <w:tab/>
          <w:t>Footnote no longer applicable.</w:t>
        </w:r>
      </w:ins>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del w:id="2615" w:author="svcMRProcess" w:date="2020-02-24T15:41:00Z"/>
          <w:snapToGrid w:val="0"/>
        </w:rPr>
      </w:pPr>
      <w:del w:id="2616" w:author="svcMRProcess" w:date="2020-02-24T15:41:00Z">
        <w:r>
          <w:rPr>
            <w:snapToGrid w:val="0"/>
            <w:vertAlign w:val="superscript"/>
          </w:rPr>
          <w:delText>28</w:delText>
        </w:r>
        <w:r>
          <w:rPr>
            <w:snapToGrid w:val="0"/>
          </w:rPr>
          <w:tab/>
        </w:r>
        <w:r>
          <w:delText xml:space="preserve">On the date as at which this compilation was prepared, </w:delText>
        </w:r>
        <w:r>
          <w:rPr>
            <w:snapToGrid w:val="0"/>
          </w:rPr>
          <w:delText xml:space="preserve">the </w:delText>
        </w:r>
        <w:r>
          <w:rPr>
            <w:i/>
          </w:rPr>
          <w:delText>Public Health (Consequential Provisions) Act 2016</w:delText>
        </w:r>
        <w:r>
          <w:rPr>
            <w:noProof/>
            <w:snapToGrid w:val="0"/>
          </w:rPr>
          <w:delText xml:space="preserve"> </w:delText>
        </w:r>
        <w:r>
          <w:delText>Pt. 4 Div. 2 (s. 208 and 209), Div. 3 (s. 210, 211, 214-222), Div. 4</w:delText>
        </w:r>
        <w:r>
          <w:noBreakHyphen/>
          <w:delText>9, Div. 10 (s. 239 and 241), Div. 11, Div. 15 and Div. 16 (s. 249</w:delText>
        </w:r>
        <w:r>
          <w:noBreakHyphen/>
          <w:delText>271, 273, 275 and 276)</w:delText>
        </w:r>
        <w:r>
          <w:rPr>
            <w:snapToGrid w:val="0"/>
          </w:rPr>
          <w:delText xml:space="preserve"> had not come into operation.  They read as follows:</w:delText>
        </w:r>
      </w:del>
    </w:p>
    <w:p>
      <w:pPr>
        <w:pStyle w:val="BlankOpen"/>
        <w:rPr>
          <w:del w:id="2617" w:author="svcMRProcess" w:date="2020-02-24T15:41:00Z"/>
        </w:rPr>
      </w:pPr>
    </w:p>
    <w:p>
      <w:pPr>
        <w:pStyle w:val="nzHeading2"/>
        <w:rPr>
          <w:del w:id="2618" w:author="svcMRProcess" w:date="2020-02-24T15:41:00Z"/>
        </w:rPr>
      </w:pPr>
      <w:del w:id="2619" w:author="svcMRProcess" w:date="2020-02-24T15:41:00Z">
        <w:r>
          <w:rPr>
            <w:rStyle w:val="CharPartNo"/>
          </w:rPr>
          <w:delText>Part 4</w:delText>
        </w:r>
        <w:r>
          <w:delText> — </w:delText>
        </w:r>
        <w:r>
          <w:rPr>
            <w:rStyle w:val="CharPartText"/>
            <w:i/>
          </w:rPr>
          <w:delText>Health (Miscellaneous Provisions) Act 1911</w:delText>
        </w:r>
        <w:r>
          <w:rPr>
            <w:rStyle w:val="CharPartText"/>
          </w:rPr>
          <w:delText> amended</w:delText>
        </w:r>
      </w:del>
    </w:p>
    <w:p>
      <w:pPr>
        <w:pStyle w:val="nzHeading3"/>
        <w:rPr>
          <w:del w:id="2620" w:author="svcMRProcess" w:date="2020-02-24T15:41:00Z"/>
        </w:rPr>
      </w:pPr>
      <w:del w:id="2621" w:author="svcMRProcess" w:date="2020-02-24T15:41:00Z">
        <w:r>
          <w:rPr>
            <w:rStyle w:val="CharDivNo"/>
          </w:rPr>
          <w:delText>Division 2</w:delText>
        </w:r>
        <w:r>
          <w:delText> — </w:delText>
        </w:r>
        <w:r>
          <w:rPr>
            <w:rStyle w:val="CharDivText"/>
          </w:rPr>
          <w:delText>Part I amended</w:delText>
        </w:r>
      </w:del>
    </w:p>
    <w:p>
      <w:pPr>
        <w:pStyle w:val="nzHeading5"/>
        <w:rPr>
          <w:del w:id="2622" w:author="svcMRProcess" w:date="2020-02-24T15:41:00Z"/>
        </w:rPr>
      </w:pPr>
      <w:del w:id="2623" w:author="svcMRProcess" w:date="2020-02-24T15:41:00Z">
        <w:r>
          <w:rPr>
            <w:rStyle w:val="CharSectno"/>
          </w:rPr>
          <w:delText>208</w:delText>
        </w:r>
        <w:r>
          <w:delText>.</w:delText>
        </w:r>
        <w:r>
          <w:tab/>
          <w:delText>Section 5 deleted</w:delText>
        </w:r>
      </w:del>
    </w:p>
    <w:p>
      <w:pPr>
        <w:pStyle w:val="nzSubsection"/>
        <w:rPr>
          <w:del w:id="2624" w:author="svcMRProcess" w:date="2020-02-24T15:41:00Z"/>
        </w:rPr>
      </w:pPr>
      <w:del w:id="2625" w:author="svcMRProcess" w:date="2020-02-24T15:41:00Z">
        <w:r>
          <w:tab/>
        </w:r>
        <w:r>
          <w:tab/>
          <w:delText>Delete section 5.</w:delText>
        </w:r>
      </w:del>
    </w:p>
    <w:p>
      <w:pPr>
        <w:pStyle w:val="nzHeading5"/>
        <w:rPr>
          <w:del w:id="2626" w:author="svcMRProcess" w:date="2020-02-24T15:41:00Z"/>
        </w:rPr>
      </w:pPr>
      <w:del w:id="2627" w:author="svcMRProcess" w:date="2020-02-24T15:41:00Z">
        <w:r>
          <w:rPr>
            <w:rStyle w:val="CharSectno"/>
          </w:rPr>
          <w:delText>209</w:delText>
        </w:r>
        <w:r>
          <w:delText>.</w:delText>
        </w:r>
        <w:r>
          <w:tab/>
          <w:delText>Section 6 deleted</w:delText>
        </w:r>
      </w:del>
    </w:p>
    <w:p>
      <w:pPr>
        <w:pStyle w:val="nzSubsection"/>
        <w:rPr>
          <w:del w:id="2628" w:author="svcMRProcess" w:date="2020-02-24T15:41:00Z"/>
        </w:rPr>
      </w:pPr>
      <w:del w:id="2629" w:author="svcMRProcess" w:date="2020-02-24T15:41:00Z">
        <w:r>
          <w:tab/>
        </w:r>
        <w:r>
          <w:tab/>
          <w:delText>Delete section 6.</w:delText>
        </w:r>
      </w:del>
    </w:p>
    <w:p>
      <w:pPr>
        <w:pStyle w:val="nzHeading3"/>
        <w:rPr>
          <w:del w:id="2630" w:author="svcMRProcess" w:date="2020-02-24T15:41:00Z"/>
        </w:rPr>
      </w:pPr>
      <w:del w:id="2631" w:author="svcMRProcess" w:date="2020-02-24T15:41:00Z">
        <w:r>
          <w:rPr>
            <w:rStyle w:val="CharDivNo"/>
          </w:rPr>
          <w:delText>Division 3</w:delText>
        </w:r>
        <w:r>
          <w:delText> — </w:delText>
        </w:r>
        <w:r>
          <w:rPr>
            <w:rStyle w:val="CharDivText"/>
          </w:rPr>
          <w:delText>Part II amended</w:delText>
        </w:r>
      </w:del>
    </w:p>
    <w:p>
      <w:pPr>
        <w:pStyle w:val="nzHeading5"/>
        <w:rPr>
          <w:del w:id="2632" w:author="svcMRProcess" w:date="2020-02-24T15:41:00Z"/>
        </w:rPr>
      </w:pPr>
      <w:del w:id="2633" w:author="svcMRProcess" w:date="2020-02-24T15:41:00Z">
        <w:r>
          <w:rPr>
            <w:rStyle w:val="CharSectno"/>
          </w:rPr>
          <w:delText>210</w:delText>
        </w:r>
        <w:r>
          <w:delText>.</w:delText>
        </w:r>
        <w:r>
          <w:tab/>
          <w:delText>Section 7 deleted</w:delText>
        </w:r>
      </w:del>
    </w:p>
    <w:p>
      <w:pPr>
        <w:pStyle w:val="nzSubsection"/>
        <w:rPr>
          <w:del w:id="2634" w:author="svcMRProcess" w:date="2020-02-24T15:41:00Z"/>
        </w:rPr>
      </w:pPr>
      <w:del w:id="2635" w:author="svcMRProcess" w:date="2020-02-24T15:41:00Z">
        <w:r>
          <w:tab/>
        </w:r>
        <w:r>
          <w:tab/>
          <w:delText>Delete section 7.</w:delText>
        </w:r>
      </w:del>
    </w:p>
    <w:p>
      <w:pPr>
        <w:pStyle w:val="nzHeading5"/>
        <w:rPr>
          <w:del w:id="2636" w:author="svcMRProcess" w:date="2020-02-24T15:41:00Z"/>
        </w:rPr>
      </w:pPr>
      <w:del w:id="2637" w:author="svcMRProcess" w:date="2020-02-24T15:41:00Z">
        <w:r>
          <w:rPr>
            <w:rStyle w:val="CharSectno"/>
          </w:rPr>
          <w:delText>211</w:delText>
        </w:r>
        <w:r>
          <w:delText>.</w:delText>
        </w:r>
        <w:r>
          <w:tab/>
          <w:delText>Section 12 deleted</w:delText>
        </w:r>
      </w:del>
    </w:p>
    <w:p>
      <w:pPr>
        <w:pStyle w:val="nzSubsection"/>
        <w:rPr>
          <w:del w:id="2638" w:author="svcMRProcess" w:date="2020-02-24T15:41:00Z"/>
        </w:rPr>
      </w:pPr>
      <w:del w:id="2639" w:author="svcMRProcess" w:date="2020-02-24T15:41:00Z">
        <w:r>
          <w:tab/>
        </w:r>
        <w:r>
          <w:tab/>
          <w:delText>Delete section 12.</w:delText>
        </w:r>
      </w:del>
    </w:p>
    <w:p>
      <w:pPr>
        <w:pStyle w:val="nzHeading5"/>
        <w:rPr>
          <w:del w:id="2640" w:author="svcMRProcess" w:date="2020-02-24T15:41:00Z"/>
        </w:rPr>
      </w:pPr>
      <w:del w:id="2641" w:author="svcMRProcess" w:date="2020-02-24T15:41:00Z">
        <w:r>
          <w:rPr>
            <w:rStyle w:val="CharSectno"/>
          </w:rPr>
          <w:delText>214</w:delText>
        </w:r>
        <w:r>
          <w:delText>.</w:delText>
        </w:r>
        <w:r>
          <w:tab/>
          <w:delText>Section 16 deleted</w:delText>
        </w:r>
      </w:del>
    </w:p>
    <w:p>
      <w:pPr>
        <w:pStyle w:val="nzSubsection"/>
        <w:rPr>
          <w:del w:id="2642" w:author="svcMRProcess" w:date="2020-02-24T15:41:00Z"/>
        </w:rPr>
      </w:pPr>
      <w:del w:id="2643" w:author="svcMRProcess" w:date="2020-02-24T15:41:00Z">
        <w:r>
          <w:tab/>
        </w:r>
        <w:r>
          <w:tab/>
          <w:delText>Delete section 16.</w:delText>
        </w:r>
      </w:del>
    </w:p>
    <w:p>
      <w:pPr>
        <w:pStyle w:val="nzHeading5"/>
        <w:rPr>
          <w:del w:id="2644" w:author="svcMRProcess" w:date="2020-02-24T15:41:00Z"/>
        </w:rPr>
      </w:pPr>
      <w:del w:id="2645" w:author="svcMRProcess" w:date="2020-02-24T15:41:00Z">
        <w:r>
          <w:rPr>
            <w:rStyle w:val="CharSectno"/>
          </w:rPr>
          <w:delText>215</w:delText>
        </w:r>
        <w:r>
          <w:delText>.</w:delText>
        </w:r>
        <w:r>
          <w:tab/>
          <w:delText>Section 17 deleted</w:delText>
        </w:r>
      </w:del>
    </w:p>
    <w:p>
      <w:pPr>
        <w:pStyle w:val="nzSubsection"/>
        <w:rPr>
          <w:del w:id="2646" w:author="svcMRProcess" w:date="2020-02-24T15:41:00Z"/>
        </w:rPr>
      </w:pPr>
      <w:del w:id="2647" w:author="svcMRProcess" w:date="2020-02-24T15:41:00Z">
        <w:r>
          <w:tab/>
        </w:r>
        <w:r>
          <w:tab/>
          <w:delText>Delete section 17.</w:delText>
        </w:r>
      </w:del>
    </w:p>
    <w:p>
      <w:pPr>
        <w:pStyle w:val="nzHeading5"/>
        <w:rPr>
          <w:del w:id="2648" w:author="svcMRProcess" w:date="2020-02-24T15:41:00Z"/>
        </w:rPr>
      </w:pPr>
      <w:del w:id="2649" w:author="svcMRProcess" w:date="2020-02-24T15:41:00Z">
        <w:r>
          <w:rPr>
            <w:rStyle w:val="CharSectno"/>
          </w:rPr>
          <w:delText>216</w:delText>
        </w:r>
        <w:r>
          <w:delText>.</w:delText>
        </w:r>
        <w:r>
          <w:tab/>
          <w:delText>Part II Division 2 heading deleted</w:delText>
        </w:r>
      </w:del>
    </w:p>
    <w:p>
      <w:pPr>
        <w:pStyle w:val="nzSubsection"/>
        <w:rPr>
          <w:del w:id="2650" w:author="svcMRProcess" w:date="2020-02-24T15:41:00Z"/>
        </w:rPr>
      </w:pPr>
      <w:del w:id="2651" w:author="svcMRProcess" w:date="2020-02-24T15:41:00Z">
        <w:r>
          <w:tab/>
        </w:r>
        <w:r>
          <w:tab/>
          <w:delText>Delete the heading to Part II Division 2.</w:delText>
        </w:r>
      </w:del>
    </w:p>
    <w:p>
      <w:pPr>
        <w:pStyle w:val="nzHeading5"/>
        <w:rPr>
          <w:del w:id="2652" w:author="svcMRProcess" w:date="2020-02-24T15:41:00Z"/>
        </w:rPr>
      </w:pPr>
      <w:del w:id="2653" w:author="svcMRProcess" w:date="2020-02-24T15:41:00Z">
        <w:r>
          <w:rPr>
            <w:rStyle w:val="CharSectno"/>
          </w:rPr>
          <w:delText>217</w:delText>
        </w:r>
        <w:r>
          <w:delText>.</w:delText>
        </w:r>
        <w:r>
          <w:tab/>
          <w:delText>Sections 22 and 25 deleted</w:delText>
        </w:r>
      </w:del>
    </w:p>
    <w:p>
      <w:pPr>
        <w:pStyle w:val="nzSubsection"/>
        <w:rPr>
          <w:del w:id="2654" w:author="svcMRProcess" w:date="2020-02-24T15:41:00Z"/>
        </w:rPr>
      </w:pPr>
      <w:del w:id="2655" w:author="svcMRProcess" w:date="2020-02-24T15:41:00Z">
        <w:r>
          <w:tab/>
        </w:r>
        <w:r>
          <w:tab/>
          <w:delText>Delete sections 22 and 25.</w:delText>
        </w:r>
      </w:del>
    </w:p>
    <w:p>
      <w:pPr>
        <w:pStyle w:val="nzHeading5"/>
        <w:rPr>
          <w:del w:id="2656" w:author="svcMRProcess" w:date="2020-02-24T15:41:00Z"/>
        </w:rPr>
      </w:pPr>
      <w:del w:id="2657" w:author="svcMRProcess" w:date="2020-02-24T15:41:00Z">
        <w:r>
          <w:rPr>
            <w:rStyle w:val="CharSectno"/>
          </w:rPr>
          <w:delText>218</w:delText>
        </w:r>
        <w:r>
          <w:delText>.</w:delText>
        </w:r>
        <w:r>
          <w:tab/>
          <w:delText>Section 26 deleted</w:delText>
        </w:r>
      </w:del>
    </w:p>
    <w:p>
      <w:pPr>
        <w:pStyle w:val="nzSubsection"/>
        <w:rPr>
          <w:del w:id="2658" w:author="svcMRProcess" w:date="2020-02-24T15:41:00Z"/>
        </w:rPr>
      </w:pPr>
      <w:del w:id="2659" w:author="svcMRProcess" w:date="2020-02-24T15:41:00Z">
        <w:r>
          <w:tab/>
        </w:r>
        <w:r>
          <w:tab/>
          <w:delText>Delete section 26.</w:delText>
        </w:r>
      </w:del>
    </w:p>
    <w:p>
      <w:pPr>
        <w:pStyle w:val="nzHeading5"/>
        <w:rPr>
          <w:del w:id="2660" w:author="svcMRProcess" w:date="2020-02-24T15:41:00Z"/>
        </w:rPr>
      </w:pPr>
      <w:del w:id="2661" w:author="svcMRProcess" w:date="2020-02-24T15:41:00Z">
        <w:r>
          <w:rPr>
            <w:rStyle w:val="CharSectno"/>
          </w:rPr>
          <w:delText>219</w:delText>
        </w:r>
        <w:r>
          <w:delText>.</w:delText>
        </w:r>
        <w:r>
          <w:tab/>
          <w:delText>Section 35 deleted</w:delText>
        </w:r>
      </w:del>
    </w:p>
    <w:p>
      <w:pPr>
        <w:pStyle w:val="nzSubsection"/>
        <w:rPr>
          <w:del w:id="2662" w:author="svcMRProcess" w:date="2020-02-24T15:41:00Z"/>
        </w:rPr>
      </w:pPr>
      <w:del w:id="2663" w:author="svcMRProcess" w:date="2020-02-24T15:41:00Z">
        <w:r>
          <w:tab/>
        </w:r>
        <w:r>
          <w:tab/>
          <w:delText>Delete section 35.</w:delText>
        </w:r>
      </w:del>
    </w:p>
    <w:p>
      <w:pPr>
        <w:pStyle w:val="nzHeading5"/>
        <w:rPr>
          <w:del w:id="2664" w:author="svcMRProcess" w:date="2020-02-24T15:41:00Z"/>
        </w:rPr>
      </w:pPr>
      <w:del w:id="2665" w:author="svcMRProcess" w:date="2020-02-24T15:41:00Z">
        <w:r>
          <w:rPr>
            <w:rStyle w:val="CharSectno"/>
          </w:rPr>
          <w:delText>220</w:delText>
        </w:r>
        <w:r>
          <w:delText>.</w:delText>
        </w:r>
        <w:r>
          <w:tab/>
          <w:delText>Section 36 deleted</w:delText>
        </w:r>
      </w:del>
    </w:p>
    <w:p>
      <w:pPr>
        <w:pStyle w:val="nzSubsection"/>
        <w:rPr>
          <w:del w:id="2666" w:author="svcMRProcess" w:date="2020-02-24T15:41:00Z"/>
        </w:rPr>
      </w:pPr>
      <w:del w:id="2667" w:author="svcMRProcess" w:date="2020-02-24T15:41:00Z">
        <w:r>
          <w:tab/>
        </w:r>
        <w:r>
          <w:tab/>
          <w:delText>Delete section 36.</w:delText>
        </w:r>
      </w:del>
    </w:p>
    <w:p>
      <w:pPr>
        <w:pStyle w:val="nzHeading5"/>
        <w:rPr>
          <w:del w:id="2668" w:author="svcMRProcess" w:date="2020-02-24T15:41:00Z"/>
        </w:rPr>
      </w:pPr>
      <w:del w:id="2669" w:author="svcMRProcess" w:date="2020-02-24T15:41:00Z">
        <w:r>
          <w:rPr>
            <w:rStyle w:val="CharSectno"/>
          </w:rPr>
          <w:delText>221</w:delText>
        </w:r>
        <w:r>
          <w:delText>.</w:delText>
        </w:r>
        <w:r>
          <w:tab/>
          <w:delText>Section 38 deleted</w:delText>
        </w:r>
      </w:del>
    </w:p>
    <w:p>
      <w:pPr>
        <w:pStyle w:val="nzSubsection"/>
        <w:rPr>
          <w:del w:id="2670" w:author="svcMRProcess" w:date="2020-02-24T15:41:00Z"/>
        </w:rPr>
      </w:pPr>
      <w:del w:id="2671" w:author="svcMRProcess" w:date="2020-02-24T15:41:00Z">
        <w:r>
          <w:tab/>
        </w:r>
        <w:r>
          <w:tab/>
          <w:delText>Delete section 38.</w:delText>
        </w:r>
      </w:del>
    </w:p>
    <w:p>
      <w:pPr>
        <w:pStyle w:val="nzHeading5"/>
        <w:rPr>
          <w:del w:id="2672" w:author="svcMRProcess" w:date="2020-02-24T15:41:00Z"/>
        </w:rPr>
      </w:pPr>
      <w:del w:id="2673" w:author="svcMRProcess" w:date="2020-02-24T15:41:00Z">
        <w:r>
          <w:rPr>
            <w:rStyle w:val="CharSectno"/>
          </w:rPr>
          <w:delText>222</w:delText>
        </w:r>
        <w:r>
          <w:delText>.</w:delText>
        </w:r>
        <w:r>
          <w:tab/>
          <w:delText>Part II Division 3 deleted</w:delText>
        </w:r>
      </w:del>
    </w:p>
    <w:p>
      <w:pPr>
        <w:pStyle w:val="nzSubsection"/>
        <w:rPr>
          <w:del w:id="2674" w:author="svcMRProcess" w:date="2020-02-24T15:41:00Z"/>
        </w:rPr>
      </w:pPr>
      <w:del w:id="2675" w:author="svcMRProcess" w:date="2020-02-24T15:41:00Z">
        <w:r>
          <w:tab/>
        </w:r>
        <w:r>
          <w:tab/>
          <w:delText>Delete Part II Division 3.</w:delText>
        </w:r>
      </w:del>
    </w:p>
    <w:p>
      <w:pPr>
        <w:pStyle w:val="nzHeading3"/>
        <w:rPr>
          <w:del w:id="2676" w:author="svcMRProcess" w:date="2020-02-24T15:41:00Z"/>
        </w:rPr>
      </w:pPr>
      <w:del w:id="2677" w:author="svcMRProcess" w:date="2020-02-24T15:41:00Z">
        <w:r>
          <w:rPr>
            <w:rStyle w:val="CharDivNo"/>
          </w:rPr>
          <w:delText>Division 4</w:delText>
        </w:r>
        <w:r>
          <w:delText> — </w:delText>
        </w:r>
        <w:r>
          <w:rPr>
            <w:rStyle w:val="CharDivText"/>
          </w:rPr>
          <w:delText>Part III deleted</w:delText>
        </w:r>
      </w:del>
    </w:p>
    <w:p>
      <w:pPr>
        <w:pStyle w:val="nzHeading5"/>
        <w:rPr>
          <w:del w:id="2678" w:author="svcMRProcess" w:date="2020-02-24T15:41:00Z"/>
        </w:rPr>
      </w:pPr>
      <w:del w:id="2679" w:author="svcMRProcess" w:date="2020-02-24T15:41:00Z">
        <w:r>
          <w:rPr>
            <w:rStyle w:val="CharSectno"/>
          </w:rPr>
          <w:delText>223</w:delText>
        </w:r>
        <w:r>
          <w:delText>.</w:delText>
        </w:r>
        <w:r>
          <w:tab/>
          <w:delText>Part III deleted</w:delText>
        </w:r>
      </w:del>
    </w:p>
    <w:p>
      <w:pPr>
        <w:pStyle w:val="nzSubsection"/>
        <w:rPr>
          <w:del w:id="2680" w:author="svcMRProcess" w:date="2020-02-24T15:41:00Z"/>
        </w:rPr>
      </w:pPr>
      <w:del w:id="2681" w:author="svcMRProcess" w:date="2020-02-24T15:41:00Z">
        <w:r>
          <w:tab/>
        </w:r>
        <w:r>
          <w:tab/>
          <w:delText>Delete Part III.</w:delText>
        </w:r>
      </w:del>
    </w:p>
    <w:p>
      <w:pPr>
        <w:pStyle w:val="nzHeading3"/>
        <w:rPr>
          <w:del w:id="2682" w:author="svcMRProcess" w:date="2020-02-24T15:41:00Z"/>
        </w:rPr>
      </w:pPr>
      <w:del w:id="2683" w:author="svcMRProcess" w:date="2020-02-24T15:41:00Z">
        <w:r>
          <w:rPr>
            <w:rStyle w:val="CharDivNo"/>
          </w:rPr>
          <w:delText>Division 5</w:delText>
        </w:r>
        <w:r>
          <w:delText> — </w:delText>
        </w:r>
        <w:r>
          <w:rPr>
            <w:rStyle w:val="CharDivText"/>
          </w:rPr>
          <w:delText>Part IV amended</w:delText>
        </w:r>
      </w:del>
    </w:p>
    <w:p>
      <w:pPr>
        <w:pStyle w:val="nzHeading5"/>
        <w:rPr>
          <w:del w:id="2684" w:author="svcMRProcess" w:date="2020-02-24T15:41:00Z"/>
        </w:rPr>
      </w:pPr>
      <w:del w:id="2685" w:author="svcMRProcess" w:date="2020-02-24T15:41:00Z">
        <w:r>
          <w:rPr>
            <w:rStyle w:val="CharSectno"/>
          </w:rPr>
          <w:delText>224</w:delText>
        </w:r>
        <w:r>
          <w:delText>.</w:delText>
        </w:r>
        <w:r>
          <w:tab/>
          <w:delText>Sections 53 to 63A deleted</w:delText>
        </w:r>
      </w:del>
    </w:p>
    <w:p>
      <w:pPr>
        <w:pStyle w:val="nzSubsection"/>
        <w:rPr>
          <w:del w:id="2686" w:author="svcMRProcess" w:date="2020-02-24T15:41:00Z"/>
        </w:rPr>
      </w:pPr>
      <w:del w:id="2687" w:author="svcMRProcess" w:date="2020-02-24T15:41:00Z">
        <w:r>
          <w:tab/>
        </w:r>
        <w:r>
          <w:tab/>
          <w:delText>Delete sections 53 to 63A.</w:delText>
        </w:r>
      </w:del>
    </w:p>
    <w:p>
      <w:pPr>
        <w:pStyle w:val="nzHeading5"/>
        <w:rPr>
          <w:del w:id="2688" w:author="svcMRProcess" w:date="2020-02-24T15:41:00Z"/>
        </w:rPr>
      </w:pPr>
      <w:del w:id="2689" w:author="svcMRProcess" w:date="2020-02-24T15:41:00Z">
        <w:r>
          <w:rPr>
            <w:rStyle w:val="CharSectno"/>
          </w:rPr>
          <w:delText>225</w:delText>
        </w:r>
        <w:r>
          <w:delText>.</w:delText>
        </w:r>
        <w:r>
          <w:tab/>
          <w:delText>Section 64 amended</w:delText>
        </w:r>
      </w:del>
    </w:p>
    <w:p>
      <w:pPr>
        <w:pStyle w:val="nzSubsection"/>
        <w:rPr>
          <w:del w:id="2690" w:author="svcMRProcess" w:date="2020-02-24T15:41:00Z"/>
        </w:rPr>
      </w:pPr>
      <w:del w:id="2691" w:author="svcMRProcess" w:date="2020-02-24T15:41:00Z">
        <w:r>
          <w:tab/>
        </w:r>
        <w:r>
          <w:tab/>
          <w:delText>After section 64(9) insert:</w:delText>
        </w:r>
      </w:del>
    </w:p>
    <w:p>
      <w:pPr>
        <w:pStyle w:val="BlankOpen"/>
        <w:rPr>
          <w:del w:id="2692" w:author="svcMRProcess" w:date="2020-02-24T15:41:00Z"/>
        </w:rPr>
      </w:pPr>
    </w:p>
    <w:p>
      <w:pPr>
        <w:pStyle w:val="nzSubsection"/>
        <w:rPr>
          <w:del w:id="2693" w:author="svcMRProcess" w:date="2020-02-24T15:41:00Z"/>
        </w:rPr>
      </w:pPr>
      <w:del w:id="2694" w:author="svcMRProcess" w:date="2020-02-24T15:41:00Z">
        <w:r>
          <w:tab/>
          <w:delText>(10)</w:delText>
        </w:r>
        <w:r>
          <w:tab/>
          <w:delText xml:space="preserve">This section does not apply on or after the date on which the </w:delText>
        </w:r>
        <w:r>
          <w:rPr>
            <w:i/>
          </w:rPr>
          <w:delText>Public Health (Consequential Provisions) Act 2016</w:delText>
        </w:r>
        <w:r>
          <w:delText xml:space="preserve"> section 225 comes into operation, other than to and in relation to any agreement made under this section and having effect immediately before that section comes into operation.</w:delText>
        </w:r>
      </w:del>
    </w:p>
    <w:p>
      <w:pPr>
        <w:pStyle w:val="BlankClose"/>
        <w:rPr>
          <w:del w:id="2695" w:author="svcMRProcess" w:date="2020-02-24T15:41:00Z"/>
        </w:rPr>
      </w:pPr>
    </w:p>
    <w:p>
      <w:pPr>
        <w:pStyle w:val="nzHeading5"/>
        <w:rPr>
          <w:del w:id="2696" w:author="svcMRProcess" w:date="2020-02-24T15:41:00Z"/>
        </w:rPr>
      </w:pPr>
      <w:del w:id="2697" w:author="svcMRProcess" w:date="2020-02-24T15:41:00Z">
        <w:r>
          <w:rPr>
            <w:rStyle w:val="CharSectno"/>
          </w:rPr>
          <w:delText>226</w:delText>
        </w:r>
        <w:r>
          <w:delText>.</w:delText>
        </w:r>
        <w:r>
          <w:tab/>
          <w:delText>Sections 65 to 71 deleted</w:delText>
        </w:r>
      </w:del>
    </w:p>
    <w:p>
      <w:pPr>
        <w:pStyle w:val="nzSubsection"/>
        <w:rPr>
          <w:del w:id="2698" w:author="svcMRProcess" w:date="2020-02-24T15:41:00Z"/>
        </w:rPr>
      </w:pPr>
      <w:del w:id="2699" w:author="svcMRProcess" w:date="2020-02-24T15:41:00Z">
        <w:r>
          <w:tab/>
        </w:r>
        <w:r>
          <w:tab/>
          <w:delText>Delete sections 65 to 71.</w:delText>
        </w:r>
      </w:del>
    </w:p>
    <w:p>
      <w:pPr>
        <w:pStyle w:val="nzHeading5"/>
        <w:rPr>
          <w:del w:id="2700" w:author="svcMRProcess" w:date="2020-02-24T15:41:00Z"/>
        </w:rPr>
      </w:pPr>
      <w:del w:id="2701" w:author="svcMRProcess" w:date="2020-02-24T15:41:00Z">
        <w:r>
          <w:rPr>
            <w:rStyle w:val="CharSectno"/>
          </w:rPr>
          <w:delText>227</w:delText>
        </w:r>
        <w:r>
          <w:delText>.</w:delText>
        </w:r>
        <w:r>
          <w:tab/>
          <w:delText>Sections 72 and 73 deleted</w:delText>
        </w:r>
      </w:del>
    </w:p>
    <w:p>
      <w:pPr>
        <w:pStyle w:val="nzSubsection"/>
        <w:rPr>
          <w:del w:id="2702" w:author="svcMRProcess" w:date="2020-02-24T15:41:00Z"/>
        </w:rPr>
      </w:pPr>
      <w:del w:id="2703" w:author="svcMRProcess" w:date="2020-02-24T15:41:00Z">
        <w:r>
          <w:tab/>
        </w:r>
        <w:r>
          <w:tab/>
          <w:delText>Delete sections 72 and 73.</w:delText>
        </w:r>
      </w:del>
    </w:p>
    <w:p>
      <w:pPr>
        <w:pStyle w:val="nzHeading5"/>
        <w:rPr>
          <w:del w:id="2704" w:author="svcMRProcess" w:date="2020-02-24T15:41:00Z"/>
        </w:rPr>
      </w:pPr>
      <w:del w:id="2705" w:author="svcMRProcess" w:date="2020-02-24T15:41:00Z">
        <w:r>
          <w:rPr>
            <w:rStyle w:val="CharSectno"/>
          </w:rPr>
          <w:delText>228</w:delText>
        </w:r>
        <w:r>
          <w:delText>.</w:delText>
        </w:r>
        <w:r>
          <w:tab/>
          <w:delText>Section 74 amended</w:delText>
        </w:r>
      </w:del>
    </w:p>
    <w:p>
      <w:pPr>
        <w:pStyle w:val="nzSubsection"/>
        <w:rPr>
          <w:del w:id="2706" w:author="svcMRProcess" w:date="2020-02-24T15:41:00Z"/>
        </w:rPr>
      </w:pPr>
      <w:del w:id="2707" w:author="svcMRProcess" w:date="2020-02-24T15:41:00Z">
        <w:r>
          <w:tab/>
        </w:r>
        <w:r>
          <w:tab/>
          <w:delText>After section 74(3) insert:</w:delText>
        </w:r>
      </w:del>
    </w:p>
    <w:p>
      <w:pPr>
        <w:pStyle w:val="BlankOpen"/>
        <w:rPr>
          <w:del w:id="2708" w:author="svcMRProcess" w:date="2020-02-24T15:41:00Z"/>
        </w:rPr>
      </w:pPr>
    </w:p>
    <w:p>
      <w:pPr>
        <w:pStyle w:val="nzSubsection"/>
        <w:rPr>
          <w:del w:id="2709" w:author="svcMRProcess" w:date="2020-02-24T15:41:00Z"/>
        </w:rPr>
      </w:pPr>
      <w:del w:id="2710" w:author="svcMRProcess" w:date="2020-02-24T15:41:00Z">
        <w:r>
          <w:tab/>
          <w:delText>(4)</w:delText>
        </w:r>
        <w:r>
          <w:tab/>
          <w:delText xml:space="preserve">This section does not apply on or after the date on which the </w:delText>
        </w:r>
        <w:r>
          <w:rPr>
            <w:i/>
          </w:rPr>
          <w:delText>Public Health (Consequential Provisions) Act 2016</w:delText>
        </w:r>
        <w:r>
          <w:delText xml:space="preserve"> section 228 comes into operation, other than to and in relation to any agreement made under this section and having effect immediately before that section comes into operation.</w:delText>
        </w:r>
      </w:del>
    </w:p>
    <w:p>
      <w:pPr>
        <w:pStyle w:val="BlankClose"/>
        <w:rPr>
          <w:del w:id="2711" w:author="svcMRProcess" w:date="2020-02-24T15:41:00Z"/>
        </w:rPr>
      </w:pPr>
    </w:p>
    <w:p>
      <w:pPr>
        <w:pStyle w:val="nzHeading5"/>
        <w:rPr>
          <w:del w:id="2712" w:author="svcMRProcess" w:date="2020-02-24T15:41:00Z"/>
        </w:rPr>
      </w:pPr>
      <w:del w:id="2713" w:author="svcMRProcess" w:date="2020-02-24T15:41:00Z">
        <w:r>
          <w:rPr>
            <w:rStyle w:val="CharSectno"/>
          </w:rPr>
          <w:delText>229</w:delText>
        </w:r>
        <w:r>
          <w:delText>.</w:delText>
        </w:r>
        <w:r>
          <w:tab/>
          <w:delText>Sections 75 to 94 deleted</w:delText>
        </w:r>
      </w:del>
    </w:p>
    <w:p>
      <w:pPr>
        <w:pStyle w:val="nzSubsection"/>
        <w:rPr>
          <w:del w:id="2714" w:author="svcMRProcess" w:date="2020-02-24T15:41:00Z"/>
        </w:rPr>
      </w:pPr>
      <w:del w:id="2715" w:author="svcMRProcess" w:date="2020-02-24T15:41:00Z">
        <w:r>
          <w:tab/>
        </w:r>
        <w:r>
          <w:tab/>
          <w:delText>Delete sections 75 to 94.</w:delText>
        </w:r>
      </w:del>
    </w:p>
    <w:p>
      <w:pPr>
        <w:pStyle w:val="nzHeading5"/>
        <w:rPr>
          <w:del w:id="2716" w:author="svcMRProcess" w:date="2020-02-24T15:41:00Z"/>
        </w:rPr>
      </w:pPr>
      <w:del w:id="2717" w:author="svcMRProcess" w:date="2020-02-24T15:41:00Z">
        <w:r>
          <w:rPr>
            <w:rStyle w:val="CharSectno"/>
          </w:rPr>
          <w:delText>230</w:delText>
        </w:r>
        <w:r>
          <w:delText>.</w:delText>
        </w:r>
        <w:r>
          <w:tab/>
          <w:delText>Part IV Divisions 3 to 5 and 7 to 9 deleted</w:delText>
        </w:r>
      </w:del>
    </w:p>
    <w:p>
      <w:pPr>
        <w:pStyle w:val="nzSubsection"/>
        <w:rPr>
          <w:del w:id="2718" w:author="svcMRProcess" w:date="2020-02-24T15:41:00Z"/>
        </w:rPr>
      </w:pPr>
      <w:del w:id="2719" w:author="svcMRProcess" w:date="2020-02-24T15:41:00Z">
        <w:r>
          <w:tab/>
        </w:r>
        <w:r>
          <w:tab/>
          <w:delText>Delete Part IV Divisions 3 to 5 and 7 to 9.</w:delText>
        </w:r>
      </w:del>
    </w:p>
    <w:p>
      <w:pPr>
        <w:pStyle w:val="nzHeading3"/>
        <w:rPr>
          <w:del w:id="2720" w:author="svcMRProcess" w:date="2020-02-24T15:41:00Z"/>
        </w:rPr>
      </w:pPr>
      <w:del w:id="2721" w:author="svcMRProcess" w:date="2020-02-24T15:41:00Z">
        <w:r>
          <w:rPr>
            <w:rStyle w:val="CharDivNo"/>
          </w:rPr>
          <w:delText>Division 6</w:delText>
        </w:r>
        <w:r>
          <w:delText> — </w:delText>
        </w:r>
        <w:r>
          <w:rPr>
            <w:rStyle w:val="CharDivText"/>
          </w:rPr>
          <w:delText>Part V deleted</w:delText>
        </w:r>
      </w:del>
    </w:p>
    <w:p>
      <w:pPr>
        <w:pStyle w:val="nzHeading5"/>
        <w:rPr>
          <w:del w:id="2722" w:author="svcMRProcess" w:date="2020-02-24T15:41:00Z"/>
        </w:rPr>
      </w:pPr>
      <w:del w:id="2723" w:author="svcMRProcess" w:date="2020-02-24T15:41:00Z">
        <w:r>
          <w:rPr>
            <w:rStyle w:val="CharSectno"/>
          </w:rPr>
          <w:delText>231</w:delText>
        </w:r>
        <w:r>
          <w:delText>.</w:delText>
        </w:r>
        <w:r>
          <w:tab/>
          <w:delText>Part V deleted</w:delText>
        </w:r>
      </w:del>
    </w:p>
    <w:p>
      <w:pPr>
        <w:pStyle w:val="nzSubsection"/>
        <w:rPr>
          <w:del w:id="2724" w:author="svcMRProcess" w:date="2020-02-24T15:41:00Z"/>
        </w:rPr>
      </w:pPr>
      <w:del w:id="2725" w:author="svcMRProcess" w:date="2020-02-24T15:41:00Z">
        <w:r>
          <w:tab/>
        </w:r>
        <w:r>
          <w:tab/>
          <w:delText>Delete Part V.</w:delText>
        </w:r>
      </w:del>
    </w:p>
    <w:p>
      <w:pPr>
        <w:pStyle w:val="nzHeading3"/>
        <w:rPr>
          <w:del w:id="2726" w:author="svcMRProcess" w:date="2020-02-24T15:41:00Z"/>
        </w:rPr>
      </w:pPr>
      <w:del w:id="2727" w:author="svcMRProcess" w:date="2020-02-24T15:41:00Z">
        <w:r>
          <w:rPr>
            <w:rStyle w:val="CharDivNo"/>
          </w:rPr>
          <w:delText>Division 7</w:delText>
        </w:r>
        <w:r>
          <w:delText> — </w:delText>
        </w:r>
        <w:r>
          <w:rPr>
            <w:rStyle w:val="CharDivText"/>
          </w:rPr>
          <w:delText>Part VI deleted</w:delText>
        </w:r>
      </w:del>
    </w:p>
    <w:p>
      <w:pPr>
        <w:pStyle w:val="nzHeading5"/>
        <w:rPr>
          <w:del w:id="2728" w:author="svcMRProcess" w:date="2020-02-24T15:41:00Z"/>
        </w:rPr>
      </w:pPr>
      <w:del w:id="2729" w:author="svcMRProcess" w:date="2020-02-24T15:41:00Z">
        <w:r>
          <w:rPr>
            <w:rStyle w:val="CharSectno"/>
          </w:rPr>
          <w:delText>232</w:delText>
        </w:r>
        <w:r>
          <w:delText>.</w:delText>
        </w:r>
        <w:r>
          <w:tab/>
          <w:delText>Part VI deleted</w:delText>
        </w:r>
      </w:del>
    </w:p>
    <w:p>
      <w:pPr>
        <w:pStyle w:val="nzSubsection"/>
        <w:rPr>
          <w:del w:id="2730" w:author="svcMRProcess" w:date="2020-02-24T15:41:00Z"/>
        </w:rPr>
      </w:pPr>
      <w:del w:id="2731" w:author="svcMRProcess" w:date="2020-02-24T15:41:00Z">
        <w:r>
          <w:tab/>
        </w:r>
        <w:r>
          <w:tab/>
          <w:delText>Delete Part VI.</w:delText>
        </w:r>
      </w:del>
    </w:p>
    <w:p>
      <w:pPr>
        <w:pStyle w:val="nzHeading3"/>
        <w:rPr>
          <w:del w:id="2732" w:author="svcMRProcess" w:date="2020-02-24T15:41:00Z"/>
        </w:rPr>
      </w:pPr>
      <w:del w:id="2733" w:author="svcMRProcess" w:date="2020-02-24T15:41:00Z">
        <w:r>
          <w:rPr>
            <w:rStyle w:val="CharDivNo"/>
          </w:rPr>
          <w:delText>Division 8</w:delText>
        </w:r>
        <w:r>
          <w:delText> — </w:delText>
        </w:r>
        <w:r>
          <w:rPr>
            <w:rStyle w:val="CharDivText"/>
          </w:rPr>
          <w:delText>Part VII deleted</w:delText>
        </w:r>
      </w:del>
    </w:p>
    <w:p>
      <w:pPr>
        <w:pStyle w:val="nzHeading5"/>
        <w:rPr>
          <w:del w:id="2734" w:author="svcMRProcess" w:date="2020-02-24T15:41:00Z"/>
        </w:rPr>
      </w:pPr>
      <w:del w:id="2735" w:author="svcMRProcess" w:date="2020-02-24T15:41:00Z">
        <w:r>
          <w:rPr>
            <w:rStyle w:val="CharSectno"/>
          </w:rPr>
          <w:delText>233</w:delText>
        </w:r>
        <w:r>
          <w:delText>.</w:delText>
        </w:r>
        <w:r>
          <w:tab/>
          <w:delText>Part VII deleted</w:delText>
        </w:r>
      </w:del>
    </w:p>
    <w:p>
      <w:pPr>
        <w:pStyle w:val="nzSubsection"/>
        <w:rPr>
          <w:del w:id="2736" w:author="svcMRProcess" w:date="2020-02-24T15:41:00Z"/>
        </w:rPr>
      </w:pPr>
      <w:del w:id="2737" w:author="svcMRProcess" w:date="2020-02-24T15:41:00Z">
        <w:r>
          <w:tab/>
        </w:r>
        <w:r>
          <w:tab/>
          <w:delText>Delete Part VII.</w:delText>
        </w:r>
      </w:del>
    </w:p>
    <w:p>
      <w:pPr>
        <w:pStyle w:val="nzHeading3"/>
        <w:rPr>
          <w:del w:id="2738" w:author="svcMRProcess" w:date="2020-02-24T15:41:00Z"/>
          <w:rStyle w:val="CharDivText"/>
        </w:rPr>
      </w:pPr>
      <w:del w:id="2739" w:author="svcMRProcess" w:date="2020-02-24T15:41:00Z">
        <w:r>
          <w:rPr>
            <w:rStyle w:val="CharDivNo"/>
          </w:rPr>
          <w:delText>Division 9</w:delText>
        </w:r>
        <w:r>
          <w:delText> — </w:delText>
        </w:r>
        <w:r>
          <w:rPr>
            <w:rStyle w:val="CharDivText"/>
          </w:rPr>
          <w:delText>Part VIIA amended</w:delText>
        </w:r>
      </w:del>
    </w:p>
    <w:p>
      <w:pPr>
        <w:pStyle w:val="nzHeading4"/>
        <w:rPr>
          <w:del w:id="2740" w:author="svcMRProcess" w:date="2020-02-24T15:41:00Z"/>
        </w:rPr>
      </w:pPr>
      <w:del w:id="2741" w:author="svcMRProcess" w:date="2020-02-24T15:41:00Z">
        <w:r>
          <w:delText>Subdivision 1 — Amendments to Part VIIA heading</w:delText>
        </w:r>
      </w:del>
    </w:p>
    <w:p>
      <w:pPr>
        <w:pStyle w:val="nzHeading5"/>
        <w:rPr>
          <w:del w:id="2742" w:author="svcMRProcess" w:date="2020-02-24T15:41:00Z"/>
        </w:rPr>
      </w:pPr>
      <w:del w:id="2743" w:author="svcMRProcess" w:date="2020-02-24T15:41:00Z">
        <w:r>
          <w:rPr>
            <w:rStyle w:val="CharSectno"/>
          </w:rPr>
          <w:delText>234</w:delText>
        </w:r>
        <w:r>
          <w:delText>.</w:delText>
        </w:r>
        <w:r>
          <w:tab/>
          <w:delText>Part VIIA heading amended</w:delText>
        </w:r>
      </w:del>
    </w:p>
    <w:p>
      <w:pPr>
        <w:pStyle w:val="nzSubsection"/>
        <w:rPr>
          <w:del w:id="2744" w:author="svcMRProcess" w:date="2020-02-24T15:41:00Z"/>
        </w:rPr>
      </w:pPr>
      <w:del w:id="2745" w:author="svcMRProcess" w:date="2020-02-24T15:41:00Z">
        <w:r>
          <w:tab/>
        </w:r>
        <w:r>
          <w:tab/>
          <w:delText>In the heading to Part VIIA delete “</w:delText>
        </w:r>
        <w:r>
          <w:rPr>
            <w:b/>
            <w:sz w:val="26"/>
            <w:szCs w:val="26"/>
          </w:rPr>
          <w:delText>disinfectants, therapeutic substances and pesticides</w:delText>
        </w:r>
        <w:r>
          <w:delText>” and insert:</w:delText>
        </w:r>
      </w:del>
    </w:p>
    <w:p>
      <w:pPr>
        <w:pStyle w:val="BlankOpen"/>
        <w:rPr>
          <w:del w:id="2746" w:author="svcMRProcess" w:date="2020-02-24T15:41:00Z"/>
        </w:rPr>
      </w:pPr>
    </w:p>
    <w:p>
      <w:pPr>
        <w:pStyle w:val="nzSubsection"/>
        <w:rPr>
          <w:del w:id="2747" w:author="svcMRProcess" w:date="2020-02-24T15:41:00Z"/>
          <w:sz w:val="26"/>
          <w:szCs w:val="26"/>
        </w:rPr>
      </w:pPr>
      <w:del w:id="2748" w:author="svcMRProcess" w:date="2020-02-24T15:41:00Z">
        <w:r>
          <w:tab/>
        </w:r>
        <w:r>
          <w:tab/>
        </w:r>
        <w:r>
          <w:rPr>
            <w:b/>
            <w:sz w:val="26"/>
            <w:szCs w:val="26"/>
          </w:rPr>
          <w:delText>disinfectants and therapeutic substances</w:delText>
        </w:r>
      </w:del>
    </w:p>
    <w:p>
      <w:pPr>
        <w:pStyle w:val="BlankClose"/>
        <w:rPr>
          <w:del w:id="2749" w:author="svcMRProcess" w:date="2020-02-24T15:41:00Z"/>
        </w:rPr>
      </w:pPr>
    </w:p>
    <w:p>
      <w:pPr>
        <w:pStyle w:val="nzHeading5"/>
        <w:rPr>
          <w:del w:id="2750" w:author="svcMRProcess" w:date="2020-02-24T15:41:00Z"/>
        </w:rPr>
      </w:pPr>
      <w:del w:id="2751" w:author="svcMRProcess" w:date="2020-02-24T15:41:00Z">
        <w:r>
          <w:rPr>
            <w:rStyle w:val="CharSectno"/>
          </w:rPr>
          <w:delText>235</w:delText>
        </w:r>
        <w:r>
          <w:delText>.</w:delText>
        </w:r>
        <w:r>
          <w:tab/>
          <w:delText>Part VIIA heading replaced</w:delText>
        </w:r>
      </w:del>
    </w:p>
    <w:p>
      <w:pPr>
        <w:pStyle w:val="nzSubsection"/>
        <w:rPr>
          <w:del w:id="2752" w:author="svcMRProcess" w:date="2020-02-24T15:41:00Z"/>
        </w:rPr>
      </w:pPr>
      <w:del w:id="2753" w:author="svcMRProcess" w:date="2020-02-24T15:41:00Z">
        <w:r>
          <w:tab/>
        </w:r>
        <w:r>
          <w:tab/>
          <w:delText>Delete the heading to Part VIIA and insert:</w:delText>
        </w:r>
      </w:del>
    </w:p>
    <w:p>
      <w:pPr>
        <w:pStyle w:val="BlankOpen"/>
        <w:rPr>
          <w:del w:id="2754" w:author="svcMRProcess" w:date="2020-02-24T15:41:00Z"/>
        </w:rPr>
      </w:pPr>
    </w:p>
    <w:p>
      <w:pPr>
        <w:pStyle w:val="nzHeading2"/>
        <w:rPr>
          <w:del w:id="2755" w:author="svcMRProcess" w:date="2020-02-24T15:41:00Z"/>
        </w:rPr>
      </w:pPr>
      <w:del w:id="2756" w:author="svcMRProcess" w:date="2020-02-24T15:41:00Z">
        <w:r>
          <w:delText>Part VIIA</w:delText>
        </w:r>
        <w:r>
          <w:rPr>
            <w:b w:val="0"/>
          </w:rPr>
          <w:delText> </w:delText>
        </w:r>
        <w:r>
          <w:delText>—</w:delText>
        </w:r>
        <w:r>
          <w:rPr>
            <w:b w:val="0"/>
          </w:rPr>
          <w:delText> </w:delText>
        </w:r>
        <w:r>
          <w:delText>Analysts</w:delText>
        </w:r>
      </w:del>
    </w:p>
    <w:p>
      <w:pPr>
        <w:pStyle w:val="BlankClose"/>
        <w:rPr>
          <w:del w:id="2757" w:author="svcMRProcess" w:date="2020-02-24T15:41:00Z"/>
        </w:rPr>
      </w:pPr>
    </w:p>
    <w:p>
      <w:pPr>
        <w:pStyle w:val="nzHeading4"/>
        <w:rPr>
          <w:del w:id="2758" w:author="svcMRProcess" w:date="2020-02-24T15:41:00Z"/>
        </w:rPr>
      </w:pPr>
      <w:del w:id="2759" w:author="svcMRProcess" w:date="2020-02-24T15:41:00Z">
        <w:r>
          <w:delText>Subdivision 2 — Part VIIA Division 1 amended</w:delText>
        </w:r>
      </w:del>
    </w:p>
    <w:p>
      <w:pPr>
        <w:pStyle w:val="nzHeading5"/>
        <w:rPr>
          <w:del w:id="2760" w:author="svcMRProcess" w:date="2020-02-24T15:41:00Z"/>
        </w:rPr>
      </w:pPr>
      <w:del w:id="2761" w:author="svcMRProcess" w:date="2020-02-24T15:41:00Z">
        <w:r>
          <w:rPr>
            <w:rStyle w:val="CharSectno"/>
          </w:rPr>
          <w:delText>236</w:delText>
        </w:r>
        <w:r>
          <w:delText>.</w:delText>
        </w:r>
        <w:r>
          <w:tab/>
          <w:delText>Section 203 deleted</w:delText>
        </w:r>
      </w:del>
    </w:p>
    <w:p>
      <w:pPr>
        <w:pStyle w:val="nzSubsection"/>
        <w:rPr>
          <w:del w:id="2762" w:author="svcMRProcess" w:date="2020-02-24T15:41:00Z"/>
        </w:rPr>
      </w:pPr>
      <w:del w:id="2763" w:author="svcMRProcess" w:date="2020-02-24T15:41:00Z">
        <w:r>
          <w:tab/>
        </w:r>
        <w:r>
          <w:tab/>
          <w:delText>Delete section 203.</w:delText>
        </w:r>
      </w:del>
    </w:p>
    <w:p>
      <w:pPr>
        <w:pStyle w:val="nzHeading5"/>
        <w:rPr>
          <w:del w:id="2764" w:author="svcMRProcess" w:date="2020-02-24T15:41:00Z"/>
        </w:rPr>
      </w:pPr>
      <w:del w:id="2765" w:author="svcMRProcess" w:date="2020-02-24T15:41:00Z">
        <w:r>
          <w:rPr>
            <w:rStyle w:val="CharSectno"/>
          </w:rPr>
          <w:delText>237</w:delText>
        </w:r>
        <w:r>
          <w:delText>.</w:delText>
        </w:r>
        <w:r>
          <w:tab/>
          <w:delText>Part VIIA Division 1 deleted</w:delText>
        </w:r>
      </w:del>
    </w:p>
    <w:p>
      <w:pPr>
        <w:pStyle w:val="nzSubsection"/>
        <w:rPr>
          <w:del w:id="2766" w:author="svcMRProcess" w:date="2020-02-24T15:41:00Z"/>
        </w:rPr>
      </w:pPr>
      <w:del w:id="2767" w:author="svcMRProcess" w:date="2020-02-24T15:41:00Z">
        <w:r>
          <w:tab/>
        </w:r>
        <w:r>
          <w:tab/>
          <w:delText>Delete Part VIIA Division 1.</w:delText>
        </w:r>
      </w:del>
    </w:p>
    <w:p>
      <w:pPr>
        <w:pStyle w:val="nzHeading4"/>
        <w:rPr>
          <w:del w:id="2768" w:author="svcMRProcess" w:date="2020-02-24T15:41:00Z"/>
        </w:rPr>
      </w:pPr>
      <w:del w:id="2769" w:author="svcMRProcess" w:date="2020-02-24T15:41:00Z">
        <w:r>
          <w:delText>Subdivision 3 — Part VIIA Division 8 deleted</w:delText>
        </w:r>
      </w:del>
    </w:p>
    <w:p>
      <w:pPr>
        <w:pStyle w:val="nzHeading5"/>
        <w:rPr>
          <w:del w:id="2770" w:author="svcMRProcess" w:date="2020-02-24T15:41:00Z"/>
        </w:rPr>
      </w:pPr>
      <w:del w:id="2771" w:author="svcMRProcess" w:date="2020-02-24T15:41:00Z">
        <w:r>
          <w:rPr>
            <w:rStyle w:val="CharSectno"/>
          </w:rPr>
          <w:delText>238</w:delText>
        </w:r>
        <w:r>
          <w:delText>.</w:delText>
        </w:r>
        <w:r>
          <w:tab/>
          <w:delText>Part VIIA Division 8 deleted</w:delText>
        </w:r>
      </w:del>
    </w:p>
    <w:p>
      <w:pPr>
        <w:pStyle w:val="nzSubsection"/>
        <w:rPr>
          <w:del w:id="2772" w:author="svcMRProcess" w:date="2020-02-24T15:41:00Z"/>
        </w:rPr>
      </w:pPr>
      <w:del w:id="2773" w:author="svcMRProcess" w:date="2020-02-24T15:41:00Z">
        <w:r>
          <w:tab/>
        </w:r>
        <w:r>
          <w:tab/>
          <w:delText>Delete Part VIIA Division 8.</w:delText>
        </w:r>
      </w:del>
    </w:p>
    <w:p>
      <w:pPr>
        <w:pStyle w:val="nzHeading3"/>
        <w:rPr>
          <w:del w:id="2774" w:author="svcMRProcess" w:date="2020-02-24T15:41:00Z"/>
          <w:rStyle w:val="CharDivText"/>
        </w:rPr>
      </w:pPr>
      <w:del w:id="2775" w:author="svcMRProcess" w:date="2020-02-24T15:41:00Z">
        <w:r>
          <w:rPr>
            <w:rStyle w:val="CharDivNo"/>
          </w:rPr>
          <w:delText>Division 10</w:delText>
        </w:r>
        <w:r>
          <w:delText> — </w:delText>
        </w:r>
        <w:r>
          <w:rPr>
            <w:rStyle w:val="CharDivText"/>
          </w:rPr>
          <w:delText>Part IX amended</w:delText>
        </w:r>
      </w:del>
    </w:p>
    <w:p>
      <w:pPr>
        <w:pStyle w:val="nzHeading5"/>
        <w:rPr>
          <w:del w:id="2776" w:author="svcMRProcess" w:date="2020-02-24T15:41:00Z"/>
        </w:rPr>
      </w:pPr>
      <w:del w:id="2777" w:author="svcMRProcess" w:date="2020-02-24T15:41:00Z">
        <w:r>
          <w:rPr>
            <w:rStyle w:val="CharSectno"/>
          </w:rPr>
          <w:delText>239</w:delText>
        </w:r>
        <w:r>
          <w:delText>.</w:delText>
        </w:r>
        <w:r>
          <w:tab/>
          <w:delText>Part IX heading and Part IX Division 1 heading deleted</w:delText>
        </w:r>
      </w:del>
    </w:p>
    <w:p>
      <w:pPr>
        <w:pStyle w:val="nzSubsection"/>
        <w:rPr>
          <w:del w:id="2778" w:author="svcMRProcess" w:date="2020-02-24T15:41:00Z"/>
        </w:rPr>
      </w:pPr>
      <w:del w:id="2779" w:author="svcMRProcess" w:date="2020-02-24T15:41:00Z">
        <w:r>
          <w:tab/>
        </w:r>
        <w:r>
          <w:tab/>
          <w:delText>Delete the headings to Part IX and Part IX Division 1.</w:delText>
        </w:r>
      </w:del>
    </w:p>
    <w:p>
      <w:pPr>
        <w:pStyle w:val="nzHeading5"/>
        <w:rPr>
          <w:del w:id="2780" w:author="svcMRProcess" w:date="2020-02-24T15:41:00Z"/>
        </w:rPr>
      </w:pPr>
      <w:del w:id="2781" w:author="svcMRProcess" w:date="2020-02-24T15:41:00Z">
        <w:r>
          <w:rPr>
            <w:rStyle w:val="CharSectno"/>
          </w:rPr>
          <w:delText>241</w:delText>
        </w:r>
        <w:r>
          <w:delText>.</w:delText>
        </w:r>
        <w:r>
          <w:tab/>
          <w:delText>Section 249 deleted</w:delText>
        </w:r>
      </w:del>
    </w:p>
    <w:p>
      <w:pPr>
        <w:pStyle w:val="nzSubsection"/>
        <w:rPr>
          <w:del w:id="2782" w:author="svcMRProcess" w:date="2020-02-24T15:41:00Z"/>
        </w:rPr>
      </w:pPr>
      <w:del w:id="2783" w:author="svcMRProcess" w:date="2020-02-24T15:41:00Z">
        <w:r>
          <w:tab/>
        </w:r>
        <w:r>
          <w:tab/>
          <w:delText>Delete section 249.</w:delText>
        </w:r>
      </w:del>
    </w:p>
    <w:p>
      <w:pPr>
        <w:pStyle w:val="nzHeading3"/>
        <w:rPr>
          <w:del w:id="2784" w:author="svcMRProcess" w:date="2020-02-24T15:41:00Z"/>
        </w:rPr>
      </w:pPr>
      <w:del w:id="2785" w:author="svcMRProcess" w:date="2020-02-24T15:41:00Z">
        <w:r>
          <w:rPr>
            <w:rStyle w:val="CharDivNo"/>
          </w:rPr>
          <w:delText>Division 11</w:delText>
        </w:r>
        <w:r>
          <w:delText> — </w:delText>
        </w:r>
        <w:r>
          <w:rPr>
            <w:rStyle w:val="CharDivText"/>
          </w:rPr>
          <w:delText>Part IXA deleted</w:delText>
        </w:r>
      </w:del>
    </w:p>
    <w:p>
      <w:pPr>
        <w:pStyle w:val="nzHeading5"/>
        <w:rPr>
          <w:del w:id="2786" w:author="svcMRProcess" w:date="2020-02-24T15:41:00Z"/>
        </w:rPr>
      </w:pPr>
      <w:del w:id="2787" w:author="svcMRProcess" w:date="2020-02-24T15:41:00Z">
        <w:r>
          <w:rPr>
            <w:rStyle w:val="CharSectno"/>
          </w:rPr>
          <w:delText>244</w:delText>
        </w:r>
        <w:r>
          <w:delText>.</w:delText>
        </w:r>
        <w:r>
          <w:tab/>
          <w:delText>Part IXA deleted</w:delText>
        </w:r>
      </w:del>
    </w:p>
    <w:p>
      <w:pPr>
        <w:pStyle w:val="nzSubsection"/>
        <w:rPr>
          <w:del w:id="2788" w:author="svcMRProcess" w:date="2020-02-24T15:41:00Z"/>
        </w:rPr>
      </w:pPr>
      <w:del w:id="2789" w:author="svcMRProcess" w:date="2020-02-24T15:41:00Z">
        <w:r>
          <w:tab/>
        </w:r>
        <w:r>
          <w:tab/>
          <w:delText>Delete Part IXA.</w:delText>
        </w:r>
      </w:del>
    </w:p>
    <w:p>
      <w:pPr>
        <w:pStyle w:val="nzHeading3"/>
        <w:rPr>
          <w:del w:id="2790" w:author="svcMRProcess" w:date="2020-02-24T15:41:00Z"/>
        </w:rPr>
      </w:pPr>
      <w:del w:id="2791" w:author="svcMRProcess" w:date="2020-02-24T15:41:00Z">
        <w:r>
          <w:rPr>
            <w:rStyle w:val="CharDivNo"/>
          </w:rPr>
          <w:delText>Division 15</w:delText>
        </w:r>
        <w:r>
          <w:delText xml:space="preserve"> — </w:delText>
        </w:r>
        <w:r>
          <w:rPr>
            <w:rStyle w:val="CharDivText"/>
          </w:rPr>
          <w:delText>Part XIIIB amended</w:delText>
        </w:r>
      </w:del>
    </w:p>
    <w:p>
      <w:pPr>
        <w:pStyle w:val="nzHeading5"/>
        <w:rPr>
          <w:del w:id="2792" w:author="svcMRProcess" w:date="2020-02-24T15:41:00Z"/>
        </w:rPr>
      </w:pPr>
      <w:del w:id="2793" w:author="svcMRProcess" w:date="2020-02-24T15:41:00Z">
        <w:r>
          <w:rPr>
            <w:rStyle w:val="CharSectno"/>
          </w:rPr>
          <w:delText>248</w:delText>
        </w:r>
        <w:r>
          <w:delText>.</w:delText>
        </w:r>
        <w:r>
          <w:tab/>
          <w:delText>Section 340AB amended</w:delText>
        </w:r>
      </w:del>
    </w:p>
    <w:p>
      <w:pPr>
        <w:pStyle w:val="nzSubsection"/>
        <w:rPr>
          <w:del w:id="2794" w:author="svcMRProcess" w:date="2020-02-24T15:41:00Z"/>
        </w:rPr>
      </w:pPr>
      <w:del w:id="2795" w:author="svcMRProcess" w:date="2020-02-24T15:41:00Z">
        <w:r>
          <w:tab/>
        </w:r>
        <w:r>
          <w:tab/>
          <w:delText>In section 340AB(3)(d) delete “Princess Margaret Hospital for Children,” and insert:</w:delText>
        </w:r>
      </w:del>
    </w:p>
    <w:p>
      <w:pPr>
        <w:pStyle w:val="BlankOpen"/>
        <w:rPr>
          <w:del w:id="2796" w:author="svcMRProcess" w:date="2020-02-24T15:41:00Z"/>
        </w:rPr>
      </w:pPr>
    </w:p>
    <w:p>
      <w:pPr>
        <w:pStyle w:val="nzSubsection"/>
        <w:rPr>
          <w:del w:id="2797" w:author="svcMRProcess" w:date="2020-02-24T15:41:00Z"/>
        </w:rPr>
      </w:pPr>
      <w:del w:id="2798" w:author="svcMRProcess" w:date="2020-02-24T15:41:00Z">
        <w:r>
          <w:tab/>
        </w:r>
        <w:r>
          <w:tab/>
          <w:delText>Perth Children’s Hospital,</w:delText>
        </w:r>
      </w:del>
    </w:p>
    <w:p>
      <w:pPr>
        <w:pStyle w:val="BlankClose"/>
        <w:rPr>
          <w:del w:id="2799" w:author="svcMRProcess" w:date="2020-02-24T15:41:00Z"/>
        </w:rPr>
      </w:pPr>
    </w:p>
    <w:p>
      <w:pPr>
        <w:pStyle w:val="nzHeading3"/>
        <w:rPr>
          <w:del w:id="2800" w:author="svcMRProcess" w:date="2020-02-24T15:41:00Z"/>
        </w:rPr>
      </w:pPr>
      <w:del w:id="2801" w:author="svcMRProcess" w:date="2020-02-24T15:41:00Z">
        <w:r>
          <w:rPr>
            <w:rStyle w:val="CharDivNo"/>
          </w:rPr>
          <w:delText>Division 16</w:delText>
        </w:r>
        <w:r>
          <w:delText> — </w:delText>
        </w:r>
        <w:r>
          <w:rPr>
            <w:rStyle w:val="CharDivText"/>
          </w:rPr>
          <w:delText>Parts XIV and XV and Schedules amended</w:delText>
        </w:r>
      </w:del>
    </w:p>
    <w:p>
      <w:pPr>
        <w:pStyle w:val="nzHeading5"/>
        <w:rPr>
          <w:del w:id="2802" w:author="svcMRProcess" w:date="2020-02-24T15:41:00Z"/>
        </w:rPr>
      </w:pPr>
      <w:del w:id="2803" w:author="svcMRProcess" w:date="2020-02-24T15:41:00Z">
        <w:r>
          <w:rPr>
            <w:rStyle w:val="CharSectno"/>
          </w:rPr>
          <w:delText>249</w:delText>
        </w:r>
        <w:r>
          <w:delText>.</w:delText>
        </w:r>
        <w:r>
          <w:tab/>
          <w:delText>Part XIV heading amended</w:delText>
        </w:r>
      </w:del>
    </w:p>
    <w:p>
      <w:pPr>
        <w:pStyle w:val="nzSubsection"/>
        <w:rPr>
          <w:del w:id="2804" w:author="svcMRProcess" w:date="2020-02-24T15:41:00Z"/>
        </w:rPr>
      </w:pPr>
      <w:del w:id="2805" w:author="svcMRProcess" w:date="2020-02-24T15:41:00Z">
        <w:r>
          <w:tab/>
        </w:r>
        <w:r>
          <w:tab/>
          <w:delText>In the heading to Part XIV delete “</w:delText>
        </w:r>
        <w:r>
          <w:rPr>
            <w:b/>
            <w:sz w:val="30"/>
          </w:rPr>
          <w:delText>and local laws</w:delText>
        </w:r>
        <w:r>
          <w:delText>”.</w:delText>
        </w:r>
      </w:del>
    </w:p>
    <w:p>
      <w:pPr>
        <w:pStyle w:val="nzHeading5"/>
        <w:rPr>
          <w:del w:id="2806" w:author="svcMRProcess" w:date="2020-02-24T15:41:00Z"/>
        </w:rPr>
      </w:pPr>
      <w:del w:id="2807" w:author="svcMRProcess" w:date="2020-02-24T15:41:00Z">
        <w:r>
          <w:rPr>
            <w:rStyle w:val="CharSectno"/>
          </w:rPr>
          <w:delText>250</w:delText>
        </w:r>
        <w:r>
          <w:delText>.</w:delText>
        </w:r>
        <w:r>
          <w:tab/>
          <w:delText>Section 341 amended</w:delText>
        </w:r>
      </w:del>
    </w:p>
    <w:p>
      <w:pPr>
        <w:pStyle w:val="nzSubsection"/>
        <w:rPr>
          <w:del w:id="2808" w:author="svcMRProcess" w:date="2020-02-24T15:41:00Z"/>
        </w:rPr>
      </w:pPr>
      <w:del w:id="2809" w:author="svcMRProcess" w:date="2020-02-24T15:41:00Z">
        <w:r>
          <w:tab/>
        </w:r>
        <w:r>
          <w:tab/>
          <w:delText>Delete section 341(2).</w:delText>
        </w:r>
      </w:del>
    </w:p>
    <w:p>
      <w:pPr>
        <w:pStyle w:val="nzHeading5"/>
        <w:rPr>
          <w:del w:id="2810" w:author="svcMRProcess" w:date="2020-02-24T15:41:00Z"/>
        </w:rPr>
      </w:pPr>
      <w:del w:id="2811" w:author="svcMRProcess" w:date="2020-02-24T15:41:00Z">
        <w:r>
          <w:rPr>
            <w:rStyle w:val="CharSectno"/>
          </w:rPr>
          <w:delText>251</w:delText>
        </w:r>
        <w:r>
          <w:delText>.</w:delText>
        </w:r>
        <w:r>
          <w:tab/>
          <w:delText>Section 342 deleted</w:delText>
        </w:r>
      </w:del>
    </w:p>
    <w:p>
      <w:pPr>
        <w:pStyle w:val="nzSubsection"/>
        <w:rPr>
          <w:del w:id="2812" w:author="svcMRProcess" w:date="2020-02-24T15:41:00Z"/>
        </w:rPr>
      </w:pPr>
      <w:del w:id="2813" w:author="svcMRProcess" w:date="2020-02-24T15:41:00Z">
        <w:r>
          <w:tab/>
        </w:r>
        <w:r>
          <w:tab/>
          <w:delText>Delete section 342.</w:delText>
        </w:r>
      </w:del>
    </w:p>
    <w:p>
      <w:pPr>
        <w:pStyle w:val="nzHeading5"/>
        <w:rPr>
          <w:del w:id="2814" w:author="svcMRProcess" w:date="2020-02-24T15:41:00Z"/>
        </w:rPr>
      </w:pPr>
      <w:del w:id="2815" w:author="svcMRProcess" w:date="2020-02-24T15:41:00Z">
        <w:r>
          <w:rPr>
            <w:rStyle w:val="CharSectno"/>
          </w:rPr>
          <w:delText>252</w:delText>
        </w:r>
        <w:r>
          <w:delText>.</w:delText>
        </w:r>
        <w:r>
          <w:tab/>
          <w:delText>Section 344C amended</w:delText>
        </w:r>
      </w:del>
    </w:p>
    <w:p>
      <w:pPr>
        <w:pStyle w:val="nzSubsection"/>
        <w:rPr>
          <w:del w:id="2816" w:author="svcMRProcess" w:date="2020-02-24T15:41:00Z"/>
        </w:rPr>
      </w:pPr>
      <w:del w:id="2817" w:author="svcMRProcess" w:date="2020-02-24T15:41:00Z">
        <w:r>
          <w:tab/>
          <w:delText>(1)</w:delText>
        </w:r>
        <w:r>
          <w:tab/>
          <w:delText>In section 344C in the Table delete “133(1), 134(6), (11), (12), (29), (44), (45) and (46),”.</w:delText>
        </w:r>
      </w:del>
    </w:p>
    <w:p>
      <w:pPr>
        <w:pStyle w:val="nzSubsection"/>
        <w:rPr>
          <w:del w:id="2818" w:author="svcMRProcess" w:date="2020-02-24T15:41:00Z"/>
        </w:rPr>
      </w:pPr>
      <w:del w:id="2819" w:author="svcMRProcess" w:date="2020-02-24T15:41:00Z">
        <w:r>
          <w:tab/>
          <w:delText>(2)</w:delText>
        </w:r>
        <w:r>
          <w:tab/>
          <w:delText>In section 344C in the Table delete “146(3), 158(3),”.</w:delText>
        </w:r>
      </w:del>
    </w:p>
    <w:p>
      <w:pPr>
        <w:pStyle w:val="nzSubsection"/>
        <w:rPr>
          <w:del w:id="2820" w:author="svcMRProcess" w:date="2020-02-24T15:41:00Z"/>
        </w:rPr>
      </w:pPr>
      <w:del w:id="2821" w:author="svcMRProcess" w:date="2020-02-24T15:41:00Z">
        <w:r>
          <w:tab/>
          <w:delText>(3)</w:delText>
        </w:r>
        <w:r>
          <w:tab/>
          <w:delText>In section 344C in the Table delete “199(10)”.</w:delText>
        </w:r>
      </w:del>
    </w:p>
    <w:p>
      <w:pPr>
        <w:pStyle w:val="nzHeading5"/>
        <w:rPr>
          <w:del w:id="2822" w:author="svcMRProcess" w:date="2020-02-24T15:41:00Z"/>
        </w:rPr>
      </w:pPr>
      <w:del w:id="2823" w:author="svcMRProcess" w:date="2020-02-24T15:41:00Z">
        <w:r>
          <w:rPr>
            <w:rStyle w:val="CharSectno"/>
          </w:rPr>
          <w:delText>253</w:delText>
        </w:r>
        <w:r>
          <w:delText>.</w:delText>
        </w:r>
        <w:r>
          <w:tab/>
          <w:delText>Sections 343 to 348A deleted</w:delText>
        </w:r>
      </w:del>
    </w:p>
    <w:p>
      <w:pPr>
        <w:pStyle w:val="nzSubsection"/>
        <w:rPr>
          <w:del w:id="2824" w:author="svcMRProcess" w:date="2020-02-24T15:41:00Z"/>
        </w:rPr>
      </w:pPr>
      <w:del w:id="2825" w:author="svcMRProcess" w:date="2020-02-24T15:41:00Z">
        <w:r>
          <w:tab/>
        </w:r>
        <w:r>
          <w:tab/>
          <w:delText>Delete sections 343 to 348A.</w:delText>
        </w:r>
      </w:del>
    </w:p>
    <w:p>
      <w:pPr>
        <w:pStyle w:val="nzHeading5"/>
        <w:rPr>
          <w:del w:id="2826" w:author="svcMRProcess" w:date="2020-02-24T15:41:00Z"/>
        </w:rPr>
      </w:pPr>
      <w:del w:id="2827" w:author="svcMRProcess" w:date="2020-02-24T15:41:00Z">
        <w:r>
          <w:rPr>
            <w:rStyle w:val="CharSectno"/>
          </w:rPr>
          <w:delText>254</w:delText>
        </w:r>
        <w:r>
          <w:delText>.</w:delText>
        </w:r>
        <w:r>
          <w:tab/>
          <w:delText>Sections 349 to 352 deleted</w:delText>
        </w:r>
      </w:del>
    </w:p>
    <w:p>
      <w:pPr>
        <w:pStyle w:val="nzSubsection"/>
        <w:rPr>
          <w:del w:id="2828" w:author="svcMRProcess" w:date="2020-02-24T15:41:00Z"/>
        </w:rPr>
      </w:pPr>
      <w:del w:id="2829" w:author="svcMRProcess" w:date="2020-02-24T15:41:00Z">
        <w:r>
          <w:tab/>
        </w:r>
        <w:r>
          <w:tab/>
          <w:delText>Delete sections 349 to 352.</w:delText>
        </w:r>
      </w:del>
    </w:p>
    <w:p>
      <w:pPr>
        <w:pStyle w:val="nzHeading5"/>
        <w:rPr>
          <w:del w:id="2830" w:author="svcMRProcess" w:date="2020-02-24T15:41:00Z"/>
        </w:rPr>
      </w:pPr>
      <w:del w:id="2831" w:author="svcMRProcess" w:date="2020-02-24T15:41:00Z">
        <w:r>
          <w:rPr>
            <w:rStyle w:val="CharSectno"/>
          </w:rPr>
          <w:delText>255</w:delText>
        </w:r>
        <w:r>
          <w:delText>.</w:delText>
        </w:r>
        <w:r>
          <w:tab/>
          <w:delText>Section 353 deleted</w:delText>
        </w:r>
      </w:del>
    </w:p>
    <w:p>
      <w:pPr>
        <w:pStyle w:val="nzSubsection"/>
        <w:rPr>
          <w:del w:id="2832" w:author="svcMRProcess" w:date="2020-02-24T15:41:00Z"/>
        </w:rPr>
      </w:pPr>
      <w:del w:id="2833" w:author="svcMRProcess" w:date="2020-02-24T15:41:00Z">
        <w:r>
          <w:tab/>
        </w:r>
        <w:r>
          <w:tab/>
          <w:delText>Delete section 353.</w:delText>
        </w:r>
      </w:del>
    </w:p>
    <w:p>
      <w:pPr>
        <w:pStyle w:val="nzHeading5"/>
        <w:rPr>
          <w:del w:id="2834" w:author="svcMRProcess" w:date="2020-02-24T15:41:00Z"/>
        </w:rPr>
      </w:pPr>
      <w:del w:id="2835" w:author="svcMRProcess" w:date="2020-02-24T15:41:00Z">
        <w:r>
          <w:rPr>
            <w:rStyle w:val="CharSectno"/>
          </w:rPr>
          <w:delText>256</w:delText>
        </w:r>
        <w:r>
          <w:delText>.</w:delText>
        </w:r>
        <w:r>
          <w:tab/>
          <w:delText>Sections 354 and 355 deleted</w:delText>
        </w:r>
      </w:del>
    </w:p>
    <w:p>
      <w:pPr>
        <w:pStyle w:val="nzSubsection"/>
        <w:rPr>
          <w:del w:id="2836" w:author="svcMRProcess" w:date="2020-02-24T15:41:00Z"/>
        </w:rPr>
      </w:pPr>
      <w:del w:id="2837" w:author="svcMRProcess" w:date="2020-02-24T15:41:00Z">
        <w:r>
          <w:tab/>
        </w:r>
        <w:r>
          <w:tab/>
          <w:delText>Delete sections 354 and 355.</w:delText>
        </w:r>
      </w:del>
    </w:p>
    <w:p>
      <w:pPr>
        <w:pStyle w:val="nzHeading5"/>
        <w:rPr>
          <w:del w:id="2838" w:author="svcMRProcess" w:date="2020-02-24T15:41:00Z"/>
        </w:rPr>
      </w:pPr>
      <w:del w:id="2839" w:author="svcMRProcess" w:date="2020-02-24T15:41:00Z">
        <w:r>
          <w:rPr>
            <w:rStyle w:val="CharSectno"/>
          </w:rPr>
          <w:delText>257</w:delText>
        </w:r>
        <w:r>
          <w:delText>.</w:delText>
        </w:r>
        <w:r>
          <w:tab/>
          <w:delText>Section 356 deleted</w:delText>
        </w:r>
      </w:del>
    </w:p>
    <w:p>
      <w:pPr>
        <w:pStyle w:val="nzSubsection"/>
        <w:rPr>
          <w:del w:id="2840" w:author="svcMRProcess" w:date="2020-02-24T15:41:00Z"/>
        </w:rPr>
      </w:pPr>
      <w:del w:id="2841" w:author="svcMRProcess" w:date="2020-02-24T15:41:00Z">
        <w:r>
          <w:tab/>
        </w:r>
        <w:r>
          <w:tab/>
          <w:delText>Delete section 356.</w:delText>
        </w:r>
      </w:del>
    </w:p>
    <w:p>
      <w:pPr>
        <w:pStyle w:val="nzHeading5"/>
        <w:rPr>
          <w:del w:id="2842" w:author="svcMRProcess" w:date="2020-02-24T15:41:00Z"/>
        </w:rPr>
      </w:pPr>
      <w:del w:id="2843" w:author="svcMRProcess" w:date="2020-02-24T15:41:00Z">
        <w:r>
          <w:rPr>
            <w:rStyle w:val="CharSectno"/>
          </w:rPr>
          <w:delText>258</w:delText>
        </w:r>
        <w:r>
          <w:delText>.</w:delText>
        </w:r>
        <w:r>
          <w:tab/>
          <w:delText>Section 357 deleted</w:delText>
        </w:r>
      </w:del>
    </w:p>
    <w:p>
      <w:pPr>
        <w:pStyle w:val="nzSubsection"/>
        <w:rPr>
          <w:del w:id="2844" w:author="svcMRProcess" w:date="2020-02-24T15:41:00Z"/>
        </w:rPr>
      </w:pPr>
      <w:del w:id="2845" w:author="svcMRProcess" w:date="2020-02-24T15:41:00Z">
        <w:r>
          <w:tab/>
        </w:r>
        <w:r>
          <w:tab/>
          <w:delText xml:space="preserve">Delete section 357. </w:delText>
        </w:r>
      </w:del>
    </w:p>
    <w:p>
      <w:pPr>
        <w:pStyle w:val="nzHeading5"/>
        <w:rPr>
          <w:del w:id="2846" w:author="svcMRProcess" w:date="2020-02-24T15:41:00Z"/>
        </w:rPr>
      </w:pPr>
      <w:del w:id="2847" w:author="svcMRProcess" w:date="2020-02-24T15:41:00Z">
        <w:r>
          <w:rPr>
            <w:rStyle w:val="CharSectno"/>
          </w:rPr>
          <w:delText>259</w:delText>
        </w:r>
        <w:r>
          <w:delText>.</w:delText>
        </w:r>
        <w:r>
          <w:tab/>
          <w:delText>Sections 358 and 359 deleted</w:delText>
        </w:r>
      </w:del>
    </w:p>
    <w:p>
      <w:pPr>
        <w:pStyle w:val="nzSubsection"/>
        <w:rPr>
          <w:del w:id="2848" w:author="svcMRProcess" w:date="2020-02-24T15:41:00Z"/>
        </w:rPr>
      </w:pPr>
      <w:del w:id="2849" w:author="svcMRProcess" w:date="2020-02-24T15:41:00Z">
        <w:r>
          <w:tab/>
        </w:r>
        <w:r>
          <w:tab/>
          <w:delText>Delete sections 358 and 359.</w:delText>
        </w:r>
      </w:del>
    </w:p>
    <w:p>
      <w:pPr>
        <w:pStyle w:val="nzHeading5"/>
        <w:rPr>
          <w:del w:id="2850" w:author="svcMRProcess" w:date="2020-02-24T15:41:00Z"/>
        </w:rPr>
      </w:pPr>
      <w:del w:id="2851" w:author="svcMRProcess" w:date="2020-02-24T15:41:00Z">
        <w:r>
          <w:rPr>
            <w:rStyle w:val="CharSectno"/>
          </w:rPr>
          <w:delText>260</w:delText>
        </w:r>
        <w:r>
          <w:delText>.</w:delText>
        </w:r>
        <w:r>
          <w:tab/>
          <w:delText>Section 360 amended</w:delText>
        </w:r>
      </w:del>
    </w:p>
    <w:p>
      <w:pPr>
        <w:pStyle w:val="nzSubsection"/>
        <w:rPr>
          <w:del w:id="2852" w:author="svcMRProcess" w:date="2020-02-24T15:41:00Z"/>
        </w:rPr>
      </w:pPr>
      <w:del w:id="2853" w:author="svcMRProcess" w:date="2020-02-24T15:41:00Z">
        <w:r>
          <w:tab/>
          <w:delText>(1)</w:delText>
        </w:r>
        <w:r>
          <w:tab/>
          <w:delText>Delete section 360(1)(a).</w:delText>
        </w:r>
      </w:del>
    </w:p>
    <w:p>
      <w:pPr>
        <w:pStyle w:val="nzSubsection"/>
        <w:rPr>
          <w:del w:id="2854" w:author="svcMRProcess" w:date="2020-02-24T15:41:00Z"/>
        </w:rPr>
      </w:pPr>
      <w:del w:id="2855" w:author="svcMRProcess" w:date="2020-02-24T15:41:00Z">
        <w:r>
          <w:tab/>
          <w:delText>(2)</w:delText>
        </w:r>
        <w:r>
          <w:tab/>
          <w:delText>Delete section 360(1)(c).</w:delText>
        </w:r>
      </w:del>
    </w:p>
    <w:p>
      <w:pPr>
        <w:pStyle w:val="nzSubsection"/>
        <w:rPr>
          <w:del w:id="2856" w:author="svcMRProcess" w:date="2020-02-24T15:41:00Z"/>
        </w:rPr>
      </w:pPr>
      <w:del w:id="2857" w:author="svcMRProcess" w:date="2020-02-24T15:41:00Z">
        <w:r>
          <w:tab/>
          <w:delText>(3)</w:delText>
        </w:r>
        <w:r>
          <w:tab/>
          <w:delText>Delete section 360(1)(e).</w:delText>
        </w:r>
      </w:del>
    </w:p>
    <w:p>
      <w:pPr>
        <w:pStyle w:val="nzSubsection"/>
        <w:keepNext/>
        <w:rPr>
          <w:del w:id="2858" w:author="svcMRProcess" w:date="2020-02-24T15:41:00Z"/>
        </w:rPr>
      </w:pPr>
      <w:del w:id="2859" w:author="svcMRProcess" w:date="2020-02-24T15:41:00Z">
        <w:r>
          <w:tab/>
          <w:delText>(4)</w:delText>
        </w:r>
        <w:r>
          <w:tab/>
          <w:delText>In section 360(1):</w:delText>
        </w:r>
      </w:del>
    </w:p>
    <w:p>
      <w:pPr>
        <w:pStyle w:val="nzIndenta"/>
        <w:keepNext/>
        <w:rPr>
          <w:del w:id="2860" w:author="svcMRProcess" w:date="2020-02-24T15:41:00Z"/>
        </w:rPr>
      </w:pPr>
      <w:del w:id="2861" w:author="svcMRProcess" w:date="2020-02-24T15:41:00Z">
        <w:r>
          <w:tab/>
          <w:delText>(a)</w:delText>
        </w:r>
        <w:r>
          <w:tab/>
          <w:delText>in paragraph (g)(ii) delete “$500;” and insert:</w:delText>
        </w:r>
      </w:del>
    </w:p>
    <w:p>
      <w:pPr>
        <w:pStyle w:val="BlankOpen"/>
        <w:rPr>
          <w:del w:id="2862" w:author="svcMRProcess" w:date="2020-02-24T15:41:00Z"/>
        </w:rPr>
      </w:pPr>
    </w:p>
    <w:p>
      <w:pPr>
        <w:pStyle w:val="nzIndenta"/>
        <w:rPr>
          <w:del w:id="2863" w:author="svcMRProcess" w:date="2020-02-24T15:41:00Z"/>
        </w:rPr>
      </w:pPr>
      <w:del w:id="2864" w:author="svcMRProcess" w:date="2020-02-24T15:41:00Z">
        <w:r>
          <w:tab/>
        </w:r>
        <w:r>
          <w:tab/>
          <w:delText>$500.</w:delText>
        </w:r>
      </w:del>
    </w:p>
    <w:p>
      <w:pPr>
        <w:pStyle w:val="BlankClose"/>
        <w:rPr>
          <w:del w:id="2865" w:author="svcMRProcess" w:date="2020-02-24T15:41:00Z"/>
        </w:rPr>
      </w:pPr>
    </w:p>
    <w:p>
      <w:pPr>
        <w:pStyle w:val="nzIndenta"/>
        <w:rPr>
          <w:del w:id="2866" w:author="svcMRProcess" w:date="2020-02-24T15:41:00Z"/>
        </w:rPr>
      </w:pPr>
      <w:del w:id="2867" w:author="svcMRProcess" w:date="2020-02-24T15:41:00Z">
        <w:r>
          <w:tab/>
          <w:delText>(b)</w:delText>
        </w:r>
        <w:r>
          <w:tab/>
          <w:delText>delete paragraph (h).</w:delText>
        </w:r>
      </w:del>
    </w:p>
    <w:p>
      <w:pPr>
        <w:pStyle w:val="nzSubsection"/>
        <w:rPr>
          <w:del w:id="2868" w:author="svcMRProcess" w:date="2020-02-24T15:41:00Z"/>
        </w:rPr>
      </w:pPr>
      <w:del w:id="2869" w:author="svcMRProcess" w:date="2020-02-24T15:41:00Z">
        <w:r>
          <w:tab/>
          <w:delText>(5)</w:delText>
        </w:r>
        <w:r>
          <w:tab/>
          <w:delText>In section 360(2) delete “Local laws and regulations” and insert:</w:delText>
        </w:r>
      </w:del>
    </w:p>
    <w:p>
      <w:pPr>
        <w:pStyle w:val="BlankOpen"/>
        <w:rPr>
          <w:del w:id="2870" w:author="svcMRProcess" w:date="2020-02-24T15:41:00Z"/>
        </w:rPr>
      </w:pPr>
    </w:p>
    <w:p>
      <w:pPr>
        <w:pStyle w:val="nzSubsection"/>
        <w:rPr>
          <w:del w:id="2871" w:author="svcMRProcess" w:date="2020-02-24T15:41:00Z"/>
        </w:rPr>
      </w:pPr>
      <w:del w:id="2872" w:author="svcMRProcess" w:date="2020-02-24T15:41:00Z">
        <w:r>
          <w:tab/>
        </w:r>
        <w:r>
          <w:tab/>
          <w:delText>Regulations</w:delText>
        </w:r>
      </w:del>
    </w:p>
    <w:p>
      <w:pPr>
        <w:pStyle w:val="BlankClose"/>
        <w:rPr>
          <w:del w:id="2873" w:author="svcMRProcess" w:date="2020-02-24T15:41:00Z"/>
        </w:rPr>
      </w:pPr>
    </w:p>
    <w:p>
      <w:pPr>
        <w:pStyle w:val="nzSubsection"/>
        <w:rPr>
          <w:del w:id="2874" w:author="svcMRProcess" w:date="2020-02-24T15:41:00Z"/>
        </w:rPr>
      </w:pPr>
      <w:del w:id="2875" w:author="svcMRProcess" w:date="2020-02-24T15:41:00Z">
        <w:r>
          <w:tab/>
          <w:delText>(6)</w:delText>
        </w:r>
        <w:r>
          <w:tab/>
          <w:delText>In section 360(3)(a) delete “local laws and”.</w:delText>
        </w:r>
      </w:del>
    </w:p>
    <w:p>
      <w:pPr>
        <w:pStyle w:val="nzSubsection"/>
        <w:rPr>
          <w:del w:id="2876" w:author="svcMRProcess" w:date="2020-02-24T15:41:00Z"/>
        </w:rPr>
      </w:pPr>
      <w:del w:id="2877" w:author="svcMRProcess" w:date="2020-02-24T15:41:00Z">
        <w:r>
          <w:tab/>
          <w:delText>(7)</w:delText>
        </w:r>
        <w:r>
          <w:tab/>
          <w:delText>In section 360 after each of subsection (1)(b) and (d) insert:</w:delText>
        </w:r>
      </w:del>
    </w:p>
    <w:p>
      <w:pPr>
        <w:pStyle w:val="BlankOpen"/>
        <w:rPr>
          <w:del w:id="2878" w:author="svcMRProcess" w:date="2020-02-24T15:41:00Z"/>
        </w:rPr>
      </w:pPr>
    </w:p>
    <w:p>
      <w:pPr>
        <w:pStyle w:val="nzSubsection"/>
        <w:rPr>
          <w:del w:id="2879" w:author="svcMRProcess" w:date="2020-02-24T15:41:00Z"/>
        </w:rPr>
      </w:pPr>
      <w:del w:id="2880" w:author="svcMRProcess" w:date="2020-02-24T15:41:00Z">
        <w:r>
          <w:tab/>
        </w:r>
        <w:r>
          <w:tab/>
          <w:delText>or</w:delText>
        </w:r>
      </w:del>
    </w:p>
    <w:p>
      <w:pPr>
        <w:pStyle w:val="BlankClose"/>
        <w:rPr>
          <w:del w:id="2881" w:author="svcMRProcess" w:date="2020-02-24T15:41:00Z"/>
        </w:rPr>
      </w:pPr>
    </w:p>
    <w:p>
      <w:pPr>
        <w:pStyle w:val="nzHeading5"/>
        <w:rPr>
          <w:del w:id="2882" w:author="svcMRProcess" w:date="2020-02-24T15:41:00Z"/>
        </w:rPr>
      </w:pPr>
      <w:del w:id="2883" w:author="svcMRProcess" w:date="2020-02-24T15:41:00Z">
        <w:r>
          <w:rPr>
            <w:rStyle w:val="CharSectno"/>
          </w:rPr>
          <w:delText>261</w:delText>
        </w:r>
        <w:r>
          <w:delText>.</w:delText>
        </w:r>
        <w:r>
          <w:tab/>
          <w:delText>Section 361 amended</w:delText>
        </w:r>
      </w:del>
    </w:p>
    <w:p>
      <w:pPr>
        <w:pStyle w:val="nzSubsection"/>
        <w:rPr>
          <w:del w:id="2884" w:author="svcMRProcess" w:date="2020-02-24T15:41:00Z"/>
        </w:rPr>
      </w:pPr>
      <w:del w:id="2885" w:author="svcMRProcess" w:date="2020-02-24T15:41:00Z">
        <w:r>
          <w:tab/>
        </w:r>
        <w:r>
          <w:tab/>
          <w:delText>In section 361 delete “local law,”.</w:delText>
        </w:r>
      </w:del>
    </w:p>
    <w:p>
      <w:pPr>
        <w:pStyle w:val="nzHeading5"/>
        <w:rPr>
          <w:del w:id="2886" w:author="svcMRProcess" w:date="2020-02-24T15:41:00Z"/>
        </w:rPr>
      </w:pPr>
      <w:del w:id="2887" w:author="svcMRProcess" w:date="2020-02-24T15:41:00Z">
        <w:r>
          <w:rPr>
            <w:rStyle w:val="CharSectno"/>
          </w:rPr>
          <w:delText>262</w:delText>
        </w:r>
        <w:r>
          <w:delText>.</w:delText>
        </w:r>
        <w:r>
          <w:tab/>
          <w:delText>Section 362 amended</w:delText>
        </w:r>
      </w:del>
    </w:p>
    <w:p>
      <w:pPr>
        <w:pStyle w:val="nzSubsection"/>
        <w:rPr>
          <w:del w:id="2888" w:author="svcMRProcess" w:date="2020-02-24T15:41:00Z"/>
        </w:rPr>
      </w:pPr>
      <w:del w:id="2889" w:author="svcMRProcess" w:date="2020-02-24T15:41:00Z">
        <w:r>
          <w:tab/>
        </w:r>
        <w:r>
          <w:tab/>
          <w:delText>In section 362(2):</w:delText>
        </w:r>
      </w:del>
    </w:p>
    <w:p>
      <w:pPr>
        <w:pStyle w:val="nzIndenta"/>
        <w:rPr>
          <w:del w:id="2890" w:author="svcMRProcess" w:date="2020-02-24T15:41:00Z"/>
        </w:rPr>
      </w:pPr>
      <w:del w:id="2891" w:author="svcMRProcess" w:date="2020-02-24T15:41:00Z">
        <w:r>
          <w:tab/>
          <w:delText>(a)</w:delText>
        </w:r>
        <w:r>
          <w:tab/>
          <w:delText>delete “or local law”;</w:delText>
        </w:r>
      </w:del>
    </w:p>
    <w:p>
      <w:pPr>
        <w:pStyle w:val="nzIndenta"/>
        <w:rPr>
          <w:del w:id="2892" w:author="svcMRProcess" w:date="2020-02-24T15:41:00Z"/>
        </w:rPr>
      </w:pPr>
      <w:del w:id="2893" w:author="svcMRProcess" w:date="2020-02-24T15:41:00Z">
        <w:r>
          <w:tab/>
          <w:delText>(b)</w:delText>
        </w:r>
        <w:r>
          <w:tab/>
          <w:delText>delete “or the local government of the district in which the offence is committed, or an officer of the local government,”.</w:delText>
        </w:r>
      </w:del>
    </w:p>
    <w:p>
      <w:pPr>
        <w:pStyle w:val="nzHeading5"/>
        <w:rPr>
          <w:del w:id="2894" w:author="svcMRProcess" w:date="2020-02-24T15:41:00Z"/>
        </w:rPr>
      </w:pPr>
      <w:del w:id="2895" w:author="svcMRProcess" w:date="2020-02-24T15:41:00Z">
        <w:r>
          <w:rPr>
            <w:rStyle w:val="CharSectno"/>
          </w:rPr>
          <w:delText>263</w:delText>
        </w:r>
        <w:r>
          <w:delText>.</w:delText>
        </w:r>
        <w:r>
          <w:tab/>
          <w:delText>Section 366 deleted</w:delText>
        </w:r>
      </w:del>
    </w:p>
    <w:p>
      <w:pPr>
        <w:pStyle w:val="nzSubsection"/>
        <w:rPr>
          <w:del w:id="2896" w:author="svcMRProcess" w:date="2020-02-24T15:41:00Z"/>
        </w:rPr>
      </w:pPr>
      <w:del w:id="2897" w:author="svcMRProcess" w:date="2020-02-24T15:41:00Z">
        <w:r>
          <w:tab/>
        </w:r>
        <w:r>
          <w:tab/>
          <w:delText>Delete section 366.</w:delText>
        </w:r>
      </w:del>
    </w:p>
    <w:p>
      <w:pPr>
        <w:pStyle w:val="nzHeading5"/>
        <w:rPr>
          <w:del w:id="2898" w:author="svcMRProcess" w:date="2020-02-24T15:41:00Z"/>
        </w:rPr>
      </w:pPr>
      <w:del w:id="2899" w:author="svcMRProcess" w:date="2020-02-24T15:41:00Z">
        <w:r>
          <w:rPr>
            <w:rStyle w:val="CharSectno"/>
          </w:rPr>
          <w:delText>264</w:delText>
        </w:r>
        <w:r>
          <w:delText>.</w:delText>
        </w:r>
        <w:r>
          <w:tab/>
          <w:delText>Section 367 deleted</w:delText>
        </w:r>
      </w:del>
    </w:p>
    <w:p>
      <w:pPr>
        <w:pStyle w:val="nzSubsection"/>
        <w:rPr>
          <w:del w:id="2900" w:author="svcMRProcess" w:date="2020-02-24T15:41:00Z"/>
        </w:rPr>
      </w:pPr>
      <w:del w:id="2901" w:author="svcMRProcess" w:date="2020-02-24T15:41:00Z">
        <w:r>
          <w:tab/>
        </w:r>
        <w:r>
          <w:tab/>
          <w:delText>Delete section 367.</w:delText>
        </w:r>
      </w:del>
    </w:p>
    <w:p>
      <w:pPr>
        <w:pStyle w:val="nzHeading5"/>
        <w:rPr>
          <w:del w:id="2902" w:author="svcMRProcess" w:date="2020-02-24T15:41:00Z"/>
        </w:rPr>
      </w:pPr>
      <w:del w:id="2903" w:author="svcMRProcess" w:date="2020-02-24T15:41:00Z">
        <w:r>
          <w:rPr>
            <w:rStyle w:val="CharSectno"/>
          </w:rPr>
          <w:delText>265</w:delText>
        </w:r>
        <w:r>
          <w:delText>.</w:delText>
        </w:r>
        <w:r>
          <w:tab/>
          <w:delText>Section 368 deleted</w:delText>
        </w:r>
      </w:del>
    </w:p>
    <w:p>
      <w:pPr>
        <w:pStyle w:val="nzSubsection"/>
        <w:rPr>
          <w:del w:id="2904" w:author="svcMRProcess" w:date="2020-02-24T15:41:00Z"/>
        </w:rPr>
      </w:pPr>
      <w:del w:id="2905" w:author="svcMRProcess" w:date="2020-02-24T15:41:00Z">
        <w:r>
          <w:tab/>
        </w:r>
        <w:r>
          <w:tab/>
          <w:delText>Delete section 368.</w:delText>
        </w:r>
      </w:del>
    </w:p>
    <w:p>
      <w:pPr>
        <w:pStyle w:val="nzHeading5"/>
        <w:rPr>
          <w:del w:id="2906" w:author="svcMRProcess" w:date="2020-02-24T15:41:00Z"/>
        </w:rPr>
      </w:pPr>
      <w:del w:id="2907" w:author="svcMRProcess" w:date="2020-02-24T15:41:00Z">
        <w:r>
          <w:rPr>
            <w:rStyle w:val="CharSectno"/>
          </w:rPr>
          <w:delText>266</w:delText>
        </w:r>
        <w:r>
          <w:delText>.</w:delText>
        </w:r>
        <w:r>
          <w:tab/>
          <w:delText>Sections 369 to 371 deleted</w:delText>
        </w:r>
      </w:del>
    </w:p>
    <w:p>
      <w:pPr>
        <w:pStyle w:val="nzSubsection"/>
        <w:rPr>
          <w:del w:id="2908" w:author="svcMRProcess" w:date="2020-02-24T15:41:00Z"/>
        </w:rPr>
      </w:pPr>
      <w:del w:id="2909" w:author="svcMRProcess" w:date="2020-02-24T15:41:00Z">
        <w:r>
          <w:tab/>
        </w:r>
        <w:r>
          <w:tab/>
          <w:delText>Delete sections 369 to 371.</w:delText>
        </w:r>
      </w:del>
    </w:p>
    <w:p>
      <w:pPr>
        <w:pStyle w:val="nzHeading5"/>
        <w:rPr>
          <w:del w:id="2910" w:author="svcMRProcess" w:date="2020-02-24T15:41:00Z"/>
        </w:rPr>
      </w:pPr>
      <w:del w:id="2911" w:author="svcMRProcess" w:date="2020-02-24T15:41:00Z">
        <w:r>
          <w:rPr>
            <w:rStyle w:val="CharSectno"/>
          </w:rPr>
          <w:delText>267</w:delText>
        </w:r>
        <w:r>
          <w:delText>.</w:delText>
        </w:r>
        <w:r>
          <w:tab/>
          <w:delText>Sections 373 and 374 deleted</w:delText>
        </w:r>
      </w:del>
    </w:p>
    <w:p>
      <w:pPr>
        <w:pStyle w:val="nzSubsection"/>
        <w:rPr>
          <w:del w:id="2912" w:author="svcMRProcess" w:date="2020-02-24T15:41:00Z"/>
        </w:rPr>
      </w:pPr>
      <w:del w:id="2913" w:author="svcMRProcess" w:date="2020-02-24T15:41:00Z">
        <w:r>
          <w:tab/>
        </w:r>
        <w:r>
          <w:tab/>
          <w:delText>Delete sections 373 and 374.</w:delText>
        </w:r>
      </w:del>
    </w:p>
    <w:p>
      <w:pPr>
        <w:pStyle w:val="nzHeading5"/>
        <w:rPr>
          <w:del w:id="2914" w:author="svcMRProcess" w:date="2020-02-24T15:41:00Z"/>
        </w:rPr>
      </w:pPr>
      <w:del w:id="2915" w:author="svcMRProcess" w:date="2020-02-24T15:41:00Z">
        <w:r>
          <w:rPr>
            <w:rStyle w:val="CharSectno"/>
          </w:rPr>
          <w:delText>268</w:delText>
        </w:r>
        <w:r>
          <w:delText>.</w:delText>
        </w:r>
        <w:r>
          <w:tab/>
          <w:delText>Section 376 deleted</w:delText>
        </w:r>
      </w:del>
    </w:p>
    <w:p>
      <w:pPr>
        <w:pStyle w:val="nzSubsection"/>
        <w:rPr>
          <w:del w:id="2916" w:author="svcMRProcess" w:date="2020-02-24T15:41:00Z"/>
        </w:rPr>
      </w:pPr>
      <w:del w:id="2917" w:author="svcMRProcess" w:date="2020-02-24T15:41:00Z">
        <w:r>
          <w:tab/>
        </w:r>
        <w:r>
          <w:tab/>
          <w:delText>Delete section 376.</w:delText>
        </w:r>
      </w:del>
    </w:p>
    <w:p>
      <w:pPr>
        <w:pStyle w:val="nzHeading5"/>
        <w:rPr>
          <w:del w:id="2918" w:author="svcMRProcess" w:date="2020-02-24T15:41:00Z"/>
        </w:rPr>
      </w:pPr>
      <w:del w:id="2919" w:author="svcMRProcess" w:date="2020-02-24T15:41:00Z">
        <w:r>
          <w:rPr>
            <w:rStyle w:val="CharSectno"/>
          </w:rPr>
          <w:delText>269</w:delText>
        </w:r>
        <w:r>
          <w:delText>.</w:delText>
        </w:r>
        <w:r>
          <w:tab/>
          <w:delText>Section 377 amended</w:delText>
        </w:r>
      </w:del>
    </w:p>
    <w:p>
      <w:pPr>
        <w:pStyle w:val="nzSubsection"/>
        <w:rPr>
          <w:del w:id="2920" w:author="svcMRProcess" w:date="2020-02-24T15:41:00Z"/>
        </w:rPr>
      </w:pPr>
      <w:del w:id="2921" w:author="svcMRProcess" w:date="2020-02-24T15:41:00Z">
        <w:r>
          <w:tab/>
        </w:r>
        <w:r>
          <w:tab/>
          <w:delText>In section 377:</w:delText>
        </w:r>
      </w:del>
    </w:p>
    <w:p>
      <w:pPr>
        <w:pStyle w:val="nzIndenta"/>
        <w:rPr>
          <w:del w:id="2922" w:author="svcMRProcess" w:date="2020-02-24T15:41:00Z"/>
        </w:rPr>
      </w:pPr>
      <w:del w:id="2923" w:author="svcMRProcess" w:date="2020-02-24T15:41:00Z">
        <w:r>
          <w:tab/>
          <w:delText>(a)</w:delText>
        </w:r>
        <w:r>
          <w:tab/>
          <w:delText>delete paragraphs (1) to (9);</w:delText>
        </w:r>
      </w:del>
    </w:p>
    <w:p>
      <w:pPr>
        <w:pStyle w:val="nzIndenta"/>
        <w:rPr>
          <w:del w:id="2924" w:author="svcMRProcess" w:date="2020-02-24T15:41:00Z"/>
        </w:rPr>
      </w:pPr>
      <w:del w:id="2925" w:author="svcMRProcess" w:date="2020-02-24T15:41:00Z">
        <w:r>
          <w:tab/>
          <w:delText>(b)</w:delText>
        </w:r>
        <w:r>
          <w:tab/>
          <w:delText>in paragraph (10) delete “analysed;” and insert:</w:delText>
        </w:r>
      </w:del>
    </w:p>
    <w:p>
      <w:pPr>
        <w:pStyle w:val="BlankOpen"/>
        <w:rPr>
          <w:del w:id="2926" w:author="svcMRProcess" w:date="2020-02-24T15:41:00Z"/>
        </w:rPr>
      </w:pPr>
    </w:p>
    <w:p>
      <w:pPr>
        <w:pStyle w:val="nzIndenta"/>
        <w:rPr>
          <w:del w:id="2927" w:author="svcMRProcess" w:date="2020-02-24T15:41:00Z"/>
        </w:rPr>
      </w:pPr>
      <w:del w:id="2928" w:author="svcMRProcess" w:date="2020-02-24T15:41:00Z">
        <w:r>
          <w:tab/>
        </w:r>
        <w:r>
          <w:tab/>
          <w:delText>analysed.</w:delText>
        </w:r>
      </w:del>
    </w:p>
    <w:p>
      <w:pPr>
        <w:pStyle w:val="BlankClose"/>
        <w:rPr>
          <w:del w:id="2929" w:author="svcMRProcess" w:date="2020-02-24T15:41:00Z"/>
        </w:rPr>
      </w:pPr>
    </w:p>
    <w:p>
      <w:pPr>
        <w:pStyle w:val="nzIndenta"/>
        <w:rPr>
          <w:del w:id="2930" w:author="svcMRProcess" w:date="2020-02-24T15:41:00Z"/>
        </w:rPr>
      </w:pPr>
      <w:del w:id="2931" w:author="svcMRProcess" w:date="2020-02-24T15:41:00Z">
        <w:r>
          <w:tab/>
          <w:delText>(c)</w:delText>
        </w:r>
        <w:r>
          <w:tab/>
          <w:delText>delete paragraph (11).</w:delText>
        </w:r>
      </w:del>
    </w:p>
    <w:p>
      <w:pPr>
        <w:pStyle w:val="nzHeading5"/>
        <w:rPr>
          <w:del w:id="2932" w:author="svcMRProcess" w:date="2020-02-24T15:41:00Z"/>
        </w:rPr>
      </w:pPr>
      <w:del w:id="2933" w:author="svcMRProcess" w:date="2020-02-24T15:41:00Z">
        <w:r>
          <w:rPr>
            <w:rStyle w:val="CharSectno"/>
          </w:rPr>
          <w:delText>270</w:delText>
        </w:r>
        <w:r>
          <w:delText>.</w:delText>
        </w:r>
        <w:r>
          <w:tab/>
          <w:delText>Section 377 deleted</w:delText>
        </w:r>
      </w:del>
    </w:p>
    <w:p>
      <w:pPr>
        <w:pStyle w:val="nzSubsection"/>
        <w:rPr>
          <w:del w:id="2934" w:author="svcMRProcess" w:date="2020-02-24T15:41:00Z"/>
        </w:rPr>
      </w:pPr>
      <w:del w:id="2935" w:author="svcMRProcess" w:date="2020-02-24T15:41:00Z">
        <w:r>
          <w:tab/>
        </w:r>
        <w:r>
          <w:tab/>
          <w:delText>Delete section 377.</w:delText>
        </w:r>
      </w:del>
    </w:p>
    <w:p>
      <w:pPr>
        <w:pStyle w:val="nzHeading5"/>
        <w:rPr>
          <w:del w:id="2936" w:author="svcMRProcess" w:date="2020-02-24T15:41:00Z"/>
        </w:rPr>
      </w:pPr>
      <w:del w:id="2937" w:author="svcMRProcess" w:date="2020-02-24T15:41:00Z">
        <w:r>
          <w:rPr>
            <w:rStyle w:val="CharSectno"/>
          </w:rPr>
          <w:delText>271</w:delText>
        </w:r>
        <w:r>
          <w:delText>.</w:delText>
        </w:r>
        <w:r>
          <w:tab/>
          <w:delText>Section 378 deleted</w:delText>
        </w:r>
      </w:del>
    </w:p>
    <w:p>
      <w:pPr>
        <w:pStyle w:val="nzSubsection"/>
        <w:rPr>
          <w:del w:id="2938" w:author="svcMRProcess" w:date="2020-02-24T15:41:00Z"/>
        </w:rPr>
      </w:pPr>
      <w:del w:id="2939" w:author="svcMRProcess" w:date="2020-02-24T15:41:00Z">
        <w:r>
          <w:tab/>
        </w:r>
        <w:r>
          <w:tab/>
          <w:delText>Delete section 378.</w:delText>
        </w:r>
      </w:del>
    </w:p>
    <w:p>
      <w:pPr>
        <w:pStyle w:val="nzHeading5"/>
        <w:rPr>
          <w:del w:id="2940" w:author="svcMRProcess" w:date="2020-02-24T15:41:00Z"/>
        </w:rPr>
      </w:pPr>
      <w:del w:id="2941" w:author="svcMRProcess" w:date="2020-02-24T15:41:00Z">
        <w:r>
          <w:rPr>
            <w:rStyle w:val="CharSectno"/>
          </w:rPr>
          <w:delText>273</w:delText>
        </w:r>
        <w:r>
          <w:delText>.</w:delText>
        </w:r>
        <w:r>
          <w:tab/>
          <w:delText>Schedule 2 deleted</w:delText>
        </w:r>
      </w:del>
    </w:p>
    <w:p>
      <w:pPr>
        <w:pStyle w:val="nzSubsection"/>
        <w:rPr>
          <w:del w:id="2942" w:author="svcMRProcess" w:date="2020-02-24T15:41:00Z"/>
        </w:rPr>
      </w:pPr>
      <w:del w:id="2943" w:author="svcMRProcess" w:date="2020-02-24T15:41:00Z">
        <w:r>
          <w:tab/>
        </w:r>
        <w:r>
          <w:tab/>
          <w:delText>Delete Schedule 2.</w:delText>
        </w:r>
      </w:del>
    </w:p>
    <w:p>
      <w:pPr>
        <w:pStyle w:val="nzHeading5"/>
        <w:rPr>
          <w:del w:id="2944" w:author="svcMRProcess" w:date="2020-02-24T15:41:00Z"/>
        </w:rPr>
      </w:pPr>
      <w:del w:id="2945" w:author="svcMRProcess" w:date="2020-02-24T15:41:00Z">
        <w:r>
          <w:rPr>
            <w:rStyle w:val="CharSectno"/>
          </w:rPr>
          <w:delText>275</w:delText>
        </w:r>
        <w:r>
          <w:delText>.</w:delText>
        </w:r>
        <w:r>
          <w:tab/>
          <w:delText>Schedule 5 amended</w:delText>
        </w:r>
      </w:del>
    </w:p>
    <w:p>
      <w:pPr>
        <w:pStyle w:val="nzSubsection"/>
        <w:keepNext/>
        <w:rPr>
          <w:del w:id="2946" w:author="svcMRProcess" w:date="2020-02-24T15:41:00Z"/>
        </w:rPr>
      </w:pPr>
      <w:del w:id="2947" w:author="svcMRProcess" w:date="2020-02-24T15:41:00Z">
        <w:r>
          <w:tab/>
          <w:delText>(1)</w:delText>
        </w:r>
        <w:r>
          <w:tab/>
          <w:delText>Delete Schedule 5 Part I and insert:</w:delText>
        </w:r>
      </w:del>
    </w:p>
    <w:p>
      <w:pPr>
        <w:pStyle w:val="BlankOpen"/>
        <w:rPr>
          <w:del w:id="2948" w:author="svcMRProcess" w:date="2020-02-24T15:41:00Z"/>
        </w:rPr>
      </w:pPr>
    </w:p>
    <w:p>
      <w:pPr>
        <w:pStyle w:val="yTHeadingNAm"/>
        <w:rPr>
          <w:del w:id="2949" w:author="svcMRProcess" w:date="2020-02-24T15:41:00Z"/>
        </w:rPr>
      </w:pPr>
      <w:del w:id="2950" w:author="svcMRProcess" w:date="2020-02-24T15:41:00Z">
        <w:r>
          <w:delText>Part I</w:delText>
        </w:r>
      </w:del>
    </w:p>
    <w:tbl>
      <w:tblPr>
        <w:tblW w:w="0" w:type="auto"/>
        <w:tblInd w:w="675" w:type="dxa"/>
        <w:tblLayout w:type="fixed"/>
        <w:tblLook w:val="0000" w:firstRow="0" w:lastRow="0" w:firstColumn="0" w:lastColumn="0" w:noHBand="0" w:noVBand="0"/>
      </w:tblPr>
      <w:tblGrid>
        <w:gridCol w:w="6379"/>
      </w:tblGrid>
      <w:tr>
        <w:trPr>
          <w:del w:id="2951" w:author="svcMRProcess" w:date="2020-02-24T15:41:00Z"/>
        </w:trPr>
        <w:tc>
          <w:tcPr>
            <w:tcW w:w="6379" w:type="dxa"/>
          </w:tcPr>
          <w:p>
            <w:pPr>
              <w:pStyle w:val="yTableNAm"/>
              <w:rPr>
                <w:del w:id="2952" w:author="svcMRProcess" w:date="2020-02-24T15:41:00Z"/>
              </w:rPr>
            </w:pPr>
            <w:del w:id="2953" w:author="svcMRProcess" w:date="2020-02-24T15:41:00Z">
              <w:r>
                <w:delText>Sections 203(2), 225(1) and 238(3) and (5)</w:delText>
              </w:r>
            </w:del>
          </w:p>
        </w:tc>
      </w:tr>
    </w:tbl>
    <w:p>
      <w:pPr>
        <w:pStyle w:val="BlankClose"/>
        <w:rPr>
          <w:del w:id="2954" w:author="svcMRProcess" w:date="2020-02-24T15:41:00Z"/>
        </w:rPr>
      </w:pPr>
    </w:p>
    <w:p>
      <w:pPr>
        <w:pStyle w:val="nzSubsection"/>
        <w:rPr>
          <w:del w:id="2955" w:author="svcMRProcess" w:date="2020-02-24T15:41:00Z"/>
        </w:rPr>
      </w:pPr>
      <w:del w:id="2956" w:author="svcMRProcess" w:date="2020-02-24T15:41:00Z">
        <w:r>
          <w:tab/>
          <w:delText>(2)</w:delText>
        </w:r>
        <w:r>
          <w:tab/>
          <w:delText>Delete Schedule 5 Part I.</w:delText>
        </w:r>
      </w:del>
    </w:p>
    <w:p>
      <w:pPr>
        <w:pStyle w:val="nzSubsection"/>
        <w:rPr>
          <w:del w:id="2957" w:author="svcMRProcess" w:date="2020-02-24T15:41:00Z"/>
        </w:rPr>
      </w:pPr>
      <w:del w:id="2958" w:author="svcMRProcess" w:date="2020-02-24T15:41:00Z">
        <w:r>
          <w:tab/>
          <w:delText>(3)</w:delText>
        </w:r>
        <w:r>
          <w:tab/>
          <w:delText>Delete Schedule 5 Part II and insert:</w:delText>
        </w:r>
      </w:del>
    </w:p>
    <w:p>
      <w:pPr>
        <w:pStyle w:val="BlankOpen"/>
        <w:rPr>
          <w:del w:id="2959" w:author="svcMRProcess" w:date="2020-02-24T15:41:00Z"/>
        </w:rPr>
      </w:pPr>
    </w:p>
    <w:p>
      <w:pPr>
        <w:pStyle w:val="yTHeadingNAm"/>
        <w:rPr>
          <w:del w:id="2960" w:author="svcMRProcess" w:date="2020-02-24T15:41:00Z"/>
        </w:rPr>
      </w:pPr>
      <w:del w:id="2961" w:author="svcMRProcess" w:date="2020-02-24T15:41:00Z">
        <w:r>
          <w:delText>Part II</w:delText>
        </w:r>
      </w:del>
    </w:p>
    <w:tbl>
      <w:tblPr>
        <w:tblW w:w="0" w:type="auto"/>
        <w:tblInd w:w="675" w:type="dxa"/>
        <w:tblLayout w:type="fixed"/>
        <w:tblLook w:val="0000" w:firstRow="0" w:lastRow="0" w:firstColumn="0" w:lastColumn="0" w:noHBand="0" w:noVBand="0"/>
      </w:tblPr>
      <w:tblGrid>
        <w:gridCol w:w="6379"/>
      </w:tblGrid>
      <w:tr>
        <w:trPr>
          <w:del w:id="2962" w:author="svcMRProcess" w:date="2020-02-24T15:41:00Z"/>
        </w:trPr>
        <w:tc>
          <w:tcPr>
            <w:tcW w:w="6379" w:type="dxa"/>
          </w:tcPr>
          <w:p>
            <w:pPr>
              <w:pStyle w:val="yTableNAm"/>
              <w:rPr>
                <w:del w:id="2963" w:author="svcMRProcess" w:date="2020-02-24T15:41:00Z"/>
              </w:rPr>
            </w:pPr>
            <w:del w:id="2964" w:author="svcMRProcess" w:date="2020-02-24T15:41:00Z">
              <w:r>
                <w:delText>Sections 224(2), 227(13), 335(3) and 337(6)</w:delText>
              </w:r>
            </w:del>
          </w:p>
        </w:tc>
      </w:tr>
    </w:tbl>
    <w:p>
      <w:pPr>
        <w:pStyle w:val="BlankClose"/>
        <w:rPr>
          <w:del w:id="2965" w:author="svcMRProcess" w:date="2020-02-24T15:41:00Z"/>
        </w:rPr>
      </w:pPr>
    </w:p>
    <w:p>
      <w:pPr>
        <w:pStyle w:val="nzSubsection"/>
        <w:keepNext/>
        <w:rPr>
          <w:del w:id="2966" w:author="svcMRProcess" w:date="2020-02-24T15:41:00Z"/>
        </w:rPr>
      </w:pPr>
      <w:del w:id="2967" w:author="svcMRProcess" w:date="2020-02-24T15:41:00Z">
        <w:r>
          <w:tab/>
          <w:delText>(4)</w:delText>
        </w:r>
        <w:r>
          <w:tab/>
          <w:delText>Delete Schedule 5 Part II and insert:</w:delText>
        </w:r>
      </w:del>
    </w:p>
    <w:p>
      <w:pPr>
        <w:pStyle w:val="BlankOpen"/>
        <w:rPr>
          <w:del w:id="2968" w:author="svcMRProcess" w:date="2020-02-24T15:41:00Z"/>
        </w:rPr>
      </w:pPr>
    </w:p>
    <w:p>
      <w:pPr>
        <w:pStyle w:val="yTHeadingNAm"/>
        <w:rPr>
          <w:del w:id="2969" w:author="svcMRProcess" w:date="2020-02-24T15:41:00Z"/>
        </w:rPr>
      </w:pPr>
      <w:del w:id="2970" w:author="svcMRProcess" w:date="2020-02-24T15:41:00Z">
        <w:r>
          <w:delText>Part II</w:delText>
        </w:r>
      </w:del>
    </w:p>
    <w:tbl>
      <w:tblPr>
        <w:tblW w:w="0" w:type="auto"/>
        <w:tblInd w:w="675" w:type="dxa"/>
        <w:tblLayout w:type="fixed"/>
        <w:tblLook w:val="0000" w:firstRow="0" w:lastRow="0" w:firstColumn="0" w:lastColumn="0" w:noHBand="0" w:noVBand="0"/>
      </w:tblPr>
      <w:tblGrid>
        <w:gridCol w:w="6379"/>
      </w:tblGrid>
      <w:tr>
        <w:trPr>
          <w:del w:id="2971" w:author="svcMRProcess" w:date="2020-02-24T15:41:00Z"/>
        </w:trPr>
        <w:tc>
          <w:tcPr>
            <w:tcW w:w="6379" w:type="dxa"/>
          </w:tcPr>
          <w:p>
            <w:pPr>
              <w:pStyle w:val="yTableNAm"/>
              <w:rPr>
                <w:del w:id="2972" w:author="svcMRProcess" w:date="2020-02-24T15:41:00Z"/>
              </w:rPr>
            </w:pPr>
            <w:del w:id="2973" w:author="svcMRProcess" w:date="2020-02-24T15:41:00Z">
              <w:r>
                <w:delText>Sections 335(3) and 337(6)</w:delText>
              </w:r>
            </w:del>
          </w:p>
        </w:tc>
      </w:tr>
    </w:tbl>
    <w:p>
      <w:pPr>
        <w:pStyle w:val="BlankClose"/>
        <w:rPr>
          <w:del w:id="2974" w:author="svcMRProcess" w:date="2020-02-24T15:41:00Z"/>
        </w:rPr>
      </w:pPr>
    </w:p>
    <w:p>
      <w:pPr>
        <w:pStyle w:val="nzSubsection"/>
        <w:rPr>
          <w:del w:id="2975" w:author="svcMRProcess" w:date="2020-02-24T15:41:00Z"/>
        </w:rPr>
      </w:pPr>
      <w:del w:id="2976" w:author="svcMRProcess" w:date="2020-02-24T15:41:00Z">
        <w:r>
          <w:tab/>
          <w:delText>(5)</w:delText>
        </w:r>
        <w:r>
          <w:tab/>
          <w:delText>Delete Schedule 5 Part III.</w:delText>
        </w:r>
      </w:del>
    </w:p>
    <w:p>
      <w:pPr>
        <w:pStyle w:val="nzSubsection"/>
        <w:rPr>
          <w:del w:id="2977" w:author="svcMRProcess" w:date="2020-02-24T15:41:00Z"/>
        </w:rPr>
      </w:pPr>
      <w:del w:id="2978" w:author="svcMRProcess" w:date="2020-02-24T15:41:00Z">
        <w:r>
          <w:tab/>
          <w:delText>(6)</w:delText>
        </w:r>
        <w:r>
          <w:tab/>
          <w:delText>Delete Schedule 5 Part IV and insert:</w:delText>
        </w:r>
      </w:del>
    </w:p>
    <w:p>
      <w:pPr>
        <w:pStyle w:val="BlankOpen"/>
        <w:rPr>
          <w:del w:id="2979" w:author="svcMRProcess" w:date="2020-02-24T15:41:00Z"/>
        </w:rPr>
      </w:pPr>
    </w:p>
    <w:p>
      <w:pPr>
        <w:pStyle w:val="yTHeadingNAm"/>
        <w:rPr>
          <w:del w:id="2980" w:author="svcMRProcess" w:date="2020-02-24T15:41:00Z"/>
        </w:rPr>
      </w:pPr>
      <w:del w:id="2981" w:author="svcMRProcess" w:date="2020-02-24T15:41:00Z">
        <w:r>
          <w:delText>Part IV</w:delText>
        </w:r>
      </w:del>
    </w:p>
    <w:tbl>
      <w:tblPr>
        <w:tblW w:w="0" w:type="auto"/>
        <w:tblInd w:w="675" w:type="dxa"/>
        <w:tblLayout w:type="fixed"/>
        <w:tblLook w:val="0000" w:firstRow="0" w:lastRow="0" w:firstColumn="0" w:lastColumn="0" w:noHBand="0" w:noVBand="0"/>
      </w:tblPr>
      <w:tblGrid>
        <w:gridCol w:w="6379"/>
      </w:tblGrid>
      <w:tr>
        <w:trPr>
          <w:del w:id="2982" w:author="svcMRProcess" w:date="2020-02-24T15:41:00Z"/>
        </w:trPr>
        <w:tc>
          <w:tcPr>
            <w:tcW w:w="6379" w:type="dxa"/>
          </w:tcPr>
          <w:p>
            <w:pPr>
              <w:pStyle w:val="yTableNAm"/>
              <w:rPr>
                <w:del w:id="2983" w:author="svcMRProcess" w:date="2020-02-24T15:41:00Z"/>
              </w:rPr>
            </w:pPr>
            <w:del w:id="2984" w:author="svcMRProcess" w:date="2020-02-24T15:41:00Z">
              <w:r>
                <w:delText>Sections 223(1), 225(2), 227(2), 231(2), 234(1), 240(1), 336(5a), 336A(5a), 336B(7a), 340LB(2), 340M(1) and (2), 340ALB(2), 340AM(1) and (2), 340BLB(2) and 340BM(1) and (2)</w:delText>
              </w:r>
            </w:del>
          </w:p>
        </w:tc>
      </w:tr>
    </w:tbl>
    <w:p>
      <w:pPr>
        <w:pStyle w:val="BlankClose"/>
        <w:rPr>
          <w:del w:id="2985" w:author="svcMRProcess" w:date="2020-02-24T15:41:00Z"/>
        </w:rPr>
      </w:pPr>
    </w:p>
    <w:p>
      <w:pPr>
        <w:pStyle w:val="nzSubsection"/>
        <w:keepNext/>
        <w:rPr>
          <w:del w:id="2986" w:author="svcMRProcess" w:date="2020-02-24T15:41:00Z"/>
        </w:rPr>
      </w:pPr>
      <w:del w:id="2987" w:author="svcMRProcess" w:date="2020-02-24T15:41:00Z">
        <w:r>
          <w:tab/>
          <w:delText>(7)</w:delText>
        </w:r>
        <w:r>
          <w:tab/>
          <w:delText>Delete Schedule 5 Part IV and insert:</w:delText>
        </w:r>
      </w:del>
    </w:p>
    <w:p>
      <w:pPr>
        <w:pStyle w:val="BlankOpen"/>
        <w:rPr>
          <w:del w:id="2988" w:author="svcMRProcess" w:date="2020-02-24T15:41:00Z"/>
        </w:rPr>
      </w:pPr>
    </w:p>
    <w:p>
      <w:pPr>
        <w:pStyle w:val="yTHeadingNAm"/>
        <w:rPr>
          <w:del w:id="2989" w:author="svcMRProcess" w:date="2020-02-24T15:41:00Z"/>
        </w:rPr>
      </w:pPr>
      <w:del w:id="2990" w:author="svcMRProcess" w:date="2020-02-24T15:41:00Z">
        <w:r>
          <w:delText>Part IV</w:delText>
        </w:r>
      </w:del>
    </w:p>
    <w:tbl>
      <w:tblPr>
        <w:tblW w:w="0" w:type="auto"/>
        <w:tblInd w:w="675" w:type="dxa"/>
        <w:tblLayout w:type="fixed"/>
        <w:tblLook w:val="0000" w:firstRow="0" w:lastRow="0" w:firstColumn="0" w:lastColumn="0" w:noHBand="0" w:noVBand="0"/>
      </w:tblPr>
      <w:tblGrid>
        <w:gridCol w:w="6379"/>
      </w:tblGrid>
      <w:tr>
        <w:trPr>
          <w:del w:id="2991" w:author="svcMRProcess" w:date="2020-02-24T15:41:00Z"/>
        </w:trPr>
        <w:tc>
          <w:tcPr>
            <w:tcW w:w="6379" w:type="dxa"/>
          </w:tcPr>
          <w:p>
            <w:pPr>
              <w:pStyle w:val="yTableNAm"/>
              <w:rPr>
                <w:del w:id="2992" w:author="svcMRProcess" w:date="2020-02-24T15:41:00Z"/>
              </w:rPr>
            </w:pPr>
            <w:del w:id="2993" w:author="svcMRProcess" w:date="2020-02-24T15:41:00Z">
              <w:r>
                <w:delText>Sections 336(5a), 336A(5a), 336B(7a), 340LB(2), 340M(1) and (2), 340ALB(2), 340AM(1) and (2), 340BLB(2) and 340BM(1) and (2)</w:delText>
              </w:r>
            </w:del>
          </w:p>
        </w:tc>
      </w:tr>
    </w:tbl>
    <w:p>
      <w:pPr>
        <w:pStyle w:val="BlankClose"/>
        <w:rPr>
          <w:del w:id="2994" w:author="svcMRProcess" w:date="2020-02-24T15:41:00Z"/>
        </w:rPr>
      </w:pPr>
    </w:p>
    <w:p>
      <w:pPr>
        <w:pStyle w:val="nzSubsection"/>
        <w:rPr>
          <w:del w:id="2995" w:author="svcMRProcess" w:date="2020-02-24T15:41:00Z"/>
        </w:rPr>
      </w:pPr>
      <w:del w:id="2996" w:author="svcMRProcess" w:date="2020-02-24T15:41:00Z">
        <w:r>
          <w:tab/>
          <w:delText>(8)</w:delText>
        </w:r>
        <w:r>
          <w:tab/>
          <w:delText>Delete Schedule 5 Part V.</w:delText>
        </w:r>
      </w:del>
    </w:p>
    <w:p>
      <w:pPr>
        <w:pStyle w:val="nzSubsection"/>
        <w:rPr>
          <w:del w:id="2997" w:author="svcMRProcess" w:date="2020-02-24T15:41:00Z"/>
        </w:rPr>
      </w:pPr>
      <w:del w:id="2998" w:author="svcMRProcess" w:date="2020-02-24T15:41:00Z">
        <w:r>
          <w:tab/>
          <w:delText>(9)</w:delText>
        </w:r>
        <w:r>
          <w:tab/>
          <w:delText>Delete Schedule 5 Part VI and insert:</w:delText>
        </w:r>
      </w:del>
    </w:p>
    <w:p>
      <w:pPr>
        <w:pStyle w:val="BlankOpen"/>
        <w:rPr>
          <w:del w:id="2999" w:author="svcMRProcess" w:date="2020-02-24T15:41:00Z"/>
        </w:rPr>
      </w:pPr>
    </w:p>
    <w:p>
      <w:pPr>
        <w:pStyle w:val="yTHeadingNAm"/>
        <w:rPr>
          <w:del w:id="3000" w:author="svcMRProcess" w:date="2020-02-24T15:41:00Z"/>
        </w:rPr>
      </w:pPr>
      <w:del w:id="3001" w:author="svcMRProcess" w:date="2020-02-24T15:41:00Z">
        <w:r>
          <w:delText>Part VI</w:delText>
        </w:r>
      </w:del>
    </w:p>
    <w:tbl>
      <w:tblPr>
        <w:tblW w:w="0" w:type="auto"/>
        <w:tblInd w:w="675" w:type="dxa"/>
        <w:tblLayout w:type="fixed"/>
        <w:tblLook w:val="0000" w:firstRow="0" w:lastRow="0" w:firstColumn="0" w:lastColumn="0" w:noHBand="0" w:noVBand="0"/>
      </w:tblPr>
      <w:tblGrid>
        <w:gridCol w:w="6379"/>
      </w:tblGrid>
      <w:tr>
        <w:trPr>
          <w:del w:id="3002" w:author="svcMRProcess" w:date="2020-02-24T15:41:00Z"/>
        </w:trPr>
        <w:tc>
          <w:tcPr>
            <w:tcW w:w="6379" w:type="dxa"/>
          </w:tcPr>
          <w:p>
            <w:pPr>
              <w:pStyle w:val="yTableNAm"/>
              <w:rPr>
                <w:del w:id="3003" w:author="svcMRProcess" w:date="2020-02-24T15:41:00Z"/>
              </w:rPr>
            </w:pPr>
            <w:del w:id="3004" w:author="svcMRProcess" w:date="2020-02-24T15:41:00Z">
              <w:r>
                <w:delText>Sections 221(1), 222, 236(1), 241(1) and 340AL(1c)</w:delText>
              </w:r>
            </w:del>
          </w:p>
        </w:tc>
      </w:tr>
    </w:tbl>
    <w:p>
      <w:pPr>
        <w:pStyle w:val="BlankClose"/>
        <w:rPr>
          <w:del w:id="3005" w:author="svcMRProcess" w:date="2020-02-24T15:41:00Z"/>
        </w:rPr>
      </w:pPr>
    </w:p>
    <w:p>
      <w:pPr>
        <w:pStyle w:val="nzSubsection"/>
        <w:rPr>
          <w:del w:id="3006" w:author="svcMRProcess" w:date="2020-02-24T15:41:00Z"/>
        </w:rPr>
      </w:pPr>
      <w:del w:id="3007" w:author="svcMRProcess" w:date="2020-02-24T15:41:00Z">
        <w:r>
          <w:tab/>
          <w:delText>(10)</w:delText>
        </w:r>
        <w:r>
          <w:tab/>
          <w:delText>Delete Schedule 5 Part VI and insert:</w:delText>
        </w:r>
      </w:del>
    </w:p>
    <w:p>
      <w:pPr>
        <w:pStyle w:val="BlankOpen"/>
        <w:rPr>
          <w:del w:id="3008" w:author="svcMRProcess" w:date="2020-02-24T15:41:00Z"/>
        </w:rPr>
      </w:pPr>
    </w:p>
    <w:p>
      <w:pPr>
        <w:pStyle w:val="yTHeadingNAm"/>
        <w:rPr>
          <w:del w:id="3009" w:author="svcMRProcess" w:date="2020-02-24T15:41:00Z"/>
        </w:rPr>
      </w:pPr>
      <w:del w:id="3010" w:author="svcMRProcess" w:date="2020-02-24T15:41:00Z">
        <w:r>
          <w:delText>Part VI</w:delText>
        </w:r>
      </w:del>
    </w:p>
    <w:tbl>
      <w:tblPr>
        <w:tblW w:w="0" w:type="auto"/>
        <w:tblInd w:w="675" w:type="dxa"/>
        <w:tblLayout w:type="fixed"/>
        <w:tblLook w:val="0000" w:firstRow="0" w:lastRow="0" w:firstColumn="0" w:lastColumn="0" w:noHBand="0" w:noVBand="0"/>
      </w:tblPr>
      <w:tblGrid>
        <w:gridCol w:w="6379"/>
      </w:tblGrid>
      <w:tr>
        <w:trPr>
          <w:del w:id="3011" w:author="svcMRProcess" w:date="2020-02-24T15:41:00Z"/>
        </w:trPr>
        <w:tc>
          <w:tcPr>
            <w:tcW w:w="6379" w:type="dxa"/>
          </w:tcPr>
          <w:p>
            <w:pPr>
              <w:pStyle w:val="yTableNAm"/>
              <w:rPr>
                <w:del w:id="3012" w:author="svcMRProcess" w:date="2020-02-24T15:41:00Z"/>
              </w:rPr>
            </w:pPr>
            <w:del w:id="3013" w:author="svcMRProcess" w:date="2020-02-24T15:41:00Z">
              <w:r>
                <w:delText>Section 340AL(1c)</w:delText>
              </w:r>
            </w:del>
          </w:p>
        </w:tc>
      </w:tr>
    </w:tbl>
    <w:p>
      <w:pPr>
        <w:pStyle w:val="BlankClose"/>
        <w:rPr>
          <w:del w:id="3014" w:author="svcMRProcess" w:date="2020-02-24T15:41:00Z"/>
        </w:rPr>
      </w:pPr>
    </w:p>
    <w:p>
      <w:pPr>
        <w:pStyle w:val="nzSubsection"/>
        <w:rPr>
          <w:del w:id="3015" w:author="svcMRProcess" w:date="2020-02-24T15:41:00Z"/>
        </w:rPr>
      </w:pPr>
      <w:del w:id="3016" w:author="svcMRProcess" w:date="2020-02-24T15:41:00Z">
        <w:r>
          <w:tab/>
          <w:delText>(11)</w:delText>
        </w:r>
        <w:r>
          <w:tab/>
          <w:delText>Delete Schedule 5 Part VII.</w:delText>
        </w:r>
      </w:del>
    </w:p>
    <w:p>
      <w:pPr>
        <w:pStyle w:val="nzSubsection"/>
        <w:rPr>
          <w:del w:id="3017" w:author="svcMRProcess" w:date="2020-02-24T15:41:00Z"/>
        </w:rPr>
      </w:pPr>
      <w:del w:id="3018" w:author="svcMRProcess" w:date="2020-02-24T15:41:00Z">
        <w:r>
          <w:tab/>
          <w:delText>(12)</w:delText>
        </w:r>
        <w:r>
          <w:tab/>
          <w:delText>Delete Schedule 5 Part VIII.</w:delText>
        </w:r>
      </w:del>
    </w:p>
    <w:p>
      <w:pPr>
        <w:pStyle w:val="nzHeading5"/>
        <w:rPr>
          <w:del w:id="3019" w:author="svcMRProcess" w:date="2020-02-24T15:41:00Z"/>
        </w:rPr>
      </w:pPr>
      <w:del w:id="3020" w:author="svcMRProcess" w:date="2020-02-24T15:41:00Z">
        <w:r>
          <w:rPr>
            <w:rStyle w:val="CharSectno"/>
          </w:rPr>
          <w:delText>276</w:delText>
        </w:r>
        <w:r>
          <w:delText>.</w:delText>
        </w:r>
        <w:r>
          <w:tab/>
          <w:delText>Schedule 6 amended</w:delText>
        </w:r>
      </w:del>
    </w:p>
    <w:p>
      <w:pPr>
        <w:pStyle w:val="nzSubsection"/>
        <w:rPr>
          <w:del w:id="3021" w:author="svcMRProcess" w:date="2020-02-24T15:41:00Z"/>
        </w:rPr>
      </w:pPr>
      <w:del w:id="3022" w:author="svcMRProcess" w:date="2020-02-24T15:41:00Z">
        <w:r>
          <w:tab/>
        </w:r>
        <w:r>
          <w:tab/>
          <w:delText>After Schedule 6 clause 5(2) insert:</w:delText>
        </w:r>
      </w:del>
    </w:p>
    <w:p>
      <w:pPr>
        <w:pStyle w:val="BlankOpen"/>
        <w:rPr>
          <w:del w:id="3023" w:author="svcMRProcess" w:date="2020-02-24T15:41:00Z"/>
        </w:rPr>
      </w:pPr>
    </w:p>
    <w:p>
      <w:pPr>
        <w:pStyle w:val="nzSubsection"/>
        <w:rPr>
          <w:del w:id="3024" w:author="svcMRProcess" w:date="2020-02-24T15:41:00Z"/>
        </w:rPr>
      </w:pPr>
      <w:del w:id="3025" w:author="svcMRProcess" w:date="2020-02-24T15:41:00Z">
        <w:r>
          <w:tab/>
          <w:delText>(2A)</w:delText>
        </w:r>
        <w:r>
          <w:tab/>
          <w:delText xml:space="preserve">The persons who held office under section 340AB(3)(d) as members of the Perinatal and Infant Mortality Committee, or as deputies of those members, immediately before the coming into operation of the </w:delText>
        </w:r>
        <w:r>
          <w:rPr>
            <w:i/>
          </w:rPr>
          <w:delText>Public Health (Consequential Provisions) Act 2016</w:delText>
        </w:r>
        <w:r>
          <w:delTex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delText>
        </w:r>
        <w:r>
          <w:rPr>
            <w:i/>
          </w:rPr>
          <w:delText>Health Services Act 2016</w:delText>
        </w:r>
        <w:r>
          <w:delText>.</w:delText>
        </w:r>
      </w:del>
    </w:p>
    <w:p>
      <w:pPr>
        <w:pStyle w:val="BlankClose"/>
        <w:rPr>
          <w:del w:id="3026" w:author="svcMRProcess" w:date="2020-02-24T15:41:00Z"/>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27" w:name="Compilation"/>
    <w:bookmarkEnd w:id="30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28" w:name="Coversheet"/>
    <w:bookmarkEnd w:id="30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15" w:name="Schedule"/>
    <w:bookmarkEnd w:id="25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311"/>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4">
    <w:name w:val="nzHeading 4"/>
    <w:basedOn w:val="zHeading4"/>
    <w:pPr>
      <w:spacing w:before="120"/>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4">
    <w:name w:val="nzHeading 4"/>
    <w:basedOn w:val="zHeading4"/>
    <w:pPr>
      <w:spacing w:before="120"/>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B4D6-8C79-4C51-8419-66B82BC2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69171</Words>
  <Characters>319575</Characters>
  <Application>Microsoft Office Word</Application>
  <DocSecurity>0</DocSecurity>
  <Lines>8409</Lines>
  <Paragraphs>3599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385147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17-c0-00 - 17-d0-03</dc:title>
  <dc:subject/>
  <dc:creator/>
  <cp:keywords/>
  <dc:description/>
  <cp:lastModifiedBy>svcMRProcess</cp:lastModifiedBy>
  <cp:revision>2</cp:revision>
  <cp:lastPrinted>2019-01-10T06:54:00Z</cp:lastPrinted>
  <dcterms:created xsi:type="dcterms:W3CDTF">2020-02-24T07:41:00Z</dcterms:created>
  <dcterms:modified xsi:type="dcterms:W3CDTF">2020-02-24T07:41:00Z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20190112</vt:lpwstr>
  </property>
  <property fmtid="{D5CDD505-2E9C-101B-9397-08002B2CF9AE}" pid="8" name="FromSuffix">
    <vt:lpwstr>17-c0-00</vt:lpwstr>
  </property>
  <property fmtid="{D5CDD505-2E9C-101B-9397-08002B2CF9AE}" pid="9" name="FromAsAtDate">
    <vt:lpwstr>01 Dec 2018</vt:lpwstr>
  </property>
  <property fmtid="{D5CDD505-2E9C-101B-9397-08002B2CF9AE}" pid="10" name="ToSuffix">
    <vt:lpwstr>17-d0-03</vt:lpwstr>
  </property>
  <property fmtid="{D5CDD505-2E9C-101B-9397-08002B2CF9AE}" pid="11" name="ToAsAtDate">
    <vt:lpwstr>12 Jan 2019</vt:lpwstr>
  </property>
</Properties>
</file>