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Law (WA)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18 Jan 2019</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Education and Care Services National Law (WA)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1"/>
        </w:numPr>
        <w:suppressLineNumbers/>
        <w:ind w:left="426"/>
        <w:rPr>
          <w:snapToGrid w:val="0"/>
        </w:rPr>
      </w:pPr>
      <w:r>
        <w:rPr>
          <w:snapToGrid w:val="0"/>
        </w:rPr>
        <w:t>provide for a national scheme regarding the regulation of education and care services for children; and</w:t>
      </w:r>
    </w:p>
    <w:p>
      <w:pPr>
        <w:pStyle w:val="LongTitle"/>
        <w:numPr>
          <w:ilvl w:val="0"/>
          <w:numId w:val="21"/>
        </w:numPr>
        <w:suppressLineNumbers/>
        <w:ind w:left="426"/>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3" w:name="_Toc80608906"/>
      <w:bookmarkStart w:id="4" w:name="_Toc80611721"/>
      <w:bookmarkStart w:id="5" w:name="_Toc525895514"/>
      <w:bookmarkStart w:id="6" w:name="_Toc525901402"/>
      <w:r>
        <w:rPr>
          <w:rStyle w:val="CharPartNo"/>
        </w:rPr>
        <w:t>Part 1</w:t>
      </w:r>
      <w:r>
        <w:rPr>
          <w:rStyle w:val="CharDivNo"/>
        </w:rPr>
        <w:t> </w:t>
      </w:r>
      <w:r>
        <w:t>—</w:t>
      </w:r>
      <w:r>
        <w:rPr>
          <w:rStyle w:val="CharDivNo"/>
        </w:rPr>
        <w:t xml:space="preserve"> </w:t>
      </w:r>
      <w:r>
        <w:rPr>
          <w:rStyle w:val="CharPartText"/>
        </w:rPr>
        <w:t>Preliminary</w:t>
      </w:r>
      <w:bookmarkEnd w:id="3"/>
      <w:bookmarkEnd w:id="4"/>
      <w:bookmarkEnd w:id="5"/>
      <w:bookmarkEnd w:id="6"/>
    </w:p>
    <w:p>
      <w:pPr>
        <w:pStyle w:val="Heading5"/>
        <w:rPr>
          <w:snapToGrid w:val="0"/>
        </w:rPr>
      </w:pPr>
      <w:bookmarkStart w:id="7" w:name="_Toc80611722"/>
      <w:bookmarkStart w:id="8" w:name="_Toc525901403"/>
      <w:r>
        <w:rPr>
          <w:rStyle w:val="CharSectno"/>
        </w:rPr>
        <w:t>1</w:t>
      </w:r>
      <w:r>
        <w:t>.</w:t>
      </w:r>
      <w:r>
        <w:tab/>
      </w:r>
      <w:r>
        <w:rPr>
          <w:snapToGrid w:val="0"/>
        </w:rPr>
        <w:t>Short title</w:t>
      </w:r>
      <w:bookmarkEnd w:id="7"/>
      <w:bookmarkEnd w:id="8"/>
    </w:p>
    <w:p>
      <w:pPr>
        <w:pStyle w:val="Subsection"/>
        <w:rPr>
          <w:snapToGrid w:val="0"/>
        </w:rPr>
      </w:pPr>
      <w:r>
        <w:tab/>
      </w:r>
      <w:r>
        <w:tab/>
        <w:t xml:space="preserve">This is the </w:t>
      </w:r>
      <w:r>
        <w:rPr>
          <w:i/>
        </w:rPr>
        <w:t>Education and Care Services National Law (WA) Act 2012</w:t>
      </w:r>
      <w:del w:id="9" w:author="Master Repository Process" w:date="2021-08-24T14:28:00Z">
        <w:r>
          <w:rPr>
            <w:i/>
          </w:rPr>
          <w:delText> </w:delText>
        </w:r>
        <w:r>
          <w:rPr>
            <w:vertAlign w:val="superscript"/>
          </w:rPr>
          <w:delText>1</w:delText>
        </w:r>
      </w:del>
      <w:r>
        <w:t>.</w:t>
      </w:r>
    </w:p>
    <w:p>
      <w:pPr>
        <w:pStyle w:val="Heading5"/>
        <w:rPr>
          <w:snapToGrid w:val="0"/>
        </w:rPr>
      </w:pPr>
      <w:bookmarkStart w:id="10" w:name="_Toc80611723"/>
      <w:bookmarkStart w:id="11" w:name="_Toc525901404"/>
      <w:r>
        <w:rPr>
          <w:rStyle w:val="CharSectno"/>
        </w:rPr>
        <w:t>2</w:t>
      </w:r>
      <w:r>
        <w:rPr>
          <w:snapToGrid w:val="0"/>
        </w:rPr>
        <w:t>.</w:t>
      </w:r>
      <w:r>
        <w:rPr>
          <w:snapToGrid w:val="0"/>
        </w:rPr>
        <w:tab/>
      </w:r>
      <w:r>
        <w:t>Commencement</w:t>
      </w:r>
      <w:bookmarkEnd w:id="10"/>
      <w:bookmarkEnd w:id="11"/>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12" w:name="_Toc80611724"/>
      <w:bookmarkStart w:id="13" w:name="_Toc525901405"/>
      <w:r>
        <w:rPr>
          <w:rStyle w:val="CharSectno"/>
        </w:rPr>
        <w:t>3</w:t>
      </w:r>
      <w:r>
        <w:rPr>
          <w:snapToGrid w:val="0"/>
        </w:rPr>
        <w:t>.</w:t>
      </w:r>
      <w:r>
        <w:rPr>
          <w:snapToGrid w:val="0"/>
        </w:rPr>
        <w:tab/>
        <w:t>Terms used</w:t>
      </w:r>
      <w:bookmarkEnd w:id="12"/>
      <w:bookmarkEnd w:id="13"/>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(Western Australia)</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14" w:name="_Toc80608910"/>
      <w:bookmarkStart w:id="15" w:name="_Toc80611725"/>
      <w:bookmarkStart w:id="16" w:name="_Toc525895518"/>
      <w:bookmarkStart w:id="17" w:name="_Toc525901406"/>
      <w:r>
        <w:rPr>
          <w:rStyle w:val="CharPartNo"/>
        </w:rPr>
        <w:t>Part 2</w:t>
      </w:r>
      <w:r>
        <w:rPr>
          <w:rStyle w:val="CharDivNo"/>
        </w:rPr>
        <w:t> </w:t>
      </w:r>
      <w:r>
        <w:t>—</w:t>
      </w:r>
      <w:r>
        <w:rPr>
          <w:rStyle w:val="CharDivText"/>
        </w:rPr>
        <w:t> </w:t>
      </w:r>
      <w:r>
        <w:rPr>
          <w:rStyle w:val="CharPartText"/>
        </w:rPr>
        <w:t>Application of Education and Care Services National Law</w:t>
      </w:r>
      <w:bookmarkEnd w:id="14"/>
      <w:bookmarkEnd w:id="15"/>
      <w:bookmarkEnd w:id="16"/>
      <w:bookmarkEnd w:id="17"/>
    </w:p>
    <w:p>
      <w:pPr>
        <w:pStyle w:val="Heading5"/>
      </w:pPr>
      <w:bookmarkStart w:id="18" w:name="_Toc80611726"/>
      <w:bookmarkStart w:id="19" w:name="_Toc525901407"/>
      <w:r>
        <w:rPr>
          <w:rStyle w:val="CharSectno"/>
        </w:rPr>
        <w:t>4</w:t>
      </w:r>
      <w:r>
        <w:t>.</w:t>
      </w:r>
      <w:r>
        <w:tab/>
        <w:t>Application of the Education and Care Services National Law</w:t>
      </w:r>
      <w:bookmarkEnd w:id="18"/>
      <w:bookmarkEnd w:id="19"/>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(Western Australia)</w:t>
      </w:r>
      <w:r>
        <w:t>; and</w:t>
      </w:r>
    </w:p>
    <w:p>
      <w:pPr>
        <w:pStyle w:val="Indenta"/>
      </w:pPr>
      <w:r>
        <w:tab/>
        <w:t>(c)</w:t>
      </w:r>
      <w:r>
        <w:tab/>
        <w:t>as so applying, is part of this Act.</w:t>
      </w:r>
    </w:p>
    <w:p>
      <w:pPr>
        <w:pStyle w:val="Heading5"/>
      </w:pPr>
      <w:bookmarkStart w:id="20" w:name="_Toc80611727"/>
      <w:bookmarkStart w:id="21" w:name="_Toc525901408"/>
      <w:r>
        <w:rPr>
          <w:rStyle w:val="CharSectno"/>
        </w:rPr>
        <w:t>5</w:t>
      </w:r>
      <w:r>
        <w:t>.</w:t>
      </w:r>
      <w:r>
        <w:tab/>
        <w:t>Exclusion of legislation of this jurisdiction</w:t>
      </w:r>
      <w:bookmarkEnd w:id="20"/>
      <w:bookmarkEnd w:id="21"/>
    </w:p>
    <w:p>
      <w:pPr>
        <w:pStyle w:val="Subsection"/>
      </w:pPr>
      <w:r>
        <w:tab/>
        <w:t>(1)</w:t>
      </w:r>
      <w:r>
        <w:tab/>
        <w:t xml:space="preserve">Except as provided in section 17, the following Acts of this jurisdiction do not apply to the </w:t>
      </w:r>
      <w:r>
        <w:rPr>
          <w:i/>
        </w:rPr>
        <w:t>Education and Care Services National Law (Western Australia)</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22" w:name="_Toc80611728"/>
      <w:bookmarkStart w:id="23" w:name="_Toc525901409"/>
      <w:r>
        <w:rPr>
          <w:rStyle w:val="CharSectno"/>
        </w:rPr>
        <w:t>6</w:t>
      </w:r>
      <w:r>
        <w:t>.</w:t>
      </w:r>
      <w:r>
        <w:tab/>
        <w:t>Meaning of generic terms in Education and Care Services National Law for the purposes of this jurisdiction</w:t>
      </w:r>
      <w:bookmarkEnd w:id="22"/>
      <w:bookmarkEnd w:id="23"/>
    </w:p>
    <w:p>
      <w:pPr>
        <w:pStyle w:val="Subsection"/>
      </w:pPr>
      <w:r>
        <w:tab/>
      </w:r>
      <w:r>
        <w:tab/>
        <w:t xml:space="preserve">In the </w:t>
      </w:r>
      <w:r>
        <w:rPr>
          <w:i/>
        </w:rPr>
        <w:t>Education and Care Services National Law (Western Australia)</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r>
        <w:rPr>
          <w:i/>
        </w:rPr>
        <w:t>Magistrates Court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 </w:t>
      </w:r>
    </w:p>
    <w:p>
      <w:pPr>
        <w:pStyle w:val="Defpara"/>
      </w:pPr>
      <w:r>
        <w:tab/>
        <w:t>(a)</w:t>
      </w:r>
      <w:r>
        <w:tab/>
        <w:t xml:space="preserve">a magistrate within the meaning of the </w:t>
      </w:r>
      <w:r>
        <w:rPr>
          <w:i/>
        </w:rPr>
        <w:t>Magistrates Court Act 2004</w:t>
      </w:r>
      <w:r>
        <w:t>; or</w:t>
      </w:r>
    </w:p>
    <w:p>
      <w:pPr>
        <w:pStyle w:val="Defpara"/>
      </w:pPr>
      <w:r>
        <w:tab/>
        <w:t>(b)</w:t>
      </w:r>
      <w:r>
        <w:tab/>
        <w:t>a justice of the peace;</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r>
        <w:rPr>
          <w:i/>
        </w:rPr>
        <w:t>Teacher Registration Act 2012</w:t>
      </w:r>
      <w:r>
        <w:t xml:space="preserve"> section 3;</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Western Australia.</w:t>
      </w:r>
    </w:p>
    <w:p>
      <w:pPr>
        <w:pStyle w:val="Footnotesection"/>
      </w:pPr>
      <w:r>
        <w:tab/>
        <w:t>[Section 6 amended: No. 18 of 2018 s. 4.]</w:t>
      </w:r>
    </w:p>
    <w:p>
      <w:pPr>
        <w:pStyle w:val="Heading5"/>
      </w:pPr>
      <w:bookmarkStart w:id="24" w:name="_Toc80611729"/>
      <w:bookmarkStart w:id="25" w:name="_Toc525901410"/>
      <w:r>
        <w:rPr>
          <w:rStyle w:val="CharSectno"/>
        </w:rPr>
        <w:t>7</w:t>
      </w:r>
      <w:r>
        <w:t>.</w:t>
      </w:r>
      <w:r>
        <w:tab/>
        <w:t>Relevant tribunal or court</w:t>
      </w:r>
      <w:bookmarkEnd w:id="24"/>
      <w:bookmarkEnd w:id="25"/>
    </w:p>
    <w:p>
      <w:pPr>
        <w:pStyle w:val="Subsection"/>
      </w:pPr>
      <w:r>
        <w:tab/>
      </w:r>
      <w:r>
        <w:tab/>
        <w:t xml:space="preserve">For the purposes of the definition of </w:t>
      </w:r>
      <w:r>
        <w:rPr>
          <w:b/>
          <w:i/>
        </w:rPr>
        <w:t>relevant tribunal or court</w:t>
      </w:r>
      <w:r>
        <w:t xml:space="preserve"> in the </w:t>
      </w:r>
      <w:r>
        <w:rPr>
          <w:i/>
        </w:rPr>
        <w:t>Education and Care Services National Law (Western Australia)</w:t>
      </w:r>
      <w:r>
        <w:t xml:space="preserve"> section 5, the State Administrative Tribunal is declared to be the relevant tribunal or court for this jurisdiction for the purposes of that Law.</w:t>
      </w:r>
    </w:p>
    <w:p>
      <w:pPr>
        <w:pStyle w:val="Heading5"/>
      </w:pPr>
      <w:bookmarkStart w:id="26" w:name="_Toc80611730"/>
      <w:bookmarkStart w:id="27" w:name="_Toc525901411"/>
      <w:r>
        <w:rPr>
          <w:rStyle w:val="CharSectno"/>
        </w:rPr>
        <w:t>8</w:t>
      </w:r>
      <w:r>
        <w:t>.</w:t>
      </w:r>
      <w:r>
        <w:tab/>
        <w:t>Regulatory Authority</w:t>
      </w:r>
      <w:bookmarkEnd w:id="26"/>
      <w:bookmarkEnd w:id="27"/>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28" w:name="_Toc80611731"/>
      <w:bookmarkStart w:id="29" w:name="_Toc525901412"/>
      <w:r>
        <w:rPr>
          <w:rStyle w:val="CharSectno"/>
        </w:rPr>
        <w:t>9</w:t>
      </w:r>
      <w:r>
        <w:t>.</w:t>
      </w:r>
      <w:r>
        <w:tab/>
        <w:t>Children’s services law</w:t>
      </w:r>
      <w:bookmarkEnd w:id="28"/>
      <w:bookmarkEnd w:id="29"/>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(Western Australia)</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30" w:name="_Toc80611732"/>
      <w:bookmarkStart w:id="31" w:name="_Toc525901413"/>
      <w:r>
        <w:rPr>
          <w:rStyle w:val="CharSectno"/>
        </w:rPr>
        <w:t>10</w:t>
      </w:r>
      <w:r>
        <w:t>.</w:t>
      </w:r>
      <w:r>
        <w:tab/>
        <w:t>Education law</w:t>
      </w:r>
      <w:bookmarkEnd w:id="30"/>
      <w:bookmarkEnd w:id="31"/>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Teacher Registration Act 2012</w:t>
      </w:r>
      <w:r>
        <w:t xml:space="preserve"> and the regulations made under that Act are declared to be an education law for this jurisdiction for the purposes of that Law.</w:t>
      </w:r>
    </w:p>
    <w:p>
      <w:pPr>
        <w:pStyle w:val="Footnotesection"/>
      </w:pPr>
      <w:r>
        <w:tab/>
        <w:t>[Section 10 amended: No. 18 of 2018 s. 5.]</w:t>
      </w:r>
    </w:p>
    <w:p>
      <w:pPr>
        <w:pStyle w:val="Heading5"/>
      </w:pPr>
      <w:bookmarkStart w:id="32" w:name="_Toc80611733"/>
      <w:bookmarkStart w:id="33" w:name="_Toc525901414"/>
      <w:r>
        <w:rPr>
          <w:rStyle w:val="CharSectno"/>
        </w:rPr>
        <w:t>11</w:t>
      </w:r>
      <w:r>
        <w:t>.</w:t>
      </w:r>
      <w:r>
        <w:tab/>
        <w:t>Former education and care services law</w:t>
      </w:r>
      <w:bookmarkEnd w:id="32"/>
      <w:bookmarkEnd w:id="33"/>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34" w:name="_Toc80611734"/>
      <w:bookmarkStart w:id="35" w:name="_Toc525901415"/>
      <w:r>
        <w:rPr>
          <w:rStyle w:val="CharSectno"/>
        </w:rPr>
        <w:t>12</w:t>
      </w:r>
      <w:r>
        <w:t>.</w:t>
      </w:r>
      <w:r>
        <w:tab/>
        <w:t>Infringements law</w:t>
      </w:r>
      <w:bookmarkEnd w:id="34"/>
      <w:bookmarkEnd w:id="35"/>
    </w:p>
    <w:p>
      <w:pPr>
        <w:pStyle w:val="Subsection"/>
      </w:pPr>
      <w:r>
        <w:tab/>
      </w:r>
      <w:r>
        <w:tab/>
        <w:t xml:space="preserve">For the purposes of the definition of </w:t>
      </w:r>
      <w:r>
        <w:rPr>
          <w:b/>
          <w:i/>
        </w:rPr>
        <w:t>infringements law</w:t>
      </w:r>
      <w:r>
        <w:t xml:space="preserve"> in the</w:t>
      </w:r>
      <w:r>
        <w:rPr>
          <w:i/>
        </w:rPr>
        <w:t xml:space="preserve"> Education and Care Services National Law (Western Australia)</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36" w:name="_Toc80611735"/>
      <w:bookmarkStart w:id="37" w:name="_Toc525901416"/>
      <w:r>
        <w:rPr>
          <w:rStyle w:val="CharSectno"/>
        </w:rPr>
        <w:t>13</w:t>
      </w:r>
      <w:r>
        <w:t>.</w:t>
      </w:r>
      <w:r>
        <w:tab/>
        <w:t>Public sector law</w:t>
      </w:r>
      <w:bookmarkEnd w:id="36"/>
      <w:bookmarkEnd w:id="37"/>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(Western Australia)</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38" w:name="_Toc80611736"/>
      <w:bookmarkStart w:id="39" w:name="_Toc525901417"/>
      <w:r>
        <w:rPr>
          <w:rStyle w:val="CharSectno"/>
        </w:rPr>
        <w:t>14</w:t>
      </w:r>
      <w:r>
        <w:t>.</w:t>
      </w:r>
      <w:r>
        <w:tab/>
        <w:t>Working with children law</w:t>
      </w:r>
      <w:bookmarkEnd w:id="38"/>
      <w:bookmarkEnd w:id="39"/>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40" w:name="_Toc80611737"/>
      <w:bookmarkStart w:id="41" w:name="_Toc525901418"/>
      <w:r>
        <w:rPr>
          <w:rStyle w:val="CharSectno"/>
        </w:rPr>
        <w:t>15</w:t>
      </w:r>
      <w:r>
        <w:t>.</w:t>
      </w:r>
      <w:r>
        <w:tab/>
        <w:t>Transitional</w:t>
      </w:r>
      <w:bookmarkEnd w:id="40"/>
      <w:bookmarkEnd w:id="41"/>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Ednotesubsection"/>
      </w:pPr>
      <w:r>
        <w:tab/>
        <w:t>[(3)</w:t>
      </w:r>
      <w:r>
        <w:tab/>
        <w:t>deleted]</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(Western Australia)</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(Western Australia)</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rPr>
          <w:i/>
        </w:rPr>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Footnotesection"/>
      </w:pPr>
      <w:r>
        <w:tab/>
        <w:t>[Section 15 amended: No. 18 of 2018 s. 6.]</w:t>
      </w:r>
    </w:p>
    <w:p>
      <w:pPr>
        <w:pStyle w:val="Heading2"/>
      </w:pPr>
      <w:bookmarkStart w:id="42" w:name="_Toc80608923"/>
      <w:bookmarkStart w:id="43" w:name="_Toc80611738"/>
      <w:bookmarkStart w:id="44" w:name="_Toc525895531"/>
      <w:bookmarkStart w:id="45" w:name="_Toc525901419"/>
      <w:r>
        <w:rPr>
          <w:rStyle w:val="CharPartNo"/>
        </w:rPr>
        <w:t>Part 3</w:t>
      </w:r>
      <w:r>
        <w:rPr>
          <w:rStyle w:val="CharDivNo"/>
        </w:rPr>
        <w:t> </w:t>
      </w:r>
      <w:r>
        <w:t>—</w:t>
      </w:r>
      <w:r>
        <w:rPr>
          <w:rStyle w:val="CharDivText"/>
        </w:rPr>
        <w:t> </w:t>
      </w:r>
      <w:r>
        <w:rPr>
          <w:rStyle w:val="CharPartText"/>
        </w:rPr>
        <w:t>Other local provisions</w:t>
      </w:r>
      <w:bookmarkEnd w:id="42"/>
      <w:bookmarkEnd w:id="43"/>
      <w:bookmarkEnd w:id="44"/>
      <w:bookmarkEnd w:id="45"/>
    </w:p>
    <w:p>
      <w:pPr>
        <w:pStyle w:val="Heading5"/>
      </w:pPr>
      <w:bookmarkStart w:id="46" w:name="_Toc80611739"/>
      <w:bookmarkStart w:id="47" w:name="_Toc525901420"/>
      <w:r>
        <w:rPr>
          <w:rStyle w:val="CharSectno"/>
        </w:rPr>
        <w:t>16</w:t>
      </w:r>
      <w:r>
        <w:t>.</w:t>
      </w:r>
      <w:r>
        <w:tab/>
        <w:t>Tabling of annual report</w:t>
      </w:r>
      <w:bookmarkEnd w:id="46"/>
      <w:bookmarkEnd w:id="47"/>
    </w:p>
    <w:p>
      <w:pPr>
        <w:pStyle w:val="Subsection"/>
        <w:spacing w:before="120"/>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48" w:name="_Toc80611740"/>
      <w:bookmarkStart w:id="49" w:name="_Toc525901421"/>
      <w:r>
        <w:rPr>
          <w:rStyle w:val="CharSectno"/>
        </w:rPr>
        <w:t>17</w:t>
      </w:r>
      <w:r>
        <w:t>.</w:t>
      </w:r>
      <w:r>
        <w:tab/>
        <w:t>National regulations under the WA national law</w:t>
      </w:r>
      <w:bookmarkEnd w:id="48"/>
      <w:bookmarkEnd w:id="49"/>
    </w:p>
    <w:p>
      <w:pPr>
        <w:pStyle w:val="Subsection"/>
        <w:spacing w:before="120"/>
      </w:pPr>
      <w:r>
        <w:tab/>
      </w:r>
      <w:r>
        <w:tab/>
        <w:t xml:space="preserve">Where regulations may be made under the </w:t>
      </w:r>
      <w:r>
        <w:rPr>
          <w:i/>
        </w:rPr>
        <w:t>Education and Care Services National Law (Western Australia)</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50" w:name="_Toc80611741"/>
      <w:bookmarkStart w:id="51" w:name="_Toc525901422"/>
      <w:r>
        <w:rPr>
          <w:rStyle w:val="CharSectno"/>
        </w:rPr>
        <w:t>18</w:t>
      </w:r>
      <w:r>
        <w:t>.</w:t>
      </w:r>
      <w:r>
        <w:tab/>
        <w:t>Review of Act</w:t>
      </w:r>
      <w:bookmarkEnd w:id="50"/>
      <w:bookmarkEnd w:id="51"/>
    </w:p>
    <w:p>
      <w:pPr>
        <w:pStyle w:val="Subsection"/>
        <w:spacing w:before="120"/>
      </w:pPr>
      <w:r>
        <w:tab/>
        <w:t>(1)</w:t>
      </w:r>
      <w:r>
        <w:tab/>
        <w:t>The Minister is to carry out a review of the operation and effectiveness of this Act as soon as is practicable after the expiration of 5 years from the commencement of this section.</w:t>
      </w:r>
    </w:p>
    <w:p>
      <w:pPr>
        <w:pStyle w:val="Subsection"/>
        <w:spacing w:before="120"/>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Ednotesection"/>
      </w:pPr>
      <w:r>
        <w:t>[</w:t>
      </w:r>
      <w:r>
        <w:rPr>
          <w:b/>
        </w:rPr>
        <w:t>19.</w:t>
      </w:r>
      <w:r>
        <w:tab/>
        <w:t>Deleted: No. 18 of 2018 s. 7(1).]</w:t>
      </w:r>
    </w:p>
    <w:p>
      <w:pPr>
        <w:pStyle w:val="Ednotepart"/>
      </w:pPr>
      <w:r>
        <w:t>[Part 4 (s. 20</w:t>
      </w:r>
      <w:r>
        <w:noBreakHyphen/>
        <w:t>54) deleted: No. 18 of 2018 s. 8.]</w:t>
      </w:r>
    </w:p>
    <w:p>
      <w:pPr>
        <w:pStyle w:val="Subsection"/>
        <w:ind w:left="0" w:firstLine="0"/>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52" w:name="_Toc80608927"/>
      <w:bookmarkStart w:id="53" w:name="_Toc80611742"/>
      <w:bookmarkStart w:id="54" w:name="_Toc525895535"/>
      <w:bookmarkStart w:id="55" w:name="_Toc525901423"/>
      <w:r>
        <w:rPr>
          <w:rStyle w:val="CharSchNo"/>
        </w:rPr>
        <w:t>Schedule</w:t>
      </w:r>
      <w:r>
        <w:t> — </w:t>
      </w:r>
      <w:r>
        <w:rPr>
          <w:rStyle w:val="CharSchText"/>
        </w:rPr>
        <w:t>Education and Care Services National Law</w:t>
      </w:r>
      <w:bookmarkEnd w:id="52"/>
      <w:bookmarkEnd w:id="53"/>
      <w:bookmarkEnd w:id="54"/>
      <w:bookmarkEnd w:id="55"/>
    </w:p>
    <w:p>
      <w:pPr>
        <w:pStyle w:val="yShoulderClause"/>
      </w:pPr>
      <w:r>
        <w:t>[s. 4]</w:t>
      </w:r>
    </w:p>
    <w:p>
      <w:pPr>
        <w:pStyle w:val="yHeading3"/>
      </w:pPr>
      <w:bookmarkStart w:id="56" w:name="_Toc80608928"/>
      <w:bookmarkStart w:id="57" w:name="_Toc80611743"/>
      <w:bookmarkStart w:id="58" w:name="_Toc525895536"/>
      <w:bookmarkStart w:id="59" w:name="_Toc525901424"/>
      <w:r>
        <w:rPr>
          <w:rStyle w:val="CharSDivNo"/>
        </w:rPr>
        <w:t>Part 1</w:t>
      </w:r>
      <w:r>
        <w:t xml:space="preserve"> — </w:t>
      </w:r>
      <w:r>
        <w:rPr>
          <w:rStyle w:val="CharSDivText"/>
        </w:rPr>
        <w:t>Preliminary</w:t>
      </w:r>
      <w:bookmarkEnd w:id="56"/>
      <w:bookmarkEnd w:id="57"/>
      <w:bookmarkEnd w:id="58"/>
      <w:bookmarkEnd w:id="59"/>
    </w:p>
    <w:p>
      <w:pPr>
        <w:pStyle w:val="yHeading5"/>
      </w:pPr>
      <w:bookmarkStart w:id="60" w:name="_Toc80611744"/>
      <w:bookmarkStart w:id="61" w:name="_Toc525901425"/>
      <w:r>
        <w:rPr>
          <w:rStyle w:val="CharSClsNo"/>
        </w:rPr>
        <w:t>1</w:t>
      </w:r>
      <w:r>
        <w:t>.</w:t>
      </w:r>
      <w:r>
        <w:tab/>
        <w:t>Short title</w:t>
      </w:r>
      <w:bookmarkEnd w:id="60"/>
      <w:bookmarkEnd w:id="61"/>
    </w:p>
    <w:p>
      <w:pPr>
        <w:pStyle w:val="ySubsection"/>
      </w:pPr>
      <w:r>
        <w:tab/>
      </w:r>
      <w:r>
        <w:tab/>
        <w:t>This Law may be cited as the Education and Care Services National Law.</w:t>
      </w:r>
    </w:p>
    <w:p>
      <w:pPr>
        <w:pStyle w:val="yHeading5"/>
      </w:pPr>
      <w:bookmarkStart w:id="62" w:name="_Toc80611745"/>
      <w:bookmarkStart w:id="63" w:name="_Toc525901426"/>
      <w:r>
        <w:rPr>
          <w:rStyle w:val="CharSClsNo"/>
        </w:rPr>
        <w:t>2</w:t>
      </w:r>
      <w:r>
        <w:t>.</w:t>
      </w:r>
      <w:r>
        <w:tab/>
        <w:t>Commencement</w:t>
      </w:r>
      <w:bookmarkEnd w:id="62"/>
      <w:bookmarkEnd w:id="63"/>
    </w:p>
    <w:p>
      <w:pPr>
        <w:pStyle w:val="ySubsection"/>
      </w:pPr>
      <w:r>
        <w:tab/>
      </w:r>
      <w:r>
        <w:tab/>
        <w:t>This Law commences in a participating jurisdiction as provided under the Act of that jurisdiction that applies this Law as a law of that jurisdiction.</w:t>
      </w:r>
    </w:p>
    <w:p>
      <w:pPr>
        <w:pStyle w:val="yHeading5"/>
      </w:pPr>
      <w:bookmarkStart w:id="64" w:name="_Toc80611746"/>
      <w:bookmarkStart w:id="65" w:name="_Toc525901427"/>
      <w:r>
        <w:rPr>
          <w:rStyle w:val="CharSClsNo"/>
        </w:rPr>
        <w:t>3</w:t>
      </w:r>
      <w:r>
        <w:t>.</w:t>
      </w:r>
      <w:r>
        <w:tab/>
        <w:t>Objectives and guiding principles</w:t>
      </w:r>
      <w:bookmarkEnd w:id="64"/>
      <w:bookmarkEnd w:id="65"/>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that Australia’s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6" w:name="_Toc80611747"/>
      <w:bookmarkStart w:id="67" w:name="_Toc525901428"/>
      <w:r>
        <w:rPr>
          <w:rStyle w:val="CharSClsNo"/>
        </w:rPr>
        <w:t>4</w:t>
      </w:r>
      <w:r>
        <w:t>.</w:t>
      </w:r>
      <w:r>
        <w:tab/>
        <w:t>How functions to be exercised</w:t>
      </w:r>
      <w:bookmarkEnd w:id="66"/>
      <w:bookmarkEnd w:id="67"/>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68" w:name="_Toc80611748"/>
      <w:bookmarkStart w:id="69" w:name="_Toc525901429"/>
      <w:r>
        <w:rPr>
          <w:rStyle w:val="CharSClsNo"/>
        </w:rPr>
        <w:t>5</w:t>
      </w:r>
      <w:r>
        <w:t>.</w:t>
      </w:r>
      <w:r>
        <w:tab/>
        <w:t>Definitions</w:t>
      </w:r>
      <w:bookmarkEnd w:id="68"/>
      <w:bookmarkEnd w:id="69"/>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approved under section 50A or 54(8A) as a family day care venue for an approved family day care service;</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executor</w:t>
      </w:r>
      <w:r>
        <w:t xml:space="preserve">, in relation to an approved provider, includes a person — </w:t>
      </w:r>
    </w:p>
    <w:p>
      <w:pPr>
        <w:pStyle w:val="yDefpara"/>
      </w:pPr>
      <w:r>
        <w:tab/>
        <w:t>(a)</w:t>
      </w:r>
      <w:r>
        <w:tab/>
        <w:t>entitled to a grant of letters of administration in relation to the estate of the approved provider, including with the will annexed; or</w:t>
      </w:r>
    </w:p>
    <w:p>
      <w:pPr>
        <w:pStyle w:val="yDefpara"/>
      </w:pPr>
      <w:r>
        <w:tab/>
        <w:t>(b)</w:t>
      </w:r>
      <w:r>
        <w:tab/>
        <w:t>granted letters of administration in relation to the estate of the approved provider, including with the will annexed; or</w:t>
      </w:r>
    </w:p>
    <w:p>
      <w:pPr>
        <w:pStyle w:val="yDefpara"/>
      </w:pPr>
      <w:r>
        <w:tab/>
        <w:t>(c)</w:t>
      </w:r>
      <w:r>
        <w:tab/>
        <w:t>granted probate of the will of the approved provider; or</w:t>
      </w:r>
    </w:p>
    <w:p>
      <w:pPr>
        <w:pStyle w:val="yDefpara"/>
      </w:pPr>
      <w:r>
        <w:tab/>
        <w:t>(d)</w:t>
      </w:r>
      <w:r>
        <w:tab/>
        <w:t>named as executor in a valid will of the approved provider;</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 xml:space="preserve">This definition is not included in section 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rPr>
          <w:ins w:id="70" w:author="Master Repository Process" w:date="2021-08-24T14:28:00Z"/>
        </w:rPr>
      </w:pPr>
      <w:ins w:id="71" w:author="Master Repository Process" w:date="2021-08-24T14:28:00Z">
        <w:r>
          <w:tab/>
        </w:r>
        <w:r>
          <w:rPr>
            <w:rStyle w:val="CharDefText"/>
          </w:rPr>
          <w:t>family day care educator assistant</w:t>
        </w:r>
        <w:r>
          <w:t xml:space="preserve"> means a person engaged by or registered with a family day care service to assist family day care educators;</w:t>
        </w:r>
      </w:ins>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rPr>
          <w:del w:id="72" w:author="Master Repository Process" w:date="2021-08-24T14:28:00Z"/>
        </w:rPr>
      </w:pPr>
      <w:del w:id="73" w:author="Master Repository Process" w:date="2021-08-24T14:28:00Z">
        <w:r>
          <w:tab/>
        </w:r>
        <w:r>
          <w:rPr>
            <w:rStyle w:val="CharDefText"/>
          </w:rPr>
          <w:delText>family day care educator assistant</w:delText>
        </w:r>
        <w:r>
          <w:delText xml:space="preserve"> means a person engaged by or registered with a family day care service to assist family day care educators;</w:delText>
        </w:r>
      </w:del>
    </w:p>
    <w:p>
      <w:pPr>
        <w:pStyle w:val="yDefstart"/>
      </w:pPr>
      <w:r>
        <w:tab/>
      </w:r>
      <w:r>
        <w:rPr>
          <w:rStyle w:val="CharDefText"/>
        </w:rPr>
        <w:t>family day care service</w:t>
      </w:r>
      <w:r>
        <w:t xml:space="preserve"> means an education and care service that — </w:t>
      </w:r>
    </w:p>
    <w:p>
      <w:pPr>
        <w:pStyle w:val="yDefpara"/>
      </w:pPr>
      <w:r>
        <w:tab/>
        <w:t>(a)</w:t>
      </w:r>
      <w:r>
        <w:tab/>
        <w:t>is delivered through the use of 2 or more educators to provide education and care to children; and</w:t>
      </w:r>
    </w:p>
    <w:p>
      <w:pPr>
        <w:pStyle w:val="yDefpara"/>
      </w:pPr>
      <w:r>
        <w:tab/>
        <w:t>(b)</w:t>
      </w:r>
      <w:r>
        <w:tab/>
        <w:t>operates from 2 or more residences;</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 family day care service that is an approved family day care service may provide education and care to children from a family day care residence or an approved family day care venue.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which — </w:t>
      </w:r>
    </w:p>
    <w:p>
      <w:pPr>
        <w:pStyle w:val="yDefpara"/>
      </w:pPr>
      <w:r>
        <w:tab/>
        <w:t>(a)</w:t>
      </w:r>
      <w:r>
        <w:tab/>
        <w:t>is constituted from time to time by Ministers of the Crown of the Commonwealth, State and Territory Governments; and</w:t>
      </w:r>
    </w:p>
    <w:p>
      <w:pPr>
        <w:pStyle w:val="yDefpara"/>
      </w:pPr>
      <w:r>
        <w:tab/>
        <w:t>(b)</w:t>
      </w:r>
      <w:r>
        <w:tab/>
        <w:t>is responsible for early childhood education and care matters;</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an individual who — </w:t>
      </w:r>
    </w:p>
    <w:p>
      <w:pPr>
        <w:pStyle w:val="yDefpara"/>
      </w:pPr>
      <w:r>
        <w:tab/>
        <w:t>(a)</w:t>
      </w:r>
      <w:r>
        <w:tab/>
        <w:t>is nominated by the approved provider of the service under Part 3 to be a nominated supervisor of that service; and</w:t>
      </w:r>
    </w:p>
    <w:p>
      <w:pPr>
        <w:pStyle w:val="yDefpara"/>
      </w:pPr>
      <w:r>
        <w:tab/>
        <w:t>(b)</w:t>
      </w:r>
      <w:r>
        <w:tab/>
        <w:t>unless the individual is the approved provider, has provided written consent to that nomination;</w:t>
      </w:r>
    </w:p>
    <w:p>
      <w:pPr>
        <w:pStyle w:val="yMiscellaneousBody"/>
        <w:tabs>
          <w:tab w:val="left" w:pos="851"/>
          <w:tab w:val="left" w:pos="1418"/>
        </w:tabs>
        <w:ind w:left="1418" w:hanging="2280"/>
      </w:pPr>
      <w:r>
        <w:rPr>
          <w:rFonts w:ascii="Arial" w:hAnsi="Arial" w:cs="Arial"/>
          <w:sz w:val="18"/>
          <w:szCs w:val="18"/>
        </w:rPr>
        <w:tab/>
        <w:t>Note:</w:t>
      </w:r>
      <w:r>
        <w:rPr>
          <w:rFonts w:ascii="Arial" w:hAnsi="Arial" w:cs="Arial"/>
          <w:sz w:val="18"/>
          <w:szCs w:val="18"/>
        </w:rPr>
        <w:tab/>
        <w:t>An individual may be both a nominated supervisor of a family day care service and a family day care co</w:t>
      </w:r>
      <w:r>
        <w:rPr>
          <w:rFonts w:ascii="Arial" w:hAnsi="Arial" w:cs="Arial"/>
          <w:sz w:val="18"/>
          <w:szCs w:val="18"/>
        </w:rPr>
        <w:noBreakHyphen/>
        <w:t>ordinator for that service if the individual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of the service; or</w:t>
      </w:r>
    </w:p>
    <w:p>
      <w:pPr>
        <w:pStyle w:val="yDefpara"/>
      </w:pPr>
      <w:r>
        <w:tab/>
        <w:t>(b)</w:t>
      </w:r>
      <w:r>
        <w:tab/>
        <w:t>the principal office of the approved provider of the service; or</w:t>
      </w:r>
    </w:p>
    <w:p>
      <w:pPr>
        <w:pStyle w:val="yDefpara"/>
      </w:pPr>
      <w:r>
        <w:tab/>
        <w:t>(c)</w:t>
      </w:r>
      <w:r>
        <w:tab/>
        <w:t>any other business office of the approved provider of the service; or</w:t>
      </w:r>
    </w:p>
    <w:p>
      <w:pPr>
        <w:pStyle w:val="yDefpara"/>
      </w:pPr>
      <w:r>
        <w:tab/>
        <w:t>(d)</w:t>
      </w:r>
      <w:r>
        <w:tab/>
        <w:t>any premises of the service from which the service’s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in day</w:t>
      </w:r>
      <w:r>
        <w:rPr>
          <w:rStyle w:val="CharDefText"/>
        </w:rPr>
        <w:noBreakHyphen/>
        <w:t>to</w:t>
      </w:r>
      <w:r>
        <w:rPr>
          <w:rStyle w:val="CharDefText"/>
        </w:rPr>
        <w:noBreakHyphen/>
        <w:t>day charge</w:t>
      </w:r>
      <w:r>
        <w:t>, in relation to an education and care service, means a person who is placed in day</w:t>
      </w:r>
      <w:r>
        <w:noBreakHyphen/>
        <w:t>to</w:t>
      </w:r>
      <w:r>
        <w:noBreakHyphen/>
        <w:t>day charge of the service in accordance with the national regulations;</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prohibition notice</w:t>
      </w:r>
      <w:r>
        <w:t xml:space="preserve"> means a prohibition notice given under section 182(1) or 182(3);</w:t>
      </w:r>
    </w:p>
    <w:p>
      <w:pPr>
        <w:pStyle w:val="yDefstart"/>
      </w:pPr>
      <w:r>
        <w:tab/>
      </w:r>
      <w:r>
        <w:rPr>
          <w:rStyle w:val="CharDefText"/>
        </w:rPr>
        <w:t>protected disclosure</w:t>
      </w:r>
      <w:r>
        <w:t> — see section 296;</w:t>
      </w:r>
    </w:p>
    <w:p>
      <w:pPr>
        <w:pStyle w:val="yDefstart"/>
        <w:keepNex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serious incident</w:t>
      </w:r>
      <w:r>
        <w:t xml:space="preserve"> means an incident or class of incidents prescribed by the national regulations as a serious incident;</w:t>
      </w:r>
    </w:p>
    <w:p>
      <w:pPr>
        <w:pStyle w:val="yDefstart"/>
        <w:keepNex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a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5 amended: No. 18 of 2018 s. 10.]</w:t>
      </w:r>
    </w:p>
    <w:p>
      <w:pPr>
        <w:pStyle w:val="yHeading5"/>
      </w:pPr>
      <w:bookmarkStart w:id="74" w:name="_Toc80611749"/>
      <w:bookmarkStart w:id="75" w:name="_Toc525901430"/>
      <w:r>
        <w:rPr>
          <w:rStyle w:val="CharSClsNo"/>
        </w:rPr>
        <w:t>6</w:t>
      </w:r>
      <w:r>
        <w:t>.</w:t>
      </w:r>
      <w:r>
        <w:tab/>
        <w:t>Interpretation generally</w:t>
      </w:r>
      <w:bookmarkEnd w:id="74"/>
      <w:bookmarkEnd w:id="75"/>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76" w:name="_Toc80611750"/>
      <w:bookmarkStart w:id="77" w:name="_Toc525901431"/>
      <w:r>
        <w:rPr>
          <w:rStyle w:val="CharSClsNo"/>
        </w:rPr>
        <w:t>7</w:t>
      </w:r>
      <w:r>
        <w:t>.</w:t>
      </w:r>
      <w:r>
        <w:tab/>
        <w:t>Single national entity</w:t>
      </w:r>
      <w:bookmarkEnd w:id="76"/>
      <w:bookmarkEnd w:id="77"/>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78" w:name="_Toc80611751"/>
      <w:bookmarkStart w:id="79" w:name="_Toc525901432"/>
      <w:r>
        <w:rPr>
          <w:rStyle w:val="CharSClsNo"/>
        </w:rPr>
        <w:t>8</w:t>
      </w:r>
      <w:r>
        <w:t>.</w:t>
      </w:r>
      <w:r>
        <w:tab/>
        <w:t>Extraterritorial operation of Law</w:t>
      </w:r>
      <w:bookmarkEnd w:id="78"/>
      <w:bookmarkEnd w:id="79"/>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80" w:name="_Toc80611752"/>
      <w:bookmarkStart w:id="81" w:name="_Toc525901433"/>
      <w:r>
        <w:rPr>
          <w:rStyle w:val="CharSClsNo"/>
        </w:rPr>
        <w:t>9</w:t>
      </w:r>
      <w:r>
        <w:t>.</w:t>
      </w:r>
      <w:r>
        <w:tab/>
        <w:t>Law binds the State</w:t>
      </w:r>
      <w:bookmarkEnd w:id="80"/>
      <w:bookmarkEnd w:id="81"/>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82" w:name="_Toc80608938"/>
      <w:bookmarkStart w:id="83" w:name="_Toc80611753"/>
      <w:bookmarkStart w:id="84" w:name="_Toc525895546"/>
      <w:bookmarkStart w:id="85" w:name="_Toc525901434"/>
      <w:r>
        <w:rPr>
          <w:rStyle w:val="CharSDivNo"/>
        </w:rPr>
        <w:t>Part 2</w:t>
      </w:r>
      <w:r>
        <w:t xml:space="preserve"> — </w:t>
      </w:r>
      <w:r>
        <w:rPr>
          <w:rStyle w:val="CharSDivText"/>
        </w:rPr>
        <w:t>Provider approval</w:t>
      </w:r>
      <w:bookmarkEnd w:id="82"/>
      <w:bookmarkEnd w:id="83"/>
      <w:bookmarkEnd w:id="84"/>
      <w:bookmarkEnd w:id="85"/>
    </w:p>
    <w:p>
      <w:pPr>
        <w:pStyle w:val="yHeading4"/>
      </w:pPr>
      <w:bookmarkStart w:id="86" w:name="_Toc80608939"/>
      <w:bookmarkStart w:id="87" w:name="_Toc80611754"/>
      <w:bookmarkStart w:id="88" w:name="_Toc525895547"/>
      <w:bookmarkStart w:id="89" w:name="_Toc525901435"/>
      <w:r>
        <w:t>Division 1</w:t>
      </w:r>
      <w:r>
        <w:rPr>
          <w:b w:val="0"/>
        </w:rPr>
        <w:t xml:space="preserve"> — </w:t>
      </w:r>
      <w:r>
        <w:t>Application for provider approval</w:t>
      </w:r>
      <w:bookmarkEnd w:id="86"/>
      <w:bookmarkEnd w:id="87"/>
      <w:bookmarkEnd w:id="88"/>
      <w:bookmarkEnd w:id="89"/>
    </w:p>
    <w:p>
      <w:pPr>
        <w:pStyle w:val="yHeading5"/>
      </w:pPr>
      <w:bookmarkStart w:id="90" w:name="_Toc80611755"/>
      <w:bookmarkStart w:id="91" w:name="_Toc525901436"/>
      <w:r>
        <w:rPr>
          <w:rStyle w:val="CharSClsNo"/>
        </w:rPr>
        <w:t>10</w:t>
      </w:r>
      <w:r>
        <w:t>.</w:t>
      </w:r>
      <w:r>
        <w:tab/>
        <w:t>Application for provider approval</w:t>
      </w:r>
      <w:bookmarkEnd w:id="90"/>
      <w:bookmarkEnd w:id="91"/>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92" w:name="_Toc80611756"/>
      <w:bookmarkStart w:id="93" w:name="_Toc525901437"/>
      <w:r>
        <w:rPr>
          <w:rStyle w:val="CharSClsNo"/>
        </w:rPr>
        <w:t>11</w:t>
      </w:r>
      <w:r>
        <w:t>.</w:t>
      </w:r>
      <w:r>
        <w:tab/>
        <w:t>Form of application</w:t>
      </w:r>
      <w:bookmarkEnd w:id="92"/>
      <w:bookmarkEnd w:id="93"/>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 xml:space="preserve">include </w:t>
      </w:r>
      <w:r>
        <w:rPr>
          <w:szCs w:val="22"/>
        </w:rPr>
        <w:t>the prescribed</w:t>
      </w:r>
      <w:r>
        <w:t xml:space="preserve"> information that is requested by the Regulatory Authority; and</w:t>
      </w:r>
    </w:p>
    <w:p>
      <w:pPr>
        <w:pStyle w:val="yIndenta"/>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11 amended: No. 18 of 2018 s. 90.]</w:t>
      </w:r>
    </w:p>
    <w:p>
      <w:pPr>
        <w:pStyle w:val="yHeading5"/>
      </w:pPr>
      <w:bookmarkStart w:id="94" w:name="_Toc80611757"/>
      <w:bookmarkStart w:id="95" w:name="_Toc525901438"/>
      <w:r>
        <w:rPr>
          <w:rStyle w:val="CharSClsNo"/>
        </w:rPr>
        <w:t>12</w:t>
      </w:r>
      <w:r>
        <w:t>.</w:t>
      </w:r>
      <w:r>
        <w:tab/>
        <w:t>Applicant must be fit and proper person</w:t>
      </w:r>
      <w:bookmarkEnd w:id="94"/>
      <w:bookmarkEnd w:id="95"/>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96" w:name="_Toc80611758"/>
      <w:bookmarkStart w:id="97" w:name="_Toc525901439"/>
      <w:r>
        <w:rPr>
          <w:rStyle w:val="CharSClsNo"/>
        </w:rPr>
        <w:t>13</w:t>
      </w:r>
      <w:r>
        <w:t>.</w:t>
      </w:r>
      <w:r>
        <w:tab/>
        <w:t>Matters to be taken into account in assessing whether fit and proper person</w:t>
      </w:r>
      <w:bookmarkEnd w:id="96"/>
      <w:bookmarkEnd w:id="97"/>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 and</w:t>
      </w:r>
    </w:p>
    <w:p>
      <w:pPr>
        <w:pStyle w:val="yIndenta"/>
      </w:pPr>
      <w:r>
        <w:tab/>
        <w:t>(c)</w:t>
      </w:r>
      <w:r>
        <w:tab/>
        <w:t>whether the person has the management capability to operate an education and care service in accordance with this Law; and</w:t>
      </w:r>
    </w:p>
    <w:p>
      <w:pPr>
        <w:pStyle w:val="yIndenta"/>
      </w:pPr>
      <w:r>
        <w:tab/>
        <w:t>(d)</w:t>
      </w:r>
      <w:r>
        <w:tab/>
        <w:t xml:space="preserve">any of the following actions taken under the </w:t>
      </w:r>
      <w:r>
        <w:rPr>
          <w:i/>
        </w:rPr>
        <w:t>A New Tax System (Family Assistance) (Administration) Act 1999</w:t>
      </w:r>
      <w:r>
        <w:t xml:space="preserve"> of the Commonwealth in relation to a child care service approved under that Act, operated by the person or in relation to which the person was a person with management or control — </w:t>
      </w:r>
    </w:p>
    <w:p>
      <w:pPr>
        <w:pStyle w:val="yIndenti0"/>
      </w:pPr>
      <w:r>
        <w:tab/>
        <w:t>(i)</w:t>
      </w:r>
      <w:r>
        <w:tab/>
        <w:t>any sanction imposed under section 200 of that Act;</w:t>
      </w:r>
    </w:p>
    <w:p>
      <w:pPr>
        <w:pStyle w:val="yIndenti0"/>
      </w:pPr>
      <w:r>
        <w:tab/>
        <w:t>(ii)</w:t>
      </w:r>
      <w:r>
        <w:tab/>
        <w:t>any suspension imposed under section 201A of that Act;</w:t>
      </w:r>
    </w:p>
    <w:p>
      <w:pPr>
        <w:pStyle w:val="yIndenti0"/>
      </w:pPr>
      <w:r>
        <w:tab/>
        <w:t>(iii)</w:t>
      </w:r>
      <w:r>
        <w:tab/>
        <w:t>any infringement notice given under section 219TSI of that Act.</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Footnotesection"/>
      </w:pPr>
      <w:r>
        <w:tab/>
        <w:t>[Section 13 amended: No. 18 of 2018 s. 11.]</w:t>
      </w:r>
    </w:p>
    <w:p>
      <w:pPr>
        <w:pStyle w:val="yHeading5"/>
      </w:pPr>
      <w:bookmarkStart w:id="98" w:name="_Toc80611759"/>
      <w:bookmarkStart w:id="99" w:name="_Toc525901440"/>
      <w:r>
        <w:rPr>
          <w:rStyle w:val="CharSClsNo"/>
        </w:rPr>
        <w:t>14</w:t>
      </w:r>
      <w:r>
        <w:t>.</w:t>
      </w:r>
      <w:r>
        <w:tab/>
        <w:t>Regulatory Authority may seek further information</w:t>
      </w:r>
      <w:bookmarkEnd w:id="98"/>
      <w:bookmarkEnd w:id="99"/>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15 for the Regulatory Authority to make a decision on the application.</w:t>
      </w:r>
    </w:p>
    <w:p>
      <w:pPr>
        <w:pStyle w:val="yFootnotesection"/>
      </w:pPr>
      <w:r>
        <w:tab/>
        <w:t>[Section 14 amended: No. 18 of 2018 s. 12.]</w:t>
      </w:r>
    </w:p>
    <w:p>
      <w:pPr>
        <w:pStyle w:val="yHeading5"/>
      </w:pPr>
      <w:bookmarkStart w:id="100" w:name="_Toc80611760"/>
      <w:bookmarkStart w:id="101" w:name="_Toc525901441"/>
      <w:r>
        <w:rPr>
          <w:rStyle w:val="CharSClsNo"/>
        </w:rPr>
        <w:t>15</w:t>
      </w:r>
      <w:r>
        <w:t>.</w:t>
      </w:r>
      <w:r>
        <w:tab/>
        <w:t>Grant or refusal of provider approval</w:t>
      </w:r>
      <w:bookmarkEnd w:id="100"/>
      <w:bookmarkEnd w:id="101"/>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102" w:name="_Toc80611761"/>
      <w:bookmarkStart w:id="103" w:name="_Toc525901442"/>
      <w:r>
        <w:rPr>
          <w:rStyle w:val="CharSClsNo"/>
        </w:rPr>
        <w:t>16</w:t>
      </w:r>
      <w:r>
        <w:t>.</w:t>
      </w:r>
      <w:r>
        <w:tab/>
        <w:t>Notice of decision on application</w:t>
      </w:r>
      <w:bookmarkEnd w:id="102"/>
      <w:bookmarkEnd w:id="103"/>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104" w:name="_Toc80611762"/>
      <w:bookmarkStart w:id="105" w:name="_Toc525901443"/>
      <w:r>
        <w:rPr>
          <w:rStyle w:val="CharSClsNo"/>
        </w:rPr>
        <w:t>17</w:t>
      </w:r>
      <w:r>
        <w:t>.</w:t>
      </w:r>
      <w:r>
        <w:tab/>
        <w:t>Duration of provider approval</w:t>
      </w:r>
      <w:bookmarkEnd w:id="104"/>
      <w:bookmarkEnd w:id="105"/>
    </w:p>
    <w:p>
      <w:pPr>
        <w:pStyle w:val="ySubsection"/>
      </w:pPr>
      <w:r>
        <w:tab/>
      </w:r>
      <w:r>
        <w:tab/>
        <w:t>A provider approval granted under section 15 continues in force until —</w:t>
      </w:r>
    </w:p>
    <w:p>
      <w:pPr>
        <w:pStyle w:val="yIndenta"/>
      </w:pPr>
      <w:r>
        <w:tab/>
        <w:t>(a)</w:t>
      </w:r>
      <w:r>
        <w:tab/>
        <w:t>it is cancelled or surrendered under this Law, or this Law as applying in a participating jurisdiction; or</w:t>
      </w:r>
    </w:p>
    <w:p>
      <w:pPr>
        <w:pStyle w:val="yIndenta"/>
      </w:pPr>
      <w:r>
        <w:tab/>
        <w:t>(b)</w:t>
      </w:r>
      <w:r>
        <w:tab/>
        <w:t>if the provider approval is granted to an individual — the individual dies.</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17 of the national law as set out in the Schedule to </w:t>
      </w:r>
      <w:r>
        <w:rPr>
          <w:rFonts w:ascii="Arial" w:hAnsi="Arial"/>
          <w:i/>
          <w:sz w:val="18"/>
        </w:rPr>
        <w:t>the Education and Care Services National Law Act 2010</w:t>
      </w:r>
      <w:r>
        <w:rPr>
          <w:rFonts w:ascii="Arial" w:hAnsi="Arial"/>
          <w:sz w:val="18"/>
        </w:rPr>
        <w:t xml:space="preserve"> (Victoria).</w:t>
      </w:r>
    </w:p>
    <w:p>
      <w:pPr>
        <w:pStyle w:val="yFootnotesection"/>
      </w:pPr>
      <w:r>
        <w:tab/>
        <w:t>[Section 17 amended: No. 18 of 2018 s. 13.]</w:t>
      </w:r>
    </w:p>
    <w:p>
      <w:pPr>
        <w:pStyle w:val="yHeading5"/>
      </w:pPr>
      <w:bookmarkStart w:id="106" w:name="_Toc80611763"/>
      <w:bookmarkStart w:id="107" w:name="_Toc525901444"/>
      <w:r>
        <w:rPr>
          <w:rStyle w:val="CharSClsNo"/>
        </w:rPr>
        <w:t>18</w:t>
      </w:r>
      <w:r>
        <w:t>.</w:t>
      </w:r>
      <w:r>
        <w:tab/>
        <w:t>Effect of provider approval</w:t>
      </w:r>
      <w:bookmarkEnd w:id="106"/>
      <w:bookmarkEnd w:id="107"/>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108" w:name="_Toc80611764"/>
      <w:bookmarkStart w:id="109" w:name="_Toc525901445"/>
      <w:r>
        <w:rPr>
          <w:rStyle w:val="CharSClsNo"/>
        </w:rPr>
        <w:t>19</w:t>
      </w:r>
      <w:r>
        <w:t>.</w:t>
      </w:r>
      <w:r>
        <w:tab/>
        <w:t>Conditions on provider approval</w:t>
      </w:r>
      <w:bookmarkEnd w:id="108"/>
      <w:bookmarkEnd w:id="109"/>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110" w:name="_Toc80611765"/>
      <w:bookmarkStart w:id="111" w:name="_Toc525901446"/>
      <w:r>
        <w:rPr>
          <w:rStyle w:val="CharSClsNo"/>
        </w:rPr>
        <w:t>20</w:t>
      </w:r>
      <w:r>
        <w:t>.</w:t>
      </w:r>
      <w:r>
        <w:tab/>
        <w:t>Copy of provider approval</w:t>
      </w:r>
      <w:bookmarkEnd w:id="110"/>
      <w:bookmarkEnd w:id="111"/>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112" w:name="_Toc80608951"/>
      <w:bookmarkStart w:id="113" w:name="_Toc80611766"/>
      <w:bookmarkStart w:id="114" w:name="_Toc525895559"/>
      <w:bookmarkStart w:id="115" w:name="_Toc525901447"/>
      <w:r>
        <w:t>Division 2</w:t>
      </w:r>
      <w:r>
        <w:rPr>
          <w:b w:val="0"/>
        </w:rPr>
        <w:t xml:space="preserve"> — </w:t>
      </w:r>
      <w:r>
        <w:t>Reassessment</w:t>
      </w:r>
      <w:bookmarkEnd w:id="112"/>
      <w:bookmarkEnd w:id="113"/>
      <w:bookmarkEnd w:id="114"/>
      <w:bookmarkEnd w:id="115"/>
    </w:p>
    <w:p>
      <w:pPr>
        <w:pStyle w:val="yHeading5"/>
      </w:pPr>
      <w:bookmarkStart w:id="116" w:name="_Toc80611767"/>
      <w:bookmarkStart w:id="117" w:name="_Toc525901448"/>
      <w:r>
        <w:rPr>
          <w:rStyle w:val="CharSClsNo"/>
        </w:rPr>
        <w:t>21</w:t>
      </w:r>
      <w:r>
        <w:t>.</w:t>
      </w:r>
      <w:r>
        <w:tab/>
        <w:t>Reassessment of fitness and propriety</w:t>
      </w:r>
      <w:bookmarkEnd w:id="116"/>
      <w:bookmarkEnd w:id="117"/>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118" w:name="_Toc80608953"/>
      <w:bookmarkStart w:id="119" w:name="_Toc80611768"/>
      <w:bookmarkStart w:id="120" w:name="_Toc525895561"/>
      <w:bookmarkStart w:id="121" w:name="_Toc525901449"/>
      <w:r>
        <w:t>Division 3</w:t>
      </w:r>
      <w:r>
        <w:rPr>
          <w:b w:val="0"/>
        </w:rPr>
        <w:t xml:space="preserve"> — </w:t>
      </w:r>
      <w:r>
        <w:t>Amendment of provider approvals</w:t>
      </w:r>
      <w:bookmarkEnd w:id="118"/>
      <w:bookmarkEnd w:id="119"/>
      <w:bookmarkEnd w:id="120"/>
      <w:bookmarkEnd w:id="121"/>
    </w:p>
    <w:p>
      <w:pPr>
        <w:pStyle w:val="yHeading5"/>
      </w:pPr>
      <w:bookmarkStart w:id="122" w:name="_Toc80611769"/>
      <w:bookmarkStart w:id="123" w:name="_Toc525901450"/>
      <w:r>
        <w:rPr>
          <w:rStyle w:val="CharSClsNo"/>
        </w:rPr>
        <w:t>22</w:t>
      </w:r>
      <w:r>
        <w:t>.</w:t>
      </w:r>
      <w:r>
        <w:tab/>
        <w:t>Amendment of provider approval on application</w:t>
      </w:r>
      <w:bookmarkEnd w:id="122"/>
      <w:bookmarkEnd w:id="123"/>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22 amended: No. 18 of 2018 s. 90.]</w:t>
      </w:r>
    </w:p>
    <w:p>
      <w:pPr>
        <w:pStyle w:val="yHeading5"/>
      </w:pPr>
      <w:bookmarkStart w:id="124" w:name="_Toc80611770"/>
      <w:bookmarkStart w:id="125" w:name="_Toc525901451"/>
      <w:r>
        <w:rPr>
          <w:rStyle w:val="CharSClsNo"/>
        </w:rPr>
        <w:t>23</w:t>
      </w:r>
      <w:r>
        <w:t>.</w:t>
      </w:r>
      <w:r>
        <w:tab/>
        <w:t>Amendment of provider approval by Regulatory Authority</w:t>
      </w:r>
      <w:bookmarkEnd w:id="124"/>
      <w:bookmarkEnd w:id="125"/>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126" w:name="_Toc80611771"/>
      <w:bookmarkStart w:id="127" w:name="_Toc525901452"/>
      <w:r>
        <w:rPr>
          <w:rStyle w:val="CharSClsNo"/>
        </w:rPr>
        <w:t>24</w:t>
      </w:r>
      <w:r>
        <w:t>.</w:t>
      </w:r>
      <w:r>
        <w:tab/>
        <w:t>Copy of amended provider approval to be provided</w:t>
      </w:r>
      <w:bookmarkEnd w:id="126"/>
      <w:bookmarkEnd w:id="127"/>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128" w:name="_Toc80608957"/>
      <w:bookmarkStart w:id="129" w:name="_Toc80611772"/>
      <w:bookmarkStart w:id="130" w:name="_Toc525895565"/>
      <w:bookmarkStart w:id="131" w:name="_Toc525901453"/>
      <w:r>
        <w:t>Division 4</w:t>
      </w:r>
      <w:r>
        <w:rPr>
          <w:b w:val="0"/>
        </w:rPr>
        <w:t xml:space="preserve"> — </w:t>
      </w:r>
      <w:r>
        <w:t>Suspension or cancellation of provider approval</w:t>
      </w:r>
      <w:bookmarkEnd w:id="128"/>
      <w:bookmarkEnd w:id="129"/>
      <w:bookmarkEnd w:id="130"/>
      <w:bookmarkEnd w:id="131"/>
    </w:p>
    <w:p>
      <w:pPr>
        <w:pStyle w:val="yHeading5"/>
      </w:pPr>
      <w:bookmarkStart w:id="132" w:name="_Toc80611773"/>
      <w:bookmarkStart w:id="133" w:name="_Toc525901454"/>
      <w:r>
        <w:rPr>
          <w:rStyle w:val="CharSClsNo"/>
        </w:rPr>
        <w:t>25</w:t>
      </w:r>
      <w:r>
        <w:t>.</w:t>
      </w:r>
      <w:r>
        <w:tab/>
        <w:t>Grounds for suspension of provider approval</w:t>
      </w:r>
      <w:bookmarkEnd w:id="132"/>
      <w:bookmarkEnd w:id="133"/>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keepNext/>
      </w:pPr>
      <w:r>
        <w:tab/>
        <w:t>(g)</w:t>
      </w:r>
      <w:r>
        <w:tab/>
        <w:t xml:space="preserve">the approved provider has not paid — </w:t>
      </w:r>
    </w:p>
    <w:p>
      <w:pPr>
        <w:pStyle w:val="yIndenti0"/>
      </w:pPr>
      <w:r>
        <w:tab/>
        <w:t>(i)</w:t>
      </w:r>
      <w:r>
        <w:tab/>
        <w:t xml:space="preserve">an amount due under a monetary order made under, or in relation to proceedings commenced by an allegation made under, </w:t>
      </w:r>
      <w:r>
        <w:rPr>
          <w:szCs w:val="22"/>
        </w:rPr>
        <w:t>section 188AB; or</w:t>
      </w:r>
    </w:p>
    <w:p>
      <w:pPr>
        <w:pStyle w:val="yIndenti0"/>
      </w:pPr>
      <w:r>
        <w:tab/>
        <w:t>(ii)</w:t>
      </w:r>
      <w:r>
        <w:tab/>
        <w:t>any outstanding prescribed fees.</w:t>
      </w:r>
    </w:p>
    <w:p>
      <w:pPr>
        <w:pStyle w:val="ySubsection"/>
      </w:pPr>
      <w:r>
        <w:tab/>
        <w:t>(2)</w:t>
      </w:r>
      <w:r>
        <w:tab/>
        <w:t xml:space="preserve">In subsection (1) — </w:t>
      </w:r>
    </w:p>
    <w:p>
      <w:pPr>
        <w:pStyle w:val="yDefstart"/>
        <w:rPr>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25 amended: No. 18 of 2018 s. 14.]</w:t>
      </w:r>
    </w:p>
    <w:p>
      <w:pPr>
        <w:pStyle w:val="yHeading5"/>
      </w:pPr>
      <w:bookmarkStart w:id="134" w:name="_Toc80611774"/>
      <w:bookmarkStart w:id="135" w:name="_Toc525901455"/>
      <w:r>
        <w:rPr>
          <w:rStyle w:val="CharSClsNo"/>
        </w:rPr>
        <w:t>26</w:t>
      </w:r>
      <w:r>
        <w:t>.</w:t>
      </w:r>
      <w:r>
        <w:tab/>
        <w:t>Show cause notice before suspension</w:t>
      </w:r>
      <w:bookmarkEnd w:id="134"/>
      <w:bookmarkEnd w:id="135"/>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136" w:name="_Toc80611775"/>
      <w:bookmarkStart w:id="137" w:name="_Toc525901456"/>
      <w:r>
        <w:rPr>
          <w:rStyle w:val="CharSClsNo"/>
        </w:rPr>
        <w:t>27</w:t>
      </w:r>
      <w:r>
        <w:t>.</w:t>
      </w:r>
      <w:r>
        <w:tab/>
        <w:t>Decision to suspend after show cause process</w:t>
      </w:r>
      <w:bookmarkEnd w:id="136"/>
      <w:bookmarkEnd w:id="137"/>
    </w:p>
    <w:p>
      <w:pPr>
        <w:pStyle w:val="ySubsection"/>
      </w:pPr>
      <w:r>
        <w:tab/>
      </w:r>
      <w:r>
        <w:tab/>
        <w:t>After considering any written response from the approved provider received within the time allowed by section 26(2)(d), the Regulatory Authority may —</w:t>
      </w:r>
    </w:p>
    <w:p>
      <w:pPr>
        <w:pStyle w:val="yIndenta"/>
      </w:pPr>
      <w:r>
        <w:tab/>
        <w:t>(a)</w:t>
      </w:r>
      <w:r>
        <w:tab/>
        <w:t>if the suspension was proposed on a ground referred to in section 25(1)(a), accept an undertaking from the approved provider under section 179A; or</w:t>
      </w:r>
    </w:p>
    <w:p>
      <w:pPr>
        <w:pStyle w:val="yIndenta"/>
        <w:keepNext/>
      </w:pPr>
      <w:r>
        <w:tab/>
        <w:t>(b)</w:t>
      </w:r>
      <w:r>
        <w:tab/>
        <w:t xml:space="preserve">in any case — </w:t>
      </w:r>
    </w:p>
    <w:p>
      <w:pPr>
        <w:pStyle w:val="yIndenti0"/>
      </w:pPr>
      <w:r>
        <w:tab/>
        <w:t>(i)</w:t>
      </w:r>
      <w:r>
        <w:tab/>
        <w:t>suspend the provider approval for a period not more than the prescribed period; or</w:t>
      </w:r>
    </w:p>
    <w:p>
      <w:pPr>
        <w:pStyle w:val="yIndenti0"/>
      </w:pPr>
      <w:r>
        <w:tab/>
        <w:t>(ii)</w:t>
      </w:r>
      <w:r>
        <w:tab/>
        <w:t>decide not to suspend the provider approval.</w:t>
      </w:r>
    </w:p>
    <w:p>
      <w:pPr>
        <w:pStyle w:val="yMiscellaneousBody"/>
        <w:tabs>
          <w:tab w:val="left" w:pos="851"/>
          <w:tab w:val="left" w:pos="1418"/>
        </w:tabs>
        <w:ind w:left="1418" w:hanging="2280"/>
      </w:pPr>
      <w:r>
        <w:rPr>
          <w:rFonts w:ascii="Arial" w:hAnsi="Arial"/>
          <w:sz w:val="18"/>
        </w:rPr>
        <w:tab/>
        <w:t>Note:</w:t>
      </w:r>
      <w:r>
        <w:rPr>
          <w:rFonts w:ascii="Arial" w:hAnsi="Arial"/>
          <w:sz w:val="18"/>
        </w:rPr>
        <w:tab/>
        <w:t xml:space="preserve">This section differs from section 27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27 amended: No. 18 of 2018 s. 15.]</w:t>
      </w:r>
    </w:p>
    <w:p>
      <w:pPr>
        <w:pStyle w:val="yHeading5"/>
      </w:pPr>
      <w:bookmarkStart w:id="138" w:name="_Toc80611776"/>
      <w:bookmarkStart w:id="139" w:name="_Toc525901457"/>
      <w:r>
        <w:rPr>
          <w:rStyle w:val="CharSClsNo"/>
        </w:rPr>
        <w:t>28</w:t>
      </w:r>
      <w:r>
        <w:t>.</w:t>
      </w:r>
      <w:r>
        <w:tab/>
        <w:t>Suspension without show cause notice</w:t>
      </w:r>
      <w:bookmarkEnd w:id="138"/>
      <w:bookmarkEnd w:id="139"/>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140" w:name="_Toc80611777"/>
      <w:bookmarkStart w:id="141" w:name="_Toc525901458"/>
      <w:r>
        <w:rPr>
          <w:rStyle w:val="CharSClsNo"/>
        </w:rPr>
        <w:t>29</w:t>
      </w:r>
      <w:r>
        <w:t>.</w:t>
      </w:r>
      <w:r>
        <w:tab/>
        <w:t>Notice and taking effect of suspension</w:t>
      </w:r>
      <w:bookmarkEnd w:id="140"/>
      <w:bookmarkEnd w:id="141"/>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142" w:name="_Toc80611778"/>
      <w:bookmarkStart w:id="143" w:name="_Toc525901459"/>
      <w:r>
        <w:rPr>
          <w:rStyle w:val="CharSClsNo"/>
        </w:rPr>
        <w:t>30</w:t>
      </w:r>
      <w:r>
        <w:t>.</w:t>
      </w:r>
      <w:r>
        <w:tab/>
        <w:t>Effect of suspension</w:t>
      </w:r>
      <w:bookmarkEnd w:id="142"/>
      <w:bookmarkEnd w:id="143"/>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144" w:name="_Toc80611779"/>
      <w:bookmarkStart w:id="145" w:name="_Toc525901460"/>
      <w:r>
        <w:rPr>
          <w:rStyle w:val="CharSClsNo"/>
        </w:rPr>
        <w:t>31</w:t>
      </w:r>
      <w:r>
        <w:t>.</w:t>
      </w:r>
      <w:r>
        <w:tab/>
        <w:t>Grounds for cancellation of provider approval</w:t>
      </w:r>
      <w:bookmarkEnd w:id="144"/>
      <w:bookmarkEnd w:id="145"/>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146" w:name="_Toc80611780"/>
      <w:bookmarkStart w:id="147" w:name="_Toc525901461"/>
      <w:r>
        <w:rPr>
          <w:rStyle w:val="CharSClsNo"/>
        </w:rPr>
        <w:t>32</w:t>
      </w:r>
      <w:r>
        <w:t>.</w:t>
      </w:r>
      <w:r>
        <w:tab/>
        <w:t>Show cause notice before cancellation</w:t>
      </w:r>
      <w:bookmarkEnd w:id="146"/>
      <w:bookmarkEnd w:id="147"/>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148" w:name="_Toc80611781"/>
      <w:bookmarkStart w:id="149" w:name="_Toc525901462"/>
      <w:r>
        <w:rPr>
          <w:rStyle w:val="CharSClsNo"/>
        </w:rPr>
        <w:t>33</w:t>
      </w:r>
      <w:r>
        <w:t>.</w:t>
      </w:r>
      <w:r>
        <w:tab/>
        <w:t>Decision in relation to cancellation</w:t>
      </w:r>
      <w:bookmarkEnd w:id="148"/>
      <w:bookmarkEnd w:id="149"/>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150" w:name="_Toc80611782"/>
      <w:bookmarkStart w:id="151" w:name="_Toc525901463"/>
      <w:r>
        <w:rPr>
          <w:rStyle w:val="CharSClsNo"/>
        </w:rPr>
        <w:t>34</w:t>
      </w:r>
      <w:r>
        <w:t>.</w:t>
      </w:r>
      <w:r>
        <w:tab/>
        <w:t>Effect of cancellation</w:t>
      </w:r>
      <w:bookmarkEnd w:id="150"/>
      <w:bookmarkEnd w:id="151"/>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152" w:name="_Toc80611783"/>
      <w:bookmarkStart w:id="153" w:name="_Toc525901464"/>
      <w:r>
        <w:rPr>
          <w:rStyle w:val="CharSClsNo"/>
        </w:rPr>
        <w:t>35</w:t>
      </w:r>
      <w:r>
        <w:t>.</w:t>
      </w:r>
      <w:r>
        <w:tab/>
        <w:t>Approved provider to provide information to Regulatory Authority</w:t>
      </w:r>
      <w:bookmarkEnd w:id="152"/>
      <w:bookmarkEnd w:id="153"/>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154" w:name="_Toc80611784"/>
      <w:bookmarkStart w:id="155" w:name="_Toc525901465"/>
      <w:r>
        <w:rPr>
          <w:rStyle w:val="CharSClsNo"/>
        </w:rPr>
        <w:t>36</w:t>
      </w:r>
      <w:r>
        <w:t>.</w:t>
      </w:r>
      <w:r>
        <w:tab/>
        <w:t>Notice to parents of suspension or cancellation</w:t>
      </w:r>
      <w:bookmarkEnd w:id="154"/>
      <w:bookmarkEnd w:id="155"/>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156" w:name="_Toc80611785"/>
      <w:bookmarkStart w:id="157" w:name="_Toc525901466"/>
      <w:r>
        <w:rPr>
          <w:rStyle w:val="CharSClsNo"/>
        </w:rPr>
        <w:t>37</w:t>
      </w:r>
      <w:r>
        <w:t>.</w:t>
      </w:r>
      <w:r>
        <w:tab/>
        <w:t>Voluntary suspension of provider approval</w:t>
      </w:r>
      <w:bookmarkEnd w:id="156"/>
      <w:bookmarkEnd w:id="157"/>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37 amended: No. 18 of 2018 s. 90.]</w:t>
      </w:r>
    </w:p>
    <w:p>
      <w:pPr>
        <w:pStyle w:val="yHeading5"/>
      </w:pPr>
      <w:bookmarkStart w:id="158" w:name="_Toc80611786"/>
      <w:bookmarkStart w:id="159" w:name="_Toc525901467"/>
      <w:r>
        <w:rPr>
          <w:rStyle w:val="CharSClsNo"/>
        </w:rPr>
        <w:t>38</w:t>
      </w:r>
      <w:r>
        <w:t>.</w:t>
      </w:r>
      <w:r>
        <w:tab/>
        <w:t>Surrender of provider approval by approved provider</w:t>
      </w:r>
      <w:bookmarkEnd w:id="158"/>
      <w:bookmarkEnd w:id="159"/>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service approval is surrendered, it is cancelled — see section 86.  A cancelled service approval cannot be transferred — see definition of service approval and also Division 3 of Part 3.</w:t>
      </w:r>
    </w:p>
    <w:p>
      <w:pPr>
        <w:pStyle w:val="yHeading4"/>
      </w:pPr>
      <w:bookmarkStart w:id="160" w:name="_Toc80608972"/>
      <w:bookmarkStart w:id="161" w:name="_Toc80611787"/>
      <w:bookmarkStart w:id="162" w:name="_Toc525895580"/>
      <w:bookmarkStart w:id="163" w:name="_Toc525901468"/>
      <w:r>
        <w:t>Division 5</w:t>
      </w:r>
      <w:r>
        <w:rPr>
          <w:b w:val="0"/>
        </w:rPr>
        <w:t xml:space="preserve"> — </w:t>
      </w:r>
      <w:r>
        <w:t>Approval of executor, representative or guardian as approved provider</w:t>
      </w:r>
      <w:bookmarkEnd w:id="160"/>
      <w:bookmarkEnd w:id="161"/>
      <w:bookmarkEnd w:id="162"/>
      <w:bookmarkEnd w:id="163"/>
    </w:p>
    <w:p>
      <w:pPr>
        <w:pStyle w:val="yHeading5"/>
      </w:pPr>
      <w:bookmarkStart w:id="164" w:name="_Toc80611788"/>
      <w:bookmarkStart w:id="165" w:name="_Toc525901469"/>
      <w:r>
        <w:rPr>
          <w:rStyle w:val="CharSClsNo"/>
        </w:rPr>
        <w:t>39</w:t>
      </w:r>
      <w:r>
        <w:t>.</w:t>
      </w:r>
      <w:r>
        <w:tab/>
        <w:t>Death of approved provider</w:t>
      </w:r>
      <w:bookmarkEnd w:id="164"/>
      <w:bookmarkEnd w:id="165"/>
    </w:p>
    <w:p>
      <w:pPr>
        <w:pStyle w:val="ySubsection"/>
      </w:pPr>
      <w:r>
        <w:tab/>
        <w:t>(1)</w:t>
      </w:r>
      <w:r>
        <w:tab/>
        <w:t>This section applies if an approved provider dies.</w:t>
      </w:r>
    </w:p>
    <w:p>
      <w:pPr>
        <w:pStyle w:val="ySubsection"/>
      </w:pPr>
      <w:r>
        <w:tab/>
        <w:t>(2)</w:t>
      </w:r>
      <w:r>
        <w:tab/>
        <w:t>A nominated supervisor or a person in day</w:t>
      </w:r>
      <w:r>
        <w:noBreakHyphen/>
        <w:t>to</w:t>
      </w:r>
      <w:r>
        <w:noBreakHyphen/>
        <w:t>day charge of an education and care service of the approved provider must notify the Regulatory Authority of the approved provider’s death within 7 days after that death.</w:t>
      </w:r>
    </w:p>
    <w:p>
      <w:pPr>
        <w:pStyle w:val="ySubsection"/>
      </w:pPr>
      <w:r>
        <w:tab/>
        <w:t>(3)</w:t>
      </w:r>
      <w:r>
        <w:tab/>
        <w:t xml:space="preserve">The executor of the estate of the approved provider may continue to operate any approved education and care service of the approved provider for the relevant period provided </w:t>
      </w:r>
      <w:r>
        <w:rPr>
          <w:szCs w:val="22"/>
        </w:rPr>
        <w:t>that at least 1 nominated supervisor continues to manage the day</w:t>
      </w:r>
      <w:r>
        <w:rPr>
          <w:szCs w:val="22"/>
        </w:rPr>
        <w:noBreakHyphen/>
        <w:t>to</w:t>
      </w:r>
      <w:r>
        <w:rPr>
          <w:szCs w:val="22"/>
        </w:rPr>
        <w:noBreakHyphen/>
        <w:t>day</w:t>
      </w:r>
      <w:r>
        <w:t xml:space="preserve">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yMiscellaneousBody"/>
        <w:tabs>
          <w:tab w:val="left" w:pos="851"/>
          <w:tab w:val="left" w:pos="1418"/>
        </w:tabs>
        <w:ind w:left="1418" w:hanging="1418"/>
      </w:pPr>
      <w:r>
        <w:rPr>
          <w:rFonts w:ascii="Arial" w:hAnsi="Arial"/>
          <w:sz w:val="18"/>
        </w:rPr>
        <w:tab/>
        <w:t>Note</w:t>
      </w:r>
      <w:r>
        <w:rPr>
          <w:rFonts w:ascii="Arial" w:hAnsi="Arial" w:cs="Arial"/>
          <w:sz w:val="18"/>
          <w:szCs w:val="18"/>
        </w:rPr>
        <w:t>:</w:t>
      </w:r>
      <w:r>
        <w:rPr>
          <w:rFonts w:ascii="Arial" w:hAnsi="Arial" w:cs="Arial"/>
          <w:sz w:val="18"/>
          <w:szCs w:val="18"/>
        </w:rPr>
        <w:tab/>
        <w:t xml:space="preserve">This section differs from section 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 including that the term executor is defined in section 5 of this Law.</w:t>
      </w:r>
    </w:p>
    <w:p>
      <w:pPr>
        <w:pStyle w:val="yFootnotesection"/>
        <w:rPr>
          <w:rFonts w:ascii="Arial" w:hAnsi="Arial" w:cs="Arial"/>
          <w:sz w:val="18"/>
          <w:szCs w:val="18"/>
        </w:rPr>
      </w:pPr>
      <w:r>
        <w:tab/>
        <w:t>[Section 39 amended: No. 18 of 2018 s. 16.]</w:t>
      </w:r>
    </w:p>
    <w:p>
      <w:pPr>
        <w:pStyle w:val="yHeading5"/>
      </w:pPr>
      <w:bookmarkStart w:id="166" w:name="_Toc80611789"/>
      <w:bookmarkStart w:id="167" w:name="_Toc525901470"/>
      <w:r>
        <w:rPr>
          <w:rStyle w:val="CharSClsNo"/>
        </w:rPr>
        <w:t>40</w:t>
      </w:r>
      <w:r>
        <w:t>.</w:t>
      </w:r>
      <w:r>
        <w:tab/>
        <w:t>Incapacity of approved provider</w:t>
      </w:r>
      <w:bookmarkEnd w:id="166"/>
      <w:bookmarkEnd w:id="167"/>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40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40 amended: No. 18 of 2018 s. 90.]</w:t>
      </w:r>
    </w:p>
    <w:p>
      <w:pPr>
        <w:pStyle w:val="yHeading5"/>
      </w:pPr>
      <w:bookmarkStart w:id="168" w:name="_Toc80611790"/>
      <w:bookmarkStart w:id="169" w:name="_Toc525901471"/>
      <w:r>
        <w:rPr>
          <w:rStyle w:val="CharSClsNo"/>
        </w:rPr>
        <w:t>41</w:t>
      </w:r>
      <w:r>
        <w:t>.</w:t>
      </w:r>
      <w:r>
        <w:tab/>
        <w:t>Decision on application</w:t>
      </w:r>
      <w:bookmarkEnd w:id="168"/>
      <w:bookmarkEnd w:id="169"/>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 xml:space="preserve">may be extended or further extended for periods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Executor is defined in section 5 of this Law but is not defined in section 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41 amended: No. 18 of 2018 s. 17.]</w:t>
      </w:r>
    </w:p>
    <w:p>
      <w:pPr>
        <w:pStyle w:val="yHeading4"/>
      </w:pPr>
      <w:bookmarkStart w:id="170" w:name="_Toc80608976"/>
      <w:bookmarkStart w:id="171" w:name="_Toc80611791"/>
      <w:bookmarkStart w:id="172" w:name="_Toc525895584"/>
      <w:bookmarkStart w:id="173" w:name="_Toc525901472"/>
      <w:r>
        <w:t>Division 6</w:t>
      </w:r>
      <w:r>
        <w:rPr>
          <w:b w:val="0"/>
        </w:rPr>
        <w:t xml:space="preserve"> — </w:t>
      </w:r>
      <w:r>
        <w:t>Exercise of powers by another Regulatory Authority</w:t>
      </w:r>
      <w:bookmarkEnd w:id="170"/>
      <w:bookmarkEnd w:id="171"/>
      <w:bookmarkEnd w:id="172"/>
      <w:bookmarkEnd w:id="173"/>
    </w:p>
    <w:p>
      <w:pPr>
        <w:pStyle w:val="yHeading5"/>
      </w:pPr>
      <w:bookmarkStart w:id="174" w:name="_Toc80611792"/>
      <w:bookmarkStart w:id="175" w:name="_Toc525901473"/>
      <w:r>
        <w:rPr>
          <w:rStyle w:val="CharSClsNo"/>
        </w:rPr>
        <w:t>42</w:t>
      </w:r>
      <w:r>
        <w:t>.</w:t>
      </w:r>
      <w:r>
        <w:tab/>
        <w:t>Exercise of powers by another Regulatory Authority</w:t>
      </w:r>
      <w:bookmarkEnd w:id="174"/>
      <w:bookmarkEnd w:id="175"/>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176" w:name="_Toc80608978"/>
      <w:bookmarkStart w:id="177" w:name="_Toc80611793"/>
      <w:bookmarkStart w:id="178" w:name="_Toc525895586"/>
      <w:bookmarkStart w:id="179" w:name="_Toc525901474"/>
      <w:r>
        <w:rPr>
          <w:rStyle w:val="CharSDivNo"/>
        </w:rPr>
        <w:t>Part 3</w:t>
      </w:r>
      <w:r>
        <w:t xml:space="preserve"> — </w:t>
      </w:r>
      <w:r>
        <w:rPr>
          <w:rStyle w:val="CharSDivText"/>
        </w:rPr>
        <w:t>Service approval</w:t>
      </w:r>
      <w:bookmarkEnd w:id="176"/>
      <w:bookmarkEnd w:id="177"/>
      <w:bookmarkEnd w:id="178"/>
      <w:bookmarkEnd w:id="179"/>
    </w:p>
    <w:p>
      <w:pPr>
        <w:pStyle w:val="yHeading4"/>
      </w:pPr>
      <w:bookmarkStart w:id="180" w:name="_Toc80608979"/>
      <w:bookmarkStart w:id="181" w:name="_Toc80611794"/>
      <w:bookmarkStart w:id="182" w:name="_Toc525895587"/>
      <w:bookmarkStart w:id="183" w:name="_Toc525901475"/>
      <w:r>
        <w:t>Division 1</w:t>
      </w:r>
      <w:r>
        <w:rPr>
          <w:b w:val="0"/>
        </w:rPr>
        <w:t xml:space="preserve"> — </w:t>
      </w:r>
      <w:r>
        <w:t>Application for service approval</w:t>
      </w:r>
      <w:bookmarkEnd w:id="180"/>
      <w:bookmarkEnd w:id="181"/>
      <w:bookmarkEnd w:id="182"/>
      <w:bookmarkEnd w:id="183"/>
    </w:p>
    <w:p>
      <w:pPr>
        <w:pStyle w:val="yHeading5"/>
      </w:pPr>
      <w:bookmarkStart w:id="184" w:name="_Toc80611795"/>
      <w:bookmarkStart w:id="185" w:name="_Toc525901476"/>
      <w:r>
        <w:rPr>
          <w:rStyle w:val="CharSClsNo"/>
        </w:rPr>
        <w:t>43</w:t>
      </w:r>
      <w:r>
        <w:t>.</w:t>
      </w:r>
      <w:r>
        <w:tab/>
        <w:t>Application for service approval</w:t>
      </w:r>
      <w:bookmarkEnd w:id="184"/>
      <w:bookmarkEnd w:id="185"/>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supervisors of that service.</w:t>
      </w:r>
    </w:p>
    <w:p>
      <w:pPr>
        <w:pStyle w:val="ySubsection"/>
        <w:keepNext/>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Footnotesection"/>
      </w:pPr>
      <w:r>
        <w:tab/>
        <w:t>[Section 43 amended: No. 18 of 2018 s. 18.]</w:t>
      </w:r>
    </w:p>
    <w:p>
      <w:pPr>
        <w:pStyle w:val="yHeading5"/>
      </w:pPr>
      <w:bookmarkStart w:id="186" w:name="_Toc80611796"/>
      <w:bookmarkStart w:id="187" w:name="_Toc525901477"/>
      <w:r>
        <w:rPr>
          <w:rStyle w:val="CharSClsNo"/>
        </w:rPr>
        <w:t>44</w:t>
      </w:r>
      <w:r>
        <w:t>.</w:t>
      </w:r>
      <w:r>
        <w:tab/>
        <w:t>Form of application</w:t>
      </w:r>
      <w:bookmarkEnd w:id="186"/>
      <w:bookmarkEnd w:id="187"/>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the prescribed information that is requested by the Regulatory Authority; and</w:t>
      </w:r>
    </w:p>
    <w:p>
      <w:pPr>
        <w:pStyle w:val="yIndenta"/>
      </w:pPr>
      <w:r>
        <w:tab/>
        <w:t>(d)</w:t>
      </w:r>
      <w:r>
        <w:tab/>
        <w:t>nominate one or more individuals to be nominated supervisors of the service; and</w:t>
      </w:r>
    </w:p>
    <w:p>
      <w:pPr>
        <w:pStyle w:val="yIndenta"/>
      </w:pPr>
      <w:r>
        <w:tab/>
        <w:t>(da)</w:t>
      </w:r>
      <w:r>
        <w:tab/>
        <w:t>include from each nominated individual (other than the approved provider) the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An application for a service approval for a family day care service may include a request for approval of a place (other than a residence) as a family day care venue for that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This approval is granted under section 50A only if exceptional circumstances exist.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This section differs from section 44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44 amended: No. 18 of 2018 s. 19.]</w:t>
      </w:r>
    </w:p>
    <w:p>
      <w:pPr>
        <w:pStyle w:val="yHeading5"/>
      </w:pPr>
      <w:bookmarkStart w:id="188" w:name="_Toc80611797"/>
      <w:bookmarkStart w:id="189" w:name="_Toc525901478"/>
      <w:r>
        <w:rPr>
          <w:rStyle w:val="CharSClsNo"/>
        </w:rPr>
        <w:t>45</w:t>
      </w:r>
      <w:r>
        <w:t>.</w:t>
      </w:r>
      <w:r>
        <w:tab/>
        <w:t>Regulatory Authority may seek further information</w:t>
      </w:r>
      <w:bookmarkEnd w:id="188"/>
      <w:bookmarkEnd w:id="189"/>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190" w:name="_Toc80611798"/>
      <w:bookmarkStart w:id="191" w:name="_Toc525901479"/>
      <w:r>
        <w:rPr>
          <w:rStyle w:val="CharSClsNo"/>
        </w:rPr>
        <w:t>46</w:t>
      </w:r>
      <w:r>
        <w:t>.</w:t>
      </w:r>
      <w:r>
        <w:tab/>
        <w:t>Investigation of application for service approval</w:t>
      </w:r>
      <w:bookmarkEnd w:id="190"/>
      <w:bookmarkEnd w:id="191"/>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192" w:name="_Toc80611799"/>
      <w:bookmarkStart w:id="193" w:name="_Toc525901480"/>
      <w:r>
        <w:rPr>
          <w:rStyle w:val="CharSClsNo"/>
        </w:rPr>
        <w:t>47</w:t>
      </w:r>
      <w:r>
        <w:t>.</w:t>
      </w:r>
      <w:r>
        <w:tab/>
        <w:t>Determination of application</w:t>
      </w:r>
      <w:bookmarkEnd w:id="192"/>
      <w:bookmarkEnd w:id="193"/>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except in the case of a nominated supervisor who is the approved provider, whether each nominated supervisor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keepNext/>
      </w:pPr>
      <w:r>
        <w:tab/>
        <w:t>(4)</w:t>
      </w:r>
      <w:r>
        <w:tab/>
        <w:t>The criteria referred to in subsection (3) do not include criteria relating to whether the applicant is a fit and proper person.</w:t>
      </w:r>
    </w:p>
    <w:p>
      <w:pPr>
        <w:pStyle w:val="yFootnotesection"/>
      </w:pPr>
      <w:r>
        <w:tab/>
        <w:t>[Section 47 amended: No. 18 of 2018 s. 20.]</w:t>
      </w:r>
    </w:p>
    <w:p>
      <w:pPr>
        <w:pStyle w:val="yHeading5"/>
      </w:pPr>
      <w:bookmarkStart w:id="194" w:name="_Toc80611800"/>
      <w:bookmarkStart w:id="195" w:name="_Toc525901481"/>
      <w:r>
        <w:rPr>
          <w:rStyle w:val="CharSClsNo"/>
        </w:rPr>
        <w:t>48</w:t>
      </w:r>
      <w:r>
        <w:t>.</w:t>
      </w:r>
      <w:r>
        <w:tab/>
        <w:t>Grant or refusal of service approval</w:t>
      </w:r>
      <w:bookmarkEnd w:id="194"/>
      <w:bookmarkEnd w:id="195"/>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196" w:name="_Toc80611801"/>
      <w:bookmarkStart w:id="197" w:name="_Toc525901482"/>
      <w:r>
        <w:rPr>
          <w:rStyle w:val="CharSClsNo"/>
        </w:rPr>
        <w:t>49</w:t>
      </w:r>
      <w:r>
        <w:t>.</w:t>
      </w:r>
      <w:r>
        <w:tab/>
        <w:t>Grounds for refusal</w:t>
      </w:r>
      <w:bookmarkEnd w:id="196"/>
      <w:bookmarkEnd w:id="197"/>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198" w:name="_Toc80611802"/>
      <w:bookmarkStart w:id="199" w:name="_Toc525901483"/>
      <w:r>
        <w:rPr>
          <w:rStyle w:val="CharSClsNo"/>
        </w:rPr>
        <w:t>50</w:t>
      </w:r>
      <w:r>
        <w:t>.</w:t>
      </w:r>
      <w:r>
        <w:tab/>
        <w:t>Notice of decision on application</w:t>
      </w:r>
      <w:bookmarkEnd w:id="198"/>
      <w:bookmarkEnd w:id="199"/>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200" w:name="_Toc80611803"/>
      <w:bookmarkStart w:id="201" w:name="_Toc524346574"/>
      <w:bookmarkStart w:id="202" w:name="_Toc525805603"/>
      <w:bookmarkStart w:id="203" w:name="_Toc525901484"/>
      <w:r>
        <w:rPr>
          <w:rStyle w:val="CharSClsNo"/>
        </w:rPr>
        <w:t>50A</w:t>
      </w:r>
      <w:r>
        <w:t>.</w:t>
      </w:r>
      <w:r>
        <w:tab/>
        <w:t>Approval of a place as a family day care venue</w:t>
      </w:r>
      <w:bookmarkEnd w:id="200"/>
      <w:bookmarkEnd w:id="201"/>
      <w:bookmarkEnd w:id="202"/>
      <w:bookmarkEnd w:id="203"/>
    </w:p>
    <w:p>
      <w:pPr>
        <w:pStyle w:val="ySubsection"/>
      </w:pPr>
      <w:r>
        <w:tab/>
      </w:r>
      <w:r>
        <w:tab/>
        <w:t>The Regulatory Authority may, at the time of granting the service approval for a family day care service, approve a place (other than a residence) as a family day care venue for that service if the Regulatory Authority considers exceptional circumstances exist.</w:t>
      </w:r>
    </w:p>
    <w:p>
      <w:pPr>
        <w:pStyle w:val="yFootnotesection"/>
      </w:pPr>
      <w:r>
        <w:tab/>
        <w:t>[Section 50A inserted: No. 18 of 2018 s. 21.]</w:t>
      </w:r>
    </w:p>
    <w:p>
      <w:pPr>
        <w:pStyle w:val="yHeading5"/>
      </w:pPr>
      <w:bookmarkStart w:id="204" w:name="_Toc80611804"/>
      <w:bookmarkStart w:id="205" w:name="_Toc525901485"/>
      <w:r>
        <w:rPr>
          <w:rStyle w:val="CharSClsNo"/>
        </w:rPr>
        <w:t>51</w:t>
      </w:r>
      <w:r>
        <w:t>.</w:t>
      </w:r>
      <w:r>
        <w:tab/>
        <w:t>Conditions on service approval</w:t>
      </w:r>
      <w:bookmarkEnd w:id="204"/>
      <w:bookmarkEnd w:id="205"/>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a condition that the approved provider must ensure that each family day care educator engaged by or registered with the service is adequately monitored and supported by a family day care co</w:t>
      </w:r>
      <w:r>
        <w:noBreakHyphen/>
        <w:t>ordinator.</w:t>
      </w:r>
    </w:p>
    <w:p>
      <w:pPr>
        <w:pStyle w:val="ySubsection"/>
      </w:pPr>
      <w:r>
        <w:tab/>
        <w:t>(2A)</w:t>
      </w:r>
      <w:r>
        <w:tab/>
        <w:t>A service approval for a family day care service is granted subject to a condition that each family day care residence, and any approved family day care venue of the service, are to be located within this jurisdiction.</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(4A)</w:t>
      </w:r>
      <w:r>
        <w:tab/>
        <w:t>A service approval for an education and care service other than a family day care service is granted subject to a condition that the approved provider must ensure that the number of children educated and cared for by the service at any one time does not exceed the maximum number of children specified in the service approval.</w:t>
      </w:r>
    </w:p>
    <w:p>
      <w:pPr>
        <w:pStyle w:val="ySubsection"/>
      </w:pPr>
      <w:r>
        <w:tab/>
        <w:t>(4B)</w:t>
      </w:r>
      <w:r>
        <w:tab/>
        <w:t xml:space="preserve">An approved provider is not required to comply with subsection (4A) if — </w:t>
      </w:r>
    </w:p>
    <w:p>
      <w:pPr>
        <w:pStyle w:val="yIndenta"/>
      </w:pPr>
      <w:r>
        <w:tab/>
        <w:t>(a)</w:t>
      </w:r>
      <w:r>
        <w:tab/>
        <w:t>the maximum number of children is exceeded because a child is being educated and cared for by the education and care service in an emergency; and</w:t>
      </w:r>
    </w:p>
    <w:p>
      <w:pPr>
        <w:pStyle w:val="yIndenta"/>
      </w:pPr>
      <w:r>
        <w:tab/>
        <w:t>(b)</w:t>
      </w:r>
      <w:r>
        <w:tab/>
        <w:t>the approved provider is satisfied on reasonable grounds that this will not affect the health, safety and wellbeing of any other child who is attending the education and care service.</w:t>
      </w:r>
    </w:p>
    <w:p>
      <w:pPr>
        <w:pStyle w:val="yMiscellaneousBody"/>
        <w:tabs>
          <w:tab w:val="left" w:pos="851"/>
          <w:tab w:val="left" w:pos="1843"/>
        </w:tabs>
        <w:ind w:left="1843" w:hanging="1843"/>
      </w:pPr>
      <w:r>
        <w:rPr>
          <w:rFonts w:ascii="Arial" w:hAnsi="Arial" w:cs="Arial"/>
          <w:sz w:val="18"/>
          <w:szCs w:val="18"/>
        </w:rPr>
        <w:tab/>
        <w:t>Example:</w:t>
      </w:r>
      <w:r>
        <w:rPr>
          <w:rFonts w:ascii="Arial" w:hAnsi="Arial" w:cs="Arial"/>
          <w:sz w:val="18"/>
          <w:szCs w:val="18"/>
        </w:rPr>
        <w:tab/>
        <w:t>An emergency under this subsection would include circumstances where a child is in need of protection under a child protection order or where the parent of a child needs urgent health care that prevents that parent caring for the child.</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51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51 amended: No. 18 of 2018 s. 22.]</w:t>
      </w:r>
    </w:p>
    <w:p>
      <w:pPr>
        <w:pStyle w:val="yHeading5"/>
      </w:pPr>
      <w:bookmarkStart w:id="206" w:name="_Toc80611805"/>
      <w:bookmarkStart w:id="207" w:name="_Toc525901486"/>
      <w:r>
        <w:rPr>
          <w:rStyle w:val="CharSClsNo"/>
        </w:rPr>
        <w:t>52</w:t>
      </w:r>
      <w:r>
        <w:t>.</w:t>
      </w:r>
      <w:r>
        <w:tab/>
        <w:t>Copy of service approval to be provided</w:t>
      </w:r>
      <w:bookmarkEnd w:id="206"/>
      <w:bookmarkEnd w:id="207"/>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of the service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Footnotesection"/>
      </w:pPr>
      <w:r>
        <w:tab/>
        <w:t>[Section 52 amended: No. 18 of 2018 s. 23.]</w:t>
      </w:r>
    </w:p>
    <w:p>
      <w:pPr>
        <w:pStyle w:val="yHeading5"/>
      </w:pPr>
      <w:bookmarkStart w:id="208" w:name="_Toc80611806"/>
      <w:bookmarkStart w:id="209" w:name="_Toc525901487"/>
      <w:r>
        <w:rPr>
          <w:rStyle w:val="CharSClsNo"/>
        </w:rPr>
        <w:t>53</w:t>
      </w:r>
      <w:r>
        <w:t>.</w:t>
      </w:r>
      <w:r>
        <w:tab/>
        <w:t>Annual fee</w:t>
      </w:r>
      <w:bookmarkEnd w:id="208"/>
      <w:bookmarkEnd w:id="209"/>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210" w:name="_Toc80608992"/>
      <w:bookmarkStart w:id="211" w:name="_Toc80611807"/>
      <w:bookmarkStart w:id="212" w:name="_Toc525895600"/>
      <w:bookmarkStart w:id="213" w:name="_Toc525901488"/>
      <w:r>
        <w:t>Division 2</w:t>
      </w:r>
      <w:r>
        <w:rPr>
          <w:b w:val="0"/>
        </w:rPr>
        <w:t xml:space="preserve"> — </w:t>
      </w:r>
      <w:r>
        <w:t>Amendment of service approval</w:t>
      </w:r>
      <w:bookmarkEnd w:id="210"/>
      <w:bookmarkEnd w:id="211"/>
      <w:bookmarkEnd w:id="212"/>
      <w:bookmarkEnd w:id="213"/>
    </w:p>
    <w:p>
      <w:pPr>
        <w:pStyle w:val="yHeading5"/>
      </w:pPr>
      <w:bookmarkStart w:id="214" w:name="_Toc80611808"/>
      <w:bookmarkStart w:id="215" w:name="_Toc525901489"/>
      <w:r>
        <w:rPr>
          <w:rStyle w:val="CharSClsNo"/>
        </w:rPr>
        <w:t>54</w:t>
      </w:r>
      <w:r>
        <w:t>.</w:t>
      </w:r>
      <w:r>
        <w:tab/>
        <w:t>Amendment of service approval on application</w:t>
      </w:r>
      <w:bookmarkEnd w:id="214"/>
      <w:bookmarkEnd w:id="215"/>
    </w:p>
    <w:p>
      <w:pPr>
        <w:pStyle w:val="ySubsection"/>
      </w:pPr>
      <w:r>
        <w:tab/>
        <w:t>(1)</w:t>
      </w:r>
      <w:r>
        <w:tab/>
        <w:t>An approved provider may apply to the Regulatory Authority for an amendment of a service approval.</w:t>
      </w:r>
    </w:p>
    <w:p>
      <w:pPr>
        <w:pStyle w:val="ySubsection"/>
      </w:pPr>
      <w:r>
        <w:tab/>
        <w:t>(1A)</w:t>
      </w:r>
      <w:r>
        <w:tab/>
        <w:t>An application under subsection (1) may include a request for the approval of a place (other than a residence) as a family day care venue for a family day care service.</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until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Subject to subsection (8A), an amendment cannot change a location of an education and care service.</w:t>
      </w:r>
    </w:p>
    <w:p>
      <w:pPr>
        <w:pStyle w:val="ySubsection"/>
      </w:pPr>
      <w:r>
        <w:tab/>
        <w:t>(8A)</w:t>
      </w:r>
      <w:r>
        <w:tab/>
        <w:t>The Regulatory Authority may approve a place (other than a residence) as a family day care venue for a family day care service if the Regulatory Authority considers exceptional circumstances exist.</w:t>
      </w:r>
    </w:p>
    <w:p>
      <w:pPr>
        <w:pStyle w:val="ySubsection"/>
      </w:pPr>
      <w:r>
        <w:tab/>
        <w:t>(9)</w:t>
      </w:r>
      <w:r>
        <w:tab/>
        <w:t>The Regulatory Authority must give written notice of its decision to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54 amended: No. 18 of 2018 s. 24.]</w:t>
      </w:r>
    </w:p>
    <w:p>
      <w:pPr>
        <w:pStyle w:val="yHeading5"/>
      </w:pPr>
      <w:bookmarkStart w:id="216" w:name="_Toc80611809"/>
      <w:bookmarkStart w:id="217" w:name="_Toc525901490"/>
      <w:r>
        <w:rPr>
          <w:rStyle w:val="CharSClsNo"/>
        </w:rPr>
        <w:t>55</w:t>
      </w:r>
      <w:r>
        <w:t>.</w:t>
      </w:r>
      <w:r>
        <w:tab/>
        <w:t>Amendment of service approval by Regulatory Authority</w:t>
      </w:r>
      <w:bookmarkEnd w:id="216"/>
      <w:bookmarkEnd w:id="217"/>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218" w:name="_Toc80611810"/>
      <w:bookmarkStart w:id="219" w:name="_Toc524346579"/>
      <w:bookmarkStart w:id="220" w:name="_Toc525805608"/>
      <w:bookmarkStart w:id="221" w:name="_Toc525901491"/>
      <w:r>
        <w:rPr>
          <w:rStyle w:val="CharSClsNo"/>
        </w:rPr>
        <w:t>55A</w:t>
      </w:r>
      <w:r>
        <w:t>.</w:t>
      </w:r>
      <w:r>
        <w:tab/>
        <w:t>Condition relating to family day care co</w:t>
      </w:r>
      <w:r>
        <w:noBreakHyphen/>
        <w:t>ordinators</w:t>
      </w:r>
      <w:bookmarkEnd w:id="218"/>
      <w:bookmarkEnd w:id="219"/>
      <w:bookmarkEnd w:id="220"/>
      <w:bookmarkEnd w:id="221"/>
    </w:p>
    <w:p>
      <w:pPr>
        <w:pStyle w:val="ySubsection"/>
      </w:pPr>
      <w:r>
        <w:tab/>
        <w:t>(1)</w:t>
      </w:r>
      <w:r>
        <w:tab/>
        <w:t>Without limiting section 55, an amendment under that section may impose a condition on the service approval for a family day care service requiring the approved provider to ensure that there is a minimum of 1 qualified person employed or engaged as a family day care co</w:t>
      </w:r>
      <w:r>
        <w:noBreakHyphen/>
        <w:t>ordinator for each 15 family day care educators engaged by or registered with that service.</w:t>
      </w:r>
    </w:p>
    <w:p>
      <w:pPr>
        <w:pStyle w:val="ySubsection"/>
      </w:pPr>
      <w:r>
        <w:tab/>
        <w:t>(2)</w:t>
      </w:r>
      <w:r>
        <w:tab/>
        <w:t xml:space="preserve">A condition may only be imposed under subsection (1) if — </w:t>
      </w:r>
    </w:p>
    <w:p>
      <w:pPr>
        <w:pStyle w:val="yIndenta"/>
      </w:pPr>
      <w:r>
        <w:tab/>
        <w:t>(a)</w:t>
      </w:r>
      <w:r>
        <w:tab/>
        <w:t>the family day care service has been operating for more than 12 months; and</w:t>
      </w:r>
    </w:p>
    <w:p>
      <w:pPr>
        <w:pStyle w:val="yIndenta"/>
      </w:pPr>
      <w:r>
        <w:tab/>
        <w:t>(b)</w:t>
      </w:r>
      <w:r>
        <w:tab/>
        <w:t xml:space="preserve">the Regulatory Authority — </w:t>
      </w:r>
    </w:p>
    <w:p>
      <w:pPr>
        <w:pStyle w:val="yIndenti0"/>
      </w:pPr>
      <w:r>
        <w:tab/>
        <w:t>(i)</w:t>
      </w:r>
      <w:r>
        <w:tab/>
        <w:t>has taken into account the approved provider’s capability and compliance with this Law in respect of the family day care service; and</w:t>
      </w:r>
    </w:p>
    <w:p>
      <w:pPr>
        <w:pStyle w:val="yIndenti0"/>
      </w:pPr>
      <w:r>
        <w:tab/>
        <w:t>(ii)</w:t>
      </w:r>
      <w:r>
        <w:tab/>
        <w:t>considers that family day care educators are not adequately monitored and supported by a family day care co</w:t>
      </w:r>
      <w:r>
        <w:noBreakHyphen/>
        <w:t>ordinator.</w:t>
      </w:r>
    </w:p>
    <w:p>
      <w:pPr>
        <w:pStyle w:val="ySubsection"/>
      </w:pPr>
      <w:r>
        <w:tab/>
        <w:t>(3)</w:t>
      </w:r>
      <w:r>
        <w:tab/>
        <w:t>Section 163 does not apply if a condition is imposed under subsection (1) in respect of a family day care service.</w:t>
      </w:r>
    </w:p>
    <w:p>
      <w:pPr>
        <w:pStyle w:val="ySubsection"/>
      </w:pPr>
      <w:r>
        <w:tab/>
        <w:t>(4)</w:t>
      </w:r>
      <w:r>
        <w:tab/>
        <w:t>A person is a qualified person under this section if the person has the qualifications prescribed by the national regulations.</w:t>
      </w:r>
    </w:p>
    <w:p>
      <w:pPr>
        <w:pStyle w:val="yFootnotesection"/>
      </w:pPr>
      <w:r>
        <w:tab/>
        <w:t>[Section 55A inserted: No. 18 of 2018 s. 25.]</w:t>
      </w:r>
    </w:p>
    <w:p>
      <w:pPr>
        <w:pStyle w:val="yHeading5"/>
      </w:pPr>
      <w:bookmarkStart w:id="222" w:name="_Toc80611811"/>
      <w:bookmarkStart w:id="223" w:name="_Toc524346581"/>
      <w:bookmarkStart w:id="224" w:name="_Toc525805610"/>
      <w:bookmarkStart w:id="225" w:name="_Toc525901492"/>
      <w:r>
        <w:rPr>
          <w:rStyle w:val="CharSClsNo"/>
        </w:rPr>
        <w:t>56</w:t>
      </w:r>
      <w:r>
        <w:t>.</w:t>
      </w:r>
      <w:r>
        <w:tab/>
        <w:t>Notice of change to nominated supervisor</w:t>
      </w:r>
      <w:bookmarkEnd w:id="222"/>
      <w:bookmarkEnd w:id="223"/>
      <w:bookmarkEnd w:id="224"/>
      <w:bookmarkEnd w:id="225"/>
    </w:p>
    <w:p>
      <w:pPr>
        <w:pStyle w:val="ySubsection"/>
      </w:pPr>
      <w:r>
        <w:tab/>
        <w:t>(1)</w:t>
      </w:r>
      <w:r>
        <w:tab/>
        <w:t>The approved provider of an education and care service must give written notice to the Regulatory Authority in accordance with this section if the approved provider wishes to add a new nominated supervisor of the education and care service.</w:t>
      </w:r>
    </w:p>
    <w:p>
      <w:pPr>
        <w:pStyle w:val="ySubsection"/>
      </w:pPr>
      <w:r>
        <w:tab/>
        <w:t>(2)</w:t>
      </w:r>
      <w:r>
        <w:tab/>
        <w:t>The notice must —</w:t>
      </w:r>
    </w:p>
    <w:p>
      <w:pPr>
        <w:pStyle w:val="yIndenta"/>
      </w:pPr>
      <w:r>
        <w:tab/>
        <w:t>(a)</w:t>
      </w:r>
      <w:r>
        <w:tab/>
        <w:t xml:space="preserve">nominate one or more individuals to be nominated supervisors of the service and, unless the individual nominated is the approved provider, include from each nominated individual the written consent to the nomination; and </w:t>
      </w:r>
    </w:p>
    <w:p>
      <w:pPr>
        <w:pStyle w:val="yIndenta"/>
      </w:pPr>
      <w:r>
        <w:tab/>
        <w:t>(b)</w:t>
      </w:r>
      <w:r>
        <w:tab/>
        <w:t>include the prescribed information that is requested by the Regulatory Authority; and</w:t>
      </w:r>
    </w:p>
    <w:p>
      <w:pPr>
        <w:pStyle w:val="yIndenta"/>
      </w:pPr>
      <w:r>
        <w:tab/>
        <w:t>(c)</w:t>
      </w:r>
      <w:r>
        <w:tab/>
        <w:t>be given —</w:t>
      </w:r>
    </w:p>
    <w:p>
      <w:pPr>
        <w:pStyle w:val="yIndenti0"/>
      </w:pPr>
      <w:r>
        <w:tab/>
        <w:t>(i)</w:t>
      </w:r>
      <w:r>
        <w:tab/>
        <w:t>at least 7 days before the individual is to commence work as a nominated supervisor; or</w:t>
      </w:r>
    </w:p>
    <w:p>
      <w:pPr>
        <w:pStyle w:val="yIndenti0"/>
      </w:pPr>
      <w:r>
        <w:tab/>
        <w:t>(ii)</w:t>
      </w:r>
      <w:r>
        <w:tab/>
        <w:t>if that period of notice is not possible in the circumstances, as soon as practicable but not more than 14 days after the individual commences work as a nominated supervisor.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Section 173(2)(b) requires an approved provider to notify the Regulatory Authority of the removal of a nominated supervisor</w:t>
      </w:r>
    </w:p>
    <w:p>
      <w:pPr>
        <w:pStyle w:val="yMiscellaneousBody"/>
        <w:tabs>
          <w:tab w:val="left" w:pos="851"/>
          <w:tab w:val="left" w:pos="1418"/>
        </w:tabs>
        <w:ind w:left="1418" w:hanging="1418"/>
        <w:rPr>
          <w:rFonts w:ascii="Arial" w:hAnsi="Arial" w:cs="Arial"/>
          <w:sz w:val="18"/>
          <w:szCs w:val="18"/>
        </w:rPr>
      </w:pPr>
      <w:r>
        <w:tab/>
        <w:t>2.</w:t>
      </w:r>
      <w:r>
        <w:tab/>
      </w:r>
      <w:r>
        <w:rPr>
          <w:rFonts w:ascii="Arial" w:hAnsi="Arial" w:cs="Arial"/>
          <w:sz w:val="18"/>
          <w:szCs w:val="18"/>
        </w:rPr>
        <w:t xml:space="preserve">This section differs from section 56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pPr>
      <w:r>
        <w:tab/>
        <w:t>[Section 56 inserted: No. 18 of 2018 s. 26.]</w:t>
      </w:r>
    </w:p>
    <w:p>
      <w:pPr>
        <w:pStyle w:val="yHeading5"/>
      </w:pPr>
      <w:bookmarkStart w:id="226" w:name="_Toc80611812"/>
      <w:bookmarkStart w:id="227" w:name="_Toc524346582"/>
      <w:bookmarkStart w:id="228" w:name="_Toc525805611"/>
      <w:bookmarkStart w:id="229" w:name="_Toc525901493"/>
      <w:r>
        <w:rPr>
          <w:rStyle w:val="CharSClsNo"/>
        </w:rPr>
        <w:t>56A</w:t>
      </w:r>
      <w:r>
        <w:t>.</w:t>
      </w:r>
      <w:r>
        <w:tab/>
        <w:t>Notice of change of a nominated supervisor’s name or contact details</w:t>
      </w:r>
      <w:bookmarkEnd w:id="226"/>
      <w:bookmarkEnd w:id="227"/>
      <w:bookmarkEnd w:id="228"/>
      <w:bookmarkEnd w:id="229"/>
    </w:p>
    <w:p>
      <w:pPr>
        <w:pStyle w:val="ySubsection"/>
      </w:pPr>
      <w:r>
        <w:tab/>
      </w:r>
      <w:r>
        <w:tab/>
        <w:t>The approved provider of an education and care service must give written notice to the Regulatory Authority of any change to the name or contact details of any nominated supervisor of the education and care service.</w:t>
      </w:r>
    </w:p>
    <w:p>
      <w:pPr>
        <w:pStyle w:val="yFootnotesection"/>
        <w:rPr>
          <w:rFonts w:ascii="Arial" w:hAnsi="Arial" w:cs="Arial"/>
          <w:sz w:val="18"/>
          <w:szCs w:val="18"/>
        </w:rPr>
      </w:pPr>
      <w:r>
        <w:tab/>
        <w:t>[Section 56A inserted: No. 18 of 2018 s. 26.]</w:t>
      </w:r>
    </w:p>
    <w:p>
      <w:pPr>
        <w:pStyle w:val="yHeading5"/>
      </w:pPr>
      <w:bookmarkStart w:id="230" w:name="_Toc80611813"/>
      <w:bookmarkStart w:id="231" w:name="_Toc525901494"/>
      <w:r>
        <w:rPr>
          <w:rStyle w:val="CharSClsNo"/>
        </w:rPr>
        <w:t>57</w:t>
      </w:r>
      <w:r>
        <w:t>.</w:t>
      </w:r>
      <w:r>
        <w:tab/>
        <w:t>Copy of amended service approval to be provided</w:t>
      </w:r>
      <w:bookmarkEnd w:id="230"/>
      <w:bookmarkEnd w:id="231"/>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232" w:name="_Toc80608999"/>
      <w:bookmarkStart w:id="233" w:name="_Toc80611814"/>
      <w:bookmarkStart w:id="234" w:name="_Toc525895607"/>
      <w:bookmarkStart w:id="235" w:name="_Toc525901495"/>
      <w:r>
        <w:t>Division 3</w:t>
      </w:r>
      <w:r>
        <w:rPr>
          <w:b w:val="0"/>
        </w:rPr>
        <w:t xml:space="preserve"> — </w:t>
      </w:r>
      <w:r>
        <w:t>Transfer of service approval</w:t>
      </w:r>
      <w:bookmarkEnd w:id="232"/>
      <w:bookmarkEnd w:id="233"/>
      <w:bookmarkEnd w:id="234"/>
      <w:bookmarkEnd w:id="235"/>
    </w:p>
    <w:p>
      <w:pPr>
        <w:pStyle w:val="yHeading5"/>
        <w:spacing w:before="160"/>
      </w:pPr>
      <w:bookmarkStart w:id="236" w:name="_Toc80611815"/>
      <w:bookmarkStart w:id="237" w:name="_Toc525901496"/>
      <w:r>
        <w:rPr>
          <w:rStyle w:val="CharSClsNo"/>
        </w:rPr>
        <w:t>58</w:t>
      </w:r>
      <w:r>
        <w:t>.</w:t>
      </w:r>
      <w:r>
        <w:tab/>
        <w:t>Service approval may be transferred</w:t>
      </w:r>
      <w:bookmarkEnd w:id="236"/>
      <w:bookmarkEnd w:id="237"/>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238" w:name="_Toc80611816"/>
      <w:bookmarkStart w:id="239" w:name="_Toc525901497"/>
      <w:r>
        <w:rPr>
          <w:rStyle w:val="CharSClsNo"/>
        </w:rPr>
        <w:t>59</w:t>
      </w:r>
      <w:r>
        <w:t>.</w:t>
      </w:r>
      <w:r>
        <w:tab/>
        <w:t>Regulatory Authority to be notified of transfer</w:t>
      </w:r>
      <w:bookmarkEnd w:id="238"/>
      <w:bookmarkEnd w:id="239"/>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59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59 amended: No. 18 of 2018 s. 90.]</w:t>
      </w:r>
    </w:p>
    <w:p>
      <w:pPr>
        <w:pStyle w:val="yHeading5"/>
      </w:pPr>
      <w:bookmarkStart w:id="240" w:name="_Toc80611817"/>
      <w:bookmarkStart w:id="241" w:name="_Toc525901498"/>
      <w:r>
        <w:rPr>
          <w:rStyle w:val="CharSClsNo"/>
        </w:rPr>
        <w:t>60</w:t>
      </w:r>
      <w:r>
        <w:t>.</w:t>
      </w:r>
      <w:r>
        <w:tab/>
        <w:t>Consent of Regulatory Authority required for transfer</w:t>
      </w:r>
      <w:bookmarkEnd w:id="240"/>
      <w:bookmarkEnd w:id="241"/>
    </w:p>
    <w:p>
      <w:pPr>
        <w:pStyle w:val="ySubsection"/>
      </w:pPr>
      <w:r>
        <w:tab/>
      </w:r>
      <w:r>
        <w:tab/>
        <w:t>A service approval cannot be transferred without the consent of the Regulatory Authority.</w:t>
      </w:r>
    </w:p>
    <w:p>
      <w:pPr>
        <w:pStyle w:val="yHeading5"/>
      </w:pPr>
      <w:bookmarkStart w:id="242" w:name="_Toc80611818"/>
      <w:bookmarkStart w:id="243" w:name="_Toc525901499"/>
      <w:r>
        <w:rPr>
          <w:rStyle w:val="CharSClsNo"/>
        </w:rPr>
        <w:t>61</w:t>
      </w:r>
      <w:r>
        <w:t>.</w:t>
      </w:r>
      <w:r>
        <w:tab/>
        <w:t>Consent taken to be given unless Regulatory Authority intervenes</w:t>
      </w:r>
      <w:bookmarkEnd w:id="242"/>
      <w:bookmarkEnd w:id="243"/>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244" w:name="_Toc80611819"/>
      <w:bookmarkStart w:id="245" w:name="_Toc525901500"/>
      <w:r>
        <w:rPr>
          <w:rStyle w:val="CharSClsNo"/>
        </w:rPr>
        <w:t>62</w:t>
      </w:r>
      <w:r>
        <w:t>.</w:t>
      </w:r>
      <w:r>
        <w:tab/>
        <w:t>Transfer may be subject to intervention by Regulatory Authority</w:t>
      </w:r>
      <w:bookmarkEnd w:id="244"/>
      <w:bookmarkEnd w:id="245"/>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Subject to subsection (5), the notice must be given at least 28 days before the date on which the transfer is intended to take effect.</w:t>
      </w:r>
    </w:p>
    <w:p>
      <w:pPr>
        <w:pStyle w:val="ySubsection"/>
      </w:pPr>
      <w:r>
        <w:tab/>
        <w:t>(4)</w:t>
      </w:r>
      <w:r>
        <w:tab/>
        <w:t>A notification under subsection (2) must be in writing.</w:t>
      </w:r>
    </w:p>
    <w:p>
      <w:pPr>
        <w:pStyle w:val="ySubsection"/>
      </w:pPr>
      <w:r>
        <w:tab/>
        <w:t>(5)</w:t>
      </w:r>
      <w:r>
        <w:tab/>
        <w:t>The period within which notice must be given under subsection (3) does not apply where the Regulatory Authority has not been notified of the intended transfer of a service approval in accordance with section 59.</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62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62 amended: No. 18 of 2018 s. 27.]</w:t>
      </w:r>
    </w:p>
    <w:p>
      <w:pPr>
        <w:pStyle w:val="yHeading5"/>
      </w:pPr>
      <w:bookmarkStart w:id="246" w:name="_Toc80611820"/>
      <w:bookmarkStart w:id="247" w:name="_Toc525901501"/>
      <w:r>
        <w:rPr>
          <w:rStyle w:val="CharSClsNo"/>
        </w:rPr>
        <w:t>63</w:t>
      </w:r>
      <w:r>
        <w:t>.</w:t>
      </w:r>
      <w:r>
        <w:tab/>
        <w:t>Effect of intervention</w:t>
      </w:r>
      <w:bookmarkEnd w:id="246"/>
      <w:bookmarkEnd w:id="247"/>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248" w:name="_Toc80611821"/>
      <w:bookmarkStart w:id="249" w:name="_Toc525901502"/>
      <w:r>
        <w:rPr>
          <w:rStyle w:val="CharSClsNo"/>
        </w:rPr>
        <w:t>64</w:t>
      </w:r>
      <w:r>
        <w:t>.</w:t>
      </w:r>
      <w:r>
        <w:tab/>
        <w:t>Regulatory Authority may request further information</w:t>
      </w:r>
      <w:bookmarkEnd w:id="248"/>
      <w:bookmarkEnd w:id="249"/>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250" w:name="_Toc80611822"/>
      <w:bookmarkStart w:id="251" w:name="_Toc525901503"/>
      <w:r>
        <w:rPr>
          <w:rStyle w:val="CharSClsNo"/>
        </w:rPr>
        <w:t>65</w:t>
      </w:r>
      <w:r>
        <w:t>.</w:t>
      </w:r>
      <w:r>
        <w:tab/>
        <w:t>Decision after intervention</w:t>
      </w:r>
      <w:bookmarkEnd w:id="250"/>
      <w:bookmarkEnd w:id="251"/>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252" w:name="_Toc80611823"/>
      <w:bookmarkStart w:id="253" w:name="_Toc525901504"/>
      <w:r>
        <w:rPr>
          <w:rStyle w:val="CharSClsNo"/>
        </w:rPr>
        <w:t>66</w:t>
      </w:r>
      <w:r>
        <w:t>.</w:t>
      </w:r>
      <w:r>
        <w:tab/>
        <w:t>Regulatory Authority to notify outcome 7 days before transfer</w:t>
      </w:r>
      <w:bookmarkEnd w:id="252"/>
      <w:bookmarkEnd w:id="253"/>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254" w:name="_Toc80611824"/>
      <w:bookmarkStart w:id="255" w:name="_Toc525901505"/>
      <w:r>
        <w:rPr>
          <w:rStyle w:val="CharSClsNo"/>
        </w:rPr>
        <w:t>67</w:t>
      </w:r>
      <w:r>
        <w:t>.</w:t>
      </w:r>
      <w:r>
        <w:tab/>
        <w:t>Transfer of service approval without consent is void</w:t>
      </w:r>
      <w:bookmarkEnd w:id="254"/>
      <w:bookmarkEnd w:id="255"/>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256" w:name="_Toc80611825"/>
      <w:bookmarkStart w:id="257" w:name="_Toc525901506"/>
      <w:r>
        <w:rPr>
          <w:rStyle w:val="CharSClsNo"/>
        </w:rPr>
        <w:t>68</w:t>
      </w:r>
      <w:r>
        <w:t>.</w:t>
      </w:r>
      <w:r>
        <w:tab/>
        <w:t>Confirmation of transfer</w:t>
      </w:r>
      <w:bookmarkEnd w:id="256"/>
      <w:bookmarkEnd w:id="257"/>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258" w:name="_Toc80611826"/>
      <w:bookmarkStart w:id="259" w:name="_Toc525901507"/>
      <w:r>
        <w:rPr>
          <w:rStyle w:val="CharSClsNo"/>
        </w:rPr>
        <w:t>69</w:t>
      </w:r>
      <w:r>
        <w:rPr>
          <w:b w:val="0"/>
        </w:rPr>
        <w:t>.</w:t>
      </w:r>
      <w:r>
        <w:rPr>
          <w:b w:val="0"/>
        </w:rPr>
        <w:tab/>
      </w:r>
      <w:r>
        <w:t>Notice to parents</w:t>
      </w:r>
      <w:bookmarkEnd w:id="258"/>
      <w:bookmarkEnd w:id="259"/>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260" w:name="_Toc80609012"/>
      <w:bookmarkStart w:id="261" w:name="_Toc80611827"/>
      <w:bookmarkStart w:id="262" w:name="_Toc525895620"/>
      <w:bookmarkStart w:id="263" w:name="_Toc525901508"/>
      <w:r>
        <w:t>Division 4</w:t>
      </w:r>
      <w:r>
        <w:rPr>
          <w:b w:val="0"/>
        </w:rPr>
        <w:t xml:space="preserve"> — </w:t>
      </w:r>
      <w:r>
        <w:t>Suspension or cancellation of service approval</w:t>
      </w:r>
      <w:bookmarkEnd w:id="260"/>
      <w:bookmarkEnd w:id="261"/>
      <w:bookmarkEnd w:id="262"/>
      <w:bookmarkEnd w:id="263"/>
    </w:p>
    <w:p>
      <w:pPr>
        <w:pStyle w:val="yHeading5"/>
      </w:pPr>
      <w:bookmarkStart w:id="264" w:name="_Toc80611828"/>
      <w:bookmarkStart w:id="265" w:name="_Toc525901509"/>
      <w:r>
        <w:rPr>
          <w:rStyle w:val="CharSClsNo"/>
        </w:rPr>
        <w:t>70</w:t>
      </w:r>
      <w:r>
        <w:t>.</w:t>
      </w:r>
      <w:r>
        <w:tab/>
        <w:t>Grounds for suspension of service approval</w:t>
      </w:r>
      <w:bookmarkEnd w:id="264"/>
      <w:bookmarkEnd w:id="265"/>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yIndenta"/>
      </w:pPr>
      <w:r>
        <w:tab/>
        <w:t>(d)</w:t>
      </w:r>
      <w:r>
        <w:tab/>
        <w:t>the service has operated at a rating level as not meeting the National Quality Standard and —</w:t>
      </w:r>
    </w:p>
    <w:p>
      <w:pPr>
        <w:pStyle w:val="yIndenti0"/>
      </w:pPr>
      <w:r>
        <w:tab/>
        <w:t>(i)</w:t>
      </w:r>
      <w:r>
        <w:tab/>
        <w:t>a service waiver or temporary waiver does not apply to the service in respect of that non</w:t>
      </w:r>
      <w:r>
        <w:noBreakHyphen/>
        <w:t>compliance; and</w:t>
      </w:r>
    </w:p>
    <w:p>
      <w:pPr>
        <w:pStyle w:val="yIndenti0"/>
      </w:pPr>
      <w:r>
        <w:tab/>
        <w:t>(ii)</w:t>
      </w:r>
      <w:r>
        <w:tab/>
        <w:t>there has been no improvement in the rating level; or</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keepNext/>
      </w:pPr>
      <w:r>
        <w:tab/>
        <w:t>(g)</w:t>
      </w:r>
      <w:r>
        <w:tab/>
        <w:t>the approved provider has —</w:t>
      </w:r>
    </w:p>
    <w:p>
      <w:pPr>
        <w:pStyle w:val="yIndenti0"/>
        <w:keepNext/>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spacing w:before="60"/>
      </w:pPr>
      <w:r>
        <w:tab/>
        <w:t>(h)</w:t>
      </w:r>
      <w:r>
        <w:tab/>
        <w:t>the approved provider has not, within 6 months after being granted a service approval, commenced ongoing operation of the service; or</w:t>
      </w:r>
    </w:p>
    <w:p>
      <w:pPr>
        <w:pStyle w:val="yIndenta"/>
        <w:spacing w:before="60"/>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188AB; or</w:t>
      </w:r>
    </w:p>
    <w:p>
      <w:pPr>
        <w:pStyle w:val="yIndenti0"/>
      </w:pPr>
      <w:r>
        <w:tab/>
        <w:t>(ii)</w:t>
      </w:r>
      <w:r>
        <w:tab/>
        <w:t>any outstanding prescribed fees.</w:t>
      </w:r>
    </w:p>
    <w:p>
      <w:pPr>
        <w:pStyle w:val="ySubsection"/>
        <w:spacing w:before="120"/>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yMiscellaneousBody"/>
        <w:tabs>
          <w:tab w:val="left" w:pos="851"/>
          <w:tab w:val="left" w:pos="1418"/>
        </w:tabs>
        <w:spacing w:before="12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70 amended: No. 18 of 2018 s. 28.]</w:t>
      </w:r>
    </w:p>
    <w:p>
      <w:pPr>
        <w:pStyle w:val="yHeading5"/>
        <w:spacing w:before="180"/>
      </w:pPr>
      <w:bookmarkStart w:id="266" w:name="_Toc80611829"/>
      <w:bookmarkStart w:id="267" w:name="_Toc525901510"/>
      <w:r>
        <w:rPr>
          <w:rStyle w:val="CharSClsNo"/>
        </w:rPr>
        <w:t>71</w:t>
      </w:r>
      <w:r>
        <w:t>.</w:t>
      </w:r>
      <w:r>
        <w:tab/>
        <w:t>Show cause notice before suspension</w:t>
      </w:r>
      <w:bookmarkEnd w:id="266"/>
      <w:bookmarkEnd w:id="267"/>
    </w:p>
    <w:p>
      <w:pPr>
        <w:pStyle w:val="ySubsection"/>
        <w:spacing w:before="120"/>
      </w:pPr>
      <w:r>
        <w:tab/>
        <w:t>(1)</w:t>
      </w:r>
      <w:r>
        <w:tab/>
        <w:t>This section applies if the Regulatory Authority is considering the suspension of a service approval under section 70.</w:t>
      </w:r>
    </w:p>
    <w:p>
      <w:pPr>
        <w:pStyle w:val="ySubsection"/>
        <w:spacing w:before="120"/>
      </w:pPr>
      <w:r>
        <w:tab/>
        <w:t>(2)</w:t>
      </w:r>
      <w:r>
        <w:tab/>
        <w:t>The Regulatory Authority must first give the approved provider a notice (show cause notice) stating —</w:t>
      </w:r>
    </w:p>
    <w:p>
      <w:pPr>
        <w:pStyle w:val="yIndenta"/>
        <w:spacing w:before="60"/>
      </w:pPr>
      <w:r>
        <w:tab/>
        <w:t>(a)</w:t>
      </w:r>
      <w:r>
        <w:tab/>
        <w:t>that the Regulatory Authority intends to suspend the service approval; and</w:t>
      </w:r>
    </w:p>
    <w:p>
      <w:pPr>
        <w:pStyle w:val="yIndenta"/>
        <w:spacing w:before="60"/>
      </w:pPr>
      <w:r>
        <w:tab/>
        <w:t>(b)</w:t>
      </w:r>
      <w:r>
        <w:tab/>
        <w:t>the proposed period of suspension; and</w:t>
      </w:r>
    </w:p>
    <w:p>
      <w:pPr>
        <w:pStyle w:val="yIndenta"/>
        <w:spacing w:before="60"/>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268" w:name="_Toc80611830"/>
      <w:bookmarkStart w:id="269" w:name="_Toc525901511"/>
      <w:r>
        <w:rPr>
          <w:rStyle w:val="CharSClsNo"/>
        </w:rPr>
        <w:t>72</w:t>
      </w:r>
      <w:r>
        <w:t>.</w:t>
      </w:r>
      <w:r>
        <w:tab/>
        <w:t>Decision in relation to suspension</w:t>
      </w:r>
      <w:bookmarkEnd w:id="268"/>
      <w:bookmarkEnd w:id="269"/>
    </w:p>
    <w:p>
      <w:pPr>
        <w:pStyle w:val="ySubsection"/>
      </w:pPr>
      <w:r>
        <w:tab/>
      </w:r>
      <w:r>
        <w:tab/>
        <w:t>After considering any written response from the approved provider received within the time allowed by section 71(2)(d), the Regulatory Authority may —</w:t>
      </w:r>
    </w:p>
    <w:p>
      <w:pPr>
        <w:pStyle w:val="yIndenta"/>
      </w:pPr>
      <w:r>
        <w:tab/>
        <w:t>(a)</w:t>
      </w:r>
      <w:r>
        <w:tab/>
        <w:t>if the suspension was proposed on the ground referred to in section 70(1)(a), (c) or (d), accept an undertaking from the approved provider under section 179A; or</w:t>
      </w:r>
    </w:p>
    <w:p>
      <w:pPr>
        <w:pStyle w:val="yIndenta"/>
      </w:pPr>
      <w:r>
        <w:tab/>
        <w:t>(b)</w:t>
      </w:r>
      <w:r>
        <w:tab/>
        <w:t xml:space="preserve">in any case — </w:t>
      </w:r>
    </w:p>
    <w:p>
      <w:pPr>
        <w:pStyle w:val="yIndenti0"/>
      </w:pPr>
      <w:r>
        <w:tab/>
        <w:t>(i)</w:t>
      </w:r>
      <w:r>
        <w:tab/>
        <w:t>suspend the service approval for a period not more than the prescribed period; or</w:t>
      </w:r>
    </w:p>
    <w:p>
      <w:pPr>
        <w:pStyle w:val="yIndenti0"/>
      </w:pPr>
      <w:r>
        <w:tab/>
        <w:t>(ii)</w:t>
      </w:r>
      <w:r>
        <w:tab/>
        <w:t>decide not to suspend the service approval.</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72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pPr>
      <w:r>
        <w:tab/>
        <w:t>[Section 72 amended: No. 18 of 2018 s. 29.]</w:t>
      </w:r>
    </w:p>
    <w:p>
      <w:pPr>
        <w:pStyle w:val="yHeading5"/>
      </w:pPr>
      <w:bookmarkStart w:id="270" w:name="_Toc80611831"/>
      <w:bookmarkStart w:id="271" w:name="_Toc525901512"/>
      <w:r>
        <w:rPr>
          <w:rStyle w:val="CharSClsNo"/>
        </w:rPr>
        <w:t>73</w:t>
      </w:r>
      <w:r>
        <w:t>.</w:t>
      </w:r>
      <w:r>
        <w:tab/>
        <w:t>Suspension of service approval without show cause</w:t>
      </w:r>
      <w:bookmarkEnd w:id="270"/>
      <w:bookmarkEnd w:id="271"/>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272" w:name="_Toc80611832"/>
      <w:bookmarkStart w:id="273" w:name="_Toc525901513"/>
      <w:r>
        <w:rPr>
          <w:rStyle w:val="CharSClsNo"/>
        </w:rPr>
        <w:t>74</w:t>
      </w:r>
      <w:r>
        <w:t>.</w:t>
      </w:r>
      <w:r>
        <w:tab/>
        <w:t>Notice and effect of decision</w:t>
      </w:r>
      <w:bookmarkEnd w:id="272"/>
      <w:bookmarkEnd w:id="273"/>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274" w:name="_Toc80611833"/>
      <w:bookmarkStart w:id="275" w:name="_Toc525901514"/>
      <w:r>
        <w:rPr>
          <w:rStyle w:val="CharSClsNo"/>
        </w:rPr>
        <w:t>75</w:t>
      </w:r>
      <w:r>
        <w:t>.</w:t>
      </w:r>
      <w:r>
        <w:tab/>
        <w:t>Suspension of service approval to the extent that it relates to associated children’s service</w:t>
      </w:r>
      <w:bookmarkEnd w:id="274"/>
      <w:bookmarkEnd w:id="275"/>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276" w:name="_Toc80611834"/>
      <w:bookmarkStart w:id="277" w:name="_Toc525901515"/>
      <w:r>
        <w:rPr>
          <w:rStyle w:val="CharSClsNo"/>
        </w:rPr>
        <w:t>76</w:t>
      </w:r>
      <w:r>
        <w:t>.</w:t>
      </w:r>
      <w:r>
        <w:tab/>
        <w:t>Transfer of suspended service</w:t>
      </w:r>
      <w:bookmarkEnd w:id="276"/>
      <w:bookmarkEnd w:id="277"/>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278" w:name="_Toc80611835"/>
      <w:bookmarkStart w:id="279" w:name="_Toc525901516"/>
      <w:r>
        <w:rPr>
          <w:rStyle w:val="CharSClsNo"/>
        </w:rPr>
        <w:t>77</w:t>
      </w:r>
      <w:r>
        <w:t>.</w:t>
      </w:r>
      <w:r>
        <w:tab/>
        <w:t>Grounds for cancellation of service approval</w:t>
      </w:r>
      <w:bookmarkEnd w:id="278"/>
      <w:bookmarkEnd w:id="279"/>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280" w:name="_Toc80611836"/>
      <w:bookmarkStart w:id="281" w:name="_Toc525901517"/>
      <w:r>
        <w:rPr>
          <w:rStyle w:val="CharSClsNo"/>
        </w:rPr>
        <w:t>78</w:t>
      </w:r>
      <w:r>
        <w:t>.</w:t>
      </w:r>
      <w:r>
        <w:tab/>
        <w:t>Show cause notice before cancellation</w:t>
      </w:r>
      <w:bookmarkEnd w:id="280"/>
      <w:bookmarkEnd w:id="281"/>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282" w:name="_Toc80611837"/>
      <w:bookmarkStart w:id="283" w:name="_Toc525901518"/>
      <w:r>
        <w:rPr>
          <w:rStyle w:val="CharSClsNo"/>
        </w:rPr>
        <w:t>79</w:t>
      </w:r>
      <w:r>
        <w:t>.</w:t>
      </w:r>
      <w:r>
        <w:tab/>
        <w:t>Decision in relation to cancellation</w:t>
      </w:r>
      <w:bookmarkEnd w:id="282"/>
      <w:bookmarkEnd w:id="283"/>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284" w:name="_Toc80611838"/>
      <w:bookmarkStart w:id="285" w:name="_Toc525901519"/>
      <w:r>
        <w:rPr>
          <w:rStyle w:val="CharSClsNo"/>
        </w:rPr>
        <w:t>80</w:t>
      </w:r>
      <w:r>
        <w:t>.</w:t>
      </w:r>
      <w:r>
        <w:tab/>
        <w:t>Cancellation of service approval to the extent that it relates to associated children’s service</w:t>
      </w:r>
      <w:bookmarkEnd w:id="284"/>
      <w:bookmarkEnd w:id="285"/>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286" w:name="_Toc80611839"/>
      <w:bookmarkStart w:id="287" w:name="_Toc525901520"/>
      <w:r>
        <w:rPr>
          <w:rStyle w:val="CharSClsNo"/>
        </w:rPr>
        <w:t>81</w:t>
      </w:r>
      <w:r>
        <w:t>.</w:t>
      </w:r>
      <w:r>
        <w:tab/>
        <w:t>Application for transfer of cancelled service</w:t>
      </w:r>
      <w:bookmarkEnd w:id="286"/>
      <w:bookmarkEnd w:id="287"/>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288" w:name="_Toc80611840"/>
      <w:bookmarkStart w:id="289" w:name="_Toc525901521"/>
      <w:r>
        <w:rPr>
          <w:rStyle w:val="CharSClsNo"/>
        </w:rPr>
        <w:t>82</w:t>
      </w:r>
      <w:r>
        <w:t>.</w:t>
      </w:r>
      <w:r>
        <w:tab/>
        <w:t>Decision on application to transfer cancelled service</w:t>
      </w:r>
      <w:bookmarkEnd w:id="288"/>
      <w:bookmarkEnd w:id="289"/>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290" w:name="_Toc80611841"/>
      <w:bookmarkStart w:id="291" w:name="_Toc525901522"/>
      <w:r>
        <w:rPr>
          <w:rStyle w:val="CharSClsNo"/>
        </w:rPr>
        <w:t>83</w:t>
      </w:r>
      <w:r>
        <w:t>.</w:t>
      </w:r>
      <w:r>
        <w:tab/>
        <w:t>Approved provider to provide information to Regulatory Authority</w:t>
      </w:r>
      <w:bookmarkEnd w:id="290"/>
      <w:bookmarkEnd w:id="291"/>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292" w:name="_Toc80611842"/>
      <w:bookmarkStart w:id="293" w:name="_Toc525901523"/>
      <w:r>
        <w:rPr>
          <w:rStyle w:val="CharSClsNo"/>
        </w:rPr>
        <w:t>84</w:t>
      </w:r>
      <w:r>
        <w:t>.</w:t>
      </w:r>
      <w:r>
        <w:tab/>
        <w:t>Notice to parents of suspension or cancellation</w:t>
      </w:r>
      <w:bookmarkEnd w:id="292"/>
      <w:bookmarkEnd w:id="293"/>
    </w:p>
    <w:p>
      <w:pPr>
        <w:pStyle w:val="ySubsection"/>
      </w:pPr>
      <w:r>
        <w:tab/>
        <w:t>(1)</w:t>
      </w:r>
      <w:r>
        <w:tab/>
        <w:t>This section applies if a service approval has been suspended or cancelled under section 72, 73, 79 or 82.</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84 amended: No. 18 of 2018 s. 30.]</w:t>
      </w:r>
    </w:p>
    <w:p>
      <w:pPr>
        <w:pStyle w:val="yHeading5"/>
      </w:pPr>
      <w:bookmarkStart w:id="294" w:name="_Toc80611843"/>
      <w:bookmarkStart w:id="295" w:name="_Toc525901524"/>
      <w:r>
        <w:rPr>
          <w:rStyle w:val="CharSClsNo"/>
        </w:rPr>
        <w:t>85</w:t>
      </w:r>
      <w:r>
        <w:t>.</w:t>
      </w:r>
      <w:r>
        <w:tab/>
        <w:t>Voluntary suspension of service approval</w:t>
      </w:r>
      <w:bookmarkEnd w:id="294"/>
      <w:bookmarkEnd w:id="295"/>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85 amended: No. 18 of 2018 s. 90.]</w:t>
      </w:r>
    </w:p>
    <w:p>
      <w:pPr>
        <w:pStyle w:val="yHeading5"/>
      </w:pPr>
      <w:bookmarkStart w:id="296" w:name="_Toc80611844"/>
      <w:bookmarkStart w:id="297" w:name="_Toc525901525"/>
      <w:r>
        <w:rPr>
          <w:rStyle w:val="CharSClsNo"/>
        </w:rPr>
        <w:t>86</w:t>
      </w:r>
      <w:r>
        <w:t>.</w:t>
      </w:r>
      <w:r>
        <w:tab/>
        <w:t>Surrender of service approval</w:t>
      </w:r>
      <w:bookmarkEnd w:id="296"/>
      <w:bookmarkEnd w:id="297"/>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298" w:name="_Toc80609030"/>
      <w:bookmarkStart w:id="299" w:name="_Toc80611845"/>
      <w:bookmarkStart w:id="300" w:name="_Toc525895638"/>
      <w:bookmarkStart w:id="301" w:name="_Toc525901526"/>
      <w:r>
        <w:t>Division 5</w:t>
      </w:r>
      <w:r>
        <w:rPr>
          <w:b w:val="0"/>
        </w:rPr>
        <w:t xml:space="preserve"> — </w:t>
      </w:r>
      <w:r>
        <w:t>Application for service waiver</w:t>
      </w:r>
      <w:bookmarkEnd w:id="298"/>
      <w:bookmarkEnd w:id="299"/>
      <w:bookmarkEnd w:id="300"/>
      <w:bookmarkEnd w:id="301"/>
    </w:p>
    <w:p>
      <w:pPr>
        <w:pStyle w:val="yHeading5"/>
      </w:pPr>
      <w:bookmarkStart w:id="302" w:name="_Toc80611846"/>
      <w:bookmarkStart w:id="303" w:name="_Toc525901527"/>
      <w:r>
        <w:rPr>
          <w:rStyle w:val="CharSClsNo"/>
        </w:rPr>
        <w:t>87</w:t>
      </w:r>
      <w:r>
        <w:t>.</w:t>
      </w:r>
      <w:r>
        <w:tab/>
        <w:t>Application for service waiver for service</w:t>
      </w:r>
      <w:bookmarkEnd w:id="302"/>
      <w:bookmarkEnd w:id="303"/>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304" w:name="_Toc80611847"/>
      <w:bookmarkStart w:id="305" w:name="_Toc525901528"/>
      <w:r>
        <w:rPr>
          <w:rStyle w:val="CharSClsNo"/>
        </w:rPr>
        <w:t>88</w:t>
      </w:r>
      <w:r>
        <w:t>.</w:t>
      </w:r>
      <w:r>
        <w:tab/>
        <w:t>Form of application</w:t>
      </w:r>
      <w:bookmarkEnd w:id="304"/>
      <w:bookmarkEnd w:id="305"/>
    </w:p>
    <w:p>
      <w:pPr>
        <w:pStyle w:val="ySubsection"/>
      </w:pPr>
      <w:r>
        <w:tab/>
      </w:r>
      <w:r>
        <w:tab/>
        <w:t>An application under section 87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88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88 amended: No. 18 of 2018 s. 90.]</w:t>
      </w:r>
    </w:p>
    <w:p>
      <w:pPr>
        <w:pStyle w:val="yHeading5"/>
      </w:pPr>
      <w:bookmarkStart w:id="306" w:name="_Toc80611848"/>
      <w:bookmarkStart w:id="307" w:name="_Toc525901529"/>
      <w:r>
        <w:rPr>
          <w:rStyle w:val="CharSClsNo"/>
        </w:rPr>
        <w:t>89</w:t>
      </w:r>
      <w:r>
        <w:t>.</w:t>
      </w:r>
      <w:r>
        <w:tab/>
        <w:t>Powers of Regulatory Authority in considering application</w:t>
      </w:r>
      <w:bookmarkEnd w:id="306"/>
      <w:bookmarkEnd w:id="307"/>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91(2) for the Regulatory Authority to make a decision on the application.</w:t>
      </w:r>
    </w:p>
    <w:p>
      <w:pPr>
        <w:pStyle w:val="yFootnotesection"/>
      </w:pPr>
      <w:r>
        <w:tab/>
        <w:t>[Section 89 amended: No. 18 of 2018 s. 31.]</w:t>
      </w:r>
    </w:p>
    <w:p>
      <w:pPr>
        <w:pStyle w:val="yHeading5"/>
      </w:pPr>
      <w:bookmarkStart w:id="308" w:name="_Toc80611849"/>
      <w:bookmarkStart w:id="309" w:name="_Toc525901530"/>
      <w:r>
        <w:rPr>
          <w:rStyle w:val="CharSClsNo"/>
        </w:rPr>
        <w:t>90</w:t>
      </w:r>
      <w:r>
        <w:t>.</w:t>
      </w:r>
      <w:r>
        <w:tab/>
        <w:t>Matters to be considered</w:t>
      </w:r>
      <w:bookmarkEnd w:id="308"/>
      <w:bookmarkEnd w:id="309"/>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310" w:name="_Toc80611850"/>
      <w:bookmarkStart w:id="311" w:name="_Toc525901531"/>
      <w:r>
        <w:rPr>
          <w:rStyle w:val="CharSClsNo"/>
        </w:rPr>
        <w:t>91</w:t>
      </w:r>
      <w:r>
        <w:t>.</w:t>
      </w:r>
      <w:r>
        <w:tab/>
        <w:t>Decision on application</w:t>
      </w:r>
      <w:bookmarkEnd w:id="310"/>
      <w:bookmarkEnd w:id="311"/>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may place any conditions on the service waiver, including any condition limiting the use of the service waiver.</w:t>
      </w:r>
    </w:p>
    <w:p>
      <w:pPr>
        <w:pStyle w:val="ySubsection"/>
      </w:pPr>
      <w:r>
        <w:tab/>
        <w:t>(5)</w:t>
      </w:r>
      <w:r>
        <w:tab/>
        <w:t>The Regulatory Authority may, at any time remove, add to or vary any conditions placed on a service waiver under subsection (4).</w:t>
      </w:r>
    </w:p>
    <w:p>
      <w:pPr>
        <w:pStyle w:val="ySubsection"/>
      </w:pPr>
      <w:r>
        <w:tab/>
        <w:t>(6)</w:t>
      </w:r>
      <w:r>
        <w:tab/>
        <w:t xml:space="preserve">If a service waiver is granted or its conditions are amended under subsection (5), the Regulatory Authority must issue or reissue the service approval specifying — </w:t>
      </w:r>
    </w:p>
    <w:p>
      <w:pPr>
        <w:pStyle w:val="yIndenta"/>
      </w:pPr>
      <w:r>
        <w:tab/>
        <w:t>(a)</w:t>
      </w:r>
      <w:r>
        <w:tab/>
        <w:t>the element or elements of the National Quality Standard and the national regulations that have been waived; and</w:t>
      </w:r>
    </w:p>
    <w:p>
      <w:pPr>
        <w:pStyle w:val="yIndenta"/>
      </w:pPr>
      <w:r>
        <w:tab/>
        <w:t>(b)</w:t>
      </w:r>
      <w:r>
        <w:tab/>
        <w:t>any conditions placed on the waiver.</w:t>
      </w:r>
    </w:p>
    <w:p>
      <w:pPr>
        <w:pStyle w:val="yFootnotesection"/>
      </w:pPr>
      <w:r>
        <w:tab/>
        <w:t>[Section 91 amended: No. 18 of 2018 s. 32.]</w:t>
      </w:r>
    </w:p>
    <w:p>
      <w:pPr>
        <w:pStyle w:val="yHeading5"/>
      </w:pPr>
      <w:bookmarkStart w:id="312" w:name="_Toc80611851"/>
      <w:bookmarkStart w:id="313" w:name="_Toc525901532"/>
      <w:r>
        <w:rPr>
          <w:rStyle w:val="CharSClsNo"/>
        </w:rPr>
        <w:t>92</w:t>
      </w:r>
      <w:r>
        <w:t>.</w:t>
      </w:r>
      <w:r>
        <w:tab/>
        <w:t>Revocation of service waiver</w:t>
      </w:r>
      <w:bookmarkEnd w:id="312"/>
      <w:bookmarkEnd w:id="313"/>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314" w:name="_Toc80611852"/>
      <w:bookmarkStart w:id="315" w:name="_Toc525901533"/>
      <w:r>
        <w:rPr>
          <w:rStyle w:val="CharSClsNo"/>
        </w:rPr>
        <w:t>93</w:t>
      </w:r>
      <w:r>
        <w:t>.</w:t>
      </w:r>
      <w:r>
        <w:tab/>
        <w:t>Effect of service waiver</w:t>
      </w:r>
      <w:bookmarkEnd w:id="314"/>
      <w:bookmarkEnd w:id="315"/>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316" w:name="_Toc80609038"/>
      <w:bookmarkStart w:id="317" w:name="_Toc80611853"/>
      <w:bookmarkStart w:id="318" w:name="_Toc525895646"/>
      <w:bookmarkStart w:id="319" w:name="_Toc525901534"/>
      <w:r>
        <w:t>Division 6</w:t>
      </w:r>
      <w:r>
        <w:rPr>
          <w:b w:val="0"/>
        </w:rPr>
        <w:t xml:space="preserve"> — </w:t>
      </w:r>
      <w:r>
        <w:t>Temporary waiver</w:t>
      </w:r>
      <w:bookmarkEnd w:id="316"/>
      <w:bookmarkEnd w:id="317"/>
      <w:bookmarkEnd w:id="318"/>
      <w:bookmarkEnd w:id="319"/>
    </w:p>
    <w:p>
      <w:pPr>
        <w:pStyle w:val="yHeading5"/>
      </w:pPr>
      <w:bookmarkStart w:id="320" w:name="_Toc80611854"/>
      <w:bookmarkStart w:id="321" w:name="_Toc525901535"/>
      <w:r>
        <w:rPr>
          <w:rStyle w:val="CharSClsNo"/>
        </w:rPr>
        <w:t>94</w:t>
      </w:r>
      <w:r>
        <w:t>.</w:t>
      </w:r>
      <w:r>
        <w:tab/>
        <w:t>Application for temporary waiver</w:t>
      </w:r>
      <w:bookmarkEnd w:id="320"/>
      <w:bookmarkEnd w:id="321"/>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322" w:name="_Toc80611855"/>
      <w:bookmarkStart w:id="323" w:name="_Toc525901536"/>
      <w:r>
        <w:rPr>
          <w:rStyle w:val="CharSClsNo"/>
        </w:rPr>
        <w:t>95</w:t>
      </w:r>
      <w:r>
        <w:t>.</w:t>
      </w:r>
      <w:r>
        <w:tab/>
        <w:t>Form of application</w:t>
      </w:r>
      <w:bookmarkEnd w:id="322"/>
      <w:bookmarkEnd w:id="323"/>
    </w:p>
    <w:p>
      <w:pPr>
        <w:pStyle w:val="ySubsection"/>
      </w:pPr>
      <w:r>
        <w:tab/>
      </w:r>
      <w:r>
        <w:tab/>
        <w:t>An application under section 94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95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95 amended: No. 18 of 2018 s. 90.]</w:t>
      </w:r>
    </w:p>
    <w:p>
      <w:pPr>
        <w:pStyle w:val="yHeading5"/>
      </w:pPr>
      <w:bookmarkStart w:id="324" w:name="_Toc80611856"/>
      <w:bookmarkStart w:id="325" w:name="_Toc525901537"/>
      <w:r>
        <w:rPr>
          <w:rStyle w:val="CharSClsNo"/>
        </w:rPr>
        <w:t>96</w:t>
      </w:r>
      <w:r>
        <w:t>.</w:t>
      </w:r>
      <w:r>
        <w:tab/>
        <w:t>Regulatory Authority may seek further information</w:t>
      </w:r>
      <w:bookmarkEnd w:id="324"/>
      <w:bookmarkEnd w:id="325"/>
    </w:p>
    <w:p>
      <w:pPr>
        <w:pStyle w:val="ySubsection"/>
      </w:pPr>
      <w:r>
        <w:tab/>
        <w:t>(1)</w:t>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Subsection"/>
      </w:pPr>
      <w:r>
        <w:tab/>
        <w:t>(2)</w:t>
      </w:r>
      <w:r>
        <w:tab/>
        <w:t>If the Regulatory Authority asks the applicant for further information under this section, the period from the making of that request until the provision of further information is not included in the period referred to in section 98(1) for the Regulatory Authority to make a decision on the application.</w:t>
      </w:r>
    </w:p>
    <w:p>
      <w:pPr>
        <w:pStyle w:val="yFootnotesection"/>
      </w:pPr>
      <w:r>
        <w:tab/>
        <w:t>[Section 96 amended: No. 18 of 2018 s. 33.]</w:t>
      </w:r>
    </w:p>
    <w:p>
      <w:pPr>
        <w:pStyle w:val="yHeading5"/>
      </w:pPr>
      <w:bookmarkStart w:id="326" w:name="_Toc80611857"/>
      <w:bookmarkStart w:id="327" w:name="_Toc525901538"/>
      <w:r>
        <w:rPr>
          <w:rStyle w:val="CharSClsNo"/>
        </w:rPr>
        <w:t>97</w:t>
      </w:r>
      <w:r>
        <w:t>.</w:t>
      </w:r>
      <w:r>
        <w:tab/>
        <w:t>Special circumstances</w:t>
      </w:r>
      <w:bookmarkEnd w:id="326"/>
      <w:bookmarkEnd w:id="327"/>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328" w:name="_Toc80611858"/>
      <w:bookmarkStart w:id="329" w:name="_Toc525901539"/>
      <w:r>
        <w:rPr>
          <w:rStyle w:val="CharSClsNo"/>
        </w:rPr>
        <w:t>98</w:t>
      </w:r>
      <w:r>
        <w:t>.</w:t>
      </w:r>
      <w:r>
        <w:tab/>
        <w:t>Decision on application</w:t>
      </w:r>
      <w:bookmarkEnd w:id="328"/>
      <w:bookmarkEnd w:id="329"/>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An application under subsection (3) must include payment of the prescribed fee.</w:t>
      </w:r>
    </w:p>
    <w:p>
      <w:pPr>
        <w:pStyle w:val="ySubsection"/>
      </w:pPr>
      <w:r>
        <w:tab/>
        <w:t>(5)</w:t>
      </w:r>
      <w:r>
        <w:tab/>
        <w:t>If a temporary waiver is granted, the Regulatory Authority may place any conditions on the temporary waiver, including any condition limiting the use of the temporary waiver.</w:t>
      </w:r>
    </w:p>
    <w:p>
      <w:pPr>
        <w:pStyle w:val="ySubsection"/>
      </w:pPr>
      <w:r>
        <w:tab/>
        <w:t>(6)</w:t>
      </w:r>
      <w:r>
        <w:tab/>
        <w:t>The Regulatory Authority may, at any time remove, add to or vary any conditions placed on a temporary waiver under subsection (5).</w:t>
      </w:r>
    </w:p>
    <w:p>
      <w:pPr>
        <w:pStyle w:val="ySubsection"/>
      </w:pPr>
      <w:r>
        <w:tab/>
        <w:t>(7)</w:t>
      </w:r>
      <w:r>
        <w:tab/>
        <w:t xml:space="preserve">If a temporary waiver is granted or its conditions are amended under subsection (6), the Regulatory Authority must issue or reissue the service approval specifying — </w:t>
      </w:r>
    </w:p>
    <w:p>
      <w:pPr>
        <w:pStyle w:val="yIndenta"/>
      </w:pPr>
      <w:r>
        <w:tab/>
        <w:t>(a)</w:t>
      </w:r>
      <w:r>
        <w:tab/>
        <w:t>the element or elements of the National Quality Standard and the national regulations that have been temporarily waived; and</w:t>
      </w:r>
    </w:p>
    <w:p>
      <w:pPr>
        <w:pStyle w:val="yIndenta"/>
      </w:pPr>
      <w:r>
        <w:tab/>
        <w:t>(b)</w:t>
      </w:r>
      <w:r>
        <w:tab/>
        <w:t>the period of the waiver; and</w:t>
      </w:r>
    </w:p>
    <w:p>
      <w:pPr>
        <w:pStyle w:val="yIndenta"/>
      </w:pPr>
      <w:r>
        <w:tab/>
        <w:t>(c)</w:t>
      </w:r>
      <w:r>
        <w:tab/>
        <w:t>any conditions placed on the waiver.</w:t>
      </w:r>
    </w:p>
    <w:p>
      <w:pPr>
        <w:pStyle w:val="yFootnotesection"/>
      </w:pPr>
      <w:r>
        <w:tab/>
        <w:t>[Section 98 amended: No. 18 of 2018 s. 34.]</w:t>
      </w:r>
    </w:p>
    <w:p>
      <w:pPr>
        <w:pStyle w:val="yHeading5"/>
      </w:pPr>
      <w:bookmarkStart w:id="330" w:name="_Toc80611859"/>
      <w:bookmarkStart w:id="331" w:name="_Toc525901540"/>
      <w:r>
        <w:rPr>
          <w:rStyle w:val="CharSClsNo"/>
        </w:rPr>
        <w:t>99</w:t>
      </w:r>
      <w:r>
        <w:t>.</w:t>
      </w:r>
      <w:r>
        <w:tab/>
        <w:t>Revocation of temporary waiver</w:t>
      </w:r>
      <w:bookmarkEnd w:id="330"/>
      <w:bookmarkEnd w:id="331"/>
    </w:p>
    <w:p>
      <w:pPr>
        <w:pStyle w:val="ySubsection"/>
      </w:pPr>
      <w:r>
        <w:tab/>
      </w:r>
      <w:r>
        <w:tab/>
        <w:t>The Regulatory Authority may, at its discretion, revoke a temporary waiver.</w:t>
      </w:r>
    </w:p>
    <w:p>
      <w:pPr>
        <w:pStyle w:val="yHeading5"/>
      </w:pPr>
      <w:bookmarkStart w:id="332" w:name="_Toc80611860"/>
      <w:bookmarkStart w:id="333" w:name="_Toc525901541"/>
      <w:r>
        <w:rPr>
          <w:rStyle w:val="CharSClsNo"/>
        </w:rPr>
        <w:t>100</w:t>
      </w:r>
      <w:r>
        <w:t>.</w:t>
      </w:r>
      <w:r>
        <w:tab/>
        <w:t>Effect of temporary waiver</w:t>
      </w:r>
      <w:bookmarkEnd w:id="332"/>
      <w:bookmarkEnd w:id="333"/>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334" w:name="_Toc80609046"/>
      <w:bookmarkStart w:id="335" w:name="_Toc80611861"/>
      <w:bookmarkStart w:id="336" w:name="_Toc525895654"/>
      <w:bookmarkStart w:id="337" w:name="_Toc525901542"/>
      <w:r>
        <w:t>Division 7</w:t>
      </w:r>
      <w:r>
        <w:rPr>
          <w:b w:val="0"/>
        </w:rPr>
        <w:t xml:space="preserve"> — </w:t>
      </w:r>
      <w:r>
        <w:t>Exercise of powers by another Regulatory Authority</w:t>
      </w:r>
      <w:bookmarkEnd w:id="334"/>
      <w:bookmarkEnd w:id="335"/>
      <w:bookmarkEnd w:id="336"/>
      <w:bookmarkEnd w:id="337"/>
    </w:p>
    <w:p>
      <w:pPr>
        <w:pStyle w:val="yHeading5"/>
      </w:pPr>
      <w:bookmarkStart w:id="338" w:name="_Toc80611862"/>
      <w:bookmarkStart w:id="339" w:name="_Toc525901543"/>
      <w:r>
        <w:rPr>
          <w:rStyle w:val="CharSClsNo"/>
        </w:rPr>
        <w:t>101</w:t>
      </w:r>
      <w:r>
        <w:t>.</w:t>
      </w:r>
      <w:r>
        <w:tab/>
        <w:t>Exercise of powers by another Regulatory Authority — family day care services</w:t>
      </w:r>
      <w:bookmarkEnd w:id="338"/>
      <w:bookmarkEnd w:id="339"/>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340" w:name="_Toc80609048"/>
      <w:bookmarkStart w:id="341" w:name="_Toc80611863"/>
      <w:bookmarkStart w:id="342" w:name="_Toc525895656"/>
      <w:bookmarkStart w:id="343" w:name="_Toc525901544"/>
      <w:r>
        <w:t>Division 8</w:t>
      </w:r>
      <w:r>
        <w:rPr>
          <w:b w:val="0"/>
        </w:rPr>
        <w:t xml:space="preserve"> — </w:t>
      </w:r>
      <w:r>
        <w:t>Associated children’s services</w:t>
      </w:r>
      <w:bookmarkEnd w:id="340"/>
      <w:bookmarkEnd w:id="341"/>
      <w:bookmarkEnd w:id="342"/>
      <w:bookmarkEnd w:id="343"/>
    </w:p>
    <w:p>
      <w:pPr>
        <w:pStyle w:val="yHeading5"/>
      </w:pPr>
      <w:bookmarkStart w:id="344" w:name="_Toc80611864"/>
      <w:bookmarkStart w:id="345" w:name="_Toc525901545"/>
      <w:r>
        <w:rPr>
          <w:rStyle w:val="CharSClsNo"/>
        </w:rPr>
        <w:t>102</w:t>
      </w:r>
      <w:r>
        <w:t>.</w:t>
      </w:r>
      <w:r>
        <w:tab/>
        <w:t>Application of this Law to associated children’s services</w:t>
      </w:r>
      <w:bookmarkEnd w:id="344"/>
      <w:bookmarkEnd w:id="345"/>
    </w:p>
    <w:p>
      <w:pPr>
        <w:pStyle w:val="ySubsection"/>
      </w:pPr>
      <w:r>
        <w:tab/>
      </w:r>
      <w:r>
        <w:tab/>
        <w:t>This Law does not apply to an associated children’s service except as expressly provided in this Law.</w:t>
      </w:r>
    </w:p>
    <w:p>
      <w:pPr>
        <w:pStyle w:val="yHeading4"/>
      </w:pPr>
      <w:bookmarkStart w:id="346" w:name="_Toc80609050"/>
      <w:bookmarkStart w:id="347" w:name="_Toc80611865"/>
      <w:bookmarkStart w:id="348" w:name="_Toc525895658"/>
      <w:bookmarkStart w:id="349" w:name="_Toc525901546"/>
      <w:r>
        <w:t>Division 9</w:t>
      </w:r>
      <w:r>
        <w:rPr>
          <w:b w:val="0"/>
        </w:rPr>
        <w:t xml:space="preserve"> — </w:t>
      </w:r>
      <w:r>
        <w:t>Offences</w:t>
      </w:r>
      <w:bookmarkEnd w:id="346"/>
      <w:bookmarkEnd w:id="347"/>
      <w:bookmarkEnd w:id="348"/>
      <w:bookmarkEnd w:id="349"/>
    </w:p>
    <w:p>
      <w:pPr>
        <w:pStyle w:val="yHeading5"/>
      </w:pPr>
      <w:bookmarkStart w:id="350" w:name="_Toc80611866"/>
      <w:bookmarkStart w:id="351" w:name="_Toc525901547"/>
      <w:r>
        <w:rPr>
          <w:rStyle w:val="CharSClsNo"/>
        </w:rPr>
        <w:t>103</w:t>
      </w:r>
      <w:r>
        <w:t>.</w:t>
      </w:r>
      <w:r>
        <w:tab/>
        <w:t>Offence to provide an education and care service without service approval</w:t>
      </w:r>
      <w:bookmarkEnd w:id="350"/>
      <w:bookmarkEnd w:id="351"/>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352" w:name="_Toc80611867"/>
      <w:bookmarkStart w:id="353" w:name="_Toc524346592"/>
      <w:bookmarkStart w:id="354" w:name="_Toc525805621"/>
      <w:bookmarkStart w:id="355" w:name="_Toc525901548"/>
      <w:r>
        <w:rPr>
          <w:rStyle w:val="CharSClsNo"/>
        </w:rPr>
        <w:t>103A</w:t>
      </w:r>
      <w:r>
        <w:t>.</w:t>
      </w:r>
      <w:r>
        <w:tab/>
        <w:t>Offence relating to places where education and care is provided as part of a family day care service</w:t>
      </w:r>
      <w:bookmarkEnd w:id="352"/>
      <w:bookmarkEnd w:id="353"/>
      <w:bookmarkEnd w:id="354"/>
      <w:bookmarkEnd w:id="355"/>
    </w:p>
    <w:p>
      <w:pPr>
        <w:pStyle w:val="ySubsection"/>
      </w:pPr>
      <w:r>
        <w:tab/>
      </w:r>
      <w:r>
        <w:tab/>
        <w:t>An approved provider of a family day care service must ensure that education and care is not provided to children, as part of the service, from a place that is not a family day care residence or an approved family day care venue unless otherwise permitted by this Law.</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Footnotesection"/>
      </w:pPr>
      <w:r>
        <w:tab/>
        <w:t>[Section 103A inserted: No. 18 of 2018 s. 35.]</w:t>
      </w:r>
    </w:p>
    <w:p>
      <w:pPr>
        <w:pStyle w:val="yHeading5"/>
        <w:pageBreakBefore/>
        <w:spacing w:before="0"/>
      </w:pPr>
      <w:bookmarkStart w:id="356" w:name="_Toc80611868"/>
      <w:bookmarkStart w:id="357" w:name="_Toc525901549"/>
      <w:r>
        <w:rPr>
          <w:rStyle w:val="CharSClsNo"/>
        </w:rPr>
        <w:t>104</w:t>
      </w:r>
      <w:r>
        <w:t>.</w:t>
      </w:r>
      <w:r>
        <w:tab/>
        <w:t>Offence to advertise education and care service without service approval</w:t>
      </w:r>
      <w:bookmarkEnd w:id="356"/>
      <w:bookmarkEnd w:id="357"/>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Ednotesection"/>
      </w:pPr>
      <w:r>
        <w:t>[Part 4 (s. 105</w:t>
      </w:r>
      <w:r>
        <w:noBreakHyphen/>
        <w:t>132</w:t>
      </w:r>
      <w:ins w:id="358" w:author="Master Repository Process" w:date="2021-08-24T14:28:00Z">
        <w:r>
          <w:t>)</w:t>
        </w:r>
      </w:ins>
      <w:r>
        <w:t xml:space="preserve"> deleted: No. 18 of 2018 s. 36.]</w:t>
      </w:r>
    </w:p>
    <w:p>
      <w:pPr>
        <w:pStyle w:val="yHeading3"/>
        <w:spacing w:before="180"/>
      </w:pPr>
      <w:bookmarkStart w:id="359" w:name="_Toc80609054"/>
      <w:bookmarkStart w:id="360" w:name="_Toc80611869"/>
      <w:bookmarkStart w:id="361" w:name="_Toc525895662"/>
      <w:bookmarkStart w:id="362" w:name="_Toc525901550"/>
      <w:r>
        <w:rPr>
          <w:rStyle w:val="CharSDivNo"/>
        </w:rPr>
        <w:t>Part 5</w:t>
      </w:r>
      <w:r>
        <w:t xml:space="preserve"> — </w:t>
      </w:r>
      <w:r>
        <w:rPr>
          <w:rStyle w:val="CharSDivText"/>
        </w:rPr>
        <w:t>Assessments and ratings</w:t>
      </w:r>
      <w:bookmarkEnd w:id="359"/>
      <w:bookmarkEnd w:id="360"/>
      <w:bookmarkEnd w:id="361"/>
      <w:bookmarkEnd w:id="362"/>
    </w:p>
    <w:p>
      <w:pPr>
        <w:pStyle w:val="yHeading4"/>
        <w:spacing w:before="180"/>
      </w:pPr>
      <w:bookmarkStart w:id="363" w:name="_Toc80609055"/>
      <w:bookmarkStart w:id="364" w:name="_Toc80611870"/>
      <w:bookmarkStart w:id="365" w:name="_Toc525895663"/>
      <w:bookmarkStart w:id="366" w:name="_Toc525901551"/>
      <w:r>
        <w:t>Division 1</w:t>
      </w:r>
      <w:r>
        <w:rPr>
          <w:b w:val="0"/>
        </w:rPr>
        <w:t xml:space="preserve"> — </w:t>
      </w:r>
      <w:r>
        <w:t>Assessment and rating</w:t>
      </w:r>
      <w:bookmarkEnd w:id="363"/>
      <w:bookmarkEnd w:id="364"/>
      <w:bookmarkEnd w:id="365"/>
      <w:bookmarkEnd w:id="366"/>
    </w:p>
    <w:p>
      <w:pPr>
        <w:pStyle w:val="yHeading5"/>
        <w:spacing w:before="120"/>
      </w:pPr>
      <w:bookmarkStart w:id="367" w:name="_Toc80611871"/>
      <w:bookmarkStart w:id="368" w:name="_Toc525901552"/>
      <w:r>
        <w:rPr>
          <w:rStyle w:val="CharSClsNo"/>
        </w:rPr>
        <w:t>133</w:t>
      </w:r>
      <w:r>
        <w:t>.</w:t>
      </w:r>
      <w:r>
        <w:tab/>
        <w:t>Assessment for rating purposes</w:t>
      </w:r>
      <w:bookmarkEnd w:id="367"/>
      <w:bookmarkEnd w:id="368"/>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369" w:name="_Toc80611872"/>
      <w:bookmarkStart w:id="370" w:name="_Toc525901553"/>
      <w:r>
        <w:rPr>
          <w:rStyle w:val="CharSClsNo"/>
        </w:rPr>
        <w:t>134</w:t>
      </w:r>
      <w:r>
        <w:t>.</w:t>
      </w:r>
      <w:r>
        <w:tab/>
        <w:t>Rating levels</w:t>
      </w:r>
      <w:bookmarkEnd w:id="369"/>
      <w:bookmarkEnd w:id="370"/>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ageBreakBefore/>
        <w:spacing w:before="0"/>
      </w:pPr>
      <w:bookmarkStart w:id="371" w:name="_Toc80611873"/>
      <w:bookmarkStart w:id="372" w:name="_Toc525901554"/>
      <w:r>
        <w:rPr>
          <w:rStyle w:val="CharSClsNo"/>
        </w:rPr>
        <w:t>135</w:t>
      </w:r>
      <w:r>
        <w:t>.</w:t>
      </w:r>
      <w:r>
        <w:tab/>
        <w:t>Rating of approved education and care service</w:t>
      </w:r>
      <w:bookmarkEnd w:id="371"/>
      <w:bookmarkEnd w:id="372"/>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keepNext/>
      </w:pPr>
      <w:r>
        <w:tab/>
        <w:t>(2)</w:t>
      </w:r>
      <w:r>
        <w:tab/>
        <w:t>In determining a rating level, the Regulatory Authority may have regard to —</w:t>
      </w:r>
    </w:p>
    <w:p>
      <w:pPr>
        <w:pStyle w:val="yIndenta"/>
        <w:keepNext/>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373" w:name="_Toc80611874"/>
      <w:bookmarkStart w:id="374" w:name="_Toc525901555"/>
      <w:r>
        <w:rPr>
          <w:rStyle w:val="CharSClsNo"/>
        </w:rPr>
        <w:t>136</w:t>
      </w:r>
      <w:r>
        <w:t>.</w:t>
      </w:r>
      <w:r>
        <w:tab/>
        <w:t>Notice to approved education and care service of rating</w:t>
      </w:r>
      <w:bookmarkEnd w:id="373"/>
      <w:bookmarkEnd w:id="374"/>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375" w:name="_Toc80611875"/>
      <w:bookmarkStart w:id="376" w:name="_Toc525901556"/>
      <w:r>
        <w:rPr>
          <w:rStyle w:val="CharSClsNo"/>
        </w:rPr>
        <w:t>137</w:t>
      </w:r>
      <w:r>
        <w:t>.</w:t>
      </w:r>
      <w:r>
        <w:tab/>
        <w:t>Suspension of rating assessment</w:t>
      </w:r>
      <w:bookmarkEnd w:id="375"/>
      <w:bookmarkEnd w:id="376"/>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377" w:name="_Toc80609061"/>
      <w:bookmarkStart w:id="378" w:name="_Toc80611876"/>
      <w:bookmarkStart w:id="379" w:name="_Toc525895669"/>
      <w:bookmarkStart w:id="380" w:name="_Toc525901557"/>
      <w:r>
        <w:t>Division 2</w:t>
      </w:r>
      <w:r>
        <w:rPr>
          <w:b w:val="0"/>
        </w:rPr>
        <w:t xml:space="preserve"> — </w:t>
      </w:r>
      <w:r>
        <w:t>Reassessment and re</w:t>
      </w:r>
      <w:r>
        <w:noBreakHyphen/>
        <w:t>rating</w:t>
      </w:r>
      <w:bookmarkEnd w:id="377"/>
      <w:bookmarkEnd w:id="378"/>
      <w:bookmarkEnd w:id="379"/>
      <w:bookmarkEnd w:id="380"/>
    </w:p>
    <w:p>
      <w:pPr>
        <w:pStyle w:val="yHeading5"/>
      </w:pPr>
      <w:bookmarkStart w:id="381" w:name="_Toc80611877"/>
      <w:bookmarkStart w:id="382" w:name="_Toc525901558"/>
      <w:r>
        <w:rPr>
          <w:rStyle w:val="CharSClsNo"/>
        </w:rPr>
        <w:t>138</w:t>
      </w:r>
      <w:r>
        <w:t>.</w:t>
      </w:r>
      <w:r>
        <w:tab/>
        <w:t>Regulatory Authority may reassess and re</w:t>
      </w:r>
      <w:r>
        <w:noBreakHyphen/>
        <w:t>rate approved education and care service</w:t>
      </w:r>
      <w:bookmarkEnd w:id="381"/>
      <w:bookmarkEnd w:id="382"/>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383" w:name="_Toc80611878"/>
      <w:bookmarkStart w:id="384" w:name="_Toc525901559"/>
      <w:r>
        <w:rPr>
          <w:rStyle w:val="CharSClsNo"/>
        </w:rPr>
        <w:t>139</w:t>
      </w:r>
      <w:r>
        <w:t>.</w:t>
      </w:r>
      <w:r>
        <w:tab/>
        <w:t>Application for reassessment and re</w:t>
      </w:r>
      <w:r>
        <w:noBreakHyphen/>
        <w:t>rating by approved provider</w:t>
      </w:r>
      <w:bookmarkEnd w:id="383"/>
      <w:bookmarkEnd w:id="384"/>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 xml:space="preserve">include </w:t>
      </w:r>
      <w:r>
        <w:rPr>
          <w:szCs w:val="22"/>
        </w:rPr>
        <w:t>the prescribed</w:t>
      </w:r>
      <w:r>
        <w:t xml:space="preserve">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139 of the national law as set out in the Schedule to the </w:t>
      </w:r>
      <w:r>
        <w:rPr>
          <w:rFonts w:ascii="Arial" w:hAnsi="Arial" w:cs="Arial"/>
          <w:i/>
          <w:sz w:val="18"/>
          <w:szCs w:val="18"/>
        </w:rPr>
        <w:t xml:space="preserve">Education and Care Services National Law Act 2010 </w:t>
      </w:r>
      <w:r>
        <w:rPr>
          <w:rFonts w:ascii="Arial" w:hAnsi="Arial" w:cs="Arial"/>
          <w:sz w:val="18"/>
          <w:szCs w:val="18"/>
        </w:rPr>
        <w:t>(Victoria).</w:t>
      </w:r>
    </w:p>
    <w:p>
      <w:pPr>
        <w:pStyle w:val="yFootnotesection"/>
        <w:rPr>
          <w:rFonts w:ascii="Arial" w:hAnsi="Arial" w:cs="Arial"/>
          <w:sz w:val="18"/>
          <w:szCs w:val="18"/>
        </w:rPr>
      </w:pPr>
      <w:r>
        <w:tab/>
        <w:t>[Section 139 amended: No. 18 of 2018 s. 90.]</w:t>
      </w:r>
    </w:p>
    <w:p>
      <w:pPr>
        <w:pStyle w:val="yHeading5"/>
      </w:pPr>
      <w:bookmarkStart w:id="385" w:name="_Toc80611879"/>
      <w:bookmarkStart w:id="386" w:name="_Toc525901560"/>
      <w:r>
        <w:rPr>
          <w:rStyle w:val="CharSClsNo"/>
        </w:rPr>
        <w:t>140</w:t>
      </w:r>
      <w:r>
        <w:t>.</w:t>
      </w:r>
      <w:r>
        <w:tab/>
        <w:t>Application of Division 1</w:t>
      </w:r>
      <w:bookmarkEnd w:id="385"/>
      <w:bookmarkEnd w:id="386"/>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387" w:name="_Toc80609065"/>
      <w:bookmarkStart w:id="388" w:name="_Toc80611880"/>
      <w:bookmarkStart w:id="389" w:name="_Toc525895673"/>
      <w:bookmarkStart w:id="390" w:name="_Toc525901561"/>
      <w:r>
        <w:t>Division 3</w:t>
      </w:r>
      <w:r>
        <w:rPr>
          <w:b w:val="0"/>
        </w:rPr>
        <w:t xml:space="preserve"> — </w:t>
      </w:r>
      <w:r>
        <w:t>Review by Regulatory Authority</w:t>
      </w:r>
      <w:bookmarkEnd w:id="387"/>
      <w:bookmarkEnd w:id="388"/>
      <w:bookmarkEnd w:id="389"/>
      <w:bookmarkEnd w:id="390"/>
    </w:p>
    <w:p>
      <w:pPr>
        <w:pStyle w:val="yHeading5"/>
      </w:pPr>
      <w:bookmarkStart w:id="391" w:name="_Toc80611881"/>
      <w:bookmarkStart w:id="392" w:name="_Toc525901562"/>
      <w:r>
        <w:rPr>
          <w:rStyle w:val="CharSClsNo"/>
        </w:rPr>
        <w:t>141</w:t>
      </w:r>
      <w:r>
        <w:t>.</w:t>
      </w:r>
      <w:r>
        <w:tab/>
        <w:t>Review by Regulatory Authority</w:t>
      </w:r>
      <w:bookmarkEnd w:id="391"/>
      <w:bookmarkEnd w:id="392"/>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 xml:space="preserve">be accompanied by </w:t>
      </w:r>
      <w:r>
        <w:rPr>
          <w:szCs w:val="22"/>
        </w:rPr>
        <w:t>the prescribed</w:t>
      </w:r>
      <w:r>
        <w:t xml:space="preserve"> information that is requested by the Regulatory Authority; and</w:t>
      </w:r>
    </w:p>
    <w:p>
      <w:pPr>
        <w:pStyle w:val="yIndenta"/>
        <w:keepNext/>
      </w:pPr>
      <w:r>
        <w:tab/>
        <w:t>(d)</w:t>
      </w:r>
      <w:r>
        <w:tab/>
        <w:t>include payment of the prescribed fee.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141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141 amended: No. 18 of 2018 s. 90.]</w:t>
      </w:r>
    </w:p>
    <w:p>
      <w:pPr>
        <w:pStyle w:val="yHeading5"/>
      </w:pPr>
      <w:bookmarkStart w:id="393" w:name="_Toc80611882"/>
      <w:bookmarkStart w:id="394" w:name="_Toc525901563"/>
      <w:r>
        <w:rPr>
          <w:rStyle w:val="CharSClsNo"/>
        </w:rPr>
        <w:t>142</w:t>
      </w:r>
      <w:r>
        <w:t>.</w:t>
      </w:r>
      <w:r>
        <w:tab/>
        <w:t>Process for review</w:t>
      </w:r>
      <w:bookmarkEnd w:id="393"/>
      <w:bookmarkEnd w:id="394"/>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Regulatory Authority may extend the 30 day review period under subsection (3) in one of the following circumstances —</w:t>
      </w:r>
    </w:p>
    <w:p>
      <w:pPr>
        <w:pStyle w:val="yIndenta"/>
      </w:pPr>
      <w:r>
        <w:tab/>
        <w:t>(a)</w:t>
      </w:r>
      <w:r>
        <w:tab/>
        <w:t xml:space="preserve">for an additional period of up to 30 days, if a request for further information is made under subsection (2); </w:t>
      </w:r>
    </w:p>
    <w:p>
      <w:pPr>
        <w:pStyle w:val="yIndenta"/>
      </w:pPr>
      <w:r>
        <w:tab/>
        <w:t>(b)</w:t>
      </w:r>
      <w:r>
        <w:tab/>
        <w:t xml:space="preserve">for an additional period of up to 30 days, by agreement between the approved provider and the Regulatory Authority; </w:t>
      </w:r>
    </w:p>
    <w:p>
      <w:pPr>
        <w:pStyle w:val="yIndenta"/>
      </w:pPr>
      <w:r>
        <w:tab/>
        <w:t>(c)</w:t>
      </w:r>
      <w:r>
        <w:tab/>
        <w:t>for an additional period of up to 60 days, where the Regulatory Authority considers there are special circumstances that warrant an extension of time to conduct the review.</w:t>
      </w:r>
    </w:p>
    <w:p>
      <w:pPr>
        <w:pStyle w:val="yFootnotesection"/>
      </w:pPr>
      <w:r>
        <w:tab/>
        <w:t>[Section 142 amended: No. 18 of 2018 s. 37.]</w:t>
      </w:r>
    </w:p>
    <w:p>
      <w:pPr>
        <w:pStyle w:val="yHeading5"/>
      </w:pPr>
      <w:bookmarkStart w:id="395" w:name="_Toc80611883"/>
      <w:bookmarkStart w:id="396" w:name="_Toc525901564"/>
      <w:r>
        <w:rPr>
          <w:rStyle w:val="CharSClsNo"/>
        </w:rPr>
        <w:t>143</w:t>
      </w:r>
      <w:r>
        <w:t>.</w:t>
      </w:r>
      <w:r>
        <w:tab/>
        <w:t>Outcome of review by Regulatory Authority</w:t>
      </w:r>
      <w:bookmarkEnd w:id="395"/>
      <w:bookmarkEnd w:id="396"/>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397" w:name="_Toc80609069"/>
      <w:bookmarkStart w:id="398" w:name="_Toc80611884"/>
      <w:bookmarkStart w:id="399" w:name="_Toc525895677"/>
      <w:bookmarkStart w:id="400" w:name="_Toc525901565"/>
      <w:r>
        <w:t>Division 4</w:t>
      </w:r>
      <w:r>
        <w:rPr>
          <w:b w:val="0"/>
        </w:rPr>
        <w:t xml:space="preserve"> — </w:t>
      </w:r>
      <w:r>
        <w:t>Review by Ratings Review Panel</w:t>
      </w:r>
      <w:bookmarkEnd w:id="397"/>
      <w:bookmarkEnd w:id="398"/>
      <w:bookmarkEnd w:id="399"/>
      <w:bookmarkEnd w:id="400"/>
    </w:p>
    <w:p>
      <w:pPr>
        <w:pStyle w:val="yHeading4"/>
      </w:pPr>
      <w:bookmarkStart w:id="401" w:name="_Toc80609070"/>
      <w:bookmarkStart w:id="402" w:name="_Toc80611885"/>
      <w:bookmarkStart w:id="403" w:name="_Toc525895678"/>
      <w:bookmarkStart w:id="404" w:name="_Toc525901566"/>
      <w:r>
        <w:t>Subdivision 1 — Application for review</w:t>
      </w:r>
      <w:bookmarkEnd w:id="401"/>
      <w:bookmarkEnd w:id="402"/>
      <w:bookmarkEnd w:id="403"/>
      <w:bookmarkEnd w:id="404"/>
    </w:p>
    <w:p>
      <w:pPr>
        <w:pStyle w:val="yHeading5"/>
      </w:pPr>
      <w:bookmarkStart w:id="405" w:name="_Toc80611886"/>
      <w:bookmarkStart w:id="406" w:name="_Toc525901567"/>
      <w:r>
        <w:rPr>
          <w:rStyle w:val="CharSClsNo"/>
        </w:rPr>
        <w:t>144</w:t>
      </w:r>
      <w:r>
        <w:t>.</w:t>
      </w:r>
      <w:r>
        <w:tab/>
        <w:t>Application for further review by Ratings Review Panel</w:t>
      </w:r>
      <w:bookmarkEnd w:id="405"/>
      <w:bookmarkEnd w:id="406"/>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407" w:name="_Toc80611887"/>
      <w:bookmarkStart w:id="408" w:name="_Toc525901568"/>
      <w:r>
        <w:rPr>
          <w:rStyle w:val="CharSClsNo"/>
        </w:rPr>
        <w:t>145</w:t>
      </w:r>
      <w:r>
        <w:t>.</w:t>
      </w:r>
      <w:r>
        <w:tab/>
        <w:t>Form and time of application</w:t>
      </w:r>
      <w:bookmarkEnd w:id="407"/>
      <w:bookmarkEnd w:id="408"/>
    </w:p>
    <w:p>
      <w:pPr>
        <w:pStyle w:val="ySubsection"/>
      </w:pPr>
      <w:r>
        <w:tab/>
        <w:t>(1)</w:t>
      </w:r>
      <w:r>
        <w:tab/>
        <w:t>An application must be made under section 144 within 14 days after the decision of the Regulatory Authority is received under Division 3.</w:t>
      </w:r>
    </w:p>
    <w:p>
      <w:pPr>
        <w:pStyle w:val="ySubsection"/>
        <w:keepNext/>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409" w:name="_Toc80609073"/>
      <w:bookmarkStart w:id="410" w:name="_Toc80611888"/>
      <w:bookmarkStart w:id="411" w:name="_Toc525895681"/>
      <w:bookmarkStart w:id="412" w:name="_Toc525901569"/>
      <w:r>
        <w:t>Subdivision 2 — Establishment of Ratings Review Panel</w:t>
      </w:r>
      <w:bookmarkEnd w:id="409"/>
      <w:bookmarkEnd w:id="410"/>
      <w:bookmarkEnd w:id="411"/>
      <w:bookmarkEnd w:id="412"/>
    </w:p>
    <w:p>
      <w:pPr>
        <w:pStyle w:val="yHeading5"/>
      </w:pPr>
      <w:bookmarkStart w:id="413" w:name="_Toc80611889"/>
      <w:bookmarkStart w:id="414" w:name="_Toc525901570"/>
      <w:r>
        <w:rPr>
          <w:rStyle w:val="CharSClsNo"/>
        </w:rPr>
        <w:t>146</w:t>
      </w:r>
      <w:r>
        <w:t>.</w:t>
      </w:r>
      <w:r>
        <w:tab/>
        <w:t>Establishment of Ratings Review Panel</w:t>
      </w:r>
      <w:bookmarkEnd w:id="413"/>
      <w:bookmarkEnd w:id="414"/>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415" w:name="_Toc80611890"/>
      <w:bookmarkStart w:id="416" w:name="_Toc525901571"/>
      <w:r>
        <w:rPr>
          <w:rStyle w:val="CharSClsNo"/>
        </w:rPr>
        <w:t>147</w:t>
      </w:r>
      <w:r>
        <w:t>.</w:t>
      </w:r>
      <w:r>
        <w:tab/>
        <w:t>Review Panel pool</w:t>
      </w:r>
      <w:bookmarkEnd w:id="415"/>
      <w:bookmarkEnd w:id="416"/>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keepNext/>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417" w:name="_Toc80611891"/>
      <w:bookmarkStart w:id="418" w:name="_Toc525901572"/>
      <w:r>
        <w:rPr>
          <w:rStyle w:val="CharSClsNo"/>
        </w:rPr>
        <w:t>148</w:t>
      </w:r>
      <w:r>
        <w:t>.</w:t>
      </w:r>
      <w:r>
        <w:tab/>
        <w:t>Procedure of Panel</w:t>
      </w:r>
      <w:bookmarkEnd w:id="417"/>
      <w:bookmarkEnd w:id="418"/>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keepNext/>
      </w:pPr>
      <w:r>
        <w:tab/>
        <w:t>(3)</w:t>
      </w:r>
      <w:r>
        <w:tab/>
        <w:t>A Panel must keep minutes of its deliberations setting out —</w:t>
      </w:r>
    </w:p>
    <w:p>
      <w:pPr>
        <w:pStyle w:val="yIndenta"/>
        <w:keepNext/>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419" w:name="_Toc80611892"/>
      <w:bookmarkStart w:id="420" w:name="_Toc525901573"/>
      <w:r>
        <w:rPr>
          <w:rStyle w:val="CharSClsNo"/>
        </w:rPr>
        <w:t>149</w:t>
      </w:r>
      <w:r>
        <w:t>.</w:t>
      </w:r>
      <w:r>
        <w:tab/>
        <w:t>Transaction of business by alternative means</w:t>
      </w:r>
      <w:bookmarkEnd w:id="419"/>
      <w:bookmarkEnd w:id="420"/>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421" w:name="_Toc80609078"/>
      <w:bookmarkStart w:id="422" w:name="_Toc80611893"/>
      <w:bookmarkStart w:id="423" w:name="_Toc525895686"/>
      <w:bookmarkStart w:id="424" w:name="_Toc525901574"/>
      <w:r>
        <w:t>Subdivision 3 — Conduct of review</w:t>
      </w:r>
      <w:bookmarkEnd w:id="421"/>
      <w:bookmarkEnd w:id="422"/>
      <w:bookmarkEnd w:id="423"/>
      <w:bookmarkEnd w:id="424"/>
    </w:p>
    <w:p>
      <w:pPr>
        <w:pStyle w:val="yHeading5"/>
      </w:pPr>
      <w:bookmarkStart w:id="425" w:name="_Toc80611894"/>
      <w:bookmarkStart w:id="426" w:name="_Toc525901575"/>
      <w:r>
        <w:rPr>
          <w:rStyle w:val="CharSClsNo"/>
        </w:rPr>
        <w:t>150</w:t>
      </w:r>
      <w:r>
        <w:t>.</w:t>
      </w:r>
      <w:r>
        <w:tab/>
        <w:t>Conduct of review</w:t>
      </w:r>
      <w:bookmarkEnd w:id="425"/>
      <w:bookmarkEnd w:id="426"/>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427" w:name="_Toc80611895"/>
      <w:bookmarkStart w:id="428" w:name="_Toc525901576"/>
      <w:r>
        <w:rPr>
          <w:rStyle w:val="CharSClsNo"/>
        </w:rPr>
        <w:t>151</w:t>
      </w:r>
      <w:r>
        <w:t>.</w:t>
      </w:r>
      <w:r>
        <w:tab/>
        <w:t>Decision on review by Ratings Review Panel</w:t>
      </w:r>
      <w:bookmarkEnd w:id="427"/>
      <w:bookmarkEnd w:id="428"/>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429" w:name="_Toc80609081"/>
      <w:bookmarkStart w:id="430" w:name="_Toc80611896"/>
      <w:bookmarkStart w:id="431" w:name="_Toc525895689"/>
      <w:bookmarkStart w:id="432" w:name="_Toc525901577"/>
      <w:r>
        <w:t>Division 5</w:t>
      </w:r>
      <w:r>
        <w:rPr>
          <w:b w:val="0"/>
        </w:rPr>
        <w:t xml:space="preserve"> — </w:t>
      </w:r>
      <w:r>
        <w:t>Awarding of highest rating</w:t>
      </w:r>
      <w:bookmarkEnd w:id="429"/>
      <w:bookmarkEnd w:id="430"/>
      <w:bookmarkEnd w:id="431"/>
      <w:bookmarkEnd w:id="432"/>
    </w:p>
    <w:p>
      <w:pPr>
        <w:pStyle w:val="yHeading5"/>
      </w:pPr>
      <w:bookmarkStart w:id="433" w:name="_Toc80611897"/>
      <w:bookmarkStart w:id="434" w:name="_Toc525901578"/>
      <w:r>
        <w:rPr>
          <w:rStyle w:val="CharSClsNo"/>
        </w:rPr>
        <w:t>152</w:t>
      </w:r>
      <w:r>
        <w:t>.</w:t>
      </w:r>
      <w:r>
        <w:tab/>
        <w:t>Application for highest rating</w:t>
      </w:r>
      <w:bookmarkEnd w:id="433"/>
      <w:bookmarkEnd w:id="434"/>
    </w:p>
    <w:p>
      <w:pPr>
        <w:pStyle w:val="ySubsection"/>
      </w:pPr>
      <w:r>
        <w:tab/>
        <w:t>(1)</w:t>
      </w:r>
      <w: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pPr>
      <w:r>
        <w:tab/>
        <w:t>(2)</w:t>
      </w:r>
      <w:r>
        <w:tab/>
        <w:t>The highest rating level is an overall rating of the education and care service.</w:t>
      </w:r>
    </w:p>
    <w:p>
      <w:pPr>
        <w:pStyle w:val="ySubsection"/>
      </w:pPr>
      <w:r>
        <w:tab/>
        <w:t>(3)</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(4)</w:t>
      </w:r>
      <w:r>
        <w:tab/>
        <w:t>An application may be made only once every 3 years, unless the National Authority determines otherwise in a particular case.</w:t>
      </w:r>
    </w:p>
    <w:p>
      <w:pPr>
        <w:pStyle w:val="ySubsection"/>
      </w:pPr>
      <w:r>
        <w:tab/>
        <w:t>(5)</w:t>
      </w:r>
      <w:r>
        <w:tab/>
        <w:t>An application may be made for the highest rating level only if the approved education and care service holds the rating levels prescribed for the purposes of this section.</w:t>
      </w:r>
    </w:p>
    <w:p>
      <w:pPr>
        <w:pStyle w:val="yFootnotesection"/>
      </w:pPr>
      <w:r>
        <w:tab/>
        <w:t>[Section 152 amended: No. 18 of 2018 s. 38.]</w:t>
      </w:r>
    </w:p>
    <w:p>
      <w:pPr>
        <w:pStyle w:val="yHeading5"/>
      </w:pPr>
      <w:bookmarkStart w:id="435" w:name="_Toc80611898"/>
      <w:bookmarkStart w:id="436" w:name="_Toc525901579"/>
      <w:r>
        <w:rPr>
          <w:rStyle w:val="CharSClsNo"/>
        </w:rPr>
        <w:t>153</w:t>
      </w:r>
      <w:r>
        <w:t>.</w:t>
      </w:r>
      <w:r>
        <w:tab/>
        <w:t>Assessment of education and care service</w:t>
      </w:r>
      <w:bookmarkEnd w:id="435"/>
      <w:bookmarkEnd w:id="436"/>
    </w:p>
    <w:p>
      <w:pPr>
        <w:pStyle w:val="ySubsection"/>
      </w:pPr>
      <w:r>
        <w:tab/>
        <w:t>(1)</w:t>
      </w:r>
      <w:r>
        <w:tab/>
        <w:t>The National Authority may determine and publish criteria that must be met by approved education and care services in respect of the award of the highest rating level.</w:t>
      </w:r>
    </w:p>
    <w:p>
      <w:pPr>
        <w:pStyle w:val="ySubsection"/>
      </w:pPr>
      <w:r>
        <w:tab/>
        <w:t>(2)</w:t>
      </w:r>
      <w: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pPr>
      <w:r>
        <w:tab/>
        <w:t>(3)</w:t>
      </w:r>
      <w:r>
        <w:tab/>
        <w:t>The Board must ask for, and take into account, the advice of the Regulatory Authority in carrying out the assessment.</w:t>
      </w:r>
    </w:p>
    <w:p>
      <w:pPr>
        <w:pStyle w:val="ySubsection"/>
      </w:pPr>
      <w:r>
        <w:tab/>
        <w:t>(4)</w:t>
      </w:r>
      <w:r>
        <w:tab/>
        <w:t>The advice of the Regulatory Authority may include —</w:t>
      </w:r>
    </w:p>
    <w:p>
      <w:pPr>
        <w:pStyle w:val="yIndenta"/>
      </w:pPr>
      <w:r>
        <w:tab/>
        <w:t>(a)</w:t>
      </w:r>
      <w:r>
        <w:tab/>
        <w:t>previous rating assessments and ratings for the education and care service; and</w:t>
      </w:r>
    </w:p>
    <w:p>
      <w:pPr>
        <w:pStyle w:val="yIndenta"/>
      </w:pPr>
      <w:r>
        <w:tab/>
        <w:t>(b)</w:t>
      </w:r>
      <w:r>
        <w:tab/>
        <w:t>information about the service’s compliance history; and</w:t>
      </w:r>
    </w:p>
    <w:p>
      <w:pPr>
        <w:pStyle w:val="yIndenta"/>
      </w:pPr>
      <w:r>
        <w:tab/>
        <w:t>(c)</w:t>
      </w:r>
      <w:r>
        <w:tab/>
        <w:t>any other relevant information.</w:t>
      </w:r>
    </w:p>
    <w:p>
      <w:pPr>
        <w:pStyle w:val="yHeading5"/>
        <w:pageBreakBefore/>
        <w:spacing w:before="0"/>
      </w:pPr>
      <w:bookmarkStart w:id="437" w:name="_Toc80611899"/>
      <w:bookmarkStart w:id="438" w:name="_Toc525901580"/>
      <w:r>
        <w:rPr>
          <w:rStyle w:val="CharSClsNo"/>
        </w:rPr>
        <w:t>154</w:t>
      </w:r>
      <w:r>
        <w:t>.</w:t>
      </w:r>
      <w:r>
        <w:tab/>
        <w:t>Board may seek information and documents</w:t>
      </w:r>
      <w:bookmarkEnd w:id="437"/>
      <w:bookmarkEnd w:id="438"/>
    </w:p>
    <w:p>
      <w:pPr>
        <w:pStyle w:val="ySubsection"/>
      </w:pPr>
      <w:r>
        <w:tab/>
        <w:t>(1)</w:t>
      </w:r>
      <w:r>
        <w:tab/>
        <w:t>The Board for the purposes of the rating assessment may —</w:t>
      </w:r>
    </w:p>
    <w:p>
      <w:pPr>
        <w:pStyle w:val="yIndenta"/>
      </w:pPr>
      <w:r>
        <w:tab/>
        <w:t>(a)</w:t>
      </w:r>
      <w:r>
        <w:tab/>
        <w:t>ask the approved provider of the approved education and care service for any information and documents; and</w:t>
      </w:r>
    </w:p>
    <w:p>
      <w:pPr>
        <w:pStyle w:val="yIndenta"/>
      </w:pPr>
      <w:r>
        <w:tab/>
        <w:t>(b)</w:t>
      </w:r>
      <w:r>
        <w:tab/>
        <w:t>make any inquiries it considers appropriate.</w:t>
      </w:r>
    </w:p>
    <w:p>
      <w:pPr>
        <w:pStyle w:val="ySubsection"/>
      </w:pPr>
      <w:r>
        <w:tab/>
        <w:t>(2)</w:t>
      </w:r>
      <w: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yHeading5"/>
      </w:pPr>
      <w:bookmarkStart w:id="439" w:name="_Toc80611900"/>
      <w:bookmarkStart w:id="440" w:name="_Toc525901581"/>
      <w:r>
        <w:rPr>
          <w:rStyle w:val="CharSClsNo"/>
        </w:rPr>
        <w:t>155</w:t>
      </w:r>
      <w:r>
        <w:t>.</w:t>
      </w:r>
      <w:r>
        <w:tab/>
        <w:t>Decision on application</w:t>
      </w:r>
      <w:bookmarkEnd w:id="439"/>
      <w:bookmarkEnd w:id="440"/>
    </w:p>
    <w:p>
      <w:pPr>
        <w:pStyle w:val="ySubsection"/>
        <w:keepNext/>
      </w:pPr>
      <w:r>
        <w:tab/>
        <w:t>(1)</w:t>
      </w:r>
      <w:r>
        <w:tab/>
        <w:t>After assessing the approved education and care service, the Board must —</w:t>
      </w:r>
    </w:p>
    <w:p>
      <w:pPr>
        <w:pStyle w:val="yIndenta"/>
        <w:keepNext/>
      </w:pPr>
      <w:r>
        <w:tab/>
        <w:t>(a)</w:t>
      </w:r>
      <w:r>
        <w:tab/>
        <w:t>if it is satisfied that it is appropriate to do so, give the approved education and care service the highest rating level; or</w:t>
      </w:r>
    </w:p>
    <w:p>
      <w:pPr>
        <w:pStyle w:val="yIndenta"/>
      </w:pPr>
      <w:r>
        <w:tab/>
        <w:t>(b)</w:t>
      </w:r>
      <w:r>
        <w:tab/>
        <w:t>otherwise refuse to give that rating.</w:t>
      </w:r>
    </w:p>
    <w:p>
      <w:pPr>
        <w:pStyle w:val="ySubsection"/>
      </w:pPr>
      <w:r>
        <w:tab/>
        <w:t>(2)</w:t>
      </w:r>
      <w:r>
        <w:tab/>
        <w:t>The Board must make its decision within 60 days after the application is received.</w:t>
      </w:r>
    </w:p>
    <w:p>
      <w:pPr>
        <w:pStyle w:val="ySubsection"/>
      </w:pPr>
      <w:r>
        <w:tab/>
        <w:t>(3)</w:t>
      </w:r>
      <w:r>
        <w:tab/>
        <w:t>The period specified in subsection (2) may be extended by up to 30 days —</w:t>
      </w:r>
    </w:p>
    <w:p>
      <w:pPr>
        <w:pStyle w:val="yIndenta"/>
      </w:pPr>
      <w:r>
        <w:tab/>
        <w:t>(a)</w:t>
      </w:r>
      <w:r>
        <w:tab/>
        <w:t>if a request for information and documents is made under section 154; or</w:t>
      </w:r>
    </w:p>
    <w:p>
      <w:pPr>
        <w:pStyle w:val="yIndenta"/>
      </w:pPr>
      <w:r>
        <w:tab/>
        <w:t>(b)</w:t>
      </w:r>
      <w:r>
        <w:tab/>
        <w:t>by agreement between the approved provider and the Board.</w:t>
      </w:r>
    </w:p>
    <w:p>
      <w:pPr>
        <w:pStyle w:val="ySubsection"/>
      </w:pPr>
      <w:r>
        <w:tab/>
        <w:t>(4)</w:t>
      </w:r>
      <w:r>
        <w:tab/>
        <w:t>If the Board gives the highest rating level to an approved education and care service, that rating becomes the rating level for that service.</w:t>
      </w:r>
    </w:p>
    <w:p>
      <w:pPr>
        <w:pStyle w:val="ySubsection"/>
      </w:pPr>
      <w:r>
        <w:tab/>
        <w:t>(5)</w:t>
      </w:r>
      <w:r>
        <w:tab/>
        <w:t>The highest rating level awarded to an approved education and care service applies to that service for 3 years, unless sooner revoked.</w:t>
      </w:r>
    </w:p>
    <w:p>
      <w:pPr>
        <w:pStyle w:val="yHeading5"/>
        <w:pageBreakBefore/>
        <w:spacing w:before="0"/>
      </w:pPr>
      <w:bookmarkStart w:id="441" w:name="_Toc80611901"/>
      <w:bookmarkStart w:id="442" w:name="_Toc525901582"/>
      <w:r>
        <w:rPr>
          <w:rStyle w:val="CharSClsNo"/>
        </w:rPr>
        <w:t>156</w:t>
      </w:r>
      <w:r>
        <w:t>.</w:t>
      </w:r>
      <w:r>
        <w:tab/>
        <w:t>Notice of decision</w:t>
      </w:r>
      <w:bookmarkEnd w:id="441"/>
      <w:bookmarkEnd w:id="442"/>
    </w:p>
    <w:p>
      <w:pPr>
        <w:pStyle w:val="ySubsection"/>
      </w:pPr>
      <w:r>
        <w:tab/>
        <w:t>(1)</w:t>
      </w:r>
      <w:r>
        <w:tab/>
        <w:t>The Board must give written notice of its decision under section 155 in relation to an approved education and care service to —</w:t>
      </w:r>
    </w:p>
    <w:p>
      <w:pPr>
        <w:pStyle w:val="yIndenta"/>
      </w:pPr>
      <w:r>
        <w:tab/>
        <w:t>(a)</w:t>
      </w:r>
      <w:r>
        <w:tab/>
        <w:t>the approved provider; and</w:t>
      </w:r>
    </w:p>
    <w:p>
      <w:pPr>
        <w:pStyle w:val="yIndenta"/>
      </w:pPr>
      <w:r>
        <w:tab/>
        <w:t>(b)</w:t>
      </w:r>
      <w:r>
        <w:tab/>
        <w:t>the Regulatory Authority.</w:t>
      </w:r>
    </w:p>
    <w:p>
      <w:pPr>
        <w:pStyle w:val="ySubsection"/>
      </w:pPr>
      <w:r>
        <w:tab/>
        <w:t>(2)</w:t>
      </w:r>
      <w:r>
        <w:tab/>
        <w:t>The notice must be given within 14 days of making the decision.</w:t>
      </w:r>
    </w:p>
    <w:p>
      <w:pPr>
        <w:pStyle w:val="yHeading5"/>
      </w:pPr>
      <w:bookmarkStart w:id="443" w:name="_Toc80611902"/>
      <w:bookmarkStart w:id="444" w:name="_Toc525901583"/>
      <w:r>
        <w:rPr>
          <w:rStyle w:val="CharSClsNo"/>
        </w:rPr>
        <w:t>157</w:t>
      </w:r>
      <w:r>
        <w:t>.</w:t>
      </w:r>
      <w:r>
        <w:tab/>
        <w:t>Reassessment of highest rating level</w:t>
      </w:r>
      <w:bookmarkEnd w:id="443"/>
      <w:bookmarkEnd w:id="444"/>
    </w:p>
    <w:p>
      <w:pPr>
        <w:pStyle w:val="ySubsection"/>
        <w:spacing w:before="120"/>
      </w:pPr>
      <w:r>
        <w:tab/>
      </w:r>
      <w:r>
        <w:tab/>
        <w:t>The Board may at any time reassess an approved education and care service in accordance with section 153.</w:t>
      </w:r>
    </w:p>
    <w:p>
      <w:pPr>
        <w:pStyle w:val="yHeading5"/>
      </w:pPr>
      <w:bookmarkStart w:id="445" w:name="_Toc80611903"/>
      <w:bookmarkStart w:id="446" w:name="_Toc525901584"/>
      <w:r>
        <w:rPr>
          <w:rStyle w:val="CharSClsNo"/>
        </w:rPr>
        <w:t>158</w:t>
      </w:r>
      <w:r>
        <w:t>.</w:t>
      </w:r>
      <w:r>
        <w:tab/>
        <w:t>Revocation of highest rating level</w:t>
      </w:r>
      <w:bookmarkEnd w:id="445"/>
      <w:bookmarkEnd w:id="446"/>
    </w:p>
    <w:p>
      <w:pPr>
        <w:pStyle w:val="ySubsection"/>
        <w:keepNext/>
        <w:spacing w:before="120"/>
      </w:pPr>
      <w:r>
        <w:tab/>
      </w:r>
      <w:r>
        <w:tab/>
        <w:t>The Board must revoke the highest rating level of an approved education and care service if —</w:t>
      </w:r>
    </w:p>
    <w:p>
      <w:pPr>
        <w:pStyle w:val="yIndenta"/>
        <w:keepNext/>
      </w:pPr>
      <w:r>
        <w:tab/>
        <w:t>(a)</w:t>
      </w:r>
      <w:r>
        <w:tab/>
        <w:t>it determines that the service no longer meets the criteria for the highest rating level; or</w:t>
      </w:r>
    </w:p>
    <w:p>
      <w:pPr>
        <w:pStyle w:val="yIndenta"/>
      </w:pPr>
      <w:r>
        <w:tab/>
        <w:t>(b)</w:t>
      </w:r>
      <w:r>
        <w:tab/>
        <w:t>the Regulatory Authority advises the Board that the service no longer meets the requirements for the rating levels prescribed for the purposes of section 152(5).</w:t>
      </w:r>
    </w:p>
    <w:p>
      <w:pPr>
        <w:pStyle w:val="yFootnotesection"/>
      </w:pPr>
      <w:r>
        <w:tab/>
        <w:t>[Section 158 amended: No. 18 of 2018 s. 39.]</w:t>
      </w:r>
    </w:p>
    <w:p>
      <w:pPr>
        <w:pStyle w:val="yHeading5"/>
      </w:pPr>
      <w:bookmarkStart w:id="447" w:name="_Toc80611904"/>
      <w:bookmarkStart w:id="448" w:name="_Toc525901585"/>
      <w:r>
        <w:rPr>
          <w:rStyle w:val="CharSClsNo"/>
        </w:rPr>
        <w:t>159</w:t>
      </w:r>
      <w:r>
        <w:t>.</w:t>
      </w:r>
      <w:r>
        <w:tab/>
        <w:t>Re</w:t>
      </w:r>
      <w:r>
        <w:noBreakHyphen/>
        <w:t>application for highest rating level</w:t>
      </w:r>
      <w:bookmarkEnd w:id="447"/>
      <w:bookmarkEnd w:id="448"/>
    </w:p>
    <w:p>
      <w:pPr>
        <w:pStyle w:val="ySubsection"/>
        <w:spacing w:before="120"/>
      </w:pPr>
      <w:r>
        <w:tab/>
        <w:t>(1)</w:t>
      </w:r>
      <w:r>
        <w:tab/>
        <w:t>An approved provider of an approved education and care service that has been awarded the highest rating level may reapply for the award of the highest rating level for the service.</w:t>
      </w:r>
    </w:p>
    <w:p>
      <w:pPr>
        <w:pStyle w:val="ySubsection"/>
      </w:pPr>
      <w:r>
        <w:tab/>
        <w:t>(2)</w:t>
      </w:r>
      <w:r>
        <w:tab/>
        <w:t>The application must be made within 90 days before the expiry of the existing highest rating level for the approved education and care service.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Heading4"/>
        <w:pageBreakBefore/>
        <w:spacing w:before="0"/>
      </w:pPr>
      <w:bookmarkStart w:id="449" w:name="_Toc80609090"/>
      <w:bookmarkStart w:id="450" w:name="_Toc80611905"/>
      <w:bookmarkStart w:id="451" w:name="_Toc525895698"/>
      <w:bookmarkStart w:id="452" w:name="_Toc525901586"/>
      <w:r>
        <w:t>Division 6</w:t>
      </w:r>
      <w:r>
        <w:rPr>
          <w:b w:val="0"/>
        </w:rPr>
        <w:t xml:space="preserve"> — </w:t>
      </w:r>
      <w:r>
        <w:t>Publication of rating levels</w:t>
      </w:r>
      <w:bookmarkEnd w:id="449"/>
      <w:bookmarkEnd w:id="450"/>
      <w:bookmarkEnd w:id="451"/>
      <w:bookmarkEnd w:id="452"/>
    </w:p>
    <w:p>
      <w:pPr>
        <w:pStyle w:val="yHeading5"/>
      </w:pPr>
      <w:bookmarkStart w:id="453" w:name="_Toc80611906"/>
      <w:bookmarkStart w:id="454" w:name="_Toc525901587"/>
      <w:r>
        <w:rPr>
          <w:rStyle w:val="CharSClsNo"/>
        </w:rPr>
        <w:t>160</w:t>
      </w:r>
      <w:r>
        <w:t>.</w:t>
      </w:r>
      <w:r>
        <w:tab/>
        <w:t>Publication of ratings</w:t>
      </w:r>
      <w:bookmarkEnd w:id="453"/>
      <w:bookmarkEnd w:id="454"/>
    </w:p>
    <w:p>
      <w:pPr>
        <w:pStyle w:val="ySubsection"/>
      </w:pPr>
      <w:r>
        <w:tab/>
        <w:t>(1)</w:t>
      </w:r>
      <w:r>
        <w:tab/>
        <w:t>The National Authority must publish the rating levels for an approved education and care service in accordance with this section.</w:t>
      </w:r>
    </w:p>
    <w:p>
      <w:pPr>
        <w:pStyle w:val="ySubsection"/>
      </w:pPr>
      <w:r>
        <w:tab/>
        <w:t>(2)</w:t>
      </w:r>
      <w:r>
        <w:tab/>
        <w:t>The National Authority must publish any rating levels determined under Division 1 or 2 at the end of the period for requesting a review of the rating levels under Division 3 if no request for review is received in that period.</w:t>
      </w:r>
    </w:p>
    <w:p>
      <w:pPr>
        <w:pStyle w:val="ySubsection"/>
      </w:pPr>
      <w:r>
        <w:tab/>
        <w:t>(3)</w:t>
      </w:r>
      <w: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pPr>
      <w:r>
        <w:tab/>
        <w:t>(4)</w:t>
      </w:r>
      <w:r>
        <w:tab/>
        <w:t>If a further review is requested under Division 4, the rating levels must be published after the notification to the approved provider of the decision on the review.</w:t>
      </w:r>
    </w:p>
    <w:p>
      <w:pPr>
        <w:pStyle w:val="ySubsection"/>
      </w:pPr>
      <w:r>
        <w:tab/>
        <w:t>(5)</w:t>
      </w:r>
      <w: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yHeading3"/>
      </w:pPr>
      <w:bookmarkStart w:id="455" w:name="_Toc80609092"/>
      <w:bookmarkStart w:id="456" w:name="_Toc80611907"/>
      <w:bookmarkStart w:id="457" w:name="_Toc525895700"/>
      <w:bookmarkStart w:id="458" w:name="_Toc525901588"/>
      <w:r>
        <w:rPr>
          <w:rStyle w:val="CharSDivNo"/>
        </w:rPr>
        <w:t>Part 6</w:t>
      </w:r>
      <w:r>
        <w:t xml:space="preserve"> — </w:t>
      </w:r>
      <w:r>
        <w:rPr>
          <w:rStyle w:val="CharSDivText"/>
        </w:rPr>
        <w:t>Operating an education and care service</w:t>
      </w:r>
      <w:bookmarkEnd w:id="455"/>
      <w:bookmarkEnd w:id="456"/>
      <w:bookmarkEnd w:id="457"/>
      <w:bookmarkEnd w:id="458"/>
    </w:p>
    <w:p>
      <w:pPr>
        <w:pStyle w:val="yHeading5"/>
      </w:pPr>
      <w:bookmarkStart w:id="459" w:name="_Toc80611908"/>
      <w:bookmarkStart w:id="460" w:name="_Toc525901589"/>
      <w:r>
        <w:rPr>
          <w:rStyle w:val="CharSClsNo"/>
        </w:rPr>
        <w:t>161</w:t>
      </w:r>
      <w:r>
        <w:t>.</w:t>
      </w:r>
      <w:r>
        <w:tab/>
        <w:t>Offence to operate education and care service without nominated supervisor</w:t>
      </w:r>
      <w:bookmarkEnd w:id="459"/>
      <w:bookmarkEnd w:id="460"/>
    </w:p>
    <w:p>
      <w:pPr>
        <w:pStyle w:val="ySubsection"/>
      </w:pPr>
      <w:r>
        <w:tab/>
      </w:r>
      <w:r>
        <w:tab/>
        <w:t>The approved provider of an education and care service must not operate the service unless there is at least 1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Footnotesection"/>
      </w:pPr>
      <w:r>
        <w:tab/>
        <w:t>[Section 161 amended: No. 18 of 2018 s. 40.]</w:t>
      </w:r>
    </w:p>
    <w:p>
      <w:pPr>
        <w:pStyle w:val="yHeading5"/>
      </w:pPr>
      <w:bookmarkStart w:id="461" w:name="_Toc80611909"/>
      <w:bookmarkStart w:id="462" w:name="_Toc524346599"/>
      <w:bookmarkStart w:id="463" w:name="_Toc525805628"/>
      <w:bookmarkStart w:id="464" w:name="_Toc525901590"/>
      <w:r>
        <w:rPr>
          <w:rStyle w:val="CharSClsNo"/>
        </w:rPr>
        <w:t>161A</w:t>
      </w:r>
      <w:r>
        <w:t>.</w:t>
      </w:r>
      <w:r>
        <w:tab/>
        <w:t>Offence for nominated supervisor not to meet prescribed minimum requirements</w:t>
      </w:r>
      <w:bookmarkEnd w:id="461"/>
      <w:bookmarkEnd w:id="462"/>
      <w:bookmarkEnd w:id="463"/>
      <w:bookmarkEnd w:id="464"/>
    </w:p>
    <w:p>
      <w:pPr>
        <w:pStyle w:val="ySubsection"/>
      </w:pPr>
      <w:r>
        <w:tab/>
      </w:r>
      <w:r>
        <w:tab/>
        <w:t>The approved provider of an education and care service must not nominate an individual to be a nominated supervisor of that service unless that individual meets the prescribed minimum requirements for nomination as a nominated supervisor.</w:t>
      </w:r>
    </w:p>
    <w:p>
      <w:pPr>
        <w:pStyle w:val="yPenstart"/>
        <w:tabs>
          <w:tab w:val="left" w:pos="1843"/>
        </w:tabs>
      </w:pPr>
      <w:r>
        <w:tab/>
        <w:t>Penalty:</w:t>
      </w:r>
      <w:r>
        <w:tab/>
        <w:t>$5 000, in the case of an individual.</w:t>
      </w:r>
    </w:p>
    <w:p>
      <w:pPr>
        <w:pStyle w:val="yPenstart"/>
        <w:tabs>
          <w:tab w:val="left" w:pos="1843"/>
        </w:tabs>
      </w:pPr>
      <w:r>
        <w:tab/>
      </w:r>
      <w:r>
        <w:tab/>
      </w:r>
      <w:r>
        <w:tab/>
        <w:t>$25 000, in any other case.</w:t>
      </w:r>
    </w:p>
    <w:p>
      <w:pPr>
        <w:pStyle w:val="yFootnotesection"/>
      </w:pPr>
      <w:r>
        <w:tab/>
        <w:t>[Section 161A inserted: No. 18 of 2018 s. 41.]</w:t>
      </w:r>
    </w:p>
    <w:p>
      <w:pPr>
        <w:pStyle w:val="yHeading5"/>
      </w:pPr>
      <w:bookmarkStart w:id="465" w:name="_Toc80611910"/>
      <w:bookmarkStart w:id="466" w:name="_Toc525901591"/>
      <w:r>
        <w:rPr>
          <w:rStyle w:val="CharSClsNo"/>
        </w:rPr>
        <w:t>162</w:t>
      </w:r>
      <w:r>
        <w:t>.</w:t>
      </w:r>
      <w:r>
        <w:tab/>
        <w:t>Offence to operate education and care service unless responsible person is present</w:t>
      </w:r>
      <w:bookmarkEnd w:id="465"/>
      <w:bookmarkEnd w:id="466"/>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Footnotesection"/>
      </w:pPr>
      <w:r>
        <w:tab/>
        <w:t>[Section 162 amended: No. 18 of 2018 s. 42.]</w:t>
      </w:r>
    </w:p>
    <w:p>
      <w:pPr>
        <w:pStyle w:val="yHeading5"/>
      </w:pPr>
      <w:bookmarkStart w:id="467" w:name="_Toc80611911"/>
      <w:bookmarkStart w:id="468" w:name="_Toc524346602"/>
      <w:bookmarkStart w:id="469" w:name="_Toc525805631"/>
      <w:bookmarkStart w:id="470" w:name="_Toc525901592"/>
      <w:r>
        <w:rPr>
          <w:rStyle w:val="CharSClsNo"/>
        </w:rPr>
        <w:t>162A</w:t>
      </w:r>
      <w:r>
        <w:t>.</w:t>
      </w:r>
      <w:r>
        <w:tab/>
        <w:t>Persons in day</w:t>
      </w:r>
      <w:r>
        <w:noBreakHyphen/>
        <w:t>to</w:t>
      </w:r>
      <w:r>
        <w:noBreakHyphen/>
        <w:t>day charge and nominated supervisors to have child protection training</w:t>
      </w:r>
      <w:bookmarkEnd w:id="467"/>
      <w:bookmarkEnd w:id="468"/>
      <w:bookmarkEnd w:id="469"/>
      <w:bookmarkEnd w:id="470"/>
    </w:p>
    <w:p>
      <w:pPr>
        <w:pStyle w:val="ySubsection"/>
      </w:pPr>
      <w:r>
        <w:tab/>
      </w:r>
      <w:r>
        <w:tab/>
        <w:t>The approved provider of an education and care service must ensure that each nominated supervisor and each person in day</w:t>
      </w:r>
      <w:r>
        <w:noBreakHyphen/>
        <w:t>to</w:t>
      </w:r>
      <w:r>
        <w:noBreakHyphen/>
        <w:t>day charge of the service has successfully completed the child protection training (if any) required by or under the law of this jurisdiction, a Government protocol applying to the approved provider in this jurisdiction or otherwise required by this jurisdiction.</w:t>
      </w:r>
    </w:p>
    <w:p>
      <w:pPr>
        <w:pStyle w:val="yFootnotesection"/>
      </w:pPr>
      <w:r>
        <w:tab/>
        <w:t>[Section 162A inserted: No. 18 of 2018 s. 43.]</w:t>
      </w:r>
    </w:p>
    <w:p>
      <w:pPr>
        <w:pStyle w:val="yHeading5"/>
      </w:pPr>
      <w:bookmarkStart w:id="471" w:name="_Toc80611912"/>
      <w:bookmarkStart w:id="472" w:name="_Toc525901593"/>
      <w:r>
        <w:rPr>
          <w:rStyle w:val="CharSClsNo"/>
        </w:rPr>
        <w:t>163</w:t>
      </w:r>
      <w:r>
        <w:t>.</w:t>
      </w:r>
      <w:r>
        <w:tab/>
        <w:t>Offence relating to appointment or engagement of family day care co</w:t>
      </w:r>
      <w:r>
        <w:noBreakHyphen/>
        <w:t>ordinators</w:t>
      </w:r>
      <w:bookmarkEnd w:id="471"/>
      <w:bookmarkEnd w:id="472"/>
    </w:p>
    <w:p>
      <w:pPr>
        <w:pStyle w:val="ySubsection"/>
      </w:pPr>
      <w:r>
        <w:tab/>
        <w:t>(1)</w:t>
      </w:r>
      <w:r>
        <w:tab/>
        <w:t>The approved provider of a family day care service must ensure that at all times the prescribed minimum number of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Footnotesection"/>
      </w:pPr>
      <w:r>
        <w:tab/>
        <w:t>[Section 163 amended: No. 18 of 2018 s. 44.]</w:t>
      </w:r>
    </w:p>
    <w:p>
      <w:pPr>
        <w:pStyle w:val="yHeading5"/>
      </w:pPr>
      <w:bookmarkStart w:id="473" w:name="_Toc80611913"/>
      <w:bookmarkStart w:id="474" w:name="_Toc525901594"/>
      <w:r>
        <w:rPr>
          <w:rStyle w:val="CharSClsNo"/>
        </w:rPr>
        <w:t>164</w:t>
      </w:r>
      <w:r>
        <w:t>.</w:t>
      </w:r>
      <w:r>
        <w:tab/>
        <w:t>Offence relating to assistance to family day care educators</w:t>
      </w:r>
      <w:bookmarkEnd w:id="473"/>
      <w:bookmarkEnd w:id="474"/>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a nominated supervisor of the service;</w:t>
      </w:r>
    </w:p>
    <w:p>
      <w:pPr>
        <w:pStyle w:val="yIndenta"/>
      </w:pPr>
      <w:r>
        <w:tab/>
        <w:t>(c)</w:t>
      </w:r>
      <w:r>
        <w:tab/>
        <w:t>a person in day</w:t>
      </w:r>
      <w:r>
        <w:noBreakHyphen/>
        <w:t>to</w:t>
      </w:r>
      <w:r>
        <w:noBreakHyphen/>
        <w:t>day charge of the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Footnotesection"/>
      </w:pPr>
      <w:r>
        <w:tab/>
        <w:t>[Section 164 amended: No. 18 of 2018 s. 45.]</w:t>
      </w:r>
    </w:p>
    <w:p>
      <w:pPr>
        <w:pStyle w:val="yHeading5"/>
      </w:pPr>
      <w:bookmarkStart w:id="475" w:name="_Toc80611914"/>
      <w:bookmarkStart w:id="476" w:name="_Toc524346606"/>
      <w:bookmarkStart w:id="477" w:name="_Toc525805635"/>
      <w:bookmarkStart w:id="478" w:name="_Toc525901595"/>
      <w:r>
        <w:rPr>
          <w:rStyle w:val="CharSClsNo"/>
        </w:rPr>
        <w:t>164A</w:t>
      </w:r>
      <w:r>
        <w:t>.</w:t>
      </w:r>
      <w:r>
        <w:tab/>
        <w:t>Offence relating to the education and care of children by family day care service</w:t>
      </w:r>
      <w:bookmarkEnd w:id="475"/>
      <w:bookmarkEnd w:id="476"/>
      <w:bookmarkEnd w:id="477"/>
      <w:bookmarkEnd w:id="478"/>
    </w:p>
    <w:p>
      <w:pPr>
        <w:pStyle w:val="ySubsection"/>
      </w:pPr>
      <w:r>
        <w:tab/>
        <w:t>(1)</w:t>
      </w:r>
      <w:r>
        <w:tab/>
        <w:t>The approved provider of a family day care service must ensure that any child being educated and cared for as part of the service is not educated and cared for by a person other than a family day care educator, except in the circumstances prescribed by the national regulations.</w:t>
      </w:r>
    </w:p>
    <w:p>
      <w:pPr>
        <w:pStyle w:val="yPenstart"/>
        <w:tabs>
          <w:tab w:val="left" w:pos="1843"/>
        </w:tabs>
      </w:pPr>
      <w:r>
        <w:tab/>
        <w:t>Penalty:</w:t>
      </w:r>
      <w:r>
        <w:tab/>
        <w:t>$10 000, in the case of an individual.</w:t>
      </w:r>
    </w:p>
    <w:p>
      <w:pPr>
        <w:pStyle w:val="yPenstart"/>
        <w:tabs>
          <w:tab w:val="left" w:pos="1843"/>
        </w:tabs>
      </w:pPr>
      <w:r>
        <w:tab/>
      </w:r>
      <w:r>
        <w:tab/>
      </w:r>
      <w:r>
        <w:tab/>
        <w:t>$50 000, in any other case.</w:t>
      </w:r>
    </w:p>
    <w:p>
      <w:pPr>
        <w:pStyle w:val="ySubsection"/>
      </w:pPr>
      <w:r>
        <w:tab/>
        <w:t>(2)</w:t>
      </w:r>
      <w:r>
        <w:tab/>
        <w:t>A family day care educator must ensure that any child being educated and cared for by the educator as part of a family day care service is not educated or cared for by any other person at the family day care residence or approved family day care venue, except in the circumstances prescribed by the national regulations.</w:t>
      </w:r>
    </w:p>
    <w:p>
      <w:pPr>
        <w:pStyle w:val="yPenstart"/>
        <w:tabs>
          <w:tab w:val="left" w:pos="1843"/>
        </w:tabs>
      </w:pPr>
      <w:r>
        <w:tab/>
        <w:t>Penalty:</w:t>
      </w:r>
      <w:r>
        <w:tab/>
        <w:t>$2 000.</w:t>
      </w:r>
    </w:p>
    <w:p>
      <w:pPr>
        <w:pStyle w:val="yFootnotesection"/>
      </w:pPr>
      <w:r>
        <w:tab/>
        <w:t>[Section 164A inserted: No. 18 of 2018 s. 46.]</w:t>
      </w:r>
    </w:p>
    <w:p>
      <w:pPr>
        <w:pStyle w:val="yHeading5"/>
      </w:pPr>
      <w:bookmarkStart w:id="479" w:name="_Toc80611915"/>
      <w:bookmarkStart w:id="480" w:name="_Toc525901596"/>
      <w:r>
        <w:rPr>
          <w:rStyle w:val="CharSClsNo"/>
        </w:rPr>
        <w:t>165</w:t>
      </w:r>
      <w:r>
        <w:t>.</w:t>
      </w:r>
      <w:r>
        <w:tab/>
        <w:t>Offence to inadequately supervise children</w:t>
      </w:r>
      <w:bookmarkEnd w:id="479"/>
      <w:bookmarkEnd w:id="480"/>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Footnotesection"/>
      </w:pPr>
      <w:r>
        <w:tab/>
        <w:t>[Section 165 amended: No. 18 of 2018 s. 47.]</w:t>
      </w:r>
    </w:p>
    <w:p>
      <w:pPr>
        <w:pStyle w:val="yHeading5"/>
      </w:pPr>
      <w:bookmarkStart w:id="481" w:name="_Toc80611916"/>
      <w:bookmarkStart w:id="482" w:name="_Toc525901597"/>
      <w:r>
        <w:rPr>
          <w:rStyle w:val="CharSClsNo"/>
        </w:rPr>
        <w:t>165A</w:t>
      </w:r>
      <w:r>
        <w:t>.</w:t>
      </w:r>
      <w:r>
        <w:tab/>
        <w:t>Offence relating to children leaving the education and care service premises unauthorised</w:t>
      </w:r>
      <w:bookmarkEnd w:id="481"/>
      <w:bookmarkEnd w:id="482"/>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165A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165A amended: No. 18 of 2018 s. 48.]</w:t>
      </w:r>
    </w:p>
    <w:p>
      <w:pPr>
        <w:pStyle w:val="yHeading5"/>
      </w:pPr>
      <w:bookmarkStart w:id="483" w:name="_Toc80611917"/>
      <w:bookmarkStart w:id="484" w:name="_Toc525901598"/>
      <w:r>
        <w:rPr>
          <w:rStyle w:val="CharSClsNo"/>
        </w:rPr>
        <w:t>166</w:t>
      </w:r>
      <w:r>
        <w:t>.</w:t>
      </w:r>
      <w:r>
        <w:tab/>
        <w:t>Offence to use inappropriate discipline</w:t>
      </w:r>
      <w:bookmarkEnd w:id="483"/>
      <w:bookmarkEnd w:id="484"/>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Footnotesection"/>
      </w:pPr>
      <w:r>
        <w:tab/>
        <w:t>[Section 166 amended: No. 18 of 2018 s. 49.]</w:t>
      </w:r>
    </w:p>
    <w:p>
      <w:pPr>
        <w:pStyle w:val="yHeading5"/>
      </w:pPr>
      <w:bookmarkStart w:id="485" w:name="_Toc80611918"/>
      <w:bookmarkStart w:id="486" w:name="_Toc525901599"/>
      <w:r>
        <w:rPr>
          <w:rStyle w:val="CharSClsNo"/>
        </w:rPr>
        <w:t>167</w:t>
      </w:r>
      <w:r>
        <w:t>.</w:t>
      </w:r>
      <w:r>
        <w:tab/>
        <w:t>Offence relating to protection of children from harm and hazards</w:t>
      </w:r>
      <w:bookmarkEnd w:id="485"/>
      <w:bookmarkEnd w:id="486"/>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487" w:name="_Toc80611919"/>
      <w:bookmarkStart w:id="488" w:name="_Toc525901600"/>
      <w:r>
        <w:rPr>
          <w:rStyle w:val="CharSClsNo"/>
        </w:rPr>
        <w:t>168</w:t>
      </w:r>
      <w:r>
        <w:t>.</w:t>
      </w:r>
      <w:r>
        <w:tab/>
        <w:t>Offence relating to required programs</w:t>
      </w:r>
      <w:bookmarkEnd w:id="487"/>
      <w:bookmarkEnd w:id="488"/>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keepNext/>
      </w:pPr>
      <w:r>
        <w:tab/>
        <w:t>(2)</w:t>
      </w:r>
      <w:r>
        <w:tab/>
        <w:t>A nominated supervisor of an education and care service must ensure that a program is delivered to all children being educated and cared for by the service that —</w:t>
      </w:r>
    </w:p>
    <w:p>
      <w:pPr>
        <w:pStyle w:val="yIndenta"/>
        <w:keepNext/>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489" w:name="_Toc80611920"/>
      <w:bookmarkStart w:id="490" w:name="_Toc525901601"/>
      <w:r>
        <w:rPr>
          <w:rStyle w:val="CharSClsNo"/>
        </w:rPr>
        <w:t>169</w:t>
      </w:r>
      <w:r>
        <w:t>.</w:t>
      </w:r>
      <w:r>
        <w:tab/>
        <w:t>Offence relating to staffing arrangements</w:t>
      </w:r>
      <w:bookmarkEnd w:id="489"/>
      <w:bookmarkEnd w:id="490"/>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491" w:name="_Toc80611921"/>
      <w:bookmarkStart w:id="492" w:name="_Toc525901602"/>
      <w:r>
        <w:rPr>
          <w:rStyle w:val="CharSClsNo"/>
        </w:rPr>
        <w:t>170</w:t>
      </w:r>
      <w:r>
        <w:t>.</w:t>
      </w:r>
      <w:r>
        <w:tab/>
        <w:t>Offence relating to unauthorised persons on education and care service premises</w:t>
      </w:r>
      <w:bookmarkEnd w:id="491"/>
      <w:bookmarkEnd w:id="492"/>
    </w:p>
    <w:p>
      <w:pPr>
        <w:pStyle w:val="ySubsection"/>
      </w:pPr>
      <w:r>
        <w:tab/>
        <w:t>(1)</w:t>
      </w:r>
      <w:r>
        <w:tab/>
        <w:t>This section applies to an education and care service operating in a participating jurisdiction that has a working with children law.</w:t>
      </w:r>
    </w:p>
    <w:p>
      <w:pPr>
        <w:pStyle w:val="ySubsection"/>
      </w:pPr>
      <w:r>
        <w:tab/>
        <w:t>(2)</w:t>
      </w:r>
      <w:r>
        <w:tab/>
        <w:t xml:space="preserve">The approved provider of the education and care service must ensure that a person does not remain at the education and care service premises while children are being educated and cared for at the premises, unless — </w:t>
      </w:r>
    </w:p>
    <w:p>
      <w:pPr>
        <w:pStyle w:val="yIndenta"/>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left" w:pos="1843"/>
        </w:tabs>
      </w:pPr>
      <w:r>
        <w:tab/>
      </w:r>
      <w:r>
        <w:tab/>
      </w:r>
      <w:r>
        <w:tab/>
        <w:t>$5 000, in any other case.</w:t>
      </w:r>
    </w:p>
    <w:p>
      <w:pPr>
        <w:pStyle w:val="ySubsection"/>
        <w:keepNext/>
      </w:pPr>
      <w:r>
        <w:tab/>
        <w:t>(3)</w:t>
      </w:r>
      <w:r>
        <w:tab/>
        <w:t xml:space="preserve">A nominated supervisor of the education and care service must ensure that a person does not remain at the education and care service premises while children are being educated and cared for at the premises, unless — </w:t>
      </w:r>
    </w:p>
    <w:p>
      <w:pPr>
        <w:pStyle w:val="yIndenta"/>
        <w:keepNext/>
      </w:pPr>
      <w:r>
        <w:tab/>
        <w:t>(a)</w:t>
      </w:r>
      <w:r>
        <w:tab/>
        <w:t>the person is an authorised person; or</w:t>
      </w:r>
    </w:p>
    <w:p>
      <w:pPr>
        <w:pStyle w:val="yIndenta"/>
      </w:pPr>
      <w:r>
        <w:tab/>
        <w:t>(b)</w:t>
      </w:r>
      <w:r>
        <w:tab/>
        <w:t>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 xml:space="preserve">A family day care educator must ensure that a person does not remain at the family day care residence or approved family day care venue at which the educator is educating and caring for children, unless — </w:t>
      </w:r>
    </w:p>
    <w:p>
      <w:pPr>
        <w:pStyle w:val="yIndenta"/>
      </w:pPr>
      <w:r>
        <w:tab/>
        <w:t>(a)</w:t>
      </w:r>
      <w:r>
        <w:tab/>
        <w:t>the person is an authorised person; or</w:t>
      </w:r>
    </w:p>
    <w:p>
      <w:pPr>
        <w:pStyle w:val="yIndenta"/>
      </w:pPr>
      <w:r>
        <w:tab/>
        <w:t>(b)</w:t>
      </w:r>
      <w:r>
        <w:tab/>
        <w:t>the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szCs w:val="22"/>
        </w:rPr>
        <w:t>authorised person</w:t>
      </w:r>
      <w:r>
        <w:t xml:space="preserve"> means a person who is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keepNext/>
      </w:pPr>
      <w:r>
        <w:tab/>
        <w:t>(d)</w:t>
      </w:r>
      <w:r>
        <w:tab/>
        <w:t>in the case of an emergency, medical personnel or emergency service personnel; or</w:t>
      </w:r>
    </w:p>
    <w:p>
      <w:pPr>
        <w:pStyle w:val="yDefpara"/>
        <w:keepNext/>
      </w:pPr>
      <w:r>
        <w:tab/>
        <w:t>(e)</w:t>
      </w:r>
      <w:r>
        <w:tab/>
        <w:t>a person who is permitted under the working with children law of this jurisdiction to remain at the education and care service premises without holding a working with children check or a working with children card.</w:t>
      </w:r>
    </w:p>
    <w:p>
      <w:pPr>
        <w:pStyle w:val="yDefpara"/>
        <w:rPr>
          <w:del w:id="493" w:author="Master Repository Process" w:date="2021-08-24T14:28:00Z"/>
        </w:rPr>
      </w:pPr>
      <w:del w:id="494" w:author="Master Repository Process" w:date="2021-08-24T14:28:00Z">
        <w:r>
          <w:tab/>
          <w:delText>(c)</w:delText>
        </w:r>
        <w:r>
          <w:tab/>
          <w:delText>an authorised nominee of a parent or family member of a child who is being educated and cared for by the education and care service or the family day care educator; or</w:delText>
        </w:r>
      </w:del>
    </w:p>
    <w:p>
      <w:pPr>
        <w:pStyle w:val="yDefpara"/>
        <w:rPr>
          <w:del w:id="495" w:author="Master Repository Process" w:date="2021-08-24T14:28:00Z"/>
        </w:rPr>
      </w:pPr>
      <w:del w:id="496" w:author="Master Repository Process" w:date="2021-08-24T14:28:00Z">
        <w:r>
          <w:tab/>
          <w:delText>(d)</w:delText>
        </w:r>
        <w:r>
          <w:tab/>
          <w:delText>in the case of an emergency, medical personnel or emergency service personnel; or</w:delText>
        </w:r>
      </w:del>
    </w:p>
    <w:p>
      <w:pPr>
        <w:pStyle w:val="yDefpara"/>
        <w:rPr>
          <w:del w:id="497" w:author="Master Repository Process" w:date="2021-08-24T14:28:00Z"/>
        </w:rPr>
      </w:pPr>
      <w:del w:id="498" w:author="Master Repository Process" w:date="2021-08-24T14:28:00Z">
        <w:r>
          <w:tab/>
          <w:delText>(e)</w:delText>
        </w:r>
        <w:r>
          <w:tab/>
          <w:delText>a person who is permitted under the working with children law of this jurisdiction to remain at the education and care service premises without holding a working with children check or a working with children card.</w:delText>
        </w:r>
      </w:del>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Footnotesection"/>
      </w:pPr>
      <w:r>
        <w:tab/>
        <w:t>[Section 170 amended: No. 18 of 2018 s. 50.]</w:t>
      </w:r>
    </w:p>
    <w:p>
      <w:pPr>
        <w:pStyle w:val="yHeading5"/>
      </w:pPr>
      <w:bookmarkStart w:id="499" w:name="_Toc80611922"/>
      <w:bookmarkStart w:id="500" w:name="_Toc525901603"/>
      <w:r>
        <w:rPr>
          <w:rStyle w:val="CharSClsNo"/>
        </w:rPr>
        <w:t>171</w:t>
      </w:r>
      <w:r>
        <w:t>.</w:t>
      </w:r>
      <w:r>
        <w:tab/>
        <w:t>Offence relating to direction to exclude inappropriate persons from education and care service premises</w:t>
      </w:r>
      <w:bookmarkEnd w:id="499"/>
      <w:bookmarkEnd w:id="500"/>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keepNext/>
      </w:pPr>
      <w:r>
        <w:tab/>
        <w:t>(3)</w:t>
      </w:r>
      <w:r>
        <w:tab/>
        <w:t>In this section —</w:t>
      </w:r>
    </w:p>
    <w:p>
      <w:pPr>
        <w:pStyle w:val="yDefstart"/>
        <w:keepNext/>
      </w:pPr>
      <w:r>
        <w:tab/>
      </w:r>
      <w:r>
        <w:rPr>
          <w:rStyle w:val="CharDefText"/>
        </w:rPr>
        <w:t>inappropriate person</w:t>
      </w:r>
      <w:r>
        <w:t xml:space="preserve"> means a person —</w:t>
      </w:r>
    </w:p>
    <w:p>
      <w:pPr>
        <w:pStyle w:val="yDefpara"/>
        <w:keepNext/>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person who is under the influence of drugs or alcohol.</w:t>
      </w:r>
    </w:p>
    <w:p>
      <w:pPr>
        <w:pStyle w:val="yHeading5"/>
      </w:pPr>
      <w:bookmarkStart w:id="501" w:name="_Toc80611923"/>
      <w:bookmarkStart w:id="502" w:name="_Toc525901604"/>
      <w:r>
        <w:rPr>
          <w:rStyle w:val="CharSClsNo"/>
        </w:rPr>
        <w:t>172</w:t>
      </w:r>
      <w:r>
        <w:t>.</w:t>
      </w:r>
      <w:r>
        <w:tab/>
        <w:t>Offence to fail to display prescribed information</w:t>
      </w:r>
      <w:bookmarkEnd w:id="501"/>
      <w:bookmarkEnd w:id="502"/>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each nominated supervisor of the service;</w:t>
      </w:r>
    </w:p>
    <w:p>
      <w:pPr>
        <w:pStyle w:val="yIndenta"/>
      </w:pPr>
      <w:r>
        <w:tab/>
        <w:t>(d)</w:t>
      </w:r>
      <w:r>
        <w:tab/>
        <w:t>the rating of the service;</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Footnotesection"/>
      </w:pPr>
      <w:r>
        <w:tab/>
        <w:t>[Section 172 amended: No. 18 of 2018 s. 51.]</w:t>
      </w:r>
    </w:p>
    <w:p>
      <w:pPr>
        <w:pStyle w:val="yHeading5"/>
      </w:pPr>
      <w:bookmarkStart w:id="503" w:name="_Toc80611924"/>
      <w:bookmarkStart w:id="504" w:name="_Toc525901605"/>
      <w:r>
        <w:rPr>
          <w:rStyle w:val="CharSClsNo"/>
        </w:rPr>
        <w:t>173</w:t>
      </w:r>
      <w:r>
        <w:t>.</w:t>
      </w:r>
      <w:r>
        <w:tab/>
        <w:t>Offence to fail to notify certain circumstances to Regulatory Authority</w:t>
      </w:r>
      <w:bookmarkEnd w:id="503"/>
      <w:bookmarkEnd w:id="504"/>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engaged by the service;</w:t>
      </w:r>
    </w:p>
    <w:p>
      <w:pPr>
        <w:pStyle w:val="yIndenta"/>
      </w:pPr>
      <w:r>
        <w:tab/>
        <w:t>(b)</w:t>
      </w:r>
      <w:r>
        <w:tab/>
        <w:t xml:space="preserve">if a nominated supervisor of an approved education and care service — </w:t>
      </w:r>
    </w:p>
    <w:p>
      <w:pPr>
        <w:pStyle w:val="yIndenti0"/>
      </w:pPr>
      <w:r>
        <w:tab/>
        <w:t>(i)</w:t>
      </w:r>
      <w:r>
        <w:tab/>
        <w:t>ceases to be employed or engaged by the service; or</w:t>
      </w:r>
    </w:p>
    <w:p>
      <w:pPr>
        <w:pStyle w:val="yIndenti0"/>
      </w:pPr>
      <w:r>
        <w:tab/>
        <w:t>(ii)</w:t>
      </w:r>
      <w:r>
        <w:tab/>
        <w:t>is removed from the role of nominated supervisor; or</w:t>
      </w:r>
    </w:p>
    <w:p>
      <w:pPr>
        <w:pStyle w:val="yIndenti0"/>
      </w:pPr>
      <w:r>
        <w:tab/>
        <w:t>(iii)</w:t>
      </w:r>
      <w:r>
        <w:tab/>
        <w:t>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if the approved provider ceases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 xml:space="preserve">A notice under subsection (1) or (2) must — </w:t>
      </w:r>
    </w:p>
    <w:p>
      <w:pPr>
        <w:pStyle w:val="yIndenta"/>
      </w:pPr>
      <w:r>
        <w:tab/>
        <w:t>(a)</w:t>
      </w:r>
      <w:r>
        <w:tab/>
        <w:t>be in writing; and</w:t>
      </w:r>
    </w:p>
    <w:p>
      <w:pPr>
        <w:pStyle w:val="yIndenta"/>
      </w:pPr>
      <w:r>
        <w:tab/>
        <w:t>(b)</w:t>
      </w:r>
      <w:r>
        <w:tab/>
        <w:t>include any prescribed information.</w:t>
      </w:r>
    </w:p>
    <w:p>
      <w:pPr>
        <w:pStyle w:val="ySubsection"/>
      </w:pPr>
      <w:r>
        <w:tab/>
        <w:t>(4)</w:t>
      </w:r>
      <w:r>
        <w:tab/>
        <w:t>A notice under subsection (1) must be provided within the relevant prescribed time to the Regulatory Authority that granted the provider approval to which the notice relates.</w:t>
      </w:r>
    </w:p>
    <w:p>
      <w:pPr>
        <w:pStyle w:val="ySubsection"/>
      </w:pPr>
      <w:r>
        <w:tab/>
        <w:t>(5)</w:t>
      </w:r>
      <w:r>
        <w:tab/>
        <w:t>A notice under subsection (2) must be provided within the relevant prescribed time to the Regulatory Authority that granted the service approval for the education and care service to which the notice relates.</w:t>
      </w:r>
    </w:p>
    <w:p>
      <w:pPr>
        <w:pStyle w:val="yFootnotesection"/>
      </w:pPr>
      <w:r>
        <w:tab/>
        <w:t>[Section 173 amended: No. 18 of 2018 s. 52.]</w:t>
      </w:r>
    </w:p>
    <w:p>
      <w:pPr>
        <w:pStyle w:val="yHeading5"/>
      </w:pPr>
      <w:bookmarkStart w:id="505" w:name="_Toc80611925"/>
      <w:bookmarkStart w:id="506" w:name="_Toc525901606"/>
      <w:r>
        <w:rPr>
          <w:rStyle w:val="CharSClsNo"/>
        </w:rPr>
        <w:t>174</w:t>
      </w:r>
      <w:r>
        <w:t>.</w:t>
      </w:r>
      <w:r>
        <w:tab/>
        <w:t>Offence to fail to notify certain information to Regulatory Authority</w:t>
      </w:r>
      <w:bookmarkEnd w:id="505"/>
      <w:bookmarkEnd w:id="506"/>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keepNext/>
      </w:pPr>
      <w:r>
        <w:tab/>
        <w:t>(b)</w:t>
      </w:r>
      <w:r>
        <w:tab/>
        <w:t>any complaints alleging —</w:t>
      </w:r>
    </w:p>
    <w:p>
      <w:pPr>
        <w:pStyle w:val="yIndenti0"/>
      </w:pPr>
      <w:r>
        <w:tab/>
        <w:t>(i)</w:t>
      </w:r>
      <w:r>
        <w:tab/>
        <w:t>that a serious incident has occurred or is occurring while a child was or is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Ednotesubsection"/>
        <w:rPr>
          <w:del w:id="507" w:author="Master Repository Process" w:date="2021-08-24T14:28:00Z"/>
        </w:rPr>
      </w:pPr>
      <w:del w:id="508" w:author="Master Repository Process" w:date="2021-08-24T14:28:00Z">
        <w:r>
          <w:tab/>
          <w:delText>[(5)</w:delText>
        </w:r>
        <w:r>
          <w:tab/>
          <w:delText>deleted]</w:delText>
        </w:r>
      </w:del>
    </w:p>
    <w:p>
      <w:pPr>
        <w:pStyle w:val="yFootnotesection"/>
      </w:pPr>
      <w:r>
        <w:tab/>
        <w:t>[Section 174 amended: No. 18 of 2018 s. 53.]</w:t>
      </w:r>
    </w:p>
    <w:p>
      <w:pPr>
        <w:pStyle w:val="yHeading5"/>
      </w:pPr>
      <w:bookmarkStart w:id="509" w:name="_Toc80611926"/>
      <w:bookmarkStart w:id="510" w:name="_Toc524346615"/>
      <w:bookmarkStart w:id="511" w:name="_Toc525805644"/>
      <w:bookmarkStart w:id="512" w:name="_Toc525901607"/>
      <w:r>
        <w:rPr>
          <w:rStyle w:val="CharSClsNo"/>
        </w:rPr>
        <w:t>174A</w:t>
      </w:r>
      <w:r>
        <w:t>.</w:t>
      </w:r>
      <w:r>
        <w:tab/>
        <w:t>Family day care educator to notify certain information to approved provider</w:t>
      </w:r>
      <w:bookmarkEnd w:id="509"/>
      <w:bookmarkEnd w:id="510"/>
      <w:bookmarkEnd w:id="511"/>
      <w:bookmarkEnd w:id="512"/>
    </w:p>
    <w:p>
      <w:pPr>
        <w:pStyle w:val="ySubsection"/>
      </w:pPr>
      <w:r>
        <w:tab/>
      </w:r>
      <w:r>
        <w:tab/>
        <w:t xml:space="preserve">A family day care educator who educates and cares for children as part of a family day care service must notify the approved provider of the service of the following information — </w:t>
      </w:r>
    </w:p>
    <w:p>
      <w:pPr>
        <w:pStyle w:val="yIndenta"/>
      </w:pPr>
      <w:r>
        <w:tab/>
        <w:t>(a)</w:t>
      </w:r>
      <w:r>
        <w:tab/>
        <w:t>any serious incident that occurs while a child is being educated and cared for by the educator as part of the service;</w:t>
      </w:r>
    </w:p>
    <w:p>
      <w:pPr>
        <w:pStyle w:val="yIndenta"/>
      </w:pPr>
      <w:r>
        <w:tab/>
        <w:t>(b)</w:t>
      </w:r>
      <w:r>
        <w:tab/>
        <w:t xml:space="preserve">any complaints alleging — </w:t>
      </w:r>
    </w:p>
    <w:p>
      <w:pPr>
        <w:pStyle w:val="yIndenti0"/>
      </w:pPr>
      <w:r>
        <w:tab/>
        <w:t>(i)</w:t>
      </w:r>
      <w:r>
        <w:tab/>
        <w:t>that a serious incident has occurred or is occurring while a child was or is being educated and cared for by the educator;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$2 000.</w:t>
      </w:r>
    </w:p>
    <w:p>
      <w:pPr>
        <w:pStyle w:val="yFootnotesection"/>
      </w:pPr>
      <w:r>
        <w:tab/>
        <w:t>[Section 174A inserted: No. 18 of 2018 s. 54.]</w:t>
      </w:r>
    </w:p>
    <w:p>
      <w:pPr>
        <w:pStyle w:val="yHeading5"/>
        <w:spacing w:before="240"/>
      </w:pPr>
      <w:bookmarkStart w:id="513" w:name="_Toc80611927"/>
      <w:bookmarkStart w:id="514" w:name="_Toc525901608"/>
      <w:r>
        <w:rPr>
          <w:rStyle w:val="CharSClsNo"/>
        </w:rPr>
        <w:t>175</w:t>
      </w:r>
      <w:r>
        <w:t>.</w:t>
      </w:r>
      <w:r>
        <w:tab/>
        <w:t>Offence relating to requirement to keep enrolment and other documents</w:t>
      </w:r>
      <w:bookmarkEnd w:id="513"/>
      <w:bookmarkEnd w:id="514"/>
    </w:p>
    <w:p>
      <w:pPr>
        <w:pStyle w:val="ySubsection"/>
      </w:pPr>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515" w:name="_Toc80609113"/>
      <w:bookmarkStart w:id="516" w:name="_Toc80611928"/>
      <w:bookmarkStart w:id="517" w:name="_Toc525895721"/>
      <w:bookmarkStart w:id="518" w:name="_Toc525901609"/>
      <w:r>
        <w:rPr>
          <w:rStyle w:val="CharSDivNo"/>
        </w:rPr>
        <w:t>Part 7</w:t>
      </w:r>
      <w:r>
        <w:t xml:space="preserve"> — </w:t>
      </w:r>
      <w:r>
        <w:rPr>
          <w:rStyle w:val="CharSDivText"/>
        </w:rPr>
        <w:t>Compliance with this Law</w:t>
      </w:r>
      <w:bookmarkEnd w:id="515"/>
      <w:bookmarkEnd w:id="516"/>
      <w:bookmarkEnd w:id="517"/>
      <w:bookmarkEnd w:id="518"/>
    </w:p>
    <w:p>
      <w:pPr>
        <w:pStyle w:val="yHeading4"/>
      </w:pPr>
      <w:bookmarkStart w:id="519" w:name="_Toc80609114"/>
      <w:bookmarkStart w:id="520" w:name="_Toc80611929"/>
      <w:bookmarkStart w:id="521" w:name="_Toc525895722"/>
      <w:bookmarkStart w:id="522" w:name="_Toc525901610"/>
      <w:r>
        <w:t>Division 1</w:t>
      </w:r>
      <w:r>
        <w:rPr>
          <w:b w:val="0"/>
        </w:rPr>
        <w:t xml:space="preserve"> — </w:t>
      </w:r>
      <w:r>
        <w:t>Notices</w:t>
      </w:r>
      <w:bookmarkEnd w:id="519"/>
      <w:bookmarkEnd w:id="520"/>
      <w:bookmarkEnd w:id="521"/>
      <w:bookmarkEnd w:id="522"/>
    </w:p>
    <w:p>
      <w:pPr>
        <w:pStyle w:val="yHeading5"/>
      </w:pPr>
      <w:bookmarkStart w:id="523" w:name="_Toc80611930"/>
      <w:bookmarkStart w:id="524" w:name="_Toc525901611"/>
      <w:r>
        <w:rPr>
          <w:rStyle w:val="CharSClsNo"/>
        </w:rPr>
        <w:t>176</w:t>
      </w:r>
      <w:r>
        <w:t>.</w:t>
      </w:r>
      <w:r>
        <w:tab/>
        <w:t>Compliance directions</w:t>
      </w:r>
      <w:bookmarkEnd w:id="523"/>
      <w:bookmarkEnd w:id="524"/>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525" w:name="_Toc80611931"/>
      <w:bookmarkStart w:id="526" w:name="_Toc525901612"/>
      <w:r>
        <w:rPr>
          <w:rStyle w:val="CharSClsNo"/>
        </w:rPr>
        <w:t>177</w:t>
      </w:r>
      <w:r>
        <w:t>.</w:t>
      </w:r>
      <w:r>
        <w:tab/>
        <w:t>Compliance notices</w:t>
      </w:r>
      <w:bookmarkEnd w:id="525"/>
      <w:bookmarkEnd w:id="526"/>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527" w:name="_Toc80611932"/>
      <w:bookmarkStart w:id="528" w:name="_Toc525901613"/>
      <w:r>
        <w:rPr>
          <w:rStyle w:val="CharSClsNo"/>
        </w:rPr>
        <w:t>178</w:t>
      </w:r>
      <w:r>
        <w:t>.</w:t>
      </w:r>
      <w:r>
        <w:tab/>
        <w:t>Notice to suspend education and care by a family day care educator</w:t>
      </w:r>
      <w:bookmarkEnd w:id="527"/>
      <w:bookmarkEnd w:id="528"/>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a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Footnotesection"/>
      </w:pPr>
      <w:r>
        <w:tab/>
        <w:t>[Section 178 amended: No. 18 of 2018 s. 55.]</w:t>
      </w:r>
    </w:p>
    <w:p>
      <w:pPr>
        <w:pStyle w:val="yHeading5"/>
      </w:pPr>
      <w:bookmarkStart w:id="529" w:name="_Toc80611933"/>
      <w:bookmarkStart w:id="530" w:name="_Toc525901614"/>
      <w:r>
        <w:rPr>
          <w:rStyle w:val="CharSClsNo"/>
        </w:rPr>
        <w:t>179</w:t>
      </w:r>
      <w:r>
        <w:t>.</w:t>
      </w:r>
      <w:r>
        <w:tab/>
        <w:t>Emergency action notices</w:t>
      </w:r>
      <w:bookmarkEnd w:id="529"/>
      <w:bookmarkEnd w:id="530"/>
    </w:p>
    <w:p>
      <w:pPr>
        <w:pStyle w:val="ySubsection"/>
      </w:pPr>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531" w:name="_Toc80609119"/>
      <w:bookmarkStart w:id="532" w:name="_Toc80611934"/>
      <w:bookmarkStart w:id="533" w:name="_Toc513711030"/>
      <w:bookmarkStart w:id="534" w:name="_Toc513711167"/>
      <w:bookmarkStart w:id="535" w:name="_Toc513729710"/>
      <w:bookmarkStart w:id="536" w:name="_Toc513818848"/>
      <w:bookmarkStart w:id="537" w:name="_Toc523385324"/>
      <w:bookmarkStart w:id="538" w:name="_Toc523385492"/>
      <w:bookmarkStart w:id="539" w:name="_Toc524346618"/>
      <w:bookmarkStart w:id="540" w:name="_Toc525805647"/>
      <w:bookmarkStart w:id="541" w:name="_Toc525895727"/>
      <w:bookmarkStart w:id="542" w:name="_Toc525901615"/>
      <w:r>
        <w:t>Division 2 — Enforceable undertakings</w:t>
      </w:r>
      <w:bookmarkEnd w:id="531"/>
      <w:bookmarkEnd w:id="532"/>
      <w:bookmarkEnd w:id="533"/>
      <w:bookmarkEnd w:id="534"/>
      <w:bookmarkEnd w:id="535"/>
      <w:bookmarkEnd w:id="536"/>
      <w:bookmarkEnd w:id="537"/>
      <w:bookmarkEnd w:id="538"/>
      <w:bookmarkEnd w:id="539"/>
      <w:bookmarkEnd w:id="540"/>
      <w:bookmarkEnd w:id="541"/>
      <w:bookmarkEnd w:id="542"/>
    </w:p>
    <w:p>
      <w:pPr>
        <w:pStyle w:val="yFootnoteheading"/>
        <w:keepNext/>
      </w:pPr>
      <w:r>
        <w:tab/>
        <w:t>[Heading inserted: No. 18 of 2018 s. 56.]</w:t>
      </w:r>
    </w:p>
    <w:p>
      <w:pPr>
        <w:pStyle w:val="yHeading5"/>
      </w:pPr>
      <w:bookmarkStart w:id="543" w:name="_Toc80611935"/>
      <w:bookmarkStart w:id="544" w:name="_Toc524346619"/>
      <w:bookmarkStart w:id="545" w:name="_Toc525805648"/>
      <w:bookmarkStart w:id="546" w:name="_Toc525901616"/>
      <w:r>
        <w:rPr>
          <w:rStyle w:val="CharSClsNo"/>
        </w:rPr>
        <w:t>179A</w:t>
      </w:r>
      <w:r>
        <w:t>.</w:t>
      </w:r>
      <w:r>
        <w:tab/>
        <w:t>Enforceable undertakings</w:t>
      </w:r>
      <w:bookmarkEnd w:id="543"/>
      <w:bookmarkEnd w:id="544"/>
      <w:bookmarkEnd w:id="545"/>
      <w:bookmarkEnd w:id="546"/>
    </w:p>
    <w:p>
      <w:pPr>
        <w:pStyle w:val="ySubsection"/>
        <w:keepNext/>
      </w:pPr>
      <w:r>
        <w:tab/>
        <w:t>(1)</w:t>
      </w:r>
      <w:r>
        <w:tab/>
        <w:t xml:space="preserve">This section applies — </w:t>
      </w:r>
    </w:p>
    <w:p>
      <w:pPr>
        <w:pStyle w:val="yIndenta"/>
      </w:pPr>
      <w:r>
        <w:tab/>
        <w:t>(a)</w:t>
      </w:r>
      <w:r>
        <w:tab/>
        <w:t>if a person has, or believes the person may have, contravened, or if the Regulatory Authority alleges a person has contravened, a provision of this Law; or</w:t>
      </w:r>
    </w:p>
    <w:p>
      <w:pPr>
        <w:pStyle w:val="yIndenta"/>
      </w:pPr>
      <w:r>
        <w:tab/>
        <w:t>(b)</w:t>
      </w:r>
      <w:r>
        <w:tab/>
        <w:t>in the circumstances set out in section 27(a), 72(a) or 184(3).</w:t>
      </w:r>
    </w:p>
    <w:p>
      <w:pPr>
        <w:pStyle w:val="ySubsection"/>
      </w:pPr>
      <w:r>
        <w:tab/>
        <w:t>(2)</w:t>
      </w:r>
      <w:r>
        <w:tab/>
        <w:t>If subsection (1)(a) applies, the Regulatory Authority may accept a written undertaking from the person, under which the person undertakes to take certain actions, or refrain from taking certain actions, to comply with this Law.</w:t>
      </w:r>
    </w:p>
    <w:p>
      <w:pPr>
        <w:pStyle w:val="ySubsection"/>
      </w:pPr>
      <w:r>
        <w:tab/>
        <w:t>(3)</w:t>
      </w:r>
      <w:r>
        <w:tab/>
        <w:t>If subsection (1)(b) applies in relation to the approved provider of an education and care service, the Regulatory Authority may accept a written undertaking from the approved provider, under which the approved provider undertakes to take certain actions, or refrain from taking certain actions in relation to the education and care service.</w:t>
      </w:r>
    </w:p>
    <w:p>
      <w:pPr>
        <w:pStyle w:val="ySubsection"/>
      </w:pPr>
      <w:r>
        <w:tab/>
        <w:t>(4)</w:t>
      </w:r>
      <w:r>
        <w:tab/>
        <w:t>If subsection (1)(b) applies in relation to a person other than the approved provider of an education and care service, the Regulatory Authority may accept a written undertaking from the person, under which the person undertakes to take certain actions, or refrain from taking certain actions in relation to an education and care service.</w:t>
      </w:r>
    </w:p>
    <w:p>
      <w:pPr>
        <w:pStyle w:val="ySubsection"/>
      </w:pPr>
      <w:r>
        <w:tab/>
        <w:t>(5)</w:t>
      </w:r>
      <w:r>
        <w:tab/>
        <w:t>A person may, with the consent of the Regulatory Authority, withdraw or amend an undertaking.</w:t>
      </w:r>
    </w:p>
    <w:p>
      <w:pPr>
        <w:pStyle w:val="ySubsection"/>
      </w:pPr>
      <w:r>
        <w:tab/>
        <w:t>(6)</w:t>
      </w:r>
      <w:r>
        <w:tab/>
        <w:t>The Regulatory Authority may withdraw its acceptance of the undertaking at any time and the undertaking ceases to be in force on that withdrawal.</w:t>
      </w:r>
    </w:p>
    <w:p>
      <w:pPr>
        <w:pStyle w:val="ySubsection"/>
      </w:pPr>
      <w:r>
        <w:tab/>
        <w:t>(7)</w:t>
      </w:r>
      <w:r>
        <w:tab/>
        <w:t>The Regulatory Authority may publish on the Regulatory Authority’s website an undertaking accepted under this section.</w:t>
      </w:r>
    </w:p>
    <w:p>
      <w:pPr>
        <w:pStyle w:val="yPenstart"/>
        <w:tabs>
          <w:tab w:val="left" w:pos="1843"/>
        </w:tabs>
        <w:rPr>
          <w:rFonts w:ascii="Arial" w:hAnsi="Arial"/>
          <w:sz w:val="18"/>
        </w:rPr>
      </w:pPr>
      <w:r>
        <w:rPr>
          <w:rFonts w:ascii="Arial" w:hAnsi="Arial"/>
          <w:sz w:val="18"/>
        </w:rPr>
        <w:tab/>
        <w:t>Note:</w:t>
      </w:r>
      <w:r>
        <w:rPr>
          <w:rFonts w:ascii="Arial" w:hAnsi="Arial"/>
          <w:sz w:val="18"/>
        </w:rPr>
        <w:tab/>
        <w:t xml:space="preserve">This section differs from section 179A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179A inserted: No. 18 of 2018 s. 56.]</w:t>
      </w:r>
    </w:p>
    <w:p>
      <w:pPr>
        <w:pStyle w:val="yHeading5"/>
      </w:pPr>
      <w:bookmarkStart w:id="547" w:name="_Toc80611936"/>
      <w:bookmarkStart w:id="548" w:name="_Toc524346620"/>
      <w:bookmarkStart w:id="549" w:name="_Toc525805649"/>
      <w:bookmarkStart w:id="550" w:name="_Toc525901617"/>
      <w:r>
        <w:rPr>
          <w:rStyle w:val="CharSClsNo"/>
        </w:rPr>
        <w:t>179B</w:t>
      </w:r>
      <w:r>
        <w:t>.</w:t>
      </w:r>
      <w:r>
        <w:tab/>
        <w:t>Certain actions prohibited while undertaking is in force</w:t>
      </w:r>
      <w:bookmarkEnd w:id="547"/>
      <w:bookmarkEnd w:id="548"/>
      <w:bookmarkEnd w:id="549"/>
      <w:bookmarkEnd w:id="550"/>
    </w:p>
    <w:p>
      <w:pPr>
        <w:pStyle w:val="ySubsection"/>
      </w:pPr>
      <w:r>
        <w:tab/>
        <w:t>(1)</w:t>
      </w:r>
      <w:r>
        <w:tab/>
        <w:t>While an undertaking is in force under section 179A(2), proceedings may not be brought for any offence constituted by the contravention or alleged contravention in respect of which the undertaking is given.</w:t>
      </w:r>
    </w:p>
    <w:p>
      <w:pPr>
        <w:pStyle w:val="ySubsection"/>
      </w:pPr>
      <w:r>
        <w:tab/>
        <w:t>(2)</w:t>
      </w:r>
      <w:r>
        <w:tab/>
        <w:t>While an undertaking is in force under section 179A(3), the Regulatory Authority must not (as the case requires)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While an undertaking is in force under section 179A(4), the Regulatory Authority must not give a prohibition notice under section 182 in relation to a matter that is the subject of the undertaking.</w:t>
      </w:r>
    </w:p>
    <w:p>
      <w:pPr>
        <w:pStyle w:val="yFootnotesection"/>
      </w:pPr>
      <w:bookmarkStart w:id="551" w:name="_Toc524346621"/>
      <w:bookmarkStart w:id="552" w:name="_Toc525805650"/>
      <w:r>
        <w:tab/>
        <w:t>[Section 179B inserted: No. 18 of 2018 s. 56.]</w:t>
      </w:r>
    </w:p>
    <w:p>
      <w:pPr>
        <w:pStyle w:val="yHeading5"/>
      </w:pPr>
      <w:bookmarkStart w:id="553" w:name="_Toc80611937"/>
      <w:bookmarkStart w:id="554" w:name="_Toc525901618"/>
      <w:r>
        <w:rPr>
          <w:rStyle w:val="CharSClsNo"/>
        </w:rPr>
        <w:t>180</w:t>
      </w:r>
      <w:r>
        <w:t>.</w:t>
      </w:r>
      <w:r>
        <w:tab/>
        <w:t>Certain actions prohibited if undertaking is complied with</w:t>
      </w:r>
      <w:bookmarkEnd w:id="553"/>
      <w:bookmarkEnd w:id="551"/>
      <w:bookmarkEnd w:id="552"/>
      <w:bookmarkEnd w:id="554"/>
    </w:p>
    <w:p>
      <w:pPr>
        <w:pStyle w:val="ySubsection"/>
      </w:pPr>
      <w:r>
        <w:tab/>
        <w:t>(1)</w:t>
      </w:r>
      <w:r>
        <w:tab/>
        <w:t>If a person complies with the requirements of an undertaking under section 179A(2), no further proceedings may be brought for any offence constituted by the contravention or alleged contravention in respect of which the undertaking was given.</w:t>
      </w:r>
    </w:p>
    <w:p>
      <w:pPr>
        <w:pStyle w:val="ySubsection"/>
      </w:pPr>
      <w:r>
        <w:tab/>
        <w:t>(2)</w:t>
      </w:r>
      <w:r>
        <w:tab/>
        <w:t xml:space="preserve">If an approved provider complies with the requirements of an undertaking under section 179A(3), the Regulatory Authority must not (as the case requires) — </w:t>
      </w:r>
    </w:p>
    <w:p>
      <w:pPr>
        <w:pStyle w:val="yIndenta"/>
      </w:pPr>
      <w:r>
        <w:tab/>
        <w:t>(a)</w:t>
      </w:r>
      <w:r>
        <w:tab/>
        <w:t>suspend the provider approval under section 27 in relation to a matter that is the subject of the undertaking; or</w:t>
      </w:r>
    </w:p>
    <w:p>
      <w:pPr>
        <w:pStyle w:val="yIndenta"/>
      </w:pPr>
      <w:r>
        <w:tab/>
        <w:t>(b)</w:t>
      </w:r>
      <w:r>
        <w:tab/>
        <w:t>suspend the service approval under section 72 in relation to a matter that is the subject of the undertaking; or</w:t>
      </w:r>
    </w:p>
    <w:p>
      <w:pPr>
        <w:pStyle w:val="yIndenta"/>
      </w:pPr>
      <w:r>
        <w:tab/>
        <w:t>(c)</w:t>
      </w:r>
      <w:r>
        <w:tab/>
        <w:t>give a prohibition notice under section 182 in relation to a matter that is the subject of the undertaking.</w:t>
      </w:r>
    </w:p>
    <w:p>
      <w:pPr>
        <w:pStyle w:val="ySubsection"/>
      </w:pPr>
      <w:r>
        <w:tab/>
        <w:t>(3)</w:t>
      </w:r>
      <w:r>
        <w:tab/>
        <w:t>If a person complies with the requirements of an undertaking under section 179A(4), the Regulatory Authority must not give a prohibition notice under section 182 in relation to a matter that is the subject of the undertaking.</w:t>
      </w:r>
    </w:p>
    <w:p>
      <w:pPr>
        <w:pStyle w:val="yFootnotesection"/>
      </w:pPr>
      <w:r>
        <w:tab/>
        <w:t>[Section 180 inserted: No. 18 of 2018 s. 56.]</w:t>
      </w:r>
    </w:p>
    <w:p>
      <w:pPr>
        <w:pStyle w:val="yHeading5"/>
      </w:pPr>
      <w:bookmarkStart w:id="555" w:name="_Toc80611938"/>
      <w:bookmarkStart w:id="556" w:name="_Toc524346622"/>
      <w:bookmarkStart w:id="557" w:name="_Toc525805651"/>
      <w:bookmarkStart w:id="558" w:name="_Toc525901619"/>
      <w:r>
        <w:rPr>
          <w:rStyle w:val="CharSClsNo"/>
        </w:rPr>
        <w:t>181</w:t>
      </w:r>
      <w:r>
        <w:t>.</w:t>
      </w:r>
      <w:r>
        <w:tab/>
        <w:t>Failure to comply with enforceable undertakings</w:t>
      </w:r>
      <w:bookmarkEnd w:id="555"/>
      <w:bookmarkEnd w:id="556"/>
      <w:bookmarkEnd w:id="557"/>
      <w:bookmarkEnd w:id="558"/>
    </w:p>
    <w:p>
      <w:pPr>
        <w:pStyle w:val="ySubsection"/>
      </w:pPr>
      <w:r>
        <w:tab/>
        <w:t>(1)</w:t>
      </w:r>
      <w:r>
        <w:tab/>
        <w:t>If the Regulatory Authority considers that a person who gave an undertaking under section 179A has failed to comply with any of its terms, the Regulatory Authority may apply to the relevant tribunal or court for an order under subsection (2) to enforce the undertaking.</w:t>
      </w:r>
    </w:p>
    <w:p>
      <w:pPr>
        <w:pStyle w:val="ySubsection"/>
      </w:pPr>
      <w:r>
        <w:tab/>
        <w:t>(2)</w:t>
      </w:r>
      <w:r>
        <w:tab/>
        <w:t xml:space="preserve">If the relevant tribunal or court is satisfied that the person has failed to comply with a term of the undertaking, the relevant tribunal or court may make any of the following orders — </w:t>
      </w:r>
    </w:p>
    <w:p>
      <w:pPr>
        <w:pStyle w:val="yIndenta"/>
      </w:pPr>
      <w:r>
        <w:tab/>
        <w:t>(a)</w:t>
      </w:r>
      <w:r>
        <w:tab/>
        <w:t>an order directing the person to comply with the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an undertaking under section 179A(2), proceedings may be brought for any offence constituted by the contravention or alleged contravention in respect of which the undertaking was given.</w:t>
      </w:r>
    </w:p>
    <w:p>
      <w:pPr>
        <w:pStyle w:val="ySubsection"/>
      </w:pPr>
      <w:r>
        <w:tab/>
        <w:t>(4)</w:t>
      </w:r>
      <w:r>
        <w:tab/>
        <w:t xml:space="preserve">If the relevant tribunal or court determines that an approved provider has failed to comply with a term of an undertaking under section 179A(3), the Regulatory Authority may without further notice — </w:t>
      </w:r>
    </w:p>
    <w:p>
      <w:pPr>
        <w:pStyle w:val="yIndenta"/>
      </w:pPr>
      <w:r>
        <w:tab/>
        <w:t>(a)</w:t>
      </w:r>
      <w:r>
        <w:tab/>
        <w:t>if the undertaking was given in circumstances set out in section 27(a), suspend the provider approval under section 27; or</w:t>
      </w:r>
    </w:p>
    <w:p>
      <w:pPr>
        <w:pStyle w:val="yIndenta"/>
      </w:pPr>
      <w:r>
        <w:tab/>
        <w:t>(b)</w:t>
      </w:r>
      <w:r>
        <w:tab/>
        <w:t>if the undertaking was given in circumstances set out in section 72(a), suspend the service approval under section 72; or</w:t>
      </w:r>
    </w:p>
    <w:p>
      <w:pPr>
        <w:pStyle w:val="yIndenta"/>
      </w:pPr>
      <w:r>
        <w:tab/>
        <w:t>(c)</w:t>
      </w:r>
      <w:r>
        <w:tab/>
        <w:t>if the undertaking was given in circumstances set out in section 184(3), give a prohibition notice under section 182 in relation to a matter that is the subject of the undertaking.</w:t>
      </w:r>
    </w:p>
    <w:p>
      <w:pPr>
        <w:pStyle w:val="ySubsection"/>
      </w:pPr>
      <w:r>
        <w:tab/>
        <w:t>(5)</w:t>
      </w:r>
      <w:r>
        <w:tab/>
        <w:t>If the relevant tribunal or court determines that a person has failed to comply with a term of an undertaking under section 179A(4), the Regulatory Authority may, without further notice, give a prohibition notice under section 182 in relation to a matter that is the subject of the undertaking.</w:t>
      </w:r>
    </w:p>
    <w:p>
      <w:pPr>
        <w:pStyle w:val="ySubsection"/>
      </w:pPr>
      <w:r>
        <w:tab/>
        <w:t>(6)</w:t>
      </w:r>
      <w:r>
        <w:tab/>
        <w:t>Proceedings referred to in subsection (3) may be brought within 6 months of the determination or within 2 years of the date of the alleged offence, whichever occurs last.</w:t>
      </w:r>
    </w:p>
    <w:p>
      <w:pPr>
        <w:pStyle w:val="yFootnotesection"/>
      </w:pPr>
      <w:r>
        <w:tab/>
        <w:t>[Section 181 inserted: No. 18 of 2018 s. 56.]</w:t>
      </w:r>
    </w:p>
    <w:p>
      <w:pPr>
        <w:pStyle w:val="yHeading4"/>
      </w:pPr>
      <w:bookmarkStart w:id="559" w:name="_Toc80609124"/>
      <w:bookmarkStart w:id="560" w:name="_Toc80611939"/>
      <w:bookmarkStart w:id="561" w:name="_Toc525895732"/>
      <w:bookmarkStart w:id="562" w:name="_Toc525901620"/>
      <w:r>
        <w:t>Division 3</w:t>
      </w:r>
      <w:r>
        <w:rPr>
          <w:b w:val="0"/>
        </w:rPr>
        <w:t xml:space="preserve"> — </w:t>
      </w:r>
      <w:r>
        <w:t>Prohibition notices</w:t>
      </w:r>
      <w:bookmarkEnd w:id="559"/>
      <w:bookmarkEnd w:id="560"/>
      <w:bookmarkEnd w:id="561"/>
      <w:bookmarkEnd w:id="562"/>
    </w:p>
    <w:p>
      <w:pPr>
        <w:pStyle w:val="yHeading5"/>
      </w:pPr>
      <w:bookmarkStart w:id="563" w:name="_Toc80611940"/>
      <w:bookmarkStart w:id="564" w:name="_Toc525901621"/>
      <w:r>
        <w:rPr>
          <w:rStyle w:val="CharSClsNo"/>
        </w:rPr>
        <w:t>182</w:t>
      </w:r>
      <w:r>
        <w:t>.</w:t>
      </w:r>
      <w:r>
        <w:tab/>
        <w:t>Grounds for giving prohibition notice</w:t>
      </w:r>
      <w:bookmarkEnd w:id="563"/>
      <w:bookmarkEnd w:id="564"/>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nominated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w:t>
      </w:r>
    </w:p>
    <w:p>
      <w:pPr>
        <w:pStyle w:val="yIndenta"/>
      </w:pPr>
      <w:r>
        <w:tab/>
        <w:t>(h)</w:t>
      </w:r>
      <w:r>
        <w:tab/>
        <w:t>a person who was formerly a person referred to in paragraphs (a) to (g) in relation to the approved education and care service,</w:t>
      </w:r>
    </w:p>
    <w:p>
      <w:pPr>
        <w:pStyle w:val="ySubsection"/>
      </w:pPr>
      <w:r>
        <w:tab/>
      </w:r>
      <w:r>
        <w:tab/>
        <w:t>or in any other capacity.</w:t>
      </w:r>
    </w:p>
    <w:p>
      <w:pPr>
        <w:pStyle w:val="ySubsection"/>
      </w:pPr>
      <w:r>
        <w:tab/>
        <w:t>(3)</w:t>
      </w:r>
      <w:r>
        <w:tab/>
        <w:t xml:space="preserve">The Regulatory Authority may give a prohibition notice to a person to — </w:t>
      </w:r>
    </w:p>
    <w:p>
      <w:pPr>
        <w:pStyle w:val="yIndenta"/>
      </w:pPr>
      <w:r>
        <w:tab/>
        <w:t>(a)</w:t>
      </w:r>
      <w:r>
        <w:tab/>
        <w:t>prohibit the person from being nominated as a nominated supervisor if the Regulatory Authority considers the person is not a fit and proper person to be nominated as a nominated supervisor of a service; or</w:t>
      </w:r>
    </w:p>
    <w:p>
      <w:pPr>
        <w:pStyle w:val="yIndenta"/>
      </w:pPr>
      <w:r>
        <w:tab/>
        <w:t>(b)</w:t>
      </w:r>
      <w:r>
        <w:tab/>
        <w:t>impose one or more conditions on the nomination of the person as a nominated supervisor that the Regulatory Authority considers appropriate, if the Regulatory Authority considers the person is a fit and proper person to be nominated as a nominated supervisor of a service subject to those conditions.</w:t>
      </w:r>
    </w:p>
    <w:p>
      <w:pPr>
        <w:pStyle w:val="yFootnotesection"/>
      </w:pPr>
      <w:r>
        <w:tab/>
        <w:t>[Section 182 amended: No. 18 of 2018 s. 57.]</w:t>
      </w:r>
    </w:p>
    <w:p>
      <w:pPr>
        <w:pStyle w:val="yHeading5"/>
      </w:pPr>
      <w:bookmarkStart w:id="565" w:name="_Toc80611941"/>
      <w:bookmarkStart w:id="566" w:name="_Toc525901622"/>
      <w:r>
        <w:rPr>
          <w:rStyle w:val="CharSClsNo"/>
        </w:rPr>
        <w:t>183</w:t>
      </w:r>
      <w:r>
        <w:t>.</w:t>
      </w:r>
      <w:r>
        <w:tab/>
        <w:t>Show cause notice to be given before prohibition notice</w:t>
      </w:r>
      <w:bookmarkEnd w:id="565"/>
      <w:bookmarkEnd w:id="566"/>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567" w:name="_Toc80611942"/>
      <w:bookmarkStart w:id="568" w:name="_Toc525901623"/>
      <w:r>
        <w:rPr>
          <w:rStyle w:val="CharSClsNo"/>
        </w:rPr>
        <w:t>184</w:t>
      </w:r>
      <w:r>
        <w:t>.</w:t>
      </w:r>
      <w:r>
        <w:tab/>
        <w:t>Deciding whether to give prohibition notice</w:t>
      </w:r>
      <w:bookmarkEnd w:id="567"/>
      <w:bookmarkEnd w:id="568"/>
    </w:p>
    <w:p>
      <w:pPr>
        <w:pStyle w:val="ySubsection"/>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pPr>
      <w:r>
        <w:tab/>
        <w:t>(2)</w:t>
      </w:r>
      <w:r>
        <w:tab/>
        <w:t>If the Regulatory Authority decides not to issue a prohibition notice to the person, the Regulatory Authority must give the person notice of the decision.</w:t>
      </w:r>
    </w:p>
    <w:p>
      <w:pPr>
        <w:pStyle w:val="ySubsection"/>
      </w:pPr>
      <w:r>
        <w:tab/>
        <w:t>(3)</w:t>
      </w:r>
      <w:r>
        <w:tab/>
        <w:t>The Regulatory Authority may accept an undertaking from a person under section 179A instead of giving a prohibition notice under this Division.</w:t>
      </w:r>
    </w:p>
    <w:p>
      <w:pPr>
        <w:pStyle w:val="yFootnotesection"/>
      </w:pPr>
      <w:r>
        <w:tab/>
        <w:t>[Section 184 amended: No. 18 of 2018 s. 58.]</w:t>
      </w:r>
    </w:p>
    <w:p>
      <w:pPr>
        <w:pStyle w:val="yHeading5"/>
      </w:pPr>
      <w:bookmarkStart w:id="569" w:name="_Toc80611943"/>
      <w:bookmarkStart w:id="570" w:name="_Toc524346626"/>
      <w:bookmarkStart w:id="571" w:name="_Toc525805655"/>
      <w:bookmarkStart w:id="572" w:name="_Toc525901624"/>
      <w:r>
        <w:rPr>
          <w:rStyle w:val="CharSClsNo"/>
        </w:rPr>
        <w:t>185</w:t>
      </w:r>
      <w:r>
        <w:t>.</w:t>
      </w:r>
      <w:r>
        <w:tab/>
        <w:t>Content of prohibition notice</w:t>
      </w:r>
      <w:bookmarkEnd w:id="569"/>
      <w:bookmarkEnd w:id="570"/>
      <w:bookmarkEnd w:id="571"/>
      <w:bookmarkEnd w:id="572"/>
    </w:p>
    <w:p>
      <w:pPr>
        <w:pStyle w:val="ySubsection"/>
      </w:pPr>
      <w:r>
        <w:tab/>
        <w:t>(1)</w:t>
      </w:r>
      <w:r>
        <w:tab/>
        <w:t>A prohibition notice given to a person under section 182(1) must state that the person is prohibited from doing one or more of the following —</w:t>
      </w:r>
    </w:p>
    <w:p>
      <w:pPr>
        <w:pStyle w:val="yIndenta"/>
      </w:pPr>
      <w:r>
        <w:tab/>
        <w:t>(a)</w:t>
      </w:r>
      <w:r>
        <w:tab/>
        <w:t>providing education and care to children for an education and care service;</w:t>
      </w:r>
    </w:p>
    <w:p>
      <w:pPr>
        <w:pStyle w:val="yIndenta"/>
      </w:pPr>
      <w:r>
        <w:tab/>
        <w:t>(b)</w:t>
      </w:r>
      <w:r>
        <w:tab/>
        <w:t>being engaged as an educator, family day care educator, employee, contractor or staff member of, or being a volunteer at, an education and care service;</w:t>
      </w:r>
    </w:p>
    <w:p>
      <w:pPr>
        <w:pStyle w:val="yIndenta"/>
      </w:pPr>
      <w:r>
        <w:tab/>
        <w:t>(c)</w:t>
      </w:r>
      <w:r>
        <w:tab/>
        <w:t>carrying out any other activity relating to an education and care service.</w:t>
      </w:r>
    </w:p>
    <w:p>
      <w:pPr>
        <w:pStyle w:val="ySubsection"/>
      </w:pPr>
      <w:r>
        <w:tab/>
        <w:t>(2)</w:t>
      </w:r>
      <w:r>
        <w:tab/>
        <w:t>A prohibition notice given to a person under section 182(3) must state that either —</w:t>
      </w:r>
    </w:p>
    <w:p>
      <w:pPr>
        <w:pStyle w:val="yIndenta"/>
      </w:pPr>
      <w:r>
        <w:tab/>
        <w:t>(a)</w:t>
      </w:r>
      <w:r>
        <w:tab/>
        <w:t>the person is prohibited from being nominated as a nominated supervisor of an education and care service; or</w:t>
      </w:r>
    </w:p>
    <w:p>
      <w:pPr>
        <w:pStyle w:val="yIndenta"/>
      </w:pPr>
      <w:r>
        <w:tab/>
        <w:t>(b)</w:t>
      </w:r>
      <w:r>
        <w:tab/>
        <w:t>the person may only be nominated as a nominated supervisor of an education and care service on the condition or conditions specified by the Regulatory Authority in the notice.</w:t>
      </w:r>
    </w:p>
    <w:p>
      <w:pPr>
        <w:pStyle w:val="ySubsection"/>
      </w:pPr>
      <w:r>
        <w:tab/>
        <w:t>(3)</w:t>
      </w:r>
      <w:r>
        <w:tab/>
        <w:t>A prohibition notice given to a person under section 182(1) or (3) must state —</w:t>
      </w:r>
    </w:p>
    <w:p>
      <w:pPr>
        <w:pStyle w:val="yIndenta"/>
      </w:pPr>
      <w:r>
        <w:tab/>
        <w:t>(a)</w:t>
      </w:r>
      <w:r>
        <w:tab/>
        <w:t>that the person may apply for cancellation of the notice; and</w:t>
      </w:r>
    </w:p>
    <w:p>
      <w:pPr>
        <w:pStyle w:val="yIndenta"/>
      </w:pPr>
      <w:r>
        <w:tab/>
        <w:t>(b)</w:t>
      </w:r>
      <w:r>
        <w:tab/>
        <w:t>how an application for cancellation must be made.</w:t>
      </w:r>
    </w:p>
    <w:p>
      <w:pPr>
        <w:pStyle w:val="yFootnotesection"/>
      </w:pPr>
      <w:r>
        <w:tab/>
        <w:t>[Section 185 inserted: No. 18 of 2018 s. 59.]</w:t>
      </w:r>
    </w:p>
    <w:p>
      <w:pPr>
        <w:pStyle w:val="yHeading5"/>
        <w:spacing w:before="120"/>
      </w:pPr>
      <w:bookmarkStart w:id="573" w:name="_Toc80611944"/>
      <w:bookmarkStart w:id="574" w:name="_Toc525901625"/>
      <w:r>
        <w:rPr>
          <w:rStyle w:val="CharSClsNo"/>
        </w:rPr>
        <w:t>186</w:t>
      </w:r>
      <w:r>
        <w:t>.</w:t>
      </w:r>
      <w:r>
        <w:tab/>
        <w:t>Cancellation of prohibition notice</w:t>
      </w:r>
      <w:bookmarkEnd w:id="573"/>
      <w:bookmarkEnd w:id="574"/>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(4A)</w:t>
      </w:r>
      <w:r>
        <w:tab/>
        <w:t>The person may state in the application anything the person considers relevant to the Regulatory Authority’s decision about whether the person is a fit and proper person to be nominated as a nominated supervisor with or without conditions.</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Footnotesection"/>
      </w:pPr>
      <w:r>
        <w:tab/>
        <w:t>[Section 186 amended: No. 18 of 2018 s. 60.]</w:t>
      </w:r>
    </w:p>
    <w:p>
      <w:pPr>
        <w:pStyle w:val="yHeading5"/>
        <w:spacing w:before="120"/>
      </w:pPr>
      <w:bookmarkStart w:id="575" w:name="_Toc80611945"/>
      <w:bookmarkStart w:id="576" w:name="_Toc525901626"/>
      <w:r>
        <w:rPr>
          <w:rStyle w:val="CharSClsNo"/>
        </w:rPr>
        <w:t>187</w:t>
      </w:r>
      <w:r>
        <w:t>.</w:t>
      </w:r>
      <w:r>
        <w:tab/>
        <w:t>Person must not contravene prohibition notice</w:t>
      </w:r>
      <w:bookmarkEnd w:id="575"/>
      <w:bookmarkEnd w:id="576"/>
    </w:p>
    <w:p>
      <w:pPr>
        <w:pStyle w:val="ySubsection"/>
        <w:keepNext/>
      </w:pPr>
      <w:r>
        <w:tab/>
        <w:t>(1)</w:t>
      </w:r>
      <w:r>
        <w:tab/>
        <w:t>While a prohibition notice under section 182(1) is in force under this Law as applying in any participating jurisdiction for a person, the person must not —</w:t>
      </w:r>
    </w:p>
    <w:p>
      <w:pPr>
        <w:pStyle w:val="yIndenta"/>
        <w:keepNext/>
      </w:pPr>
      <w:r>
        <w:tab/>
        <w:t>(a)</w:t>
      </w:r>
      <w:r>
        <w:tab/>
        <w:t>provide education and care to children for an education and care service; or</w:t>
      </w:r>
    </w:p>
    <w:p>
      <w:pPr>
        <w:pStyle w:val="yIndenta"/>
      </w:pPr>
      <w:r>
        <w:tab/>
        <w:t>(b)</w:t>
      </w:r>
      <w:r>
        <w:tab/>
        <w:t>be engaged as an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Subsection"/>
      </w:pPr>
      <w:r>
        <w:tab/>
        <w:t>(2)</w:t>
      </w:r>
      <w:r>
        <w:tab/>
        <w:t xml:space="preserve">While a prohibition notice under section 182(3) is in force under this Law as applying in any participating jurisdiction for a person, the person must not — </w:t>
      </w:r>
    </w:p>
    <w:p>
      <w:pPr>
        <w:pStyle w:val="yIndenta"/>
      </w:pPr>
      <w:r>
        <w:tab/>
        <w:t>(a)</w:t>
      </w:r>
      <w:r>
        <w:tab/>
        <w:t>in the case of a prohibition notice under section 182(3)(a), consent to a nomination of that person as a nominated supervisor of an education and care service; or</w:t>
      </w:r>
    </w:p>
    <w:p>
      <w:pPr>
        <w:pStyle w:val="yIndenta"/>
      </w:pPr>
      <w:r>
        <w:tab/>
        <w:t>(b)</w:t>
      </w:r>
      <w:r>
        <w:tab/>
        <w:t>in the case of a prohibition notice under section 182(3)(b), consent to a nomination of that person as a nominated supervisor of an education and care service in contravention of a condition or conditions stated in the prohibition notice.</w:t>
      </w:r>
    </w:p>
    <w:p>
      <w:pPr>
        <w:pStyle w:val="yPenstart"/>
        <w:tabs>
          <w:tab w:val="left" w:pos="1843"/>
        </w:tabs>
      </w:pPr>
      <w:r>
        <w:tab/>
        <w:t>Penalty:</w:t>
      </w:r>
      <w:r>
        <w:tab/>
        <w:t>$20 000.</w:t>
      </w:r>
    </w:p>
    <w:p>
      <w:pPr>
        <w:pStyle w:val="yFootnotesection"/>
      </w:pPr>
      <w:r>
        <w:tab/>
        <w:t>[Section 187 amended: No. 18 of 2018 s. 61.]</w:t>
      </w:r>
    </w:p>
    <w:p>
      <w:pPr>
        <w:pStyle w:val="yHeading5"/>
        <w:spacing w:before="240"/>
      </w:pPr>
      <w:bookmarkStart w:id="577" w:name="_Toc80611946"/>
      <w:bookmarkStart w:id="578" w:name="_Toc525901627"/>
      <w:r>
        <w:rPr>
          <w:rStyle w:val="CharSClsNo"/>
        </w:rPr>
        <w:t>188</w:t>
      </w:r>
      <w:r>
        <w:t>.</w:t>
      </w:r>
      <w:r>
        <w:tab/>
        <w:t>Offence to engage person to whom prohibition notice applies</w:t>
      </w:r>
      <w:bookmarkEnd w:id="577"/>
      <w:bookmarkEnd w:id="578"/>
    </w:p>
    <w:p>
      <w:pPr>
        <w:pStyle w:val="ySubsection"/>
      </w:pPr>
      <w:r>
        <w:tab/>
        <w:t>(1)</w:t>
      </w:r>
      <w:r>
        <w:tab/>
        <w:t>An approved provider must not engage a person as an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An approved provider must not nominate a person as a nominated supervisor of an education and care service if the approved provider knows, or ought reasonably to know, that a prohibition notice is in force under this Law as applying in any participating jurisdiction prohibiting the nomination of that person as a nominated supervisor of an education and care service.</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Subsection"/>
        <w:keepLines/>
      </w:pPr>
      <w:r>
        <w:tab/>
        <w:t>(3)</w:t>
      </w:r>
      <w:r>
        <w:tab/>
        <w:t>An approved provider must not nominate a person as a nominated supervisor of an education and care service if the approved provider knows, or ought reasonably to know, that the nomination would place the person in contravention of a condition of a prohibition notice in force under this Law as applying in any participating jurisdiction.</w:t>
      </w:r>
    </w:p>
    <w:p>
      <w:pPr>
        <w:pStyle w:val="yPenstart"/>
        <w:tabs>
          <w:tab w:val="left" w:pos="1843"/>
        </w:tabs>
      </w:pPr>
      <w:r>
        <w:tab/>
        <w:t>Penalty:</w:t>
      </w:r>
      <w:r>
        <w:tab/>
        <w:t>$20 000, in the case of an individual.</w:t>
      </w:r>
    </w:p>
    <w:p>
      <w:pPr>
        <w:pStyle w:val="yPenstart"/>
        <w:tabs>
          <w:tab w:val="left" w:pos="1843"/>
        </w:tabs>
      </w:pPr>
      <w:r>
        <w:tab/>
      </w:r>
      <w:r>
        <w:tab/>
      </w:r>
      <w:r>
        <w:tab/>
        <w:t>$100 000, in any other case.</w:t>
      </w:r>
    </w:p>
    <w:p>
      <w:pPr>
        <w:pStyle w:val="yFootnotesection"/>
      </w:pPr>
      <w:r>
        <w:tab/>
        <w:t>[Section 188 amended: No. 18 of 2018 s. 62.]</w:t>
      </w:r>
    </w:p>
    <w:p>
      <w:pPr>
        <w:pStyle w:val="yHeading5"/>
      </w:pPr>
      <w:bookmarkStart w:id="579" w:name="_Toc80611947"/>
      <w:bookmarkStart w:id="580" w:name="_Toc524346631"/>
      <w:bookmarkStart w:id="581" w:name="_Toc525805660"/>
      <w:bookmarkStart w:id="582" w:name="_Toc525901628"/>
      <w:r>
        <w:rPr>
          <w:rStyle w:val="CharSClsNo"/>
        </w:rPr>
        <w:t>188A</w:t>
      </w:r>
      <w:r>
        <w:t>.</w:t>
      </w:r>
      <w:r>
        <w:tab/>
        <w:t>False or misleading information about prohibition notice</w:t>
      </w:r>
      <w:bookmarkEnd w:id="579"/>
      <w:bookmarkEnd w:id="580"/>
      <w:bookmarkEnd w:id="581"/>
      <w:bookmarkEnd w:id="582"/>
    </w:p>
    <w:p>
      <w:pPr>
        <w:pStyle w:val="ySubsection"/>
      </w:pPr>
      <w:r>
        <w:tab/>
      </w:r>
      <w:r>
        <w:tab/>
        <w:t>A person who is subject to a prohibition notice under this Law as applying in any participating jurisdiction must not give an approved provider any information about the content or existence of the prohibition notice that is false or misleading in any material particular.</w:t>
      </w:r>
    </w:p>
    <w:p>
      <w:pPr>
        <w:pStyle w:val="yPenstart"/>
        <w:tabs>
          <w:tab w:val="left" w:pos="1843"/>
        </w:tabs>
      </w:pPr>
      <w:r>
        <w:tab/>
        <w:t>Penalty:</w:t>
      </w:r>
      <w:r>
        <w:tab/>
        <w:t>$6 000.</w:t>
      </w:r>
    </w:p>
    <w:p>
      <w:pPr>
        <w:pStyle w:val="yFootnotesection"/>
      </w:pPr>
      <w:r>
        <w:tab/>
        <w:t>[Section 188A inserted: No. 18 of 2018 s. 63.]</w:t>
      </w:r>
    </w:p>
    <w:p>
      <w:pPr>
        <w:pStyle w:val="yHeading4"/>
      </w:pPr>
      <w:bookmarkStart w:id="583" w:name="_Toc80609133"/>
      <w:bookmarkStart w:id="584" w:name="_Toc80611948"/>
      <w:bookmarkStart w:id="585" w:name="_Toc525895741"/>
      <w:bookmarkStart w:id="586" w:name="_Toc525901629"/>
      <w:r>
        <w:t>Division 3A — Disciplinary action</w:t>
      </w:r>
      <w:bookmarkEnd w:id="583"/>
      <w:bookmarkEnd w:id="584"/>
      <w:bookmarkEnd w:id="585"/>
      <w:bookmarkEnd w:id="586"/>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Division 3A of Part 7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587" w:name="_Toc80611949"/>
      <w:bookmarkStart w:id="588" w:name="_Toc525901630"/>
      <w:r>
        <w:rPr>
          <w:rStyle w:val="CharSClsNo"/>
        </w:rPr>
        <w:t>188AA</w:t>
      </w:r>
      <w:r>
        <w:t>.</w:t>
      </w:r>
      <w:r>
        <w:tab/>
        <w:t>Persons against whom disciplinary action may be taken</w:t>
      </w:r>
      <w:bookmarkEnd w:id="587"/>
      <w:bookmarkEnd w:id="588"/>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Ednotedefpara"/>
      </w:pPr>
      <w:r>
        <w:tab/>
        <w:t>[(c)</w:t>
      </w:r>
      <w:r>
        <w:tab/>
        <w:t>deleted]</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188AA</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188AA, formerly section 188A renumbered as section 188AA: No. 18 of 2018 s. 67; amended: No. 18 of 2018 s. 64.]</w:t>
      </w:r>
    </w:p>
    <w:p>
      <w:pPr>
        <w:pStyle w:val="yHeading5"/>
      </w:pPr>
      <w:bookmarkStart w:id="589" w:name="_Toc80611950"/>
      <w:bookmarkStart w:id="590" w:name="_Toc525901631"/>
      <w:r>
        <w:rPr>
          <w:rStyle w:val="CharSClsNo"/>
        </w:rPr>
        <w:t>188AB</w:t>
      </w:r>
      <w:r>
        <w:t>.</w:t>
      </w:r>
      <w:r>
        <w:tab/>
        <w:t>Disciplinary action</w:t>
      </w:r>
      <w:bookmarkEnd w:id="589"/>
      <w:bookmarkEnd w:id="590"/>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 xml:space="preserve">subject to </w:t>
      </w:r>
      <w:r>
        <w:rPr>
          <w:szCs w:val="22"/>
        </w:rPr>
        <w:t xml:space="preserve">section 188AC, </w:t>
      </w:r>
      <w:r>
        <w:t>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188AB</w:t>
      </w:r>
      <w:r>
        <w:t xml:space="preserve"> </w:t>
      </w:r>
      <w:r>
        <w:rPr>
          <w:rFonts w:ascii="Arial" w:hAnsi="Arial" w:cs="Arial"/>
          <w:sz w:val="18"/>
          <w:szCs w:val="18"/>
        </w:rPr>
        <w:t xml:space="preserve">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188AB, formerly section 188B renumbered as section 188AB: No. 18 of 2018 s. 67; amended: No. 18 of 2018 s. 65.]</w:t>
      </w:r>
    </w:p>
    <w:p>
      <w:pPr>
        <w:pStyle w:val="yHeading5"/>
      </w:pPr>
      <w:bookmarkStart w:id="591" w:name="_Toc80611951"/>
      <w:bookmarkStart w:id="592" w:name="_Toc525901632"/>
      <w:r>
        <w:rPr>
          <w:rStyle w:val="CharSClsNo"/>
        </w:rPr>
        <w:t>188AC</w:t>
      </w:r>
      <w:r>
        <w:t>.</w:t>
      </w:r>
      <w:r>
        <w:tab/>
        <w:t>Limitation on section 188AB(3)(b)</w:t>
      </w:r>
      <w:bookmarkEnd w:id="591"/>
      <w:bookmarkEnd w:id="592"/>
    </w:p>
    <w:p>
      <w:pPr>
        <w:pStyle w:val="ySubsection"/>
      </w:pPr>
      <w:r>
        <w:tab/>
        <w:t>(1)</w:t>
      </w:r>
      <w:r>
        <w:tab/>
        <w:t xml:space="preserve">The power described in </w:t>
      </w:r>
      <w:r>
        <w:rPr>
          <w:szCs w:val="22"/>
        </w:rPr>
        <w:t xml:space="preserve">section 188AB(3)(b) </w:t>
      </w:r>
      <w:r>
        <w:t>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 xml:space="preserve">A fine that exceeds the relevant maximum fine cannot be imposed under </w:t>
      </w:r>
      <w:r>
        <w:rPr>
          <w:szCs w:val="22"/>
        </w:rPr>
        <w:t>section 188AB(3)(b).</w:t>
      </w:r>
    </w:p>
    <w:p>
      <w:pPr>
        <w:pStyle w:val="ySubsection"/>
        <w:keepNext/>
      </w:pPr>
      <w:r>
        <w:tab/>
        <w:t>(3)</w:t>
      </w:r>
      <w:r>
        <w:tab/>
        <w:t xml:space="preserve">In subsection (2) — </w:t>
      </w:r>
    </w:p>
    <w:p>
      <w:pPr>
        <w:pStyle w:val="yDefstart"/>
        <w:keepNex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188AC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188AC, formerly section 188C renumbered as section 188AC: No. 18 of 2018 s. 67; amended: No. 18 of 2018 s. 66.]</w:t>
      </w:r>
    </w:p>
    <w:p>
      <w:pPr>
        <w:pStyle w:val="yHeading4"/>
      </w:pPr>
      <w:bookmarkStart w:id="593" w:name="_Toc80609137"/>
      <w:bookmarkStart w:id="594" w:name="_Toc80611952"/>
      <w:bookmarkStart w:id="595" w:name="_Toc525895745"/>
      <w:bookmarkStart w:id="596" w:name="_Toc525901633"/>
      <w:r>
        <w:t>Division 4</w:t>
      </w:r>
      <w:r>
        <w:rPr>
          <w:b w:val="0"/>
        </w:rPr>
        <w:t xml:space="preserve"> — </w:t>
      </w:r>
      <w:r>
        <w:t>Emergency removal of children</w:t>
      </w:r>
      <w:bookmarkEnd w:id="593"/>
      <w:bookmarkEnd w:id="594"/>
      <w:bookmarkEnd w:id="595"/>
      <w:bookmarkEnd w:id="596"/>
    </w:p>
    <w:p>
      <w:pPr>
        <w:pStyle w:val="yHeading5"/>
      </w:pPr>
      <w:bookmarkStart w:id="597" w:name="_Toc80611953"/>
      <w:bookmarkStart w:id="598" w:name="_Toc525901634"/>
      <w:r>
        <w:rPr>
          <w:rStyle w:val="CharSClsNo"/>
        </w:rPr>
        <w:t>189</w:t>
      </w:r>
      <w:r>
        <w:t>.</w:t>
      </w:r>
      <w:r>
        <w:tab/>
        <w:t>Emergency removal of children</w:t>
      </w:r>
      <w:bookmarkEnd w:id="597"/>
      <w:bookmarkEnd w:id="598"/>
    </w:p>
    <w:p>
      <w:pPr>
        <w:pStyle w:val="ySubsection"/>
      </w:pPr>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599" w:name="_Toc80609139"/>
      <w:bookmarkStart w:id="600" w:name="_Toc80611954"/>
      <w:bookmarkStart w:id="601" w:name="_Toc525895747"/>
      <w:bookmarkStart w:id="602" w:name="_Toc525901635"/>
      <w:r>
        <w:rPr>
          <w:rStyle w:val="CharSDivNo"/>
        </w:rPr>
        <w:t>Part 8</w:t>
      </w:r>
      <w:r>
        <w:t xml:space="preserve"> — </w:t>
      </w:r>
      <w:r>
        <w:rPr>
          <w:rStyle w:val="CharSDivText"/>
        </w:rPr>
        <w:t>Review</w:t>
      </w:r>
      <w:bookmarkEnd w:id="599"/>
      <w:bookmarkEnd w:id="600"/>
      <w:bookmarkEnd w:id="601"/>
      <w:bookmarkEnd w:id="602"/>
    </w:p>
    <w:p>
      <w:pPr>
        <w:pStyle w:val="yHeading4"/>
      </w:pPr>
      <w:bookmarkStart w:id="603" w:name="_Toc80609140"/>
      <w:bookmarkStart w:id="604" w:name="_Toc80611955"/>
      <w:bookmarkStart w:id="605" w:name="_Toc525895748"/>
      <w:bookmarkStart w:id="606" w:name="_Toc525901636"/>
      <w:r>
        <w:t>Division 1</w:t>
      </w:r>
      <w:r>
        <w:rPr>
          <w:b w:val="0"/>
        </w:rPr>
        <w:t xml:space="preserve"> — </w:t>
      </w:r>
      <w:r>
        <w:t>Internal review</w:t>
      </w:r>
      <w:bookmarkEnd w:id="603"/>
      <w:bookmarkEnd w:id="604"/>
      <w:bookmarkEnd w:id="605"/>
      <w:bookmarkEnd w:id="606"/>
    </w:p>
    <w:p>
      <w:pPr>
        <w:pStyle w:val="yHeading5"/>
      </w:pPr>
      <w:bookmarkStart w:id="607" w:name="_Toc80611956"/>
      <w:bookmarkStart w:id="608" w:name="_Toc525901637"/>
      <w:r>
        <w:rPr>
          <w:rStyle w:val="CharSClsNo"/>
        </w:rPr>
        <w:t>190</w:t>
      </w:r>
      <w:r>
        <w:t>.</w:t>
      </w:r>
      <w:r>
        <w:tab/>
        <w:t>Reviewable decision — internal review</w:t>
      </w:r>
      <w:bookmarkEnd w:id="607"/>
      <w:bookmarkEnd w:id="608"/>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or a service approval;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Ednotesubpara"/>
        <w:rPr>
          <w:del w:id="609" w:author="Master Repository Process" w:date="2021-08-24T14:28:00Z"/>
        </w:rPr>
      </w:pPr>
      <w:del w:id="610" w:author="Master Repository Process" w:date="2021-08-24T14:28:00Z">
        <w:r>
          <w:tab/>
          <w:delText>[(iii)</w:delText>
        </w:r>
        <w:r>
          <w:tab/>
          <w:delText>deleted]</w:delText>
        </w:r>
      </w:del>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Footnotesection"/>
      </w:pPr>
      <w:r>
        <w:tab/>
        <w:t>[Section 190 amended: No. 18 of 2018 s. 68.]</w:t>
      </w:r>
    </w:p>
    <w:p>
      <w:pPr>
        <w:pStyle w:val="yHeading5"/>
      </w:pPr>
      <w:bookmarkStart w:id="611" w:name="_Toc80611957"/>
      <w:bookmarkStart w:id="612" w:name="_Toc525901638"/>
      <w:r>
        <w:rPr>
          <w:rStyle w:val="CharSClsNo"/>
        </w:rPr>
        <w:t>191</w:t>
      </w:r>
      <w:r>
        <w:t>.</w:t>
      </w:r>
      <w:r>
        <w:tab/>
        <w:t>Internal review of reviewable decisions</w:t>
      </w:r>
      <w:bookmarkEnd w:id="611"/>
      <w:bookmarkEnd w:id="612"/>
    </w:p>
    <w:p>
      <w:pPr>
        <w:pStyle w:val="ySubsection"/>
      </w:pPr>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613" w:name="_Toc80609143"/>
      <w:bookmarkStart w:id="614" w:name="_Toc80611958"/>
      <w:bookmarkStart w:id="615" w:name="_Toc525895751"/>
      <w:bookmarkStart w:id="616" w:name="_Toc525901639"/>
      <w:r>
        <w:t>Division 2</w:t>
      </w:r>
      <w:r>
        <w:rPr>
          <w:b w:val="0"/>
        </w:rPr>
        <w:t xml:space="preserve"> — </w:t>
      </w:r>
      <w:r>
        <w:t>External review</w:t>
      </w:r>
      <w:bookmarkEnd w:id="613"/>
      <w:bookmarkEnd w:id="614"/>
      <w:bookmarkEnd w:id="615"/>
      <w:bookmarkEnd w:id="616"/>
    </w:p>
    <w:p>
      <w:pPr>
        <w:pStyle w:val="yHeading5"/>
      </w:pPr>
      <w:bookmarkStart w:id="617" w:name="_Toc80611959"/>
      <w:bookmarkStart w:id="618" w:name="_Toc525901640"/>
      <w:r>
        <w:rPr>
          <w:rStyle w:val="CharSClsNo"/>
        </w:rPr>
        <w:t>192</w:t>
      </w:r>
      <w:r>
        <w:t>.</w:t>
      </w:r>
      <w:r>
        <w:tab/>
        <w:t>Reviewable decision — external review</w:t>
      </w:r>
      <w:bookmarkEnd w:id="617"/>
      <w:bookmarkEnd w:id="618"/>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Ednotesubpara"/>
      </w:pPr>
      <w:r>
        <w:tab/>
        <w:t>[(v)</w:t>
      </w:r>
      <w:r>
        <w:tab/>
        <w:t>deleted]</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Footnotesection"/>
        <w:rPr>
          <w:rFonts w:ascii="Arial" w:hAnsi="Arial" w:cs="Arial"/>
          <w:sz w:val="18"/>
          <w:szCs w:val="18"/>
        </w:rPr>
      </w:pPr>
      <w:r>
        <w:tab/>
        <w:t>[Section 192 amended: No. 18 of 2018 s. 69.]</w:t>
      </w:r>
    </w:p>
    <w:p>
      <w:pPr>
        <w:pStyle w:val="yHeading5"/>
      </w:pPr>
      <w:bookmarkStart w:id="619" w:name="_Toc80611960"/>
      <w:bookmarkStart w:id="620" w:name="_Toc525901641"/>
      <w:r>
        <w:rPr>
          <w:rStyle w:val="CharSClsNo"/>
        </w:rPr>
        <w:t>193</w:t>
      </w:r>
      <w:r>
        <w:t>.</w:t>
      </w:r>
      <w:r>
        <w:tab/>
        <w:t>Application for review of decision of the Regulatory Authority</w:t>
      </w:r>
      <w:bookmarkEnd w:id="619"/>
      <w:bookmarkEnd w:id="620"/>
    </w:p>
    <w:p>
      <w:pPr>
        <w:pStyle w:val="ySubsection"/>
      </w:pPr>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621" w:name="_Toc80609146"/>
      <w:bookmarkStart w:id="622" w:name="_Toc80611961"/>
      <w:bookmarkStart w:id="623" w:name="_Toc525895754"/>
      <w:bookmarkStart w:id="624" w:name="_Toc525901642"/>
      <w:r>
        <w:t>Division 3</w:t>
      </w:r>
      <w:r>
        <w:rPr>
          <w:b w:val="0"/>
        </w:rPr>
        <w:t xml:space="preserve"> — </w:t>
      </w:r>
      <w:r>
        <w:t>General</w:t>
      </w:r>
      <w:bookmarkEnd w:id="621"/>
      <w:bookmarkEnd w:id="622"/>
      <w:bookmarkEnd w:id="623"/>
      <w:bookmarkEnd w:id="624"/>
    </w:p>
    <w:p>
      <w:pPr>
        <w:pStyle w:val="yHeading5"/>
      </w:pPr>
      <w:bookmarkStart w:id="625" w:name="_Toc80611962"/>
      <w:bookmarkStart w:id="626" w:name="_Toc525901643"/>
      <w:r>
        <w:rPr>
          <w:rStyle w:val="CharSClsNo"/>
        </w:rPr>
        <w:t>194</w:t>
      </w:r>
      <w:r>
        <w:t>.</w:t>
      </w:r>
      <w:r>
        <w:tab/>
        <w:t>Relationship with Act establishing administrative body</w:t>
      </w:r>
      <w:bookmarkEnd w:id="625"/>
      <w:bookmarkEnd w:id="626"/>
    </w:p>
    <w:p>
      <w:pPr>
        <w:pStyle w:val="ySubsection"/>
      </w:pPr>
      <w:r>
        <w:tab/>
      </w:r>
      <w:r>
        <w:tab/>
        <w:t>This Part applies despite any provision to the contrary in the Act that establishes the relevant tribunal or court but does not otherwise limit that Act.</w:t>
      </w:r>
    </w:p>
    <w:p>
      <w:pPr>
        <w:pStyle w:val="yHeading3"/>
      </w:pPr>
      <w:bookmarkStart w:id="627" w:name="_Toc80609148"/>
      <w:bookmarkStart w:id="628" w:name="_Toc80611963"/>
      <w:bookmarkStart w:id="629" w:name="_Toc525895756"/>
      <w:bookmarkStart w:id="630" w:name="_Toc525901644"/>
      <w:r>
        <w:rPr>
          <w:rStyle w:val="CharSDivNo"/>
        </w:rPr>
        <w:t>Part 9 </w:t>
      </w:r>
      <w:r>
        <w:t xml:space="preserve">— </w:t>
      </w:r>
      <w:r>
        <w:rPr>
          <w:rStyle w:val="CharSDivText"/>
        </w:rPr>
        <w:t>Monitoring and enforcement</w:t>
      </w:r>
      <w:bookmarkEnd w:id="627"/>
      <w:bookmarkEnd w:id="628"/>
      <w:bookmarkEnd w:id="629"/>
      <w:bookmarkEnd w:id="630"/>
    </w:p>
    <w:p>
      <w:pPr>
        <w:pStyle w:val="yHeading4"/>
      </w:pPr>
      <w:bookmarkStart w:id="631" w:name="_Toc80609149"/>
      <w:bookmarkStart w:id="632" w:name="_Toc80611964"/>
      <w:bookmarkStart w:id="633" w:name="_Toc525895757"/>
      <w:bookmarkStart w:id="634" w:name="_Toc525901645"/>
      <w:r>
        <w:t>Division 1</w:t>
      </w:r>
      <w:r>
        <w:rPr>
          <w:b w:val="0"/>
        </w:rPr>
        <w:t xml:space="preserve"> — </w:t>
      </w:r>
      <w:r>
        <w:t>Authorised officers</w:t>
      </w:r>
      <w:bookmarkEnd w:id="631"/>
      <w:bookmarkEnd w:id="632"/>
      <w:bookmarkEnd w:id="633"/>
      <w:bookmarkEnd w:id="634"/>
    </w:p>
    <w:p>
      <w:pPr>
        <w:pStyle w:val="yHeading5"/>
      </w:pPr>
      <w:bookmarkStart w:id="635" w:name="_Toc80611965"/>
      <w:bookmarkStart w:id="636" w:name="_Toc525901646"/>
      <w:r>
        <w:rPr>
          <w:rStyle w:val="CharSClsNo"/>
        </w:rPr>
        <w:t>195</w:t>
      </w:r>
      <w:r>
        <w:t>.</w:t>
      </w:r>
      <w:r>
        <w:tab/>
        <w:t>Authorisation of authorised officers</w:t>
      </w:r>
      <w:bookmarkEnd w:id="635"/>
      <w:bookmarkEnd w:id="636"/>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637" w:name="_Toc80611966"/>
      <w:bookmarkStart w:id="638" w:name="_Toc525901647"/>
      <w:r>
        <w:rPr>
          <w:rStyle w:val="CharSClsNo"/>
        </w:rPr>
        <w:t>196</w:t>
      </w:r>
      <w:r>
        <w:t>.</w:t>
      </w:r>
      <w:r>
        <w:tab/>
        <w:t>Identity card</w:t>
      </w:r>
      <w:bookmarkEnd w:id="637"/>
      <w:bookmarkEnd w:id="638"/>
    </w:p>
    <w:p>
      <w:pPr>
        <w:pStyle w:val="ySubsection"/>
      </w:pPr>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639" w:name="_Toc80609152"/>
      <w:bookmarkStart w:id="640" w:name="_Toc80611967"/>
      <w:bookmarkStart w:id="641" w:name="_Toc525895760"/>
      <w:bookmarkStart w:id="642" w:name="_Toc525901648"/>
      <w:r>
        <w:t>Division 2</w:t>
      </w:r>
      <w:r>
        <w:rPr>
          <w:b w:val="0"/>
        </w:rPr>
        <w:t xml:space="preserve"> — </w:t>
      </w:r>
      <w:r>
        <w:t>Powers of entry</w:t>
      </w:r>
      <w:bookmarkEnd w:id="639"/>
      <w:bookmarkEnd w:id="640"/>
      <w:bookmarkEnd w:id="641"/>
      <w:bookmarkEnd w:id="642"/>
    </w:p>
    <w:p>
      <w:pPr>
        <w:pStyle w:val="yHeading5"/>
      </w:pPr>
      <w:bookmarkStart w:id="643" w:name="_Toc80611968"/>
      <w:bookmarkStart w:id="644" w:name="_Toc525901649"/>
      <w:r>
        <w:rPr>
          <w:rStyle w:val="CharSClsNo"/>
        </w:rPr>
        <w:t>197</w:t>
      </w:r>
      <w:r>
        <w:t>.</w:t>
      </w:r>
      <w:r>
        <w:tab/>
        <w:t>Powers of entry for assessing and monitoring approved education and care service</w:t>
      </w:r>
      <w:bookmarkEnd w:id="643"/>
      <w:bookmarkEnd w:id="644"/>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keepNext/>
      </w:pPr>
      <w:r>
        <w:tab/>
        <w:t>(5)</w:t>
      </w:r>
      <w:r>
        <w:tab/>
        <w:t>An authorised officer may not, under this section, enter a residence unless —</w:t>
      </w:r>
    </w:p>
    <w:p>
      <w:pPr>
        <w:pStyle w:val="yIndenta"/>
        <w:keepNext/>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197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45" w:name="_Toc80611969"/>
      <w:bookmarkStart w:id="646" w:name="_Toc525901650"/>
      <w:r>
        <w:rPr>
          <w:rStyle w:val="CharSClsNo"/>
        </w:rPr>
        <w:t>198</w:t>
      </w:r>
      <w:r>
        <w:t>.</w:t>
      </w:r>
      <w:r>
        <w:tab/>
        <w:t>National Authority representative may enter service premises in company with Regulatory Authority</w:t>
      </w:r>
      <w:bookmarkEnd w:id="645"/>
      <w:bookmarkEnd w:id="646"/>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647" w:name="_Toc80611970"/>
      <w:bookmarkStart w:id="648" w:name="_Toc525901651"/>
      <w:r>
        <w:rPr>
          <w:rStyle w:val="CharSClsNo"/>
        </w:rPr>
        <w:t>199</w:t>
      </w:r>
      <w:r>
        <w:t>.</w:t>
      </w:r>
      <w:r>
        <w:tab/>
        <w:t>Powers of entry for investigating approved education and care service</w:t>
      </w:r>
      <w:bookmarkEnd w:id="647"/>
      <w:bookmarkEnd w:id="648"/>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the authorised officer reasonably believes that an approved education and care service is operating at the residence at the time of entry; or</w:t>
      </w:r>
    </w:p>
    <w:p>
      <w:pPr>
        <w:pStyle w:val="yIndenta"/>
      </w:pPr>
      <w:r>
        <w:tab/>
        <w:t>(ab)</w:t>
      </w:r>
      <w:r>
        <w:tab/>
        <w:t>the register of family day care educators records that the approved education and care service operates at the residence at the time of entry; or</w:t>
      </w:r>
    </w:p>
    <w:p>
      <w:pPr>
        <w:pStyle w:val="yIndenta"/>
      </w:pPr>
      <w:r>
        <w:tab/>
        <w:t>(b)</w:t>
      </w:r>
      <w:r>
        <w:tab/>
        <w:t>the occupier of the residence has consented in writing to the entry and the inspection.</w:t>
      </w:r>
    </w:p>
    <w:p>
      <w:pPr>
        <w:pStyle w:val="yFootnotesection"/>
      </w:pPr>
      <w:r>
        <w:tab/>
        <w:t>[Section 199 amended: No. 18 of 2018 s. 70.]</w:t>
      </w:r>
    </w:p>
    <w:p>
      <w:pPr>
        <w:pStyle w:val="yHeading5"/>
      </w:pPr>
      <w:bookmarkStart w:id="649" w:name="_Toc80611971"/>
      <w:bookmarkStart w:id="650" w:name="_Toc525901652"/>
      <w:r>
        <w:rPr>
          <w:rStyle w:val="CharSClsNo"/>
        </w:rPr>
        <w:t>200</w:t>
      </w:r>
      <w:r>
        <w:t>.</w:t>
      </w:r>
      <w:r>
        <w:tab/>
        <w:t>Powers of entry to business premises</w:t>
      </w:r>
      <w:bookmarkEnd w:id="649"/>
      <w:bookmarkEnd w:id="650"/>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of the approved provider of the service or any other business office of the approved provider of the service.</w:t>
      </w:r>
    </w:p>
    <w:p>
      <w:pPr>
        <w:pStyle w:val="ySubsection"/>
        <w:keepNext/>
      </w:pPr>
      <w:r>
        <w:tab/>
        <w:t>(2)</w:t>
      </w:r>
      <w:r>
        <w:tab/>
        <w:t>The authorised officer, with the consent of the occupier of the premises, may enter the premises and do any of the following —</w:t>
      </w:r>
    </w:p>
    <w:p>
      <w:pPr>
        <w:pStyle w:val="yIndenta"/>
        <w:keepNext/>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keepNext/>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Footnotesection"/>
      </w:pPr>
      <w:r>
        <w:tab/>
        <w:t>[Section 200 amended: No. 18 of 2018 s. 71.]</w:t>
      </w:r>
    </w:p>
    <w:p>
      <w:pPr>
        <w:pStyle w:val="yHeading5"/>
      </w:pPr>
      <w:bookmarkStart w:id="651" w:name="_Toc80611972"/>
      <w:bookmarkStart w:id="652" w:name="_Toc524346641"/>
      <w:bookmarkStart w:id="653" w:name="_Toc525805670"/>
      <w:bookmarkStart w:id="654" w:name="_Toc525901653"/>
      <w:r>
        <w:rPr>
          <w:rStyle w:val="CharSClsNo"/>
        </w:rPr>
        <w:t>200A</w:t>
      </w:r>
      <w:r>
        <w:t>.</w:t>
      </w:r>
      <w:r>
        <w:tab/>
        <w:t>Entry to premises without search warrant</w:t>
      </w:r>
      <w:bookmarkEnd w:id="651"/>
      <w:bookmarkEnd w:id="652"/>
      <w:bookmarkEnd w:id="653"/>
      <w:bookmarkEnd w:id="654"/>
    </w:p>
    <w:p>
      <w:pPr>
        <w:pStyle w:val="ySubsection"/>
        <w:keepNext/>
      </w:pPr>
      <w:r>
        <w:tab/>
        <w:t>(1)</w:t>
      </w:r>
      <w:r>
        <w:tab/>
        <w:t xml:space="preserve">An authorised officer may enter any premises (including residential or business premises) for the purpose of determining whether an education and care service is operating without a service approval at or from the premises, if — </w:t>
      </w:r>
    </w:p>
    <w:p>
      <w:pPr>
        <w:pStyle w:val="yIndenta"/>
        <w:keepNext/>
      </w:pPr>
      <w:r>
        <w:tab/>
        <w:t>(a)</w:t>
      </w:r>
      <w:r>
        <w:tab/>
        <w:t>the authorised officer reasonably believes that a person is operating an education and care service in contravention of section 103 at the premises; and</w:t>
      </w:r>
    </w:p>
    <w:p>
      <w:pPr>
        <w:pStyle w:val="yIndenta"/>
      </w:pPr>
      <w:r>
        <w:tab/>
        <w:t>(b)</w:t>
      </w:r>
      <w:r>
        <w:tab/>
        <w:t>the occupier of the premises has consented in writing to the entry and inspection.</w:t>
      </w:r>
    </w:p>
    <w:p>
      <w:pPr>
        <w:pStyle w:val="ySubsection"/>
      </w:pPr>
      <w:r>
        <w:tab/>
        <w:t>(2)</w:t>
      </w:r>
      <w:r>
        <w:tab/>
        <w:t xml:space="preserve">An authorised officer must not enter and search the premises under this section unless, before the occupier consents to the entry, the authorised officer has — </w:t>
      </w:r>
    </w:p>
    <w:p>
      <w:pPr>
        <w:pStyle w:val="yIndenta"/>
      </w:pPr>
      <w:r>
        <w:tab/>
        <w:t>(a)</w:t>
      </w:r>
      <w:r>
        <w:tab/>
        <w:t>produced the authorised officer’s identity card for inspection; and</w:t>
      </w:r>
    </w:p>
    <w:p>
      <w:pPr>
        <w:pStyle w:val="yIndenta"/>
      </w:pPr>
      <w:r>
        <w:tab/>
        <w:t>(b)</w:t>
      </w:r>
      <w:r>
        <w:tab/>
        <w:t xml:space="preserve">informed the occupier — </w:t>
      </w:r>
    </w:p>
    <w:p>
      <w:pPr>
        <w:pStyle w:val="yIndenti0"/>
      </w:pPr>
      <w:r>
        <w:tab/>
        <w:t>(i)</w:t>
      </w:r>
      <w:r>
        <w:tab/>
        <w:t>of the purpose of the search and the powers that may be exercised; and</w:t>
      </w:r>
    </w:p>
    <w:p>
      <w:pPr>
        <w:pStyle w:val="yIndenti0"/>
      </w:pPr>
      <w:r>
        <w:tab/>
        <w:t>(ii)</w:t>
      </w:r>
      <w:r>
        <w:tab/>
        <w:t>that the occupier may refuse to consent to the entry and search or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Subsection"/>
      </w:pPr>
      <w:r>
        <w:tab/>
        <w:t>(3)</w:t>
      </w:r>
      <w:r>
        <w:tab/>
        <w:t>An authorised officer who exercises a power of entry under this section may for the purposes of the investigation do any of the things referred to in clause 5(2)(a) to (e) of Schedule 2 as if a reference to that Schedule included a reference to this section.</w:t>
      </w:r>
    </w:p>
    <w:p>
      <w:pPr>
        <w:pStyle w:val="yFootnotesection"/>
      </w:pPr>
      <w:r>
        <w:tab/>
        <w:t>[Section 200A inserted: No. 18 of 2018 s. 72.]</w:t>
      </w:r>
    </w:p>
    <w:p>
      <w:pPr>
        <w:pStyle w:val="yHeading5"/>
      </w:pPr>
      <w:bookmarkStart w:id="655" w:name="_Toc80611973"/>
      <w:bookmarkStart w:id="656" w:name="_Toc525901654"/>
      <w:r>
        <w:rPr>
          <w:rStyle w:val="CharSClsNo"/>
        </w:rPr>
        <w:t>201</w:t>
      </w:r>
      <w:r>
        <w:t>.</w:t>
      </w:r>
      <w:r>
        <w:tab/>
        <w:t>Entry to premises with search warrant</w:t>
      </w:r>
      <w:bookmarkEnd w:id="655"/>
      <w:bookmarkEnd w:id="656"/>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of the approved provider of the service or any other business office of the approved provider of the service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Footnotesection"/>
      </w:pPr>
      <w:r>
        <w:tab/>
        <w:t>[Section 201 amended: No. 18 of 2018 s. 73.]</w:t>
      </w:r>
    </w:p>
    <w:p>
      <w:pPr>
        <w:pStyle w:val="yHeading5"/>
      </w:pPr>
      <w:bookmarkStart w:id="657" w:name="_Toc80611974"/>
      <w:bookmarkStart w:id="658" w:name="_Toc525901655"/>
      <w:r>
        <w:rPr>
          <w:rStyle w:val="CharSClsNo"/>
        </w:rPr>
        <w:t>202</w:t>
      </w:r>
      <w:r>
        <w:t>.</w:t>
      </w:r>
      <w:r>
        <w:tab/>
        <w:t>Seized items</w:t>
      </w:r>
      <w:bookmarkEnd w:id="657"/>
      <w:bookmarkEnd w:id="658"/>
    </w:p>
    <w:p>
      <w:pPr>
        <w:pStyle w:val="ySubsection"/>
      </w:pPr>
      <w:r>
        <w:tab/>
        <w:t>(1)</w:t>
      </w:r>
      <w:r>
        <w:tab/>
        <w:t>If an authorised officer has taken a thing under section 199, 200 or 200A or under a search warrant under section 201, the authorised officer must take reasonable steps to return the thing to the person from whom it was taken if the reason for the taking no longer exists.</w:t>
      </w:r>
    </w:p>
    <w:p>
      <w:pPr>
        <w:pStyle w:val="ySubsection"/>
        <w:keepNext/>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200 or 200A or under a search warrant under section 201, the authorised officer must provide the owner of the thing with reasonable access to the thing.</w:t>
      </w:r>
    </w:p>
    <w:p>
      <w:pPr>
        <w:pStyle w:val="yFootnotesection"/>
      </w:pPr>
      <w:r>
        <w:tab/>
        <w:t>[Section 202 amended: No. 18 of 2018 s. 74.]</w:t>
      </w:r>
    </w:p>
    <w:p>
      <w:pPr>
        <w:pStyle w:val="yHeading5"/>
      </w:pPr>
      <w:bookmarkStart w:id="659" w:name="_Toc80611975"/>
      <w:bookmarkStart w:id="660" w:name="_Toc525901656"/>
      <w:r>
        <w:rPr>
          <w:rStyle w:val="CharSClsNo"/>
        </w:rPr>
        <w:t>203</w:t>
      </w:r>
      <w:r>
        <w:t>.</w:t>
      </w:r>
      <w:r>
        <w:tab/>
        <w:t>Court may extend period</w:t>
      </w:r>
      <w:bookmarkEnd w:id="659"/>
      <w:bookmarkEnd w:id="660"/>
    </w:p>
    <w:p>
      <w:pPr>
        <w:pStyle w:val="ySubsection"/>
      </w:pPr>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661" w:name="_Toc80609161"/>
      <w:bookmarkStart w:id="662" w:name="_Toc80611976"/>
      <w:bookmarkStart w:id="663" w:name="_Toc525895769"/>
      <w:bookmarkStart w:id="664" w:name="_Toc525901657"/>
      <w:r>
        <w:t>Division 3</w:t>
      </w:r>
      <w:r>
        <w:rPr>
          <w:b w:val="0"/>
        </w:rPr>
        <w:t xml:space="preserve"> — </w:t>
      </w:r>
      <w:r>
        <w:t>Other powers</w:t>
      </w:r>
      <w:bookmarkEnd w:id="661"/>
      <w:bookmarkEnd w:id="662"/>
      <w:bookmarkEnd w:id="663"/>
      <w:bookmarkEnd w:id="664"/>
    </w:p>
    <w:p>
      <w:pPr>
        <w:pStyle w:val="yHeading5"/>
      </w:pPr>
      <w:bookmarkStart w:id="665" w:name="_Toc80611977"/>
      <w:bookmarkStart w:id="666" w:name="_Toc525901658"/>
      <w:r>
        <w:rPr>
          <w:rStyle w:val="CharSClsNo"/>
        </w:rPr>
        <w:t>204</w:t>
      </w:r>
      <w:r>
        <w:t>.</w:t>
      </w:r>
      <w:r>
        <w:tab/>
        <w:t>Power to require name and address</w:t>
      </w:r>
      <w:bookmarkEnd w:id="665"/>
      <w:bookmarkEnd w:id="666"/>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67" w:name="_Toc80611978"/>
      <w:bookmarkStart w:id="668" w:name="_Toc525901659"/>
      <w:r>
        <w:rPr>
          <w:rStyle w:val="CharSClsNo"/>
        </w:rPr>
        <w:t>205</w:t>
      </w:r>
      <w:r>
        <w:t>.</w:t>
      </w:r>
      <w:r>
        <w:tab/>
        <w:t>Power to require evidence of age, name and address of person</w:t>
      </w:r>
      <w:bookmarkEnd w:id="667"/>
      <w:bookmarkEnd w:id="668"/>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keepNext/>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spacing w:before="120"/>
      </w:pPr>
      <w:bookmarkStart w:id="669" w:name="_Toc80611979"/>
      <w:bookmarkStart w:id="670" w:name="_Toc525901660"/>
      <w:r>
        <w:rPr>
          <w:rStyle w:val="CharSClsNo"/>
        </w:rPr>
        <w:t>206</w:t>
      </w:r>
      <w:r>
        <w:t>.</w:t>
      </w:r>
      <w:r>
        <w:tab/>
        <w:t>Power of authorised officers to obtain information documents and evidence</w:t>
      </w:r>
      <w:bookmarkEnd w:id="669"/>
      <w:bookmarkEnd w:id="670"/>
    </w:p>
    <w:p>
      <w:pPr>
        <w:pStyle w:val="ySubsection"/>
        <w:spacing w:before="120"/>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spacing w:before="120"/>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spacing w:before="120"/>
      </w:pPr>
      <w:r>
        <w:tab/>
        <w:t>(3)</w:t>
      </w:r>
      <w:r>
        <w:tab/>
        <w:t>The time specified in the notice must not be less than 14 days from the date the notice is issued.</w:t>
      </w:r>
    </w:p>
    <w:p>
      <w:pPr>
        <w:pStyle w:val="ySubsection"/>
        <w:spacing w:before="120"/>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nominated supervisor or a staff member of, or a volunteer at, an approved education and care service; or</w:t>
      </w:r>
    </w:p>
    <w:p>
      <w:pPr>
        <w:pStyle w:val="yDefpara"/>
      </w:pPr>
      <w:r>
        <w:tab/>
        <w:t>(b)</w:t>
      </w:r>
      <w:r>
        <w:tab/>
        <w:t>a family day care educator.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206 amended: No. 18 of 2018 s. 75.]</w:t>
      </w:r>
    </w:p>
    <w:p>
      <w:pPr>
        <w:pStyle w:val="yHeading4"/>
      </w:pPr>
      <w:bookmarkStart w:id="671" w:name="_Toc80609165"/>
      <w:bookmarkStart w:id="672" w:name="_Toc80611980"/>
      <w:bookmarkStart w:id="673" w:name="_Toc525895773"/>
      <w:bookmarkStart w:id="674" w:name="_Toc525901661"/>
      <w:r>
        <w:t>Division 4</w:t>
      </w:r>
      <w:r>
        <w:rPr>
          <w:b w:val="0"/>
        </w:rPr>
        <w:t xml:space="preserve"> — </w:t>
      </w:r>
      <w:r>
        <w:t>Offences relating to enforcement</w:t>
      </w:r>
      <w:bookmarkEnd w:id="671"/>
      <w:bookmarkEnd w:id="672"/>
      <w:bookmarkEnd w:id="673"/>
      <w:bookmarkEnd w:id="674"/>
    </w:p>
    <w:p>
      <w:pPr>
        <w:pStyle w:val="yHeading5"/>
      </w:pPr>
      <w:bookmarkStart w:id="675" w:name="_Toc80611981"/>
      <w:bookmarkStart w:id="676" w:name="_Toc525901662"/>
      <w:r>
        <w:rPr>
          <w:rStyle w:val="CharSClsNo"/>
        </w:rPr>
        <w:t>207</w:t>
      </w:r>
      <w:r>
        <w:t>.</w:t>
      </w:r>
      <w:r>
        <w:tab/>
        <w:t>Offence to obstruct authorised officer</w:t>
      </w:r>
      <w:bookmarkEnd w:id="675"/>
      <w:bookmarkEnd w:id="676"/>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77" w:name="_Toc80611982"/>
      <w:bookmarkStart w:id="678" w:name="_Toc525901663"/>
      <w:r>
        <w:rPr>
          <w:rStyle w:val="CharSClsNo"/>
        </w:rPr>
        <w:t>208</w:t>
      </w:r>
      <w:r>
        <w:t>.</w:t>
      </w:r>
      <w:r>
        <w:tab/>
        <w:t>Offence to fail to assist authorised officer</w:t>
      </w:r>
      <w:bookmarkEnd w:id="677"/>
      <w:bookmarkEnd w:id="678"/>
    </w:p>
    <w:p>
      <w:pPr>
        <w:pStyle w:val="ySubsection"/>
        <w:keepNext/>
      </w:pPr>
      <w:r>
        <w:tab/>
      </w:r>
      <w:r>
        <w:tab/>
        <w:t>A person must not —</w:t>
      </w:r>
    </w:p>
    <w:p>
      <w:pPr>
        <w:pStyle w:val="yIndenta"/>
        <w:keepNext/>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208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79" w:name="_Toc80611983"/>
      <w:bookmarkStart w:id="680" w:name="_Toc525901664"/>
      <w:r>
        <w:rPr>
          <w:rStyle w:val="CharSClsNo"/>
        </w:rPr>
        <w:t>209</w:t>
      </w:r>
      <w:r>
        <w:t>.</w:t>
      </w:r>
      <w:r>
        <w:tab/>
        <w:t>Offence to destroy or damage notices or documents</w:t>
      </w:r>
      <w:bookmarkEnd w:id="679"/>
      <w:bookmarkEnd w:id="680"/>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681" w:name="_Toc80611984"/>
      <w:bookmarkStart w:id="682" w:name="_Toc525901665"/>
      <w:r>
        <w:rPr>
          <w:rStyle w:val="CharSClsNo"/>
        </w:rPr>
        <w:t>210</w:t>
      </w:r>
      <w:r>
        <w:t>.</w:t>
      </w:r>
      <w:r>
        <w:tab/>
        <w:t>Offence to impersonate authorised officer</w:t>
      </w:r>
      <w:bookmarkEnd w:id="681"/>
      <w:bookmarkEnd w:id="682"/>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683" w:name="_Toc80611985"/>
      <w:bookmarkStart w:id="684" w:name="_Toc525901666"/>
      <w:r>
        <w:rPr>
          <w:rStyle w:val="CharSClsNo"/>
        </w:rPr>
        <w:t>211</w:t>
      </w:r>
      <w:r>
        <w:t>.</w:t>
      </w:r>
      <w:r>
        <w:tab/>
        <w:t>Protection against self</w:t>
      </w:r>
      <w:del w:id="685" w:author="Master Repository Process" w:date="2021-08-24T14:28:00Z">
        <w:r>
          <w:delText xml:space="preserve"> </w:delText>
        </w:r>
      </w:del>
      <w:ins w:id="686" w:author="Master Repository Process" w:date="2021-08-24T14:28:00Z">
        <w:r>
          <w:t>-</w:t>
        </w:r>
      </w:ins>
      <w:r>
        <w:t>incrimination</w:t>
      </w:r>
      <w:bookmarkEnd w:id="683"/>
      <w:bookmarkEnd w:id="684"/>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keepNext/>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687" w:name="_Toc80611986"/>
      <w:bookmarkStart w:id="688" w:name="_Toc525901667"/>
      <w:r>
        <w:rPr>
          <w:rStyle w:val="CharSClsNo"/>
        </w:rPr>
        <w:t>212</w:t>
      </w:r>
      <w:r>
        <w:t>.</w:t>
      </w:r>
      <w:r>
        <w:tab/>
        <w:t>Warning to be given</w:t>
      </w:r>
      <w:bookmarkEnd w:id="687"/>
      <w:bookmarkEnd w:id="688"/>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689" w:name="_Toc80611987"/>
      <w:bookmarkStart w:id="690" w:name="_Toc525901668"/>
      <w:r>
        <w:rPr>
          <w:rStyle w:val="CharSClsNo"/>
        </w:rPr>
        <w:t>213</w:t>
      </w:r>
      <w:r>
        <w:t>.</w:t>
      </w:r>
      <w:r>
        <w:tab/>
        <w:t>Occupier’s consent to search</w:t>
      </w:r>
      <w:bookmarkEnd w:id="689"/>
      <w:bookmarkEnd w:id="690"/>
    </w:p>
    <w:p>
      <w:pPr>
        <w:pStyle w:val="ySubsection"/>
      </w:pPr>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691" w:name="_Toc80609173"/>
      <w:bookmarkStart w:id="692" w:name="_Toc80611988"/>
      <w:bookmarkStart w:id="693" w:name="_Toc525895781"/>
      <w:bookmarkStart w:id="694" w:name="_Toc525901669"/>
      <w:r>
        <w:t>Division 5</w:t>
      </w:r>
      <w:r>
        <w:rPr>
          <w:b w:val="0"/>
        </w:rPr>
        <w:t xml:space="preserve"> — </w:t>
      </w:r>
      <w:r>
        <w:t>Powers of Regulatory Authority</w:t>
      </w:r>
      <w:bookmarkEnd w:id="691"/>
      <w:bookmarkEnd w:id="692"/>
      <w:bookmarkEnd w:id="693"/>
      <w:bookmarkEnd w:id="694"/>
    </w:p>
    <w:p>
      <w:pPr>
        <w:pStyle w:val="yHeading5"/>
      </w:pPr>
      <w:bookmarkStart w:id="695" w:name="_Toc80611989"/>
      <w:bookmarkStart w:id="696" w:name="_Toc525901670"/>
      <w:r>
        <w:rPr>
          <w:rStyle w:val="CharSClsNo"/>
        </w:rPr>
        <w:t>214</w:t>
      </w:r>
      <w:r>
        <w:t>.</w:t>
      </w:r>
      <w:r>
        <w:tab/>
        <w:t>Powers of Regulatory Authority to obtain information for rating purposes</w:t>
      </w:r>
      <w:bookmarkEnd w:id="695"/>
      <w:bookmarkEnd w:id="696"/>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697" w:name="_Toc80611990"/>
      <w:bookmarkStart w:id="698" w:name="_Toc525901671"/>
      <w:r>
        <w:rPr>
          <w:rStyle w:val="CharSClsNo"/>
        </w:rPr>
        <w:t>215</w:t>
      </w:r>
      <w:r>
        <w:t>.</w:t>
      </w:r>
      <w:r>
        <w:tab/>
        <w:t>Power of Regulatory Authority to obtain information, documents and evidence by notice</w:t>
      </w:r>
      <w:bookmarkEnd w:id="697"/>
      <w:bookmarkEnd w:id="698"/>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215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699" w:name="_Toc80611991"/>
      <w:bookmarkStart w:id="700" w:name="_Toc525901672"/>
      <w:r>
        <w:rPr>
          <w:rStyle w:val="CharSClsNo"/>
        </w:rPr>
        <w:t>216</w:t>
      </w:r>
      <w:r>
        <w:t>.</w:t>
      </w:r>
      <w:r>
        <w:tab/>
        <w:t>Power of Regulatory Authority to obtain information, documents and evidence at education and care service</w:t>
      </w:r>
      <w:bookmarkEnd w:id="699"/>
      <w:bookmarkEnd w:id="700"/>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pPr>
      <w:r>
        <w:tab/>
        <w:t>(4)</w:t>
      </w:r>
      <w:r>
        <w:tab/>
        <w:t>The Regulatory Authority must not require a person to remain at the education and care service more than a reasonable time for the purposes of providing information or producing documents under subsection (2).</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spacing w:before="120"/>
      </w:pPr>
      <w:bookmarkStart w:id="701" w:name="_Toc80611992"/>
      <w:bookmarkStart w:id="702" w:name="_Toc525901673"/>
      <w:r>
        <w:rPr>
          <w:rStyle w:val="CharSClsNo"/>
        </w:rPr>
        <w:t>217</w:t>
      </w:r>
      <w:r>
        <w:t>.</w:t>
      </w:r>
      <w:r>
        <w:tab/>
        <w:t>Offence to fail to comply with notice or requirement</w:t>
      </w:r>
      <w:bookmarkEnd w:id="701"/>
      <w:bookmarkEnd w:id="702"/>
    </w:p>
    <w:p>
      <w:pPr>
        <w:pStyle w:val="ySubsection"/>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240"/>
      </w:pPr>
      <w:bookmarkStart w:id="703" w:name="_Toc80611993"/>
      <w:bookmarkStart w:id="704" w:name="_Toc525901674"/>
      <w:r>
        <w:rPr>
          <w:rStyle w:val="CharSClsNo"/>
        </w:rPr>
        <w:t>218</w:t>
      </w:r>
      <w:r>
        <w:t>.</w:t>
      </w:r>
      <w:r>
        <w:tab/>
        <w:t>Offence to hinder or obstruct Regulatory Authority</w:t>
      </w:r>
      <w:bookmarkEnd w:id="703"/>
      <w:bookmarkEnd w:id="704"/>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705" w:name="_Toc80611994"/>
      <w:bookmarkStart w:id="706" w:name="_Toc525901675"/>
      <w:r>
        <w:rPr>
          <w:rStyle w:val="CharSClsNo"/>
        </w:rPr>
        <w:t>219</w:t>
      </w:r>
      <w:r>
        <w:t>.</w:t>
      </w:r>
      <w:r>
        <w:tab/>
        <w:t>Self</w:t>
      </w:r>
      <w:del w:id="707" w:author="Master Repository Process" w:date="2021-08-24T14:28:00Z">
        <w:r>
          <w:delText xml:space="preserve"> </w:delText>
        </w:r>
      </w:del>
      <w:ins w:id="708" w:author="Master Repository Process" w:date="2021-08-24T14:28:00Z">
        <w:r>
          <w:t>-</w:t>
        </w:r>
      </w:ins>
      <w:r>
        <w:t>incrimination not an excuse</w:t>
      </w:r>
      <w:bookmarkEnd w:id="705"/>
      <w:bookmarkEnd w:id="706"/>
    </w:p>
    <w:p>
      <w:pPr>
        <w:pStyle w:val="ySubsection"/>
      </w:pPr>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keepNext/>
      </w:pPr>
      <w:r>
        <w:tab/>
        <w:t>(4)</w:t>
      </w:r>
      <w:r>
        <w:tab/>
        <w:t>In this section —</w:t>
      </w:r>
    </w:p>
    <w:p>
      <w:pPr>
        <w:pStyle w:val="yDefstart"/>
        <w:keepNex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keepNext/>
        <w:keepLines/>
        <w:rPr>
          <w:i/>
        </w:rPr>
      </w:pPr>
      <w:r>
        <w:tab/>
      </w:r>
      <w:r>
        <w:rPr>
          <w:i/>
        </w:rPr>
        <w:t>[(c)</w:t>
      </w:r>
      <w:r>
        <w:rPr>
          <w:i/>
        </w:rPr>
        <w:tab/>
        <w:t>this national law provision does not apply as a law of WA.]</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219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3"/>
      </w:pPr>
      <w:bookmarkStart w:id="709" w:name="_Toc80609180"/>
      <w:bookmarkStart w:id="710" w:name="_Toc80611995"/>
      <w:bookmarkStart w:id="711" w:name="_Toc525895788"/>
      <w:bookmarkStart w:id="712" w:name="_Toc525901676"/>
      <w:r>
        <w:rPr>
          <w:rStyle w:val="CharSDivNo"/>
        </w:rPr>
        <w:t>Part 10</w:t>
      </w:r>
      <w:r>
        <w:t xml:space="preserve"> — </w:t>
      </w:r>
      <w:r>
        <w:rPr>
          <w:rStyle w:val="CharSDivText"/>
        </w:rPr>
        <w:t>Ministerial Council</w:t>
      </w:r>
      <w:bookmarkEnd w:id="709"/>
      <w:bookmarkEnd w:id="710"/>
      <w:bookmarkEnd w:id="711"/>
      <w:bookmarkEnd w:id="712"/>
    </w:p>
    <w:p>
      <w:pPr>
        <w:pStyle w:val="yHeading5"/>
      </w:pPr>
      <w:bookmarkStart w:id="713" w:name="_Toc80611996"/>
      <w:bookmarkStart w:id="714" w:name="_Toc525901677"/>
      <w:r>
        <w:rPr>
          <w:rStyle w:val="CharSClsNo"/>
        </w:rPr>
        <w:t>220</w:t>
      </w:r>
      <w:r>
        <w:t>.</w:t>
      </w:r>
      <w:r>
        <w:tab/>
        <w:t>Functions of Ministerial Council</w:t>
      </w:r>
      <w:bookmarkEnd w:id="713"/>
      <w:bookmarkEnd w:id="714"/>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715" w:name="_Toc80611997"/>
      <w:bookmarkStart w:id="716" w:name="_Toc525901678"/>
      <w:r>
        <w:rPr>
          <w:rStyle w:val="CharSClsNo"/>
        </w:rPr>
        <w:t>221</w:t>
      </w:r>
      <w:r>
        <w:t>.</w:t>
      </w:r>
      <w:r>
        <w:tab/>
        <w:t>Powers of Ministerial Council</w:t>
      </w:r>
      <w:bookmarkEnd w:id="715"/>
      <w:bookmarkEnd w:id="716"/>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221 of the national law as set out in the Schedule to </w:t>
      </w:r>
      <w:r>
        <w:rPr>
          <w:rFonts w:ascii="Arial" w:hAnsi="Arial" w:cs="Arial"/>
          <w:i/>
          <w:sz w:val="18"/>
          <w:szCs w:val="18"/>
        </w:rPr>
        <w:t>the Education and Care Services National Law Act 2010</w:t>
      </w:r>
      <w:r>
        <w:rPr>
          <w:rFonts w:ascii="Arial" w:hAnsi="Arial" w:cs="Arial"/>
          <w:sz w:val="18"/>
          <w:szCs w:val="18"/>
        </w:rPr>
        <w:t xml:space="preserve"> (Victoria).</w:t>
      </w:r>
    </w:p>
    <w:p>
      <w:pPr>
        <w:pStyle w:val="yHeading5"/>
      </w:pPr>
      <w:bookmarkStart w:id="717" w:name="_Toc80611998"/>
      <w:bookmarkStart w:id="718" w:name="_Toc525901679"/>
      <w:r>
        <w:rPr>
          <w:rStyle w:val="CharSClsNo"/>
        </w:rPr>
        <w:t>222</w:t>
      </w:r>
      <w:r>
        <w:t>.</w:t>
      </w:r>
      <w:r>
        <w:tab/>
        <w:t>Directions</w:t>
      </w:r>
      <w:bookmarkEnd w:id="717"/>
      <w:bookmarkEnd w:id="718"/>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719" w:name="_Toc80611999"/>
      <w:bookmarkStart w:id="720" w:name="_Toc525901680"/>
      <w:r>
        <w:rPr>
          <w:rStyle w:val="CharSClsNo"/>
        </w:rPr>
        <w:t>223</w:t>
      </w:r>
      <w:r>
        <w:t>.</w:t>
      </w:r>
      <w:r>
        <w:tab/>
        <w:t>How Ministerial Council exercises powers</w:t>
      </w:r>
      <w:bookmarkEnd w:id="719"/>
      <w:bookmarkEnd w:id="720"/>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721" w:name="_Toc80609185"/>
      <w:bookmarkStart w:id="722" w:name="_Toc80612000"/>
      <w:bookmarkStart w:id="723" w:name="_Toc525895793"/>
      <w:bookmarkStart w:id="724" w:name="_Toc525901681"/>
      <w:r>
        <w:rPr>
          <w:rStyle w:val="CharSDivNo"/>
        </w:rPr>
        <w:t>Part 11</w:t>
      </w:r>
      <w:r>
        <w:t xml:space="preserve"> — </w:t>
      </w:r>
      <w:r>
        <w:rPr>
          <w:rStyle w:val="CharSDivText"/>
        </w:rPr>
        <w:t>Australian Children’s Education and Care Quality Authority</w:t>
      </w:r>
      <w:bookmarkEnd w:id="721"/>
      <w:bookmarkEnd w:id="722"/>
      <w:bookmarkEnd w:id="723"/>
      <w:bookmarkEnd w:id="724"/>
    </w:p>
    <w:p>
      <w:pPr>
        <w:pStyle w:val="yHeading4"/>
      </w:pPr>
      <w:bookmarkStart w:id="725" w:name="_Toc80609186"/>
      <w:bookmarkStart w:id="726" w:name="_Toc80612001"/>
      <w:bookmarkStart w:id="727" w:name="_Toc525895794"/>
      <w:bookmarkStart w:id="728" w:name="_Toc525901682"/>
      <w:r>
        <w:t>Division 1</w:t>
      </w:r>
      <w:r>
        <w:rPr>
          <w:b w:val="0"/>
        </w:rPr>
        <w:t xml:space="preserve"> — </w:t>
      </w:r>
      <w:r>
        <w:t>The National Authority</w:t>
      </w:r>
      <w:bookmarkEnd w:id="725"/>
      <w:bookmarkEnd w:id="726"/>
      <w:bookmarkEnd w:id="727"/>
      <w:bookmarkEnd w:id="728"/>
    </w:p>
    <w:p>
      <w:pPr>
        <w:pStyle w:val="yHeading5"/>
      </w:pPr>
      <w:bookmarkStart w:id="729" w:name="_Toc80612002"/>
      <w:bookmarkStart w:id="730" w:name="_Toc525901683"/>
      <w:r>
        <w:rPr>
          <w:rStyle w:val="CharSClsNo"/>
        </w:rPr>
        <w:t>224</w:t>
      </w:r>
      <w:r>
        <w:t>.</w:t>
      </w:r>
      <w:r>
        <w:tab/>
        <w:t>National Authority</w:t>
      </w:r>
      <w:bookmarkEnd w:id="729"/>
      <w:bookmarkEnd w:id="730"/>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731" w:name="_Toc80612003"/>
      <w:bookmarkStart w:id="732" w:name="_Toc525901684"/>
      <w:r>
        <w:rPr>
          <w:rStyle w:val="CharSClsNo"/>
        </w:rPr>
        <w:t>225</w:t>
      </w:r>
      <w:r>
        <w:t>.</w:t>
      </w:r>
      <w:r>
        <w:tab/>
        <w:t>Functions of National Authority</w:t>
      </w:r>
      <w:bookmarkEnd w:id="731"/>
      <w:bookmarkEnd w:id="732"/>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and approved education and care services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family members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keepNext/>
      </w:pPr>
      <w:r>
        <w:tab/>
        <w:t>(3)</w:t>
      </w:r>
      <w:r>
        <w:tab/>
        <w:t>In carrying out its functions, the National Authority must have regard to the objectives and guiding principles of the National Quality Framework.</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225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225 amended: No. 18 of 2018 s. 76.]</w:t>
      </w:r>
    </w:p>
    <w:p>
      <w:pPr>
        <w:pStyle w:val="yHeading5"/>
      </w:pPr>
      <w:bookmarkStart w:id="733" w:name="_Toc80612004"/>
      <w:bookmarkStart w:id="734" w:name="_Toc525901685"/>
      <w:r>
        <w:rPr>
          <w:rStyle w:val="CharSClsNo"/>
        </w:rPr>
        <w:t>226</w:t>
      </w:r>
      <w:r>
        <w:t>.</w:t>
      </w:r>
      <w:r>
        <w:tab/>
        <w:t>National Authority may advise and seek guidance of Ministerial Council</w:t>
      </w:r>
      <w:bookmarkEnd w:id="733"/>
      <w:bookmarkEnd w:id="734"/>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735" w:name="_Toc80612005"/>
      <w:bookmarkStart w:id="736" w:name="_Toc525901686"/>
      <w:r>
        <w:rPr>
          <w:rStyle w:val="CharSClsNo"/>
        </w:rPr>
        <w:t>227</w:t>
      </w:r>
      <w:r>
        <w:t>.</w:t>
      </w:r>
      <w:r>
        <w:tab/>
        <w:t>Powers of National Authority</w:t>
      </w:r>
      <w:bookmarkEnd w:id="735"/>
      <w:bookmarkEnd w:id="736"/>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yMiscellaneousBody"/>
        <w:tabs>
          <w:tab w:val="left" w:pos="851"/>
          <w:tab w:val="left" w:pos="1418"/>
        </w:tabs>
        <w:spacing w:before="80"/>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737" w:name="_Toc80612006"/>
      <w:bookmarkStart w:id="738" w:name="_Toc525901687"/>
      <w:r>
        <w:rPr>
          <w:rStyle w:val="CharSClsNo"/>
        </w:rPr>
        <w:t>228</w:t>
      </w:r>
      <w:r>
        <w:t>.</w:t>
      </w:r>
      <w:r>
        <w:tab/>
        <w:t>Co</w:t>
      </w:r>
      <w:r>
        <w:noBreakHyphen/>
        <w:t>operation with participating jurisdictions and Commonwealth</w:t>
      </w:r>
      <w:bookmarkEnd w:id="737"/>
      <w:bookmarkEnd w:id="738"/>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739" w:name="_Toc80612007"/>
      <w:bookmarkStart w:id="740" w:name="_Toc525901688"/>
      <w:r>
        <w:rPr>
          <w:rStyle w:val="CharSClsNo"/>
        </w:rPr>
        <w:t>229</w:t>
      </w:r>
      <w:r>
        <w:t>.</w:t>
      </w:r>
      <w:r>
        <w:tab/>
        <w:t>National audit functions</w:t>
      </w:r>
      <w:bookmarkEnd w:id="739"/>
      <w:bookmarkEnd w:id="740"/>
    </w:p>
    <w:p>
      <w:pPr>
        <w:pStyle w:val="ySubsection"/>
      </w:pPr>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741" w:name="_Toc80609193"/>
      <w:bookmarkStart w:id="742" w:name="_Toc80612008"/>
      <w:bookmarkStart w:id="743" w:name="_Toc525895801"/>
      <w:bookmarkStart w:id="744" w:name="_Toc525901689"/>
      <w:r>
        <w:t>Division 2</w:t>
      </w:r>
      <w:r>
        <w:rPr>
          <w:b w:val="0"/>
        </w:rPr>
        <w:t xml:space="preserve"> — </w:t>
      </w:r>
      <w:r>
        <w:t>The Board of the National Authority</w:t>
      </w:r>
      <w:bookmarkEnd w:id="741"/>
      <w:bookmarkEnd w:id="742"/>
      <w:bookmarkEnd w:id="743"/>
      <w:bookmarkEnd w:id="744"/>
    </w:p>
    <w:p>
      <w:pPr>
        <w:pStyle w:val="yHeading4"/>
      </w:pPr>
      <w:bookmarkStart w:id="745" w:name="_Toc80609194"/>
      <w:bookmarkStart w:id="746" w:name="_Toc80612009"/>
      <w:bookmarkStart w:id="747" w:name="_Toc525895802"/>
      <w:bookmarkStart w:id="748" w:name="_Toc525901690"/>
      <w:r>
        <w:t>Subdivision 1 — Establishment and responsibilities</w:t>
      </w:r>
      <w:bookmarkEnd w:id="745"/>
      <w:bookmarkEnd w:id="746"/>
      <w:bookmarkEnd w:id="747"/>
      <w:bookmarkEnd w:id="748"/>
    </w:p>
    <w:p>
      <w:pPr>
        <w:pStyle w:val="yHeading5"/>
      </w:pPr>
      <w:bookmarkStart w:id="749" w:name="_Toc80612010"/>
      <w:bookmarkStart w:id="750" w:name="_Toc525901691"/>
      <w:r>
        <w:rPr>
          <w:rStyle w:val="CharSClsNo"/>
        </w:rPr>
        <w:t>230</w:t>
      </w:r>
      <w:r>
        <w:t>.</w:t>
      </w:r>
      <w:r>
        <w:tab/>
        <w:t>National Authority Board</w:t>
      </w:r>
      <w:bookmarkEnd w:id="749"/>
      <w:bookmarkEnd w:id="750"/>
    </w:p>
    <w:p>
      <w:pPr>
        <w:pStyle w:val="ySubsection"/>
      </w:pPr>
      <w:r>
        <w:tab/>
      </w:r>
      <w:r>
        <w:tab/>
        <w:t>The National Authority has a governing body known as the Australian Children’s Education and Care Quality Authority Board.</w:t>
      </w:r>
    </w:p>
    <w:p>
      <w:pPr>
        <w:pStyle w:val="yHeading5"/>
      </w:pPr>
      <w:bookmarkStart w:id="751" w:name="_Toc80612011"/>
      <w:bookmarkStart w:id="752" w:name="_Toc525901692"/>
      <w:r>
        <w:rPr>
          <w:rStyle w:val="CharSClsNo"/>
        </w:rPr>
        <w:t>231</w:t>
      </w:r>
      <w:r>
        <w:t>.</w:t>
      </w:r>
      <w:r>
        <w:tab/>
        <w:t>Responsibilities of Board</w:t>
      </w:r>
      <w:bookmarkEnd w:id="751"/>
      <w:bookmarkEnd w:id="752"/>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753" w:name="_Toc80612012"/>
      <w:bookmarkStart w:id="754" w:name="_Toc525901693"/>
      <w:r>
        <w:rPr>
          <w:rStyle w:val="CharSClsNo"/>
        </w:rPr>
        <w:t>232</w:t>
      </w:r>
      <w:r>
        <w:t>.</w:t>
      </w:r>
      <w:r>
        <w:tab/>
        <w:t>Membership of Board</w:t>
      </w:r>
      <w:bookmarkEnd w:id="753"/>
      <w:bookmarkEnd w:id="754"/>
    </w:p>
    <w:p>
      <w:pPr>
        <w:pStyle w:val="ySubsection"/>
      </w:pPr>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755" w:name="_Toc80609198"/>
      <w:bookmarkStart w:id="756" w:name="_Toc80612013"/>
      <w:bookmarkStart w:id="757" w:name="_Toc525895806"/>
      <w:bookmarkStart w:id="758" w:name="_Toc525901694"/>
      <w:r>
        <w:t>Subdivision 2 — Members</w:t>
      </w:r>
      <w:bookmarkEnd w:id="755"/>
      <w:bookmarkEnd w:id="756"/>
      <w:bookmarkEnd w:id="757"/>
      <w:bookmarkEnd w:id="758"/>
    </w:p>
    <w:p>
      <w:pPr>
        <w:pStyle w:val="yHeading5"/>
      </w:pPr>
      <w:bookmarkStart w:id="759" w:name="_Toc80612014"/>
      <w:bookmarkStart w:id="760" w:name="_Toc525901695"/>
      <w:r>
        <w:rPr>
          <w:rStyle w:val="CharSClsNo"/>
        </w:rPr>
        <w:t>233</w:t>
      </w:r>
      <w:r>
        <w:t>.</w:t>
      </w:r>
      <w:r>
        <w:tab/>
        <w:t>Terms of office of members</w:t>
      </w:r>
      <w:bookmarkEnd w:id="759"/>
      <w:bookmarkEnd w:id="760"/>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w:t>
      </w:r>
      <w:del w:id="761" w:author="Master Repository Process" w:date="2021-08-24T14:28:00Z">
        <w:r>
          <w:delText xml:space="preserve"> </w:delText>
        </w:r>
      </w:del>
      <w:ins w:id="762" w:author="Master Repository Process" w:date="2021-08-24T14:28:00Z">
        <w:r>
          <w:t> </w:t>
        </w:r>
      </w:ins>
      <w:r>
        <w:t>terms.</w:t>
      </w:r>
    </w:p>
    <w:p>
      <w:pPr>
        <w:pStyle w:val="yHeading5"/>
      </w:pPr>
      <w:bookmarkStart w:id="763" w:name="_Toc80612015"/>
      <w:bookmarkStart w:id="764" w:name="_Toc525901696"/>
      <w:r>
        <w:rPr>
          <w:rStyle w:val="CharSClsNo"/>
        </w:rPr>
        <w:t>234</w:t>
      </w:r>
      <w:r>
        <w:t>.</w:t>
      </w:r>
      <w:r>
        <w:tab/>
        <w:t>Remuneration</w:t>
      </w:r>
      <w:bookmarkEnd w:id="763"/>
      <w:bookmarkEnd w:id="764"/>
    </w:p>
    <w:p>
      <w:pPr>
        <w:pStyle w:val="ySubsection"/>
      </w:pPr>
      <w:r>
        <w:tab/>
      </w:r>
      <w:r>
        <w:tab/>
        <w:t>The remuneration and allowances (if any) to be paid to members of the Board are to be determined from time to time by the Ministerial Council.</w:t>
      </w:r>
    </w:p>
    <w:p>
      <w:pPr>
        <w:pStyle w:val="yHeading5"/>
      </w:pPr>
      <w:bookmarkStart w:id="765" w:name="_Toc80612016"/>
      <w:bookmarkStart w:id="766" w:name="_Toc525901697"/>
      <w:r>
        <w:rPr>
          <w:rStyle w:val="CharSClsNo"/>
        </w:rPr>
        <w:t>235</w:t>
      </w:r>
      <w:r>
        <w:t>.</w:t>
      </w:r>
      <w:r>
        <w:tab/>
        <w:t>Vacancy in the office of member</w:t>
      </w:r>
      <w:bookmarkEnd w:id="765"/>
      <w:bookmarkEnd w:id="766"/>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767" w:name="_Toc80612017"/>
      <w:bookmarkStart w:id="768" w:name="_Toc525901698"/>
      <w:r>
        <w:rPr>
          <w:rStyle w:val="CharSClsNo"/>
        </w:rPr>
        <w:t>236</w:t>
      </w:r>
      <w:r>
        <w:t>.</w:t>
      </w:r>
      <w:r>
        <w:tab/>
        <w:t>Acting positions</w:t>
      </w:r>
      <w:bookmarkEnd w:id="767"/>
      <w:bookmarkEnd w:id="768"/>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769" w:name="_Toc80612018"/>
      <w:bookmarkStart w:id="770" w:name="_Toc525901699"/>
      <w:r>
        <w:rPr>
          <w:rStyle w:val="CharSClsNo"/>
        </w:rPr>
        <w:t>237</w:t>
      </w:r>
      <w:r>
        <w:t>.</w:t>
      </w:r>
      <w:r>
        <w:tab/>
        <w:t>Leave of absence</w:t>
      </w:r>
      <w:bookmarkEnd w:id="769"/>
      <w:bookmarkEnd w:id="770"/>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771" w:name="_Toc80612019"/>
      <w:bookmarkStart w:id="772" w:name="_Toc525901700"/>
      <w:r>
        <w:rPr>
          <w:rStyle w:val="CharSClsNo"/>
        </w:rPr>
        <w:t>238</w:t>
      </w:r>
      <w:r>
        <w:t>.</w:t>
      </w:r>
      <w:r>
        <w:tab/>
        <w:t>Disclosure of conflict of interest</w:t>
      </w:r>
      <w:bookmarkEnd w:id="771"/>
      <w:bookmarkEnd w:id="772"/>
    </w:p>
    <w:p>
      <w:pPr>
        <w:pStyle w:val="ySubsection"/>
      </w:pPr>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773" w:name="_Toc80609205"/>
      <w:bookmarkStart w:id="774" w:name="_Toc80612020"/>
      <w:bookmarkStart w:id="775" w:name="_Toc525895813"/>
      <w:bookmarkStart w:id="776" w:name="_Toc525901701"/>
      <w:r>
        <w:t>Subdivision 3 — Procedure of Board</w:t>
      </w:r>
      <w:bookmarkEnd w:id="773"/>
      <w:bookmarkEnd w:id="774"/>
      <w:bookmarkEnd w:id="775"/>
      <w:bookmarkEnd w:id="776"/>
    </w:p>
    <w:p>
      <w:pPr>
        <w:pStyle w:val="yHeading5"/>
      </w:pPr>
      <w:bookmarkStart w:id="777" w:name="_Toc80612021"/>
      <w:bookmarkStart w:id="778" w:name="_Toc525901702"/>
      <w:r>
        <w:rPr>
          <w:rStyle w:val="CharSClsNo"/>
        </w:rPr>
        <w:t>239</w:t>
      </w:r>
      <w:r>
        <w:t>.</w:t>
      </w:r>
      <w:r>
        <w:tab/>
        <w:t>General procedure</w:t>
      </w:r>
      <w:bookmarkEnd w:id="777"/>
      <w:bookmarkEnd w:id="778"/>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779" w:name="_Toc80612022"/>
      <w:bookmarkStart w:id="780" w:name="_Toc525901703"/>
      <w:r>
        <w:rPr>
          <w:rStyle w:val="CharSClsNo"/>
        </w:rPr>
        <w:t>240</w:t>
      </w:r>
      <w:r>
        <w:t>.</w:t>
      </w:r>
      <w:r>
        <w:tab/>
        <w:t>Quorum</w:t>
      </w:r>
      <w:bookmarkEnd w:id="779"/>
      <w:bookmarkEnd w:id="780"/>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781" w:name="_Toc80612023"/>
      <w:bookmarkStart w:id="782" w:name="_Toc525901704"/>
      <w:r>
        <w:rPr>
          <w:rStyle w:val="CharSClsNo"/>
        </w:rPr>
        <w:t>241</w:t>
      </w:r>
      <w:r>
        <w:t>.</w:t>
      </w:r>
      <w:r>
        <w:tab/>
        <w:t>Chief executive officer may attend meetings of the Board</w:t>
      </w:r>
      <w:bookmarkEnd w:id="781"/>
      <w:bookmarkEnd w:id="782"/>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783" w:name="_Toc80612024"/>
      <w:bookmarkStart w:id="784" w:name="_Toc525901705"/>
      <w:r>
        <w:rPr>
          <w:rStyle w:val="CharSClsNo"/>
        </w:rPr>
        <w:t>242</w:t>
      </w:r>
      <w:r>
        <w:t>.</w:t>
      </w:r>
      <w:r>
        <w:tab/>
        <w:t>Presiding member</w:t>
      </w:r>
      <w:bookmarkEnd w:id="783"/>
      <w:bookmarkEnd w:id="784"/>
    </w:p>
    <w:p>
      <w:pPr>
        <w:pStyle w:val="ySubsection"/>
      </w:pPr>
      <w:r>
        <w:tab/>
      </w:r>
      <w:r>
        <w:tab/>
        <w:t>The Chairperson (or, in the absence of the Chairperson, the Deputy Chairperson) is to preside at a meeting of the Board.</w:t>
      </w:r>
    </w:p>
    <w:p>
      <w:pPr>
        <w:pStyle w:val="yHeading5"/>
      </w:pPr>
      <w:bookmarkStart w:id="785" w:name="_Toc80612025"/>
      <w:bookmarkStart w:id="786" w:name="_Toc525901706"/>
      <w:r>
        <w:rPr>
          <w:rStyle w:val="CharSClsNo"/>
        </w:rPr>
        <w:t>243</w:t>
      </w:r>
      <w:r>
        <w:t>.</w:t>
      </w:r>
      <w:r>
        <w:tab/>
        <w:t>Voting</w:t>
      </w:r>
      <w:bookmarkEnd w:id="785"/>
      <w:bookmarkEnd w:id="786"/>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787" w:name="_Toc80612026"/>
      <w:bookmarkStart w:id="788" w:name="_Toc525901707"/>
      <w:r>
        <w:rPr>
          <w:rStyle w:val="CharSClsNo"/>
        </w:rPr>
        <w:t>244</w:t>
      </w:r>
      <w:r>
        <w:t>.</w:t>
      </w:r>
      <w:r>
        <w:tab/>
        <w:t>Defects in appointment of members</w:t>
      </w:r>
      <w:bookmarkEnd w:id="787"/>
      <w:bookmarkEnd w:id="788"/>
    </w:p>
    <w:p>
      <w:pPr>
        <w:pStyle w:val="ySubsection"/>
      </w:pPr>
      <w:r>
        <w:tab/>
      </w:r>
      <w:r>
        <w:tab/>
        <w:t>A decision of the Board is not invalidated by any defect or irregularity in the appointment of any member (or acting member) of the Board.</w:t>
      </w:r>
    </w:p>
    <w:p>
      <w:pPr>
        <w:pStyle w:val="yHeading5"/>
      </w:pPr>
      <w:bookmarkStart w:id="789" w:name="_Toc80612027"/>
      <w:bookmarkStart w:id="790" w:name="_Toc525901708"/>
      <w:r>
        <w:rPr>
          <w:rStyle w:val="CharSClsNo"/>
        </w:rPr>
        <w:t>245</w:t>
      </w:r>
      <w:r>
        <w:t>.</w:t>
      </w:r>
      <w:r>
        <w:tab/>
        <w:t>Transaction of business by alternative means</w:t>
      </w:r>
      <w:bookmarkEnd w:id="789"/>
      <w:bookmarkEnd w:id="790"/>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791" w:name="_Toc80612028"/>
      <w:bookmarkStart w:id="792" w:name="_Toc525901709"/>
      <w:r>
        <w:rPr>
          <w:rStyle w:val="CharSClsNo"/>
        </w:rPr>
        <w:t>246</w:t>
      </w:r>
      <w:r>
        <w:t>.</w:t>
      </w:r>
      <w:r>
        <w:tab/>
        <w:t>Delegation by Board</w:t>
      </w:r>
      <w:bookmarkEnd w:id="791"/>
      <w:bookmarkEnd w:id="792"/>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spacing w:before="120"/>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spacing w:before="120"/>
      </w:pPr>
      <w:r>
        <w:tab/>
        <w:t>(3)</w:t>
      </w:r>
      <w:r>
        <w:tab/>
        <w:t>The chief executive officer of the National Authority may subdelegate a delegated power, function or duty to a member of the staff of the National Authority.</w:t>
      </w:r>
    </w:p>
    <w:p>
      <w:pPr>
        <w:pStyle w:val="yHeading5"/>
      </w:pPr>
      <w:bookmarkStart w:id="793" w:name="_Toc80612029"/>
      <w:bookmarkStart w:id="794" w:name="_Toc525901710"/>
      <w:r>
        <w:rPr>
          <w:rStyle w:val="CharSClsNo"/>
        </w:rPr>
        <w:t>247</w:t>
      </w:r>
      <w:r>
        <w:t>.</w:t>
      </w:r>
      <w:r>
        <w:tab/>
        <w:t>Committees</w:t>
      </w:r>
      <w:bookmarkEnd w:id="793"/>
      <w:bookmarkEnd w:id="794"/>
    </w:p>
    <w:p>
      <w:pPr>
        <w:pStyle w:val="ySubsection"/>
        <w:spacing w:before="120"/>
      </w:pPr>
      <w:r>
        <w:tab/>
        <w:t>(1)</w:t>
      </w:r>
      <w:r>
        <w:tab/>
        <w:t>The Board may establish committees to assist it in carrying out its functions.</w:t>
      </w:r>
    </w:p>
    <w:p>
      <w:pPr>
        <w:pStyle w:val="ySubsection"/>
        <w:spacing w:before="120"/>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spacing w:before="120"/>
      </w:pPr>
      <w:r>
        <w:tab/>
        <w:t>(3)</w:t>
      </w:r>
      <w:r>
        <w:tab/>
        <w:t>A committee must give the Board any reports, documents and information relating to the committee’s functions and activities that the Board requests.</w:t>
      </w:r>
    </w:p>
    <w:p>
      <w:pPr>
        <w:pStyle w:val="ySubsection"/>
        <w:spacing w:before="120"/>
      </w:pPr>
      <w:r>
        <w:tab/>
        <w:t>(4)</w:t>
      </w:r>
      <w:r>
        <w:tab/>
        <w:t>The Board must report to the Ministerial Council on any committees it establishes.</w:t>
      </w:r>
    </w:p>
    <w:p>
      <w:pPr>
        <w:pStyle w:val="yHeading4"/>
      </w:pPr>
      <w:bookmarkStart w:id="795" w:name="_Toc80609215"/>
      <w:bookmarkStart w:id="796" w:name="_Toc80612030"/>
      <w:bookmarkStart w:id="797" w:name="_Toc525895823"/>
      <w:bookmarkStart w:id="798" w:name="_Toc525901711"/>
      <w:r>
        <w:t>Subdivision 4 — Chief executive officer of the National Authority</w:t>
      </w:r>
      <w:bookmarkEnd w:id="795"/>
      <w:bookmarkEnd w:id="796"/>
      <w:bookmarkEnd w:id="797"/>
      <w:bookmarkEnd w:id="798"/>
    </w:p>
    <w:p>
      <w:pPr>
        <w:pStyle w:val="yHeading5"/>
      </w:pPr>
      <w:bookmarkStart w:id="799" w:name="_Toc80612031"/>
      <w:bookmarkStart w:id="800" w:name="_Toc525901712"/>
      <w:r>
        <w:rPr>
          <w:rStyle w:val="CharSClsNo"/>
        </w:rPr>
        <w:t>248</w:t>
      </w:r>
      <w:r>
        <w:t>.</w:t>
      </w:r>
      <w:r>
        <w:tab/>
        <w:t>Chief executive officer</w:t>
      </w:r>
      <w:bookmarkEnd w:id="799"/>
      <w:bookmarkEnd w:id="800"/>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801" w:name="_Toc80612032"/>
      <w:bookmarkStart w:id="802" w:name="_Toc525901713"/>
      <w:r>
        <w:rPr>
          <w:rStyle w:val="CharSClsNo"/>
        </w:rPr>
        <w:t>249</w:t>
      </w:r>
      <w:r>
        <w:t>.</w:t>
      </w:r>
      <w:r>
        <w:tab/>
        <w:t>Functions of chief executive officer</w:t>
      </w:r>
      <w:bookmarkEnd w:id="801"/>
      <w:bookmarkEnd w:id="802"/>
    </w:p>
    <w:p>
      <w:pPr>
        <w:pStyle w:val="ySubsection"/>
      </w:pPr>
      <w:r>
        <w:tab/>
        <w:t>(1)</w:t>
      </w:r>
      <w:r>
        <w:tab/>
        <w:t>The chief executive officer is responsible for the day</w:t>
      </w:r>
      <w:r>
        <w:noBreakHyphen/>
        <w:t>to</w:t>
      </w:r>
      <w:r>
        <w:noBreakHyphen/>
        <w:t>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Footnotesection"/>
      </w:pPr>
      <w:r>
        <w:tab/>
        <w:t>[Section 249 amended: No. 18 of 2018 s. 77.]</w:t>
      </w:r>
    </w:p>
    <w:p>
      <w:pPr>
        <w:pStyle w:val="yHeading5"/>
      </w:pPr>
      <w:bookmarkStart w:id="803" w:name="_Toc80612033"/>
      <w:bookmarkStart w:id="804" w:name="_Toc525901714"/>
      <w:r>
        <w:rPr>
          <w:rStyle w:val="CharSClsNo"/>
        </w:rPr>
        <w:t>250</w:t>
      </w:r>
      <w:r>
        <w:t>.</w:t>
      </w:r>
      <w:r>
        <w:tab/>
        <w:t>Terms and conditions of appointment</w:t>
      </w:r>
      <w:bookmarkEnd w:id="803"/>
      <w:bookmarkEnd w:id="804"/>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805" w:name="_Toc80612034"/>
      <w:bookmarkStart w:id="806" w:name="_Toc525901715"/>
      <w:r>
        <w:rPr>
          <w:rStyle w:val="CharSClsNo"/>
        </w:rPr>
        <w:t>251</w:t>
      </w:r>
      <w:r>
        <w:t>.</w:t>
      </w:r>
      <w:r>
        <w:tab/>
        <w:t>Remuneration</w:t>
      </w:r>
      <w:bookmarkEnd w:id="805"/>
      <w:bookmarkEnd w:id="806"/>
    </w:p>
    <w:p>
      <w:pPr>
        <w:pStyle w:val="ySubsection"/>
      </w:pPr>
      <w:r>
        <w:tab/>
      </w:r>
      <w:r>
        <w:tab/>
        <w:t>The chief executive officer is to be paid the remuneration and allowances decided by the Board.</w:t>
      </w:r>
      <w:del w:id="807" w:author="Master Repository Process" w:date="2021-08-24T14:28:00Z">
        <w:r>
          <w:tab/>
        </w:r>
      </w:del>
    </w:p>
    <w:p>
      <w:pPr>
        <w:pStyle w:val="yHeading5"/>
        <w:spacing w:before="160"/>
      </w:pPr>
      <w:bookmarkStart w:id="808" w:name="_Toc80612035"/>
      <w:bookmarkStart w:id="809" w:name="_Toc525901716"/>
      <w:r>
        <w:rPr>
          <w:rStyle w:val="CharSClsNo"/>
        </w:rPr>
        <w:t>252</w:t>
      </w:r>
      <w:r>
        <w:t>.</w:t>
      </w:r>
      <w:r>
        <w:tab/>
        <w:t>Vacancy in office</w:t>
      </w:r>
      <w:bookmarkEnd w:id="808"/>
      <w:bookmarkEnd w:id="809"/>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810" w:name="_Toc80612036"/>
      <w:bookmarkStart w:id="811" w:name="_Toc525901717"/>
      <w:r>
        <w:rPr>
          <w:rStyle w:val="CharSClsNo"/>
        </w:rPr>
        <w:t>253</w:t>
      </w:r>
      <w:r>
        <w:t>.</w:t>
      </w:r>
      <w:r>
        <w:tab/>
        <w:t>Resignation</w:t>
      </w:r>
      <w:bookmarkEnd w:id="810"/>
      <w:bookmarkEnd w:id="811"/>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812" w:name="_Toc80612037"/>
      <w:bookmarkStart w:id="813" w:name="_Toc525901718"/>
      <w:r>
        <w:rPr>
          <w:rStyle w:val="CharSClsNo"/>
        </w:rPr>
        <w:t>254</w:t>
      </w:r>
      <w:r>
        <w:t>.</w:t>
      </w:r>
      <w:r>
        <w:tab/>
        <w:t>Termination of appointment</w:t>
      </w:r>
      <w:bookmarkEnd w:id="812"/>
      <w:bookmarkEnd w:id="813"/>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keepNext/>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814" w:name="_Toc80612038"/>
      <w:bookmarkStart w:id="815" w:name="_Toc525901719"/>
      <w:r>
        <w:rPr>
          <w:rStyle w:val="CharSClsNo"/>
        </w:rPr>
        <w:t>255</w:t>
      </w:r>
      <w:r>
        <w:t>.</w:t>
      </w:r>
      <w:r>
        <w:tab/>
        <w:t>Acting chief executive officer</w:t>
      </w:r>
      <w:bookmarkEnd w:id="814"/>
      <w:bookmarkEnd w:id="815"/>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816" w:name="_Toc80612039"/>
      <w:bookmarkStart w:id="817" w:name="_Toc525901720"/>
      <w:r>
        <w:rPr>
          <w:rStyle w:val="CharSClsNo"/>
        </w:rPr>
        <w:t>256</w:t>
      </w:r>
      <w:r>
        <w:t>.</w:t>
      </w:r>
      <w:r>
        <w:tab/>
        <w:t>Disclosure of interests</w:t>
      </w:r>
      <w:bookmarkEnd w:id="816"/>
      <w:bookmarkEnd w:id="817"/>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818" w:name="_Toc80609225"/>
      <w:bookmarkStart w:id="819" w:name="_Toc80612040"/>
      <w:bookmarkStart w:id="820" w:name="_Toc525895833"/>
      <w:bookmarkStart w:id="821" w:name="_Toc525901721"/>
      <w:r>
        <w:t>Subdivision 5 — Staff, consultants and contractors</w:t>
      </w:r>
      <w:bookmarkEnd w:id="818"/>
      <w:bookmarkEnd w:id="819"/>
      <w:bookmarkEnd w:id="820"/>
      <w:bookmarkEnd w:id="821"/>
    </w:p>
    <w:p>
      <w:pPr>
        <w:pStyle w:val="yHeading5"/>
      </w:pPr>
      <w:bookmarkStart w:id="822" w:name="_Toc80612041"/>
      <w:bookmarkStart w:id="823" w:name="_Toc525901722"/>
      <w:r>
        <w:rPr>
          <w:rStyle w:val="CharSClsNo"/>
        </w:rPr>
        <w:t>257</w:t>
      </w:r>
      <w:r>
        <w:t>.</w:t>
      </w:r>
      <w:r>
        <w:tab/>
        <w:t>Staff of National Authority</w:t>
      </w:r>
      <w:bookmarkEnd w:id="822"/>
      <w:bookmarkEnd w:id="823"/>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824" w:name="_Toc80612042"/>
      <w:bookmarkStart w:id="825" w:name="_Toc525901723"/>
      <w:r>
        <w:rPr>
          <w:rStyle w:val="CharSClsNo"/>
        </w:rPr>
        <w:t>258</w:t>
      </w:r>
      <w:r>
        <w:t>.</w:t>
      </w:r>
      <w:r>
        <w:tab/>
        <w:t>Staff seconded to National Authority</w:t>
      </w:r>
      <w:bookmarkEnd w:id="824"/>
      <w:bookmarkEnd w:id="825"/>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826" w:name="_Toc80612043"/>
      <w:bookmarkStart w:id="827" w:name="_Toc525901724"/>
      <w:r>
        <w:rPr>
          <w:rStyle w:val="CharSClsNo"/>
        </w:rPr>
        <w:t>259</w:t>
      </w:r>
      <w:r>
        <w:t>.</w:t>
      </w:r>
      <w:r>
        <w:tab/>
        <w:t>Consultants and contractors</w:t>
      </w:r>
      <w:bookmarkEnd w:id="826"/>
      <w:bookmarkEnd w:id="827"/>
    </w:p>
    <w:p>
      <w:pPr>
        <w:pStyle w:val="ySubsection"/>
      </w:pPr>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828" w:name="_Toc80609229"/>
      <w:bookmarkStart w:id="829" w:name="_Toc80612044"/>
      <w:bookmarkStart w:id="830" w:name="_Toc525895837"/>
      <w:bookmarkStart w:id="831" w:name="_Toc525901725"/>
      <w:r>
        <w:rPr>
          <w:rStyle w:val="CharSDivNo"/>
        </w:rPr>
        <w:t>Part 12</w:t>
      </w:r>
      <w:r>
        <w:t xml:space="preserve"> — </w:t>
      </w:r>
      <w:r>
        <w:rPr>
          <w:rStyle w:val="CharSDivText"/>
        </w:rPr>
        <w:t>Regulatory Authority</w:t>
      </w:r>
      <w:bookmarkEnd w:id="828"/>
      <w:bookmarkEnd w:id="829"/>
      <w:bookmarkEnd w:id="830"/>
      <w:bookmarkEnd w:id="831"/>
    </w:p>
    <w:p>
      <w:pPr>
        <w:pStyle w:val="yHeading5"/>
      </w:pPr>
      <w:bookmarkStart w:id="832" w:name="_Toc80612045"/>
      <w:bookmarkStart w:id="833" w:name="_Toc525901726"/>
      <w:r>
        <w:rPr>
          <w:rStyle w:val="CharSClsNo"/>
        </w:rPr>
        <w:t>260</w:t>
      </w:r>
      <w:r>
        <w:t>.</w:t>
      </w:r>
      <w:r>
        <w:tab/>
        <w:t>Functions of Regulatory Authority</w:t>
      </w:r>
      <w:bookmarkEnd w:id="832"/>
      <w:bookmarkEnd w:id="833"/>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834" w:name="_Toc80612046"/>
      <w:bookmarkStart w:id="835" w:name="_Toc525901727"/>
      <w:r>
        <w:rPr>
          <w:rStyle w:val="CharSClsNo"/>
        </w:rPr>
        <w:t>261</w:t>
      </w:r>
      <w:r>
        <w:t>.</w:t>
      </w:r>
      <w:r>
        <w:tab/>
        <w:t>Powers of Regulatory Authority</w:t>
      </w:r>
      <w:bookmarkEnd w:id="834"/>
      <w:bookmarkEnd w:id="835"/>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keepLines/>
      </w:pPr>
      <w:r>
        <w:tab/>
        <w:t>(b)</w:t>
      </w:r>
      <w:r>
        <w:tab/>
        <w:t xml:space="preserve">subject to the </w:t>
      </w:r>
      <w:r>
        <w:rPr>
          <w:i/>
        </w:rPr>
        <w:t>Privacy Act 1988</w:t>
      </w:r>
      <w:r>
        <w:t xml:space="preserve"> of the Commonwealth, to collect, hold and use information about providers of education and care services, family day care educators and nominated supervisors;</w:t>
      </w:r>
    </w:p>
    <w:p>
      <w:pPr>
        <w:pStyle w:val="yIndenta"/>
      </w:pPr>
      <w:r>
        <w:tab/>
        <w:t>(c)</w:t>
      </w:r>
      <w:r>
        <w:tab/>
        <w:t>to maintain and publish registers of approved providers and approved education and care services;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Footnotesection"/>
      </w:pPr>
      <w:r>
        <w:tab/>
        <w:t>[Section 261 amended: No. 18 of 2018 s. 78.]</w:t>
      </w:r>
    </w:p>
    <w:p>
      <w:pPr>
        <w:pStyle w:val="yHeading5"/>
      </w:pPr>
      <w:bookmarkStart w:id="836" w:name="_Toc80612047"/>
      <w:bookmarkStart w:id="837" w:name="_Toc525901728"/>
      <w:r>
        <w:rPr>
          <w:rStyle w:val="CharSClsNo"/>
        </w:rPr>
        <w:t>262</w:t>
      </w:r>
      <w:r>
        <w:t>.</w:t>
      </w:r>
      <w:r>
        <w:tab/>
        <w:t>Delegations</w:t>
      </w:r>
      <w:bookmarkEnd w:id="836"/>
      <w:bookmarkEnd w:id="837"/>
    </w:p>
    <w:p>
      <w:pPr>
        <w:pStyle w:val="ySubsection"/>
      </w:pPr>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838" w:name="_Toc80609233"/>
      <w:bookmarkStart w:id="839" w:name="_Toc80612048"/>
      <w:bookmarkStart w:id="840" w:name="_Toc525895841"/>
      <w:bookmarkStart w:id="841" w:name="_Toc525901729"/>
      <w:r>
        <w:rPr>
          <w:rStyle w:val="CharSDivNo"/>
        </w:rPr>
        <w:t>Part 13</w:t>
      </w:r>
      <w:r>
        <w:t xml:space="preserve"> — </w:t>
      </w:r>
      <w:r>
        <w:rPr>
          <w:rStyle w:val="CharSDivText"/>
        </w:rPr>
        <w:t>Information, records and privacy</w:t>
      </w:r>
      <w:bookmarkEnd w:id="838"/>
      <w:bookmarkEnd w:id="839"/>
      <w:bookmarkEnd w:id="840"/>
      <w:bookmarkEnd w:id="841"/>
    </w:p>
    <w:p>
      <w:pPr>
        <w:pStyle w:val="yHeading4"/>
      </w:pPr>
      <w:bookmarkStart w:id="842" w:name="_Toc80609234"/>
      <w:bookmarkStart w:id="843" w:name="_Toc80612049"/>
      <w:bookmarkStart w:id="844" w:name="_Toc525895842"/>
      <w:bookmarkStart w:id="845" w:name="_Toc525901730"/>
      <w:r>
        <w:t>Division 1</w:t>
      </w:r>
      <w:r>
        <w:rPr>
          <w:b w:val="0"/>
        </w:rPr>
        <w:t xml:space="preserve"> — </w:t>
      </w:r>
      <w:r>
        <w:t>Privacy</w:t>
      </w:r>
      <w:bookmarkEnd w:id="842"/>
      <w:bookmarkEnd w:id="843"/>
      <w:bookmarkEnd w:id="844"/>
      <w:bookmarkEnd w:id="845"/>
    </w:p>
    <w:p>
      <w:pPr>
        <w:pStyle w:val="yHeading5"/>
      </w:pPr>
      <w:bookmarkStart w:id="846" w:name="_Toc80612050"/>
      <w:bookmarkStart w:id="847" w:name="_Toc525901731"/>
      <w:r>
        <w:rPr>
          <w:rStyle w:val="CharSClsNo"/>
        </w:rPr>
        <w:t>263</w:t>
      </w:r>
      <w:r>
        <w:t>.</w:t>
      </w:r>
      <w:r>
        <w:tab/>
        <w:t>Application of Commonwealth Privacy Act</w:t>
      </w:r>
      <w:bookmarkEnd w:id="846"/>
      <w:bookmarkEnd w:id="847"/>
    </w:p>
    <w:p>
      <w:pPr>
        <w:pStyle w:val="ySubsection"/>
      </w:pPr>
      <w:r>
        <w:tab/>
        <w:t>(1)</w:t>
      </w:r>
      <w:r>
        <w:tab/>
        <w:t>The Privacy Act applies as a law of a participating jurisdiction for the purposes of the National Quality Framework.</w:t>
      </w:r>
    </w:p>
    <w:p>
      <w:pPr>
        <w:pStyle w:val="ySubsection"/>
        <w:keepNext/>
      </w:pPr>
      <w:r>
        <w:tab/>
        <w:t>(2)</w:t>
      </w:r>
      <w:r>
        <w:tab/>
        <w:t>For the purposes of subsection (1), the Privacy Act applies —</w:t>
      </w:r>
    </w:p>
    <w:p>
      <w:pPr>
        <w:pStyle w:val="yIndenta"/>
        <w:keepNext/>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spacing w:before="180"/>
      </w:pPr>
      <w:bookmarkStart w:id="848" w:name="_Toc80609236"/>
      <w:bookmarkStart w:id="849" w:name="_Toc80612051"/>
      <w:bookmarkStart w:id="850" w:name="_Toc525895844"/>
      <w:bookmarkStart w:id="851" w:name="_Toc525901732"/>
      <w:r>
        <w:t>Division 2</w:t>
      </w:r>
      <w:r>
        <w:rPr>
          <w:b w:val="0"/>
        </w:rPr>
        <w:t xml:space="preserve"> — </w:t>
      </w:r>
      <w:r>
        <w:t>Application of Commonwealth FOI Act</w:t>
      </w:r>
      <w:bookmarkEnd w:id="848"/>
      <w:bookmarkEnd w:id="849"/>
      <w:bookmarkEnd w:id="850"/>
      <w:bookmarkEnd w:id="851"/>
    </w:p>
    <w:p>
      <w:pPr>
        <w:pStyle w:val="yHeading5"/>
        <w:spacing w:before="180"/>
      </w:pPr>
      <w:bookmarkStart w:id="852" w:name="_Toc80612052"/>
      <w:bookmarkStart w:id="853" w:name="_Toc525901733"/>
      <w:r>
        <w:rPr>
          <w:rStyle w:val="CharSClsNo"/>
        </w:rPr>
        <w:t>264</w:t>
      </w:r>
      <w:r>
        <w:t>.</w:t>
      </w:r>
      <w:r>
        <w:tab/>
        <w:t>Application of Commonwealth FOI Act</w:t>
      </w:r>
      <w:bookmarkEnd w:id="852"/>
      <w:bookmarkEnd w:id="853"/>
    </w:p>
    <w:p>
      <w:pPr>
        <w:pStyle w:val="ySubsection"/>
      </w:pPr>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854" w:name="_Toc80609238"/>
      <w:bookmarkStart w:id="855" w:name="_Toc80612053"/>
      <w:bookmarkStart w:id="856" w:name="_Toc525895846"/>
      <w:bookmarkStart w:id="857" w:name="_Toc525901734"/>
      <w:r>
        <w:t>Division 3</w:t>
      </w:r>
      <w:r>
        <w:rPr>
          <w:b w:val="0"/>
        </w:rPr>
        <w:t xml:space="preserve"> — </w:t>
      </w:r>
      <w:r>
        <w:t>Application of New South Wales State Records Act</w:t>
      </w:r>
      <w:bookmarkEnd w:id="854"/>
      <w:bookmarkEnd w:id="855"/>
      <w:bookmarkEnd w:id="856"/>
      <w:bookmarkEnd w:id="857"/>
    </w:p>
    <w:p>
      <w:pPr>
        <w:pStyle w:val="yHeading5"/>
      </w:pPr>
      <w:bookmarkStart w:id="858" w:name="_Toc80612054"/>
      <w:bookmarkStart w:id="859" w:name="_Toc525901735"/>
      <w:r>
        <w:rPr>
          <w:rStyle w:val="CharSClsNo"/>
        </w:rPr>
        <w:t>265</w:t>
      </w:r>
      <w:r>
        <w:t>.</w:t>
      </w:r>
      <w:r>
        <w:tab/>
        <w:t>Application of State Records Act</w:t>
      </w:r>
      <w:bookmarkEnd w:id="858"/>
      <w:bookmarkEnd w:id="859"/>
    </w:p>
    <w:p>
      <w:pPr>
        <w:pStyle w:val="ySubsection"/>
      </w:pPr>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New South Wales, as in force from time to time.</w:t>
      </w:r>
    </w:p>
    <w:p>
      <w:pPr>
        <w:pStyle w:val="yHeading4"/>
      </w:pPr>
      <w:bookmarkStart w:id="860" w:name="_Toc80609240"/>
      <w:bookmarkStart w:id="861" w:name="_Toc80612055"/>
      <w:bookmarkStart w:id="862" w:name="_Toc525895848"/>
      <w:bookmarkStart w:id="863" w:name="_Toc525901736"/>
      <w:r>
        <w:t>Division 4</w:t>
      </w:r>
      <w:r>
        <w:rPr>
          <w:b w:val="0"/>
        </w:rPr>
        <w:t xml:space="preserve"> — </w:t>
      </w:r>
      <w:r>
        <w:t>Registers</w:t>
      </w:r>
      <w:bookmarkEnd w:id="860"/>
      <w:bookmarkEnd w:id="861"/>
      <w:bookmarkEnd w:id="862"/>
      <w:bookmarkEnd w:id="863"/>
    </w:p>
    <w:p>
      <w:pPr>
        <w:pStyle w:val="yHeading5"/>
      </w:pPr>
      <w:bookmarkStart w:id="864" w:name="_Toc80612056"/>
      <w:bookmarkStart w:id="865" w:name="_Toc525901737"/>
      <w:r>
        <w:rPr>
          <w:rStyle w:val="CharSClsNo"/>
        </w:rPr>
        <w:t>266</w:t>
      </w:r>
      <w:r>
        <w:t>.</w:t>
      </w:r>
      <w:r>
        <w:tab/>
        <w:t>Register of approved providers</w:t>
      </w:r>
      <w:bookmarkEnd w:id="864"/>
      <w:bookmarkEnd w:id="865"/>
    </w:p>
    <w:p>
      <w:pPr>
        <w:pStyle w:val="ySubsection"/>
      </w:pPr>
      <w:r>
        <w:tab/>
        <w:t>(1)</w:t>
      </w:r>
      <w:r>
        <w:tab/>
        <w:t>The National Authority must keep a register of approved providers.</w:t>
      </w:r>
    </w:p>
    <w:p>
      <w:pPr>
        <w:pStyle w:val="ySubsection"/>
      </w:pPr>
      <w:r>
        <w:tab/>
        <w:t>(2)</w:t>
      </w:r>
      <w:r>
        <w:tab/>
        <w:t>The register must contain —</w:t>
      </w:r>
    </w:p>
    <w:p>
      <w:pPr>
        <w:pStyle w:val="yIndenta"/>
      </w:pPr>
      <w:r>
        <w:tab/>
        <w:t>(a)</w:t>
      </w:r>
      <w:r>
        <w:tab/>
        <w:t>the name of each approved provider; and</w:t>
      </w:r>
    </w:p>
    <w:p>
      <w:pPr>
        <w:pStyle w:val="yIndenta"/>
      </w:pPr>
      <w:r>
        <w:tab/>
        <w:t>(b)</w:t>
      </w:r>
      <w:r>
        <w:tab/>
        <w:t>any other prescribed information.</w:t>
      </w:r>
    </w:p>
    <w:p>
      <w:pPr>
        <w:pStyle w:val="ySubsection"/>
      </w:pPr>
      <w:r>
        <w:tab/>
        <w:t>(3)</w:t>
      </w:r>
      <w:r>
        <w:tab/>
        <w:t>The register of approved providers may be inspected at the office of the National Authority during normal office hours without charge.</w:t>
      </w:r>
    </w:p>
    <w:p>
      <w:pPr>
        <w:pStyle w:val="ySubsection"/>
      </w:pPr>
      <w:r>
        <w:tab/>
        <w:t>(4)</w:t>
      </w:r>
      <w:r>
        <w:tab/>
        <w:t>A person may obtain a copy of, or extract from, the register of approved providers on payment of the prescribed fee.</w:t>
      </w:r>
    </w:p>
    <w:p>
      <w:pPr>
        <w:pStyle w:val="yHeading5"/>
      </w:pPr>
      <w:bookmarkStart w:id="866" w:name="_Toc80612057"/>
      <w:bookmarkStart w:id="867" w:name="_Toc525901738"/>
      <w:r>
        <w:rPr>
          <w:rStyle w:val="CharSClsNo"/>
        </w:rPr>
        <w:t>267</w:t>
      </w:r>
      <w:r>
        <w:t>.</w:t>
      </w:r>
      <w:r>
        <w:tab/>
        <w:t>Register of education and care services</w:t>
      </w:r>
      <w:bookmarkEnd w:id="866"/>
      <w:bookmarkEnd w:id="867"/>
    </w:p>
    <w:p>
      <w:pPr>
        <w:pStyle w:val="ySubsection"/>
      </w:pPr>
      <w:r>
        <w:tab/>
        <w:t>(1)</w:t>
      </w:r>
      <w:r>
        <w:tab/>
        <w:t>The Regulatory Authority must keep a register of approved education and care services operating in the participating jurisdiction.</w:t>
      </w:r>
    </w:p>
    <w:p>
      <w:pPr>
        <w:pStyle w:val="ySubsection"/>
      </w:pPr>
      <w:r>
        <w:tab/>
        <w:t>(2)</w:t>
      </w:r>
      <w:r>
        <w:tab/>
        <w:t>The register of approved education and care services must contain the following information —</w:t>
      </w:r>
    </w:p>
    <w:p>
      <w:pPr>
        <w:pStyle w:val="yIndenta"/>
      </w:pPr>
      <w:r>
        <w:tab/>
        <w:t>(a)</w:t>
      </w:r>
      <w:r>
        <w:tab/>
        <w:t>the name of each service;</w:t>
      </w:r>
    </w:p>
    <w:p>
      <w:pPr>
        <w:pStyle w:val="yIndenta"/>
      </w:pPr>
      <w:r>
        <w:tab/>
        <w:t>(b)</w:t>
      </w:r>
      <w:r>
        <w:tab/>
        <w:t>the name of the approved provider of each service;</w:t>
      </w:r>
    </w:p>
    <w:p>
      <w:pPr>
        <w:pStyle w:val="yIndenta"/>
      </w:pPr>
      <w:r>
        <w:tab/>
        <w:t>(c)</w:t>
      </w:r>
      <w:r>
        <w:tab/>
        <w:t>except in the case of a family day care service, the address of each education and care service premises;</w:t>
      </w:r>
    </w:p>
    <w:p>
      <w:pPr>
        <w:pStyle w:val="yIndenta"/>
      </w:pPr>
      <w:r>
        <w:tab/>
        <w:t>(d)</w:t>
      </w:r>
      <w:r>
        <w:tab/>
        <w:t>in the case of an approved family day care service, the address of the principal office of the service;</w:t>
      </w:r>
    </w:p>
    <w:p>
      <w:pPr>
        <w:pStyle w:val="yIndenta"/>
        <w:keepNext/>
      </w:pPr>
      <w:r>
        <w:tab/>
        <w:t>(e)</w:t>
      </w:r>
      <w:r>
        <w:tab/>
        <w:t>the rating levels for each service;</w:t>
      </w:r>
    </w:p>
    <w:p>
      <w:pPr>
        <w:pStyle w:val="yIndenta"/>
      </w:pPr>
      <w:r>
        <w:tab/>
        <w:t>(f)</w:t>
      </w:r>
      <w:r>
        <w:tab/>
        <w:t>any other prescribed information.</w:t>
      </w:r>
    </w:p>
    <w:p>
      <w:pPr>
        <w:pStyle w:val="ySubsection"/>
      </w:pPr>
      <w:r>
        <w:tab/>
        <w:t>(3)</w:t>
      </w:r>
      <w:r>
        <w:tab/>
        <w:t>The register of approved education and care services may be inspected at the office of the Regulatory Authority during normal office hours without charge.</w:t>
      </w:r>
    </w:p>
    <w:p>
      <w:pPr>
        <w:pStyle w:val="ySubsection"/>
      </w:pPr>
      <w:r>
        <w:tab/>
        <w:t>(4)</w:t>
      </w:r>
      <w:r>
        <w:tab/>
        <w:t>A person may obtain a copy of, or extract from, the register of approved education and care services on payment of the prescribed fee.</w:t>
      </w:r>
    </w:p>
    <w:p>
      <w:pPr>
        <w:pStyle w:val="ySubsection"/>
      </w:pPr>
      <w:r>
        <w:tab/>
        <w:t>(5)</w:t>
      </w:r>
      <w:r>
        <w:tab/>
        <w:t>The Regulatory Authority must provide a copy of the register of approved education and care services (as updated from time to time) to the National Authority and the relevant Commonwealth Department.</w:t>
      </w:r>
    </w:p>
    <w:p>
      <w:pPr>
        <w:pStyle w:val="yEdnotesection"/>
      </w:pPr>
      <w:r>
        <w:t>[</w:t>
      </w:r>
      <w:r>
        <w:rPr>
          <w:b/>
        </w:rPr>
        <w:t>268.</w:t>
      </w:r>
      <w:r>
        <w:tab/>
        <w:t>Deleted: No. 18 of 2018 s. 79.]</w:t>
      </w:r>
    </w:p>
    <w:p>
      <w:pPr>
        <w:pStyle w:val="yHeading5"/>
      </w:pPr>
      <w:bookmarkStart w:id="868" w:name="_Toc80612058"/>
      <w:bookmarkStart w:id="869" w:name="_Toc524346650"/>
      <w:bookmarkStart w:id="870" w:name="_Toc525805679"/>
      <w:bookmarkStart w:id="871" w:name="_Toc525901739"/>
      <w:r>
        <w:rPr>
          <w:rStyle w:val="CharSClsNo"/>
        </w:rPr>
        <w:t>269</w:t>
      </w:r>
      <w:r>
        <w:t>.</w:t>
      </w:r>
      <w:r>
        <w:tab/>
        <w:t>Register of family day care educators, co</w:t>
      </w:r>
      <w:r>
        <w:noBreakHyphen/>
        <w:t>ordinators and assistants</w:t>
      </w:r>
      <w:bookmarkEnd w:id="868"/>
      <w:bookmarkEnd w:id="869"/>
      <w:bookmarkEnd w:id="870"/>
      <w:bookmarkEnd w:id="871"/>
    </w:p>
    <w:p>
      <w:pPr>
        <w:pStyle w:val="ySubsection"/>
      </w:pPr>
      <w:r>
        <w:tab/>
        <w:t>(1)</w:t>
      </w:r>
      <w:r>
        <w:tab/>
        <w:t xml:space="preserve">The approved provider of a family day care service must keep a register at the principal office of the service that contains the prescribed information in respect of the following persons — </w:t>
      </w:r>
    </w:p>
    <w:p>
      <w:pPr>
        <w:pStyle w:val="yIndenta"/>
      </w:pPr>
      <w:r>
        <w:tab/>
        <w:t>(a)</w:t>
      </w:r>
      <w:r>
        <w:tab/>
        <w:t>each family day care educator engaged by or registered with the service;</w:t>
      </w:r>
    </w:p>
    <w:p>
      <w:pPr>
        <w:pStyle w:val="yIndenta"/>
      </w:pPr>
      <w:r>
        <w:tab/>
        <w:t>(b)</w:t>
      </w:r>
      <w:r>
        <w:tab/>
        <w:t>each family day care co</w:t>
      </w:r>
      <w:r>
        <w:noBreakHyphen/>
        <w:t>ordinator employed or engaged by the service;</w:t>
      </w:r>
    </w:p>
    <w:p>
      <w:pPr>
        <w:pStyle w:val="yIndenta"/>
      </w:pPr>
      <w:r>
        <w:tab/>
        <w:t>(c)</w:t>
      </w:r>
      <w:r>
        <w:tab/>
        <w:t>each family day care educator assistant engaged by or registered with the service.</w:t>
      </w:r>
    </w:p>
    <w:p>
      <w:pPr>
        <w:pStyle w:val="yPenstart"/>
        <w:tabs>
          <w:tab w:val="left" w:pos="1843"/>
        </w:tabs>
      </w:pPr>
      <w:r>
        <w:tab/>
        <w:t>Penalty:</w:t>
      </w:r>
      <w:r>
        <w:tab/>
        <w:t>$4 000, in the case of an individual.</w:t>
      </w:r>
    </w:p>
    <w:p>
      <w:pPr>
        <w:pStyle w:val="yPenstart"/>
        <w:tabs>
          <w:tab w:val="left" w:pos="1843"/>
        </w:tabs>
      </w:pPr>
      <w:r>
        <w:tab/>
      </w:r>
      <w:r>
        <w:tab/>
      </w:r>
      <w:r>
        <w:tab/>
        <w:t>$20 000, in any other case.</w:t>
      </w:r>
    </w:p>
    <w:p>
      <w:pPr>
        <w:pStyle w:val="ySubsection"/>
      </w:pPr>
      <w:r>
        <w:tab/>
        <w:t>(2)</w:t>
      </w:r>
      <w:r>
        <w:tab/>
        <w:t>The approved provider must take reasonable steps to ensure that the information contained in the register is accurate.</w:t>
      </w:r>
    </w:p>
    <w:p>
      <w:pPr>
        <w:pStyle w:val="yPenstart"/>
        <w:tabs>
          <w:tab w:val="left" w:pos="1843"/>
        </w:tabs>
      </w:pPr>
      <w:r>
        <w:tab/>
        <w:t>Penalty: $2 000.</w:t>
      </w:r>
    </w:p>
    <w:p>
      <w:pPr>
        <w:pStyle w:val="ySubsection"/>
      </w:pPr>
      <w:r>
        <w:tab/>
        <w:t>(3)</w:t>
      </w:r>
      <w:r>
        <w:tab/>
        <w:t>The approved provider must provide any information on the register and any changes to the information on the register to the Regulatory Authority on request within 24 hours of the Regulatory Authority’s request.</w:t>
      </w:r>
    </w:p>
    <w:p>
      <w:pPr>
        <w:pStyle w:val="yPenstart"/>
        <w:keepLines/>
        <w:tabs>
          <w:tab w:val="left" w:pos="1843"/>
        </w:tabs>
      </w:pPr>
      <w:r>
        <w:tab/>
        <w:t>Penalty:</w:t>
      </w:r>
      <w:r>
        <w:tab/>
        <w:t>$4 000, in the case of an individual.</w:t>
      </w:r>
    </w:p>
    <w:p>
      <w:pPr>
        <w:pStyle w:val="yPenstart"/>
        <w:keepLines/>
        <w:tabs>
          <w:tab w:val="left" w:pos="1843"/>
        </w:tabs>
      </w:pPr>
      <w:r>
        <w:tab/>
      </w:r>
      <w:r>
        <w:tab/>
      </w:r>
      <w:r>
        <w:tab/>
        <w:t>$20 000, in any other case.</w:t>
      </w:r>
    </w:p>
    <w:p>
      <w:pPr>
        <w:pStyle w:val="yFootnotesection"/>
      </w:pPr>
      <w:r>
        <w:tab/>
        <w:t>[Section 269 inserted: No. 18 of 2018 s. 80.]</w:t>
      </w:r>
    </w:p>
    <w:p>
      <w:pPr>
        <w:pStyle w:val="yHeading4"/>
      </w:pPr>
      <w:bookmarkStart w:id="872" w:name="_Toc80609244"/>
      <w:bookmarkStart w:id="873" w:name="_Toc80612059"/>
      <w:bookmarkStart w:id="874" w:name="_Toc525895852"/>
      <w:bookmarkStart w:id="875" w:name="_Toc525901740"/>
      <w:r>
        <w:t>Division 5</w:t>
      </w:r>
      <w:r>
        <w:rPr>
          <w:b w:val="0"/>
        </w:rPr>
        <w:t xml:space="preserve"> — </w:t>
      </w:r>
      <w:r>
        <w:t>Publication of information</w:t>
      </w:r>
      <w:bookmarkEnd w:id="872"/>
      <w:bookmarkEnd w:id="873"/>
      <w:bookmarkEnd w:id="874"/>
      <w:bookmarkEnd w:id="875"/>
    </w:p>
    <w:p>
      <w:pPr>
        <w:pStyle w:val="yHeading5"/>
      </w:pPr>
      <w:bookmarkStart w:id="876" w:name="_Toc80612060"/>
      <w:bookmarkStart w:id="877" w:name="_Toc525901741"/>
      <w:r>
        <w:rPr>
          <w:rStyle w:val="CharSClsNo"/>
        </w:rPr>
        <w:t>270</w:t>
      </w:r>
      <w:r>
        <w:t>.</w:t>
      </w:r>
      <w:r>
        <w:tab/>
        <w:t>Publication of information</w:t>
      </w:r>
      <w:bookmarkEnd w:id="876"/>
      <w:bookmarkEnd w:id="877"/>
    </w:p>
    <w:p>
      <w:pPr>
        <w:pStyle w:val="ySubsection"/>
      </w:pPr>
      <w:r>
        <w:tab/>
        <w:t>(1)</w:t>
      </w:r>
      <w:r>
        <w:tab/>
        <w:t>The National Authority and the Regulatory Authority may publish the following information about approved providers, approved education and care services and nominated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Indenta"/>
      </w:pPr>
      <w:r>
        <w:tab/>
        <w:t>(d)</w:t>
      </w:r>
      <w:r>
        <w:tab/>
        <w:t>the rating levels of each approved education and care service;</w:t>
      </w:r>
    </w:p>
    <w:p>
      <w:pPr>
        <w:pStyle w:val="yIndenta"/>
      </w:pPr>
      <w:r>
        <w:tab/>
        <w:t>(e)</w:t>
      </w:r>
      <w:r>
        <w:tab/>
        <w:t>other prescribed information in respect of approved education and care services.</w:t>
      </w:r>
    </w:p>
    <w:p>
      <w:pPr>
        <w:pStyle w:val="ySubsection"/>
      </w:pPr>
      <w:r>
        <w:tab/>
        <w:t>(2)</w:t>
      </w:r>
      <w:r>
        <w:tab/>
        <w:t>The National Authority —</w:t>
      </w:r>
    </w:p>
    <w:p>
      <w:pPr>
        <w:pStyle w:val="yIndenta"/>
      </w:pPr>
      <w:r>
        <w:tab/>
        <w:t>(a)</w:t>
      </w:r>
      <w:r>
        <w:tab/>
        <w:t>must publish on its website the register of approved providers; and</w:t>
      </w:r>
    </w:p>
    <w:p>
      <w:pPr>
        <w:pStyle w:val="yIndenta"/>
      </w:pPr>
      <w:r>
        <w:tab/>
        <w:t>(b)</w:t>
      </w:r>
      <w:r>
        <w:tab/>
        <w:t>may publish on its website the register of approved education and care services as kept by a Regulatory Authority.</w:t>
      </w:r>
    </w:p>
    <w:p>
      <w:pPr>
        <w:pStyle w:val="ySubsection"/>
      </w:pPr>
      <w:r>
        <w:tab/>
        <w:t>(3)</w:t>
      </w:r>
      <w:r>
        <w:tab/>
        <w:t>The Regulatory Authority must publish on its website the register of approved education and care services kept by the Regulatory Authority.</w:t>
      </w:r>
    </w:p>
    <w:p>
      <w:pPr>
        <w:pStyle w:val="ySubsection"/>
      </w:pPr>
      <w:r>
        <w:tab/>
        <w:t>(4)</w:t>
      </w:r>
      <w:r>
        <w:tab/>
        <w:t>The relevant Commonwealth Department is authorised to publish the register of approved education and care services on a website kept by that department.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nominated supervisor; or</w:t>
      </w:r>
    </w:p>
    <w:p>
      <w:pPr>
        <w:pStyle w:val="yIndenta"/>
      </w:pPr>
      <w:r>
        <w:tab/>
        <w:t>(b)</w:t>
      </w:r>
      <w:r>
        <w:tab/>
        <w:t>a person who is being prosecuted for an offence against this Law; or</w:t>
      </w:r>
    </w:p>
    <w:p>
      <w:pPr>
        <w:pStyle w:val="yIndenta"/>
      </w:pPr>
      <w:r>
        <w:tab/>
        <w:t>(c)</w:t>
      </w:r>
      <w:r>
        <w:tab/>
        <w:t>if the Regulatory Authority is satisfied that it is in the public interest to do so, a person with management or control of an education and care service; or</w:t>
      </w:r>
    </w:p>
    <w:p>
      <w:pPr>
        <w:pStyle w:val="yIndenta"/>
        <w:keepNext/>
      </w:pPr>
      <w:r>
        <w:tab/>
        <w:t>(d)</w:t>
      </w:r>
      <w:r>
        <w:tab/>
        <w:t>a person against whom disciplinary action has been taken.</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270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270 amended: No. 18 of 2018 s. 81.]</w:t>
      </w:r>
    </w:p>
    <w:p>
      <w:pPr>
        <w:pStyle w:val="yHeading4"/>
      </w:pPr>
      <w:bookmarkStart w:id="878" w:name="_Toc80609246"/>
      <w:bookmarkStart w:id="879" w:name="_Toc80612061"/>
      <w:bookmarkStart w:id="880" w:name="_Toc525895854"/>
      <w:bookmarkStart w:id="881" w:name="_Toc525901742"/>
      <w:r>
        <w:t>Division 6</w:t>
      </w:r>
      <w:r>
        <w:rPr>
          <w:b w:val="0"/>
        </w:rPr>
        <w:t xml:space="preserve"> — </w:t>
      </w:r>
      <w:r>
        <w:t>Disclosure of information</w:t>
      </w:r>
      <w:bookmarkEnd w:id="878"/>
      <w:bookmarkEnd w:id="879"/>
      <w:bookmarkEnd w:id="880"/>
      <w:bookmarkEnd w:id="881"/>
    </w:p>
    <w:p>
      <w:pPr>
        <w:pStyle w:val="yHeading5"/>
      </w:pPr>
      <w:bookmarkStart w:id="882" w:name="_Toc80612062"/>
      <w:bookmarkStart w:id="883" w:name="_Toc524346653"/>
      <w:bookmarkStart w:id="884" w:name="_Toc525805682"/>
      <w:bookmarkStart w:id="885" w:name="_Toc525901743"/>
      <w:r>
        <w:rPr>
          <w:rStyle w:val="CharSClsNo"/>
        </w:rPr>
        <w:t>271</w:t>
      </w:r>
      <w:r>
        <w:t>.</w:t>
      </w:r>
      <w:r>
        <w:tab/>
        <w:t>Disclosure of information to other authorities</w:t>
      </w:r>
      <w:bookmarkEnd w:id="882"/>
      <w:bookmarkEnd w:id="883"/>
      <w:bookmarkEnd w:id="884"/>
      <w:bookmarkEnd w:id="885"/>
    </w:p>
    <w:p>
      <w:pPr>
        <w:pStyle w:val="ySubsection"/>
      </w:pPr>
      <w:r>
        <w:tab/>
        <w:t>(1)</w:t>
      </w:r>
      <w:r>
        <w:tab/>
        <w:t xml:space="preserve">The National Authority may disclose information in respect of an education and care service for a purpose listed in subsection (4), to — </w:t>
      </w:r>
    </w:p>
    <w:p>
      <w:pPr>
        <w:pStyle w:val="yIndenta"/>
      </w:pPr>
      <w:r>
        <w:tab/>
        <w:t>(a)</w:t>
      </w:r>
      <w:r>
        <w:tab/>
        <w:t>a relevant Commonwealth Government Department; or</w:t>
      </w:r>
    </w:p>
    <w:p>
      <w:pPr>
        <w:pStyle w:val="yIndenta"/>
      </w:pPr>
      <w:r>
        <w:tab/>
        <w:t>(b)</w:t>
      </w:r>
      <w:r>
        <w:tab/>
        <w:t xml:space="preserve">any State or Territory Government Department; or </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 participating jurisdiction.</w:t>
      </w:r>
    </w:p>
    <w:p>
      <w:pPr>
        <w:pStyle w:val="ySubsection"/>
      </w:pPr>
      <w:r>
        <w:tab/>
        <w:t>(2)</w:t>
      </w:r>
      <w:r>
        <w:tab/>
        <w:t>The Regulatory Authority may disclose information in respect of an education and care service for a purpose listed in subsection (4), to —</w:t>
      </w:r>
    </w:p>
    <w:p>
      <w:pPr>
        <w:pStyle w:val="yIndenta"/>
      </w:pPr>
      <w:r>
        <w:tab/>
        <w:t>(a)</w:t>
      </w:r>
      <w:r>
        <w:tab/>
        <w:t>a relevant Commonwealth Government Department; or</w:t>
      </w:r>
    </w:p>
    <w:p>
      <w:pPr>
        <w:pStyle w:val="yIndenta"/>
      </w:pPr>
      <w:r>
        <w:tab/>
        <w:t>(b)</w:t>
      </w:r>
      <w:r>
        <w:tab/>
        <w:t>any State or Territory Government Department; or</w:t>
      </w:r>
    </w:p>
    <w:p>
      <w:pPr>
        <w:pStyle w:val="yIndenta"/>
      </w:pPr>
      <w:r>
        <w:tab/>
        <w:t>(c)</w:t>
      </w:r>
      <w:r>
        <w:tab/>
        <w:t>any Commonwealth, State or Territory public authority; or</w:t>
      </w:r>
    </w:p>
    <w:p>
      <w:pPr>
        <w:pStyle w:val="yIndenta"/>
      </w:pPr>
      <w:r>
        <w:tab/>
        <w:t>(d)</w:t>
      </w:r>
      <w:r>
        <w:tab/>
        <w:t>any State or Territory local authority; or</w:t>
      </w:r>
    </w:p>
    <w:p>
      <w:pPr>
        <w:pStyle w:val="yIndenta"/>
      </w:pPr>
      <w:r>
        <w:tab/>
        <w:t>(e)</w:t>
      </w:r>
      <w:r>
        <w:tab/>
        <w:t>a Regulatory Authority of another participating jurisdiction.</w:t>
      </w:r>
    </w:p>
    <w:p>
      <w:pPr>
        <w:pStyle w:val="ySubsection"/>
      </w:pPr>
      <w:r>
        <w:tab/>
        <w:t>(3)</w:t>
      </w:r>
      <w:r>
        <w:tab/>
        <w:t>The National Authority, the Regulatory Authority and any Government Department, public authority or local authority may disclose information to each other in respect of an education and care service for a purpose listed in subsection (4).</w:t>
      </w:r>
    </w:p>
    <w:p>
      <w:pPr>
        <w:pStyle w:val="ySubsection"/>
      </w:pPr>
      <w:r>
        <w:tab/>
        <w:t>(4)</w:t>
      </w:r>
      <w:r>
        <w:tab/>
        <w:t>The purposes for disclosure of information under this section are —</w:t>
      </w:r>
    </w:p>
    <w:p>
      <w:pPr>
        <w:pStyle w:val="yIndenta"/>
      </w:pPr>
      <w:r>
        <w:tab/>
        <w:t>(a)</w:t>
      </w:r>
      <w:r>
        <w:tab/>
        <w:t>the disclosure is reasonably necessary to promote the objectives of the national education and care services quality framework; or</w:t>
      </w:r>
    </w:p>
    <w:p>
      <w:pPr>
        <w:pStyle w:val="yIndenta"/>
      </w:pPr>
      <w:r>
        <w:tab/>
        <w:t>(b)</w:t>
      </w:r>
      <w:r>
        <w:tab/>
        <w:t>the disclosure is for the purposes of enabling or assisting the other entity to perform or exercise any of its functions or powers under this Law; or</w:t>
      </w:r>
    </w:p>
    <w:p>
      <w:pPr>
        <w:pStyle w:val="yIndenta"/>
      </w:pPr>
      <w:r>
        <w:tab/>
        <w:t>(c)</w:t>
      </w:r>
      <w:r>
        <w:tab/>
        <w:t>the disclosure is for the purposes of research or the development of National, State or Territory policy with respect to education and care services; or</w:t>
      </w:r>
    </w:p>
    <w:p>
      <w:pPr>
        <w:pStyle w:val="yIndenta"/>
      </w:pPr>
      <w:r>
        <w:tab/>
        <w:t>(d)</w:t>
      </w:r>
      <w:r>
        <w:tab/>
        <w:t>the disclosure is for a purpose relating to the funding of education and care services; or</w:t>
      </w:r>
    </w:p>
    <w:p>
      <w:pPr>
        <w:pStyle w:val="yIndenta"/>
      </w:pPr>
      <w:r>
        <w:tab/>
        <w:t>(e)</w:t>
      </w:r>
      <w:r>
        <w:tab/>
        <w:t>the disclosure is for a purpose relating to the payment of benefits or allowances to persons using education and care services, provided the disclosure of information is not otherwise prohibited by law.</w:t>
      </w:r>
    </w:p>
    <w:p>
      <w:pPr>
        <w:pStyle w:val="ySubsection"/>
      </w:pPr>
      <w:r>
        <w:tab/>
        <w:t>(5)</w:t>
      </w:r>
      <w:r>
        <w:tab/>
        <w:t>The Regulatory Authority must disclose to the Regulatory Authorities of other participating jurisdictions the suspension or cancellation of a working with children check, working with children card or teacher registration of a nominated supervisor of which it is notified under this Law.</w:t>
      </w:r>
    </w:p>
    <w:p>
      <w:pPr>
        <w:pStyle w:val="ySubsection"/>
      </w:pPr>
      <w:r>
        <w:tab/>
        <w:t>(6)</w:t>
      </w:r>
      <w:r>
        <w:tab/>
        <w:t>The Regulatory Authority may disclose to the head of the government department responsible for the administration of a working with children law, any prohibition notice given under this Law as applying in any participating jurisdiction in respect of the person.</w:t>
      </w:r>
    </w:p>
    <w:p>
      <w:pPr>
        <w:pStyle w:val="ySubsection"/>
      </w:pPr>
      <w:r>
        <w:tab/>
        <w:t>(7)</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Subsection"/>
      </w:pPr>
      <w:r>
        <w:tab/>
        <w:t>(8)</w:t>
      </w:r>
      <w:r>
        <w:tab/>
        <w:t>Information disclosed under this section for the purpose of research or the development of National, State or Territory policy with respect to education and care services must not include information that could identify or lead to the identification of an individual other than —</w:t>
      </w:r>
    </w:p>
    <w:p>
      <w:pPr>
        <w:pStyle w:val="yIndenta"/>
      </w:pPr>
      <w:r>
        <w:tab/>
        <w:t>(a)</w:t>
      </w:r>
      <w:r>
        <w:tab/>
        <w:t>an approved provider or a nominated supervisor; or</w:t>
      </w:r>
    </w:p>
    <w:p>
      <w:pPr>
        <w:pStyle w:val="yIndenta"/>
      </w:pPr>
      <w:r>
        <w:tab/>
        <w:t>(b)</w:t>
      </w:r>
      <w:r>
        <w:tab/>
        <w:t>a family day care educator who has been suspended from providing education and care to children as part of a family day care service; or</w:t>
      </w:r>
    </w:p>
    <w:p>
      <w:pPr>
        <w:pStyle w:val="yIndenta"/>
      </w:pPr>
      <w:r>
        <w:tab/>
        <w:t>(c)</w:t>
      </w:r>
      <w:r>
        <w:tab/>
        <w:t>a person to whom a prohibition notice applies; or</w:t>
      </w:r>
    </w:p>
    <w:p>
      <w:pPr>
        <w:pStyle w:val="yIndenta"/>
      </w:pPr>
      <w:r>
        <w:tab/>
        <w:t>(d)</w:t>
      </w:r>
      <w:r>
        <w:tab/>
        <w:t>a person who is being prosecuted for an offence against this Law.</w:t>
      </w:r>
    </w:p>
    <w:p>
      <w:pPr>
        <w:pStyle w:val="yFootnotesection"/>
      </w:pPr>
      <w:r>
        <w:tab/>
        <w:t>[Section 271 inserted: No. 18 of 2018 s. 82.]</w:t>
      </w:r>
    </w:p>
    <w:p>
      <w:pPr>
        <w:pStyle w:val="yHeading5"/>
      </w:pPr>
      <w:bookmarkStart w:id="886" w:name="_Toc80612063"/>
      <w:bookmarkStart w:id="887" w:name="_Toc524346654"/>
      <w:bookmarkStart w:id="888" w:name="_Toc525805683"/>
      <w:bookmarkStart w:id="889" w:name="_Toc525901744"/>
      <w:r>
        <w:rPr>
          <w:rStyle w:val="CharSClsNo"/>
        </w:rPr>
        <w:t>272</w:t>
      </w:r>
      <w:r>
        <w:t>.</w:t>
      </w:r>
      <w:r>
        <w:tab/>
        <w:t>Disclosure of information to education and care services</w:t>
      </w:r>
      <w:bookmarkEnd w:id="886"/>
      <w:bookmarkEnd w:id="887"/>
      <w:bookmarkEnd w:id="888"/>
      <w:bookmarkEnd w:id="889"/>
    </w:p>
    <w:p>
      <w:pPr>
        <w:pStyle w:val="ySubsection"/>
      </w:pPr>
      <w:r>
        <w:tab/>
        <w:t>(1)</w:t>
      </w:r>
      <w:r>
        <w:tab/>
        <w:t>At the request of an approved provider, the National Authority or the Regulatory Authority may disclose the following information to the provider, if the National Authority or Regulatory Authority considers on reasonable grounds that the provider requires the information to comply with the provider’s obligations under this Law —</w:t>
      </w:r>
    </w:p>
    <w:p>
      <w:pPr>
        <w:pStyle w:val="yIndenta"/>
      </w:pPr>
      <w:r>
        <w:tab/>
        <w:t>(a)</w:t>
      </w:r>
      <w:r>
        <w:tab/>
        <w:t>whether a person named in the request is subject to a prohibition notice given under section 182;</w:t>
      </w:r>
    </w:p>
    <w:p>
      <w:pPr>
        <w:pStyle w:val="yIndenta"/>
      </w:pPr>
      <w:r>
        <w:tab/>
        <w:t>(b)</w:t>
      </w:r>
      <w:r>
        <w:tab/>
        <w:t>whether a family day care educator named in the request has been suspended from providing education and care to children as part of a family day care service under section 178.</w:t>
      </w:r>
    </w:p>
    <w:p>
      <w:pPr>
        <w:pStyle w:val="ySubsection"/>
      </w:pPr>
      <w:r>
        <w:tab/>
        <w:t>(2)</w:t>
      </w:r>
      <w:r>
        <w:tab/>
        <w:t>A disclosure of information under this section is subject to Division 1 and any protocol agreed for the purposes of this section by —</w:t>
      </w:r>
    </w:p>
    <w:p>
      <w:pPr>
        <w:pStyle w:val="yIndenta"/>
      </w:pPr>
      <w:r>
        <w:tab/>
        <w:t>(a)</w:t>
      </w:r>
      <w:r>
        <w:tab/>
        <w:t>the National Authority, all participating jurisdictions and the Commonwealth; and</w:t>
      </w:r>
    </w:p>
    <w:p>
      <w:pPr>
        <w:pStyle w:val="yIndenta"/>
      </w:pPr>
      <w:r>
        <w:tab/>
        <w:t>(b)</w:t>
      </w:r>
      <w:r>
        <w:tab/>
        <w:t>subject to any protocol referred to in paragraph (a), the National Authority and the Regulatory Authority, or the National Authority, the Regulatory Authority and any Regulatory Authority of another participating jurisdiction.</w:t>
      </w:r>
    </w:p>
    <w:p>
      <w:pPr>
        <w:pStyle w:val="yFootnotesection"/>
      </w:pPr>
      <w:r>
        <w:tab/>
        <w:t>[Section 272 inserted: No. 18 of 2018 s. 82.]</w:t>
      </w:r>
    </w:p>
    <w:p>
      <w:pPr>
        <w:pStyle w:val="yHeading5"/>
      </w:pPr>
      <w:bookmarkStart w:id="890" w:name="_Toc80612064"/>
      <w:bookmarkStart w:id="891" w:name="_Toc525901745"/>
      <w:r>
        <w:rPr>
          <w:rStyle w:val="CharSClsNo"/>
        </w:rPr>
        <w:t>273</w:t>
      </w:r>
      <w:r>
        <w:t>.</w:t>
      </w:r>
      <w:r>
        <w:tab/>
        <w:t>Duty of confidentiality</w:t>
      </w:r>
      <w:bookmarkEnd w:id="890"/>
      <w:bookmarkEnd w:id="891"/>
    </w:p>
    <w:p>
      <w:pPr>
        <w:pStyle w:val="ySubsection"/>
      </w:pPr>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ageBreakBefore/>
        <w:spacing w:before="0"/>
      </w:pPr>
      <w:bookmarkStart w:id="892" w:name="_Toc80609250"/>
      <w:bookmarkStart w:id="893" w:name="_Toc80612065"/>
      <w:bookmarkStart w:id="894" w:name="_Toc525895858"/>
      <w:bookmarkStart w:id="895" w:name="_Toc525901746"/>
      <w:r>
        <w:rPr>
          <w:rStyle w:val="CharSDivNo"/>
        </w:rPr>
        <w:t>Part 14</w:t>
      </w:r>
      <w:r>
        <w:t xml:space="preserve"> — </w:t>
      </w:r>
      <w:r>
        <w:rPr>
          <w:rStyle w:val="CharSDivText"/>
        </w:rPr>
        <w:t>Miscellaneous</w:t>
      </w:r>
      <w:bookmarkEnd w:id="892"/>
      <w:bookmarkEnd w:id="893"/>
      <w:bookmarkEnd w:id="894"/>
      <w:bookmarkEnd w:id="895"/>
    </w:p>
    <w:p>
      <w:pPr>
        <w:pStyle w:val="yHeading4"/>
      </w:pPr>
      <w:bookmarkStart w:id="896" w:name="_Toc80609251"/>
      <w:bookmarkStart w:id="897" w:name="_Toc80612066"/>
      <w:bookmarkStart w:id="898" w:name="_Toc525895859"/>
      <w:bookmarkStart w:id="899" w:name="_Toc525901747"/>
      <w:r>
        <w:t>Division 1</w:t>
      </w:r>
      <w:r>
        <w:rPr>
          <w:b w:val="0"/>
        </w:rPr>
        <w:t xml:space="preserve"> — </w:t>
      </w:r>
      <w:r>
        <w:t>Finance</w:t>
      </w:r>
      <w:bookmarkEnd w:id="896"/>
      <w:bookmarkEnd w:id="897"/>
      <w:bookmarkEnd w:id="898"/>
      <w:bookmarkEnd w:id="899"/>
    </w:p>
    <w:p>
      <w:pPr>
        <w:pStyle w:val="yHeading5"/>
      </w:pPr>
      <w:bookmarkStart w:id="900" w:name="_Toc80612067"/>
      <w:bookmarkStart w:id="901" w:name="_Toc525901748"/>
      <w:r>
        <w:rPr>
          <w:rStyle w:val="CharSClsNo"/>
        </w:rPr>
        <w:t>274</w:t>
      </w:r>
      <w:r>
        <w:t>.</w:t>
      </w:r>
      <w:r>
        <w:tab/>
        <w:t>Australian Children’s Education and Care Quality Authority Fund</w:t>
      </w:r>
      <w:bookmarkEnd w:id="900"/>
      <w:bookmarkEnd w:id="901"/>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902" w:name="_Toc80612068"/>
      <w:bookmarkStart w:id="903" w:name="_Toc525901749"/>
      <w:r>
        <w:rPr>
          <w:rStyle w:val="CharSClsNo"/>
        </w:rPr>
        <w:t>275</w:t>
      </w:r>
      <w:r>
        <w:t>.</w:t>
      </w:r>
      <w:r>
        <w:tab/>
        <w:t>Payments into Authority Fund</w:t>
      </w:r>
      <w:bookmarkEnd w:id="902"/>
      <w:bookmarkEnd w:id="903"/>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904" w:name="_Toc80612069"/>
      <w:bookmarkStart w:id="905" w:name="_Toc525901750"/>
      <w:r>
        <w:rPr>
          <w:rStyle w:val="CharSClsNo"/>
        </w:rPr>
        <w:t>276</w:t>
      </w:r>
      <w:r>
        <w:t>.</w:t>
      </w:r>
      <w:r>
        <w:tab/>
        <w:t>Payments out of Authority Fund</w:t>
      </w:r>
      <w:bookmarkEnd w:id="904"/>
      <w:bookmarkEnd w:id="905"/>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906" w:name="_Toc80612070"/>
      <w:bookmarkStart w:id="907" w:name="_Toc525901751"/>
      <w:r>
        <w:rPr>
          <w:rStyle w:val="CharSClsNo"/>
        </w:rPr>
        <w:t>277</w:t>
      </w:r>
      <w:r>
        <w:t>.</w:t>
      </w:r>
      <w:r>
        <w:tab/>
        <w:t>Investment of money in Authority Fund</w:t>
      </w:r>
      <w:bookmarkEnd w:id="906"/>
      <w:bookmarkEnd w:id="907"/>
    </w:p>
    <w:p>
      <w:pPr>
        <w:pStyle w:val="ySubsection"/>
      </w:pPr>
      <w:r>
        <w:tab/>
      </w:r>
      <w:r>
        <w:tab/>
        <w:t>The National Authority may invest money in the Authority Fund in accordance with the national regulations.</w:t>
      </w:r>
    </w:p>
    <w:p>
      <w:pPr>
        <w:pStyle w:val="yHeading5"/>
      </w:pPr>
      <w:bookmarkStart w:id="908" w:name="_Toc80612071"/>
      <w:bookmarkStart w:id="909" w:name="_Toc525901752"/>
      <w:r>
        <w:rPr>
          <w:rStyle w:val="CharSClsNo"/>
        </w:rPr>
        <w:t>278</w:t>
      </w:r>
      <w:r>
        <w:t>.</w:t>
      </w:r>
      <w:r>
        <w:tab/>
        <w:t>Financial management duties of National Authority</w:t>
      </w:r>
      <w:bookmarkEnd w:id="908"/>
      <w:bookmarkEnd w:id="909"/>
    </w:p>
    <w:p>
      <w:pPr>
        <w:pStyle w:val="ySubsection"/>
      </w:pPr>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910" w:name="_Toc80609257"/>
      <w:bookmarkStart w:id="911" w:name="_Toc80612072"/>
      <w:bookmarkStart w:id="912" w:name="_Toc525895865"/>
      <w:bookmarkStart w:id="913" w:name="_Toc525901753"/>
      <w:r>
        <w:t>Division 2</w:t>
      </w:r>
      <w:r>
        <w:rPr>
          <w:b w:val="0"/>
        </w:rPr>
        <w:t xml:space="preserve"> — </w:t>
      </w:r>
      <w:r>
        <w:t>Reporting</w:t>
      </w:r>
      <w:bookmarkEnd w:id="910"/>
      <w:bookmarkEnd w:id="911"/>
      <w:bookmarkEnd w:id="912"/>
      <w:bookmarkEnd w:id="913"/>
    </w:p>
    <w:p>
      <w:pPr>
        <w:pStyle w:val="yHeading5"/>
      </w:pPr>
      <w:bookmarkStart w:id="914" w:name="_Toc80612073"/>
      <w:bookmarkStart w:id="915" w:name="_Toc525901754"/>
      <w:r>
        <w:rPr>
          <w:rStyle w:val="CharSClsNo"/>
        </w:rPr>
        <w:t>279</w:t>
      </w:r>
      <w:r>
        <w:t>.</w:t>
      </w:r>
      <w:r>
        <w:tab/>
        <w:t>Annual report</w:t>
      </w:r>
      <w:bookmarkEnd w:id="914"/>
      <w:bookmarkEnd w:id="915"/>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916" w:name="_Toc80612074"/>
      <w:bookmarkStart w:id="917" w:name="_Toc525901755"/>
      <w:r>
        <w:rPr>
          <w:rStyle w:val="CharSClsNo"/>
        </w:rPr>
        <w:t>280</w:t>
      </w:r>
      <w:r>
        <w:t>.</w:t>
      </w:r>
      <w:r>
        <w:tab/>
        <w:t>Tabling and publication of annual report</w:t>
      </w:r>
      <w:bookmarkEnd w:id="916"/>
      <w:bookmarkEnd w:id="917"/>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918" w:name="_Toc80612075"/>
      <w:bookmarkStart w:id="919" w:name="_Toc525901756"/>
      <w:r>
        <w:rPr>
          <w:rStyle w:val="CharSClsNo"/>
        </w:rPr>
        <w:t>281</w:t>
      </w:r>
      <w:r>
        <w:t>.</w:t>
      </w:r>
      <w:r>
        <w:tab/>
        <w:t>Other reporting</w:t>
      </w:r>
      <w:bookmarkEnd w:id="918"/>
      <w:bookmarkEnd w:id="919"/>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920" w:name="_Toc80609261"/>
      <w:bookmarkStart w:id="921" w:name="_Toc80612076"/>
      <w:bookmarkStart w:id="922" w:name="_Toc525895869"/>
      <w:bookmarkStart w:id="923" w:name="_Toc525901757"/>
      <w:r>
        <w:t>Division 3</w:t>
      </w:r>
      <w:r>
        <w:rPr>
          <w:b w:val="0"/>
        </w:rPr>
        <w:t xml:space="preserve"> — </w:t>
      </w:r>
      <w:r>
        <w:t>Application of Commonwealth Ombudsman Act</w:t>
      </w:r>
      <w:bookmarkEnd w:id="920"/>
      <w:bookmarkEnd w:id="921"/>
      <w:bookmarkEnd w:id="922"/>
      <w:bookmarkEnd w:id="923"/>
    </w:p>
    <w:p>
      <w:pPr>
        <w:pStyle w:val="yHeading5"/>
      </w:pPr>
      <w:bookmarkStart w:id="924" w:name="_Toc80612077"/>
      <w:bookmarkStart w:id="925" w:name="_Toc525901758"/>
      <w:r>
        <w:rPr>
          <w:rStyle w:val="CharSClsNo"/>
        </w:rPr>
        <w:t>282</w:t>
      </w:r>
      <w:r>
        <w:t>.</w:t>
      </w:r>
      <w:r>
        <w:tab/>
        <w:t>Application of Commonwealth Ombudsman Act</w:t>
      </w:r>
      <w:bookmarkEnd w:id="924"/>
      <w:bookmarkEnd w:id="925"/>
    </w:p>
    <w:p>
      <w:pPr>
        <w:pStyle w:val="ySubsection"/>
      </w:pPr>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926" w:name="_Toc80609263"/>
      <w:bookmarkStart w:id="927" w:name="_Toc80612078"/>
      <w:bookmarkStart w:id="928" w:name="_Toc525895871"/>
      <w:bookmarkStart w:id="929" w:name="_Toc525901759"/>
      <w:r>
        <w:t>Division 4</w:t>
      </w:r>
      <w:r>
        <w:rPr>
          <w:b w:val="0"/>
        </w:rPr>
        <w:t xml:space="preserve"> — </w:t>
      </w:r>
      <w:r>
        <w:t>Legal proceedings</w:t>
      </w:r>
      <w:bookmarkEnd w:id="926"/>
      <w:bookmarkEnd w:id="927"/>
      <w:bookmarkEnd w:id="928"/>
      <w:bookmarkEnd w:id="929"/>
    </w:p>
    <w:p>
      <w:pPr>
        <w:pStyle w:val="yHeading5"/>
      </w:pPr>
      <w:bookmarkStart w:id="930" w:name="_Toc80612079"/>
      <w:bookmarkStart w:id="931" w:name="_Toc525901760"/>
      <w:r>
        <w:rPr>
          <w:rStyle w:val="CharSClsNo"/>
        </w:rPr>
        <w:t>283</w:t>
      </w:r>
      <w:r>
        <w:t>.</w:t>
      </w:r>
      <w:r>
        <w:tab/>
        <w:t>Who may bring proceedings for an offence?</w:t>
      </w:r>
      <w:bookmarkEnd w:id="930"/>
      <w:bookmarkEnd w:id="931"/>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932" w:name="_Toc80612080"/>
      <w:bookmarkStart w:id="933" w:name="_Toc525901761"/>
      <w:r>
        <w:rPr>
          <w:rStyle w:val="CharSClsNo"/>
        </w:rPr>
        <w:t>284</w:t>
      </w:r>
      <w:r>
        <w:t>.</w:t>
      </w:r>
      <w:r>
        <w:tab/>
        <w:t>When proceedings may be brought</w:t>
      </w:r>
      <w:bookmarkEnd w:id="932"/>
      <w:bookmarkEnd w:id="933"/>
    </w:p>
    <w:p>
      <w:pPr>
        <w:pStyle w:val="ySubsection"/>
      </w:pPr>
      <w:r>
        <w:tab/>
      </w:r>
      <w:r>
        <w:tab/>
        <w:t>Subject to section 181(6), proceedings for an offence under this Law must be commenced within 2 years of the date of the alleged offence.</w:t>
      </w:r>
    </w:p>
    <w:p>
      <w:pPr>
        <w:pStyle w:val="yFootnotesection"/>
      </w:pPr>
      <w:r>
        <w:tab/>
        <w:t>[Section 284 amended: No. 18 of 2018 s. 83.]</w:t>
      </w:r>
    </w:p>
    <w:p>
      <w:pPr>
        <w:pStyle w:val="yHeading5"/>
      </w:pPr>
      <w:bookmarkStart w:id="934" w:name="_Toc80612081"/>
      <w:bookmarkStart w:id="935" w:name="_Toc525901762"/>
      <w:r>
        <w:rPr>
          <w:rStyle w:val="CharSClsNo"/>
        </w:rPr>
        <w:t>285</w:t>
      </w:r>
      <w:r>
        <w:t>.</w:t>
      </w:r>
      <w:r>
        <w:tab/>
        <w:t>Offences by bodies corporate</w:t>
      </w:r>
      <w:bookmarkEnd w:id="934"/>
      <w:bookmarkEnd w:id="935"/>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936" w:name="_Toc80612082"/>
      <w:bookmarkStart w:id="937" w:name="_Toc525901763"/>
      <w:r>
        <w:rPr>
          <w:rStyle w:val="CharSClsNo"/>
        </w:rPr>
        <w:t>286</w:t>
      </w:r>
      <w:r>
        <w:t>.</w:t>
      </w:r>
      <w:r>
        <w:tab/>
        <w:t>Application of Law to partnerships and eligible associations and other entities</w:t>
      </w:r>
      <w:bookmarkEnd w:id="936"/>
      <w:bookmarkEnd w:id="937"/>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938" w:name="_Toc80612083"/>
      <w:bookmarkStart w:id="939" w:name="_Toc525901764"/>
      <w:r>
        <w:rPr>
          <w:rStyle w:val="CharSClsNo"/>
        </w:rPr>
        <w:t>287</w:t>
      </w:r>
      <w:r>
        <w:t>.</w:t>
      </w:r>
      <w:r>
        <w:tab/>
        <w:t>Multiple holders of an approval</w:t>
      </w:r>
      <w:bookmarkEnd w:id="938"/>
      <w:bookmarkEnd w:id="939"/>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940" w:name="_Toc80612084"/>
      <w:bookmarkStart w:id="941" w:name="_Toc525901765"/>
      <w:r>
        <w:rPr>
          <w:rStyle w:val="CharSClsNo"/>
        </w:rPr>
        <w:t>288</w:t>
      </w:r>
      <w:r>
        <w:t>.</w:t>
      </w:r>
      <w:r>
        <w:tab/>
        <w:t>Double jeopardy</w:t>
      </w:r>
      <w:bookmarkEnd w:id="940"/>
      <w:bookmarkEnd w:id="941"/>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942" w:name="_Toc80612085"/>
      <w:bookmarkStart w:id="943" w:name="_Toc525901766"/>
      <w:r>
        <w:rPr>
          <w:rStyle w:val="CharSClsNo"/>
        </w:rPr>
        <w:t>289</w:t>
      </w:r>
      <w:r>
        <w:t>.</w:t>
      </w:r>
      <w:r>
        <w:tab/>
        <w:t>Immunity</w:t>
      </w:r>
      <w:bookmarkEnd w:id="942"/>
      <w:bookmarkEnd w:id="943"/>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keepNext/>
      </w:pPr>
      <w:r>
        <w:tab/>
        <w:t>(3)</w:t>
      </w:r>
      <w:r>
        <w:tab/>
        <w:t>The Regulatory Authority (if an individual) or a member of the governing body of the Regulatory Authority is not personally liable for anything done or omitted to be done in good faith —</w:t>
      </w:r>
    </w:p>
    <w:p>
      <w:pPr>
        <w:pStyle w:val="yIndenta"/>
        <w:keepNext/>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944" w:name="_Toc80612086"/>
      <w:bookmarkStart w:id="945" w:name="_Toc525901767"/>
      <w:r>
        <w:rPr>
          <w:rStyle w:val="CharSClsNo"/>
        </w:rPr>
        <w:t>290</w:t>
      </w:r>
      <w:r>
        <w:t>.</w:t>
      </w:r>
      <w:r>
        <w:tab/>
        <w:t>Immunity — education law</w:t>
      </w:r>
      <w:bookmarkEnd w:id="944"/>
      <w:bookmarkEnd w:id="945"/>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946" w:name="_Toc80612087"/>
      <w:bookmarkStart w:id="947" w:name="_Toc525901768"/>
      <w:r>
        <w:rPr>
          <w:rStyle w:val="CharSClsNo"/>
        </w:rPr>
        <w:t>291</w:t>
      </w:r>
      <w:r>
        <w:t>.</w:t>
      </w:r>
      <w:r>
        <w:tab/>
        <w:t>Infringement offences</w:t>
      </w:r>
      <w:bookmarkEnd w:id="946"/>
      <w:bookmarkEnd w:id="947"/>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176 or 269;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keepNext/>
      </w:pPr>
      <w:r>
        <w:tab/>
        <w:t>(b)</w:t>
      </w:r>
      <w:r>
        <w:tab/>
        <w:t>assessing an approved education and care service under Part 5.</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291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291 amended: No. 18 of 2018 s. 84.]</w:t>
      </w:r>
    </w:p>
    <w:p>
      <w:pPr>
        <w:pStyle w:val="yHeading5"/>
      </w:pPr>
      <w:bookmarkStart w:id="948" w:name="_Toc80612088"/>
      <w:bookmarkStart w:id="949" w:name="_Toc525901769"/>
      <w:r>
        <w:rPr>
          <w:rStyle w:val="CharSClsNo"/>
        </w:rPr>
        <w:t>292</w:t>
      </w:r>
      <w:r>
        <w:t>.</w:t>
      </w:r>
      <w:r>
        <w:tab/>
        <w:t>Evidentiary certificates</w:t>
      </w:r>
      <w:bookmarkEnd w:id="948"/>
      <w:bookmarkEnd w:id="949"/>
    </w:p>
    <w:p>
      <w:pPr>
        <w:pStyle w:val="ySubsection"/>
      </w:pPr>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Ednotepara"/>
      </w:pPr>
      <w:r>
        <w:tab/>
      </w:r>
      <w:r>
        <w:tab/>
        <w:t>[(iii)</w:t>
      </w:r>
      <w:r>
        <w:tab/>
        <w:t>deleted]</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Footnotesection"/>
      </w:pPr>
      <w:r>
        <w:tab/>
        <w:t>[Section 292 amended: No. 18 of 2018 s. 85.]</w:t>
      </w:r>
    </w:p>
    <w:p>
      <w:pPr>
        <w:pStyle w:val="yHeading4"/>
      </w:pPr>
      <w:bookmarkStart w:id="950" w:name="_Toc80609274"/>
      <w:bookmarkStart w:id="951" w:name="_Toc80612089"/>
      <w:bookmarkStart w:id="952" w:name="_Toc525895882"/>
      <w:bookmarkStart w:id="953" w:name="_Toc525901770"/>
      <w:r>
        <w:t>Division 5</w:t>
      </w:r>
      <w:r>
        <w:rPr>
          <w:b w:val="0"/>
        </w:rPr>
        <w:t xml:space="preserve"> — </w:t>
      </w:r>
      <w:r>
        <w:t>Service of notices</w:t>
      </w:r>
      <w:bookmarkEnd w:id="950"/>
      <w:bookmarkEnd w:id="951"/>
      <w:bookmarkEnd w:id="952"/>
      <w:bookmarkEnd w:id="953"/>
    </w:p>
    <w:p>
      <w:pPr>
        <w:pStyle w:val="yHeading5"/>
      </w:pPr>
      <w:bookmarkStart w:id="954" w:name="_Toc80612090"/>
      <w:bookmarkStart w:id="955" w:name="_Toc525901771"/>
      <w:r>
        <w:rPr>
          <w:rStyle w:val="CharSClsNo"/>
        </w:rPr>
        <w:t>293</w:t>
      </w:r>
      <w:r>
        <w:t>.</w:t>
      </w:r>
      <w:r>
        <w:tab/>
        <w:t>Service of notices</w:t>
      </w:r>
      <w:bookmarkEnd w:id="954"/>
      <w:bookmarkEnd w:id="955"/>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spacing w:before="60"/>
      </w:pPr>
      <w:r>
        <w:tab/>
        <w:t>(iii)</w:t>
      </w:r>
      <w:r>
        <w:tab/>
        <w:t>sending it by facsimile transmission to a facsimile number notified to the sender by the individual as an address at which service of notices under this Law will be accepted; or</w:t>
      </w:r>
    </w:p>
    <w:p>
      <w:pPr>
        <w:pStyle w:val="yIndenti0"/>
        <w:spacing w:before="60"/>
      </w:pPr>
      <w:r>
        <w:tab/>
        <w:t>(iv)</w:t>
      </w:r>
      <w:r>
        <w:tab/>
        <w:t xml:space="preserve">sending it by email to an internet address notified to the sender by the individual as an address at which service of notices under this Law will be accepted; </w:t>
      </w:r>
      <w:ins w:id="956" w:author="Master Repository Process" w:date="2021-08-24T14:28:00Z">
        <w:r>
          <w:tab/>
        </w:r>
      </w:ins>
      <w:r>
        <w:t>or</w:t>
      </w:r>
    </w:p>
    <w:p>
      <w:pPr>
        <w:pStyle w:val="yIndenta"/>
        <w:spacing w:before="60"/>
      </w:pPr>
      <w:r>
        <w:tab/>
        <w:t>(b)</w:t>
      </w:r>
      <w:r>
        <w:tab/>
        <w:t>on a person other than an individual by —</w:t>
      </w:r>
    </w:p>
    <w:p>
      <w:pPr>
        <w:pStyle w:val="yIndenti0"/>
        <w:spacing w:before="6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spacing w:before="60"/>
      </w:pPr>
      <w:r>
        <w:tab/>
        <w:t>(ii)</w:t>
      </w:r>
      <w:r>
        <w:tab/>
        <w:t>sending it by facsimile transmission to a facsimile number notified to the sender by the person as an address at which service of notices under this Law will be accepted; or</w:t>
      </w:r>
    </w:p>
    <w:p>
      <w:pPr>
        <w:pStyle w:val="yIndenti0"/>
        <w:spacing w:before="60"/>
      </w:pPr>
      <w:r>
        <w:tab/>
        <w:t>(iii)</w:t>
      </w:r>
      <w:r>
        <w:tab/>
        <w:t>sending it by email to an internet address notified to the sender by the person as an address at which service of notices under this Law will be accepted.</w:t>
      </w:r>
    </w:p>
    <w:p>
      <w:pPr>
        <w:pStyle w:val="ySubsection"/>
        <w:spacing w:before="120"/>
      </w:pPr>
      <w:r>
        <w:tab/>
        <w:t>(2)</w:t>
      </w:r>
      <w:r>
        <w:tab/>
        <w:t>Subsection (1) applies whether the word “deliver”, “give”, “notify”, “send” or “serve” or another expression is used.</w:t>
      </w:r>
    </w:p>
    <w:p>
      <w:pPr>
        <w:pStyle w:val="ySubsection"/>
        <w:spacing w:before="120"/>
      </w:pPr>
      <w:r>
        <w:tab/>
        <w:t>(3)</w:t>
      </w:r>
      <w:r>
        <w:tab/>
        <w:t>Subsection (1) does not affect the power of a court or tribunal to authorise service of a notice otherwise than as provided in that subsection.</w:t>
      </w:r>
    </w:p>
    <w:p>
      <w:pPr>
        <w:pStyle w:val="yHeading5"/>
        <w:spacing w:before="180"/>
      </w:pPr>
      <w:bookmarkStart w:id="957" w:name="_Toc80612091"/>
      <w:bookmarkStart w:id="958" w:name="_Toc525901772"/>
      <w:r>
        <w:rPr>
          <w:rStyle w:val="CharSClsNo"/>
        </w:rPr>
        <w:t>294</w:t>
      </w:r>
      <w:r>
        <w:t>.</w:t>
      </w:r>
      <w:r>
        <w:tab/>
        <w:t>Service by post</w:t>
      </w:r>
      <w:bookmarkEnd w:id="957"/>
      <w:bookmarkEnd w:id="958"/>
    </w:p>
    <w:p>
      <w:pPr>
        <w:pStyle w:val="ySubsection"/>
        <w:spacing w:before="120"/>
      </w:pPr>
      <w:r>
        <w:tab/>
      </w:r>
      <w:r>
        <w:tab/>
        <w:t>If a notice authorised or required to be served (whether the word “deliver”, “give”, “notify”, “send” or “serve” or another expression is used) on a person is served by post, service of the notice —</w:t>
      </w:r>
    </w:p>
    <w:p>
      <w:pPr>
        <w:pStyle w:val="yIndenta"/>
        <w:spacing w:before="60"/>
      </w:pPr>
      <w:r>
        <w:tab/>
        <w:t>(a)</w:t>
      </w:r>
      <w:r>
        <w:tab/>
        <w:t>may be effected by properly addressing, prepaying and posting a letter containing the document; and</w:t>
      </w:r>
    </w:p>
    <w:p>
      <w:pPr>
        <w:pStyle w:val="yIndenta"/>
        <w:spacing w:before="60"/>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959" w:name="_Toc80609277"/>
      <w:bookmarkStart w:id="960" w:name="_Toc80612092"/>
      <w:bookmarkStart w:id="961" w:name="_Toc525895885"/>
      <w:bookmarkStart w:id="962" w:name="_Toc525901773"/>
      <w:r>
        <w:t>Division 6</w:t>
      </w:r>
      <w:r>
        <w:rPr>
          <w:b w:val="0"/>
        </w:rPr>
        <w:t xml:space="preserve"> — </w:t>
      </w:r>
      <w:r>
        <w:t>False or misleading information</w:t>
      </w:r>
      <w:bookmarkEnd w:id="959"/>
      <w:bookmarkEnd w:id="960"/>
      <w:bookmarkEnd w:id="961"/>
      <w:bookmarkEnd w:id="962"/>
    </w:p>
    <w:p>
      <w:pPr>
        <w:pStyle w:val="yHeading5"/>
      </w:pPr>
      <w:bookmarkStart w:id="963" w:name="_Toc80612093"/>
      <w:bookmarkStart w:id="964" w:name="_Toc525901774"/>
      <w:r>
        <w:rPr>
          <w:rStyle w:val="CharSClsNo"/>
        </w:rPr>
        <w:t>295</w:t>
      </w:r>
      <w:r>
        <w:t>.</w:t>
      </w:r>
      <w:r>
        <w:tab/>
        <w:t>False or misleading information or documents</w:t>
      </w:r>
      <w:bookmarkEnd w:id="963"/>
      <w:bookmarkEnd w:id="964"/>
    </w:p>
    <w:p>
      <w:pPr>
        <w:pStyle w:val="ySubsection"/>
      </w:pPr>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965" w:name="_Toc80609279"/>
      <w:bookmarkStart w:id="966" w:name="_Toc80612094"/>
      <w:bookmarkStart w:id="967" w:name="_Toc525895887"/>
      <w:bookmarkStart w:id="968" w:name="_Toc525901775"/>
      <w:r>
        <w:t>Division 7</w:t>
      </w:r>
      <w:r>
        <w:rPr>
          <w:b w:val="0"/>
        </w:rPr>
        <w:t xml:space="preserve"> — </w:t>
      </w:r>
      <w:r>
        <w:t>Protection from reprisal</w:t>
      </w:r>
      <w:bookmarkEnd w:id="965"/>
      <w:bookmarkEnd w:id="966"/>
      <w:bookmarkEnd w:id="967"/>
      <w:bookmarkEnd w:id="968"/>
    </w:p>
    <w:p>
      <w:pPr>
        <w:pStyle w:val="yHeading5"/>
      </w:pPr>
      <w:bookmarkStart w:id="969" w:name="_Toc80612095"/>
      <w:bookmarkStart w:id="970" w:name="_Toc525901776"/>
      <w:r>
        <w:rPr>
          <w:rStyle w:val="CharSClsNo"/>
        </w:rPr>
        <w:t>296</w:t>
      </w:r>
      <w:r>
        <w:t>.</w:t>
      </w:r>
      <w:r>
        <w:tab/>
        <w:t>Definitions</w:t>
      </w:r>
      <w:bookmarkEnd w:id="969"/>
      <w:bookmarkEnd w:id="970"/>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971" w:name="_Toc80612096"/>
      <w:bookmarkStart w:id="972" w:name="_Toc525901777"/>
      <w:r>
        <w:rPr>
          <w:rStyle w:val="CharSClsNo"/>
        </w:rPr>
        <w:t>297</w:t>
      </w:r>
      <w:r>
        <w:t>.</w:t>
      </w:r>
      <w:r>
        <w:tab/>
        <w:t>Protection from reprisal</w:t>
      </w:r>
      <w:bookmarkEnd w:id="971"/>
      <w:bookmarkEnd w:id="972"/>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973" w:name="_Toc80612097"/>
      <w:bookmarkStart w:id="974" w:name="_Toc525901778"/>
      <w:r>
        <w:rPr>
          <w:rStyle w:val="CharSClsNo"/>
        </w:rPr>
        <w:t>298</w:t>
      </w:r>
      <w:r>
        <w:t>.</w:t>
      </w:r>
      <w:r>
        <w:tab/>
        <w:t>Proceedings for damages for reprisal</w:t>
      </w:r>
      <w:bookmarkEnd w:id="973"/>
      <w:bookmarkEnd w:id="974"/>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975" w:name="_Toc80612098"/>
      <w:bookmarkStart w:id="976" w:name="_Toc525901779"/>
      <w:r>
        <w:rPr>
          <w:rStyle w:val="CharSClsNo"/>
        </w:rPr>
        <w:t>299</w:t>
      </w:r>
      <w:r>
        <w:t>.</w:t>
      </w:r>
      <w:r>
        <w:tab/>
        <w:t>Application for injunction or order</w:t>
      </w:r>
      <w:bookmarkEnd w:id="975"/>
      <w:bookmarkEnd w:id="976"/>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977" w:name="_Toc80612099"/>
      <w:bookmarkStart w:id="978" w:name="_Toc525901780"/>
      <w:r>
        <w:rPr>
          <w:rStyle w:val="CharSClsNo"/>
        </w:rPr>
        <w:t>300</w:t>
      </w:r>
      <w:r>
        <w:t>.</w:t>
      </w:r>
      <w:r>
        <w:tab/>
        <w:t>Injunction or order</w:t>
      </w:r>
      <w:bookmarkEnd w:id="977"/>
      <w:bookmarkEnd w:id="978"/>
    </w:p>
    <w:p>
      <w:pPr>
        <w:pStyle w:val="ySubsection"/>
      </w:pPr>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979" w:name="_Toc80609285"/>
      <w:bookmarkStart w:id="980" w:name="_Toc80612100"/>
      <w:bookmarkStart w:id="981" w:name="_Toc525895893"/>
      <w:bookmarkStart w:id="982" w:name="_Toc525901781"/>
      <w:r>
        <w:t>Division 8</w:t>
      </w:r>
      <w:r>
        <w:rPr>
          <w:b w:val="0"/>
        </w:rPr>
        <w:t xml:space="preserve"> — </w:t>
      </w:r>
      <w:r>
        <w:t>National regulations</w:t>
      </w:r>
      <w:bookmarkEnd w:id="979"/>
      <w:bookmarkEnd w:id="980"/>
      <w:bookmarkEnd w:id="981"/>
      <w:bookmarkEnd w:id="982"/>
    </w:p>
    <w:p>
      <w:pPr>
        <w:pStyle w:val="yHeading5"/>
      </w:pPr>
      <w:bookmarkStart w:id="983" w:name="_Toc80612101"/>
      <w:bookmarkStart w:id="984" w:name="_Toc525901782"/>
      <w:r>
        <w:rPr>
          <w:rStyle w:val="CharSClsNo"/>
        </w:rPr>
        <w:t>301</w:t>
      </w:r>
      <w:r>
        <w:t>.</w:t>
      </w:r>
      <w:r>
        <w:tab/>
        <w:t>National regulations</w:t>
      </w:r>
      <w:bookmarkEnd w:id="983"/>
      <w:bookmarkEnd w:id="984"/>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301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Footnotesection"/>
        <w:rPr>
          <w:rFonts w:ascii="Arial" w:hAnsi="Arial" w:cs="Arial"/>
          <w:sz w:val="18"/>
          <w:szCs w:val="18"/>
        </w:rPr>
      </w:pPr>
      <w:r>
        <w:tab/>
        <w:t>[Section 301 amended: No. 18 of 2018 s. 86.]</w:t>
      </w:r>
    </w:p>
    <w:p>
      <w:pPr>
        <w:pStyle w:val="yHeading5"/>
      </w:pPr>
      <w:bookmarkStart w:id="985" w:name="_Toc80612102"/>
      <w:bookmarkStart w:id="986" w:name="_Toc525901783"/>
      <w:r>
        <w:rPr>
          <w:rStyle w:val="CharSClsNo"/>
        </w:rPr>
        <w:t>302</w:t>
      </w:r>
      <w:r>
        <w:t>.</w:t>
      </w:r>
      <w:r>
        <w:tab/>
        <w:t>Publication of national regulations</w:t>
      </w:r>
      <w:bookmarkEnd w:id="985"/>
      <w:bookmarkEnd w:id="986"/>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302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987" w:name="_Toc80612103"/>
      <w:bookmarkStart w:id="988" w:name="_Toc525901784"/>
      <w:r>
        <w:rPr>
          <w:rStyle w:val="CharSClsNo"/>
        </w:rPr>
        <w:t>303</w:t>
      </w:r>
      <w:r>
        <w:t>.</w:t>
      </w:r>
      <w:r>
        <w:tab/>
        <w:t>Parliamentary scrutiny of national regulations</w:t>
      </w:r>
      <w:bookmarkEnd w:id="987"/>
      <w:bookmarkEnd w:id="988"/>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303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5"/>
      </w:pPr>
      <w:bookmarkStart w:id="989" w:name="_Toc80612104"/>
      <w:bookmarkStart w:id="990" w:name="_Toc525901785"/>
      <w:r>
        <w:rPr>
          <w:rStyle w:val="CharSClsNo"/>
        </w:rPr>
        <w:t>304</w:t>
      </w:r>
      <w:r>
        <w:t>.</w:t>
      </w:r>
      <w:r>
        <w:tab/>
        <w:t>Effect of disallowance of national regulation</w:t>
      </w:r>
      <w:bookmarkEnd w:id="989"/>
      <w:bookmarkEnd w:id="990"/>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Section 304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 does not apply as a law of WA.</w:t>
      </w:r>
    </w:p>
    <w:p>
      <w:pPr>
        <w:pStyle w:val="yHeading3"/>
      </w:pPr>
      <w:bookmarkStart w:id="991" w:name="_Toc80609290"/>
      <w:bookmarkStart w:id="992" w:name="_Toc80612105"/>
      <w:bookmarkStart w:id="993" w:name="_Toc525895898"/>
      <w:bookmarkStart w:id="994" w:name="_Toc525901786"/>
      <w:r>
        <w:rPr>
          <w:rStyle w:val="CharSDivNo"/>
        </w:rPr>
        <w:t>Part 15</w:t>
      </w:r>
      <w:r>
        <w:t xml:space="preserve"> — </w:t>
      </w:r>
      <w:r>
        <w:rPr>
          <w:rStyle w:val="CharSDivText"/>
        </w:rPr>
        <w:t>Transitional provisions</w:t>
      </w:r>
      <w:bookmarkEnd w:id="991"/>
      <w:bookmarkEnd w:id="992"/>
      <w:bookmarkEnd w:id="993"/>
      <w:bookmarkEnd w:id="994"/>
    </w:p>
    <w:p>
      <w:pPr>
        <w:pStyle w:val="yHeading4"/>
      </w:pPr>
      <w:bookmarkStart w:id="995" w:name="_Toc80609291"/>
      <w:bookmarkStart w:id="996" w:name="_Toc80612106"/>
      <w:bookmarkStart w:id="997" w:name="_Toc525895899"/>
      <w:bookmarkStart w:id="998" w:name="_Toc525901787"/>
      <w:r>
        <w:t>Division 1</w:t>
      </w:r>
      <w:r>
        <w:rPr>
          <w:b w:val="0"/>
        </w:rPr>
        <w:t xml:space="preserve"> — </w:t>
      </w:r>
      <w:r>
        <w:t>Introductory</w:t>
      </w:r>
      <w:bookmarkEnd w:id="995"/>
      <w:bookmarkEnd w:id="996"/>
      <w:bookmarkEnd w:id="997"/>
      <w:bookmarkEnd w:id="998"/>
    </w:p>
    <w:p>
      <w:pPr>
        <w:pStyle w:val="yHeading5"/>
      </w:pPr>
      <w:bookmarkStart w:id="999" w:name="_Toc80612107"/>
      <w:bookmarkStart w:id="1000" w:name="_Toc525901788"/>
      <w:r>
        <w:rPr>
          <w:rStyle w:val="CharSClsNo"/>
        </w:rPr>
        <w:t>305</w:t>
      </w:r>
      <w:r>
        <w:t>.</w:t>
      </w:r>
      <w:r>
        <w:tab/>
        <w:t>Definitions</w:t>
      </w:r>
      <w:bookmarkEnd w:id="999"/>
      <w:bookmarkEnd w:id="1000"/>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keepNext/>
      </w:pPr>
      <w:r>
        <w:tab/>
      </w:r>
      <w:r>
        <w:rPr>
          <w:rStyle w:val="CharDefText"/>
        </w:rPr>
        <w:t>scheme commencement day</w:t>
      </w:r>
      <w:r>
        <w:t xml:space="preserve"> means the day on which Parts 2, 3 and 4 of this Law commence.</w:t>
      </w:r>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This section differs from section 305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305 amended: No. 18 of 2018 s. 87.]</w:t>
      </w:r>
    </w:p>
    <w:p>
      <w:pPr>
        <w:pStyle w:val="yHeading4"/>
      </w:pPr>
      <w:bookmarkStart w:id="1001" w:name="_Toc80609293"/>
      <w:bookmarkStart w:id="1002" w:name="_Toc80612108"/>
      <w:bookmarkStart w:id="1003" w:name="_Toc525895901"/>
      <w:bookmarkStart w:id="1004" w:name="_Toc525901789"/>
      <w:r>
        <w:t>Division 2</w:t>
      </w:r>
      <w:r>
        <w:rPr>
          <w:b w:val="0"/>
        </w:rPr>
        <w:t xml:space="preserve"> — </w:t>
      </w:r>
      <w:r>
        <w:t>Education and care services</w:t>
      </w:r>
      <w:bookmarkEnd w:id="1001"/>
      <w:bookmarkEnd w:id="1002"/>
      <w:bookmarkEnd w:id="1003"/>
      <w:bookmarkEnd w:id="1004"/>
    </w:p>
    <w:p>
      <w:pPr>
        <w:pStyle w:val="yHeading5"/>
      </w:pPr>
      <w:bookmarkStart w:id="1005" w:name="_Toc80612109"/>
      <w:bookmarkStart w:id="1006" w:name="_Toc525901790"/>
      <w:r>
        <w:rPr>
          <w:rStyle w:val="CharSClsNo"/>
        </w:rPr>
        <w:t>306</w:t>
      </w:r>
      <w:r>
        <w:t>.</w:t>
      </w:r>
      <w:r>
        <w:tab/>
        <w:t>Approved provider</w:t>
      </w:r>
      <w:bookmarkEnd w:id="1005"/>
      <w:bookmarkEnd w:id="1006"/>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yFootnotesection"/>
      </w:pPr>
      <w:r>
        <w:tab/>
      </w:r>
      <w:del w:id="1007" w:author="Master Repository Process" w:date="2021-08-24T14:28:00Z">
        <w:r>
          <w:rPr>
            <w:rFonts w:ascii="Arial" w:hAnsi="Arial" w:cs="Arial"/>
            <w:sz w:val="18"/>
            <w:szCs w:val="18"/>
          </w:rPr>
          <w:delText>*</w:delText>
        </w:r>
      </w:del>
      <w:ins w:id="1008" w:author="Master Repository Process" w:date="2021-08-24T14:28:00Z">
        <w:r>
          <w:t>[*</w:t>
        </w:r>
      </w:ins>
      <w:r>
        <w:t>Modified by regulations</w:t>
      </w:r>
      <w:r>
        <w:rPr>
          <w:vertAlign w:val="superscript"/>
        </w:rPr>
        <w:t> </w:t>
      </w:r>
      <w:del w:id="1009" w:author="Master Repository Process" w:date="2021-08-24T14:28:00Z">
        <w:r>
          <w:rPr>
            <w:rFonts w:ascii="Arial" w:hAnsi="Arial" w:cs="Arial"/>
            <w:sz w:val="18"/>
            <w:szCs w:val="18"/>
            <w:vertAlign w:val="superscript"/>
          </w:rPr>
          <w:delText>2</w:delText>
        </w:r>
      </w:del>
      <w:ins w:id="1010" w:author="Master Repository Process" w:date="2021-08-24T14:28:00Z">
        <w:r>
          <w:rPr>
            <w:vertAlign w:val="superscript"/>
          </w:rPr>
          <w:t>1</w:t>
        </w:r>
      </w:ins>
      <w:r>
        <w:t xml:space="preserve"> to apply for </w:t>
      </w:r>
      <w:del w:id="1011" w:author="Master Repository Process" w:date="2021-08-24T14:28:00Z">
        <w:r>
          <w:rPr>
            <w:rFonts w:ascii="Arial" w:hAnsi="Arial" w:cs="Arial"/>
            <w:sz w:val="18"/>
            <w:szCs w:val="18"/>
          </w:rPr>
          <w:delText>W.A.</w:delText>
        </w:r>
      </w:del>
      <w:ins w:id="1012" w:author="Master Repository Process" w:date="2021-08-24T14:28:00Z">
        <w:r>
          <w:t>WA</w:t>
        </w:r>
      </w:ins>
      <w:r>
        <w:t xml:space="preserve"> as if amended to read </w:t>
      </w:r>
      <w:del w:id="1013" w:author="Master Repository Process" w:date="2021-08-24T14:28:00Z">
        <w:r>
          <w:rPr>
            <w:rFonts w:ascii="Arial" w:hAnsi="Arial" w:cs="Arial"/>
            <w:sz w:val="18"/>
            <w:szCs w:val="18"/>
          </w:rPr>
          <w:delText xml:space="preserve">  </w:delText>
        </w:r>
      </w:del>
      <w:r>
        <w:t>31 January 2013</w:t>
      </w:r>
      <w:ins w:id="1014" w:author="Master Repository Process" w:date="2021-08-24T14:28:00Z">
        <w:r>
          <w:t>.]</w:t>
        </w:r>
      </w:ins>
    </w:p>
    <w:p>
      <w:pPr>
        <w:pStyle w:val="yHeading5"/>
      </w:pPr>
      <w:bookmarkStart w:id="1015" w:name="_Toc80612110"/>
      <w:bookmarkStart w:id="1016" w:name="_Toc525901791"/>
      <w:r>
        <w:rPr>
          <w:rStyle w:val="CharSClsNo"/>
        </w:rPr>
        <w:t>307</w:t>
      </w:r>
      <w:r>
        <w:t>.</w:t>
      </w:r>
      <w:r>
        <w:tab/>
        <w:t>Service approvals</w:t>
      </w:r>
      <w:bookmarkEnd w:id="1015"/>
      <w:bookmarkEnd w:id="1016"/>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yFootnotesection"/>
      </w:pPr>
      <w:r>
        <w:tab/>
      </w:r>
      <w:del w:id="1017" w:author="Master Repository Process" w:date="2021-08-24T14:28:00Z">
        <w:r>
          <w:rPr>
            <w:rFonts w:ascii="Arial" w:hAnsi="Arial" w:cs="Arial"/>
            <w:sz w:val="18"/>
            <w:szCs w:val="18"/>
          </w:rPr>
          <w:delText>*</w:delText>
        </w:r>
      </w:del>
      <w:ins w:id="1018" w:author="Master Repository Process" w:date="2021-08-24T14:28:00Z">
        <w:r>
          <w:t>[*</w:t>
        </w:r>
      </w:ins>
      <w:r>
        <w:t>Modified by regulations </w:t>
      </w:r>
      <w:del w:id="1019" w:author="Master Repository Process" w:date="2021-08-24T14:28:00Z">
        <w:r>
          <w:rPr>
            <w:rFonts w:ascii="Arial" w:hAnsi="Arial" w:cs="Arial"/>
            <w:sz w:val="18"/>
            <w:szCs w:val="18"/>
            <w:vertAlign w:val="superscript"/>
          </w:rPr>
          <w:delText>2</w:delText>
        </w:r>
      </w:del>
      <w:ins w:id="1020" w:author="Master Repository Process" w:date="2021-08-24T14:28:00Z">
        <w:r>
          <w:rPr>
            <w:vertAlign w:val="superscript"/>
          </w:rPr>
          <w:t>1</w:t>
        </w:r>
      </w:ins>
      <w:r>
        <w:t xml:space="preserve"> to apply for </w:t>
      </w:r>
      <w:del w:id="1021" w:author="Master Repository Process" w:date="2021-08-24T14:28:00Z">
        <w:r>
          <w:rPr>
            <w:rFonts w:ascii="Arial" w:hAnsi="Arial" w:cs="Arial"/>
            <w:sz w:val="18"/>
            <w:szCs w:val="18"/>
          </w:rPr>
          <w:delText>W.A.</w:delText>
        </w:r>
      </w:del>
      <w:ins w:id="1022" w:author="Master Repository Process" w:date="2021-08-24T14:28:00Z">
        <w:r>
          <w:t>WA</w:t>
        </w:r>
      </w:ins>
      <w:r>
        <w:t xml:space="preserve"> as if amended to read 31 January 2013</w:t>
      </w:r>
      <w:ins w:id="1023" w:author="Master Repository Process" w:date="2021-08-24T14:28:00Z">
        <w:r>
          <w:t>.]</w:t>
        </w:r>
      </w:ins>
    </w:p>
    <w:p>
      <w:pPr>
        <w:pStyle w:val="yHeading5"/>
      </w:pPr>
      <w:bookmarkStart w:id="1024" w:name="_Toc80612111"/>
      <w:bookmarkStart w:id="1025" w:name="_Toc525901792"/>
      <w:r>
        <w:rPr>
          <w:rStyle w:val="CharSClsNo"/>
        </w:rPr>
        <w:t>308</w:t>
      </w:r>
      <w:r>
        <w:t>.</w:t>
      </w:r>
      <w:r>
        <w:tab/>
        <w:t>Approved family day care venues</w:t>
      </w:r>
      <w:bookmarkEnd w:id="1024"/>
      <w:bookmarkEnd w:id="1025"/>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1026" w:name="_Toc80612112"/>
      <w:bookmarkStart w:id="1027" w:name="_Toc525901793"/>
      <w:r>
        <w:rPr>
          <w:rStyle w:val="CharSClsNo"/>
        </w:rPr>
        <w:t>309</w:t>
      </w:r>
      <w:r>
        <w:t>.</w:t>
      </w:r>
      <w:r>
        <w:tab/>
        <w:t>Approval of declared out of scope services</w:t>
      </w:r>
      <w:bookmarkEnd w:id="1026"/>
      <w:bookmarkEnd w:id="1027"/>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yMiscellaneousBody"/>
        <w:tabs>
          <w:tab w:val="left" w:pos="851"/>
        </w:tabs>
        <w:ind w:left="851" w:hanging="851"/>
        <w:rPr>
          <w:del w:id="1028" w:author="Master Repository Process" w:date="2021-08-24T14:28:00Z"/>
          <w:rFonts w:ascii="Arial" w:hAnsi="Arial" w:cs="Arial"/>
          <w:sz w:val="18"/>
          <w:szCs w:val="18"/>
        </w:rPr>
      </w:pPr>
      <w:del w:id="1029" w:author="Master Repository Process" w:date="2021-08-24T14:28:00Z">
        <w:r>
          <w:rPr>
            <w:rFonts w:ascii="Arial" w:hAnsi="Arial" w:cs="Arial"/>
            <w:sz w:val="18"/>
            <w:szCs w:val="18"/>
          </w:rPr>
          <w:tab/>
          <w:delText>*Modified by regulations</w:delText>
        </w:r>
        <w:r>
          <w:rPr>
            <w:rFonts w:ascii="Arial" w:hAnsi="Arial" w:cs="Arial"/>
            <w:sz w:val="18"/>
            <w:szCs w:val="18"/>
            <w:vertAlign w:val="superscript"/>
          </w:rPr>
          <w:delText> 2</w:delText>
        </w:r>
        <w:r>
          <w:rPr>
            <w:rFonts w:ascii="Arial" w:hAnsi="Arial" w:cs="Arial"/>
            <w:sz w:val="18"/>
            <w:szCs w:val="18"/>
          </w:rPr>
          <w:delText xml:space="preserve"> to apply for W.A. as if amended to read 1 August 2012</w:delText>
        </w:r>
      </w:del>
    </w:p>
    <w:p>
      <w:pPr>
        <w:pStyle w:val="yIndenta"/>
      </w:pPr>
      <w:r>
        <w:tab/>
        <w:t>(a)</w:t>
      </w:r>
      <w:r>
        <w:tab/>
        <w:t>to 30 June 2012</w:t>
      </w:r>
      <w:del w:id="1030" w:author="Master Repository Process" w:date="2021-08-24T14:28:00Z">
        <w:r>
          <w:delText>*,</w:delText>
        </w:r>
      </w:del>
      <w:ins w:id="1031" w:author="Master Repository Process" w:date="2021-08-24T14:28:00Z">
        <w:r>
          <w:t>†,</w:t>
        </w:r>
      </w:ins>
      <w:r>
        <w:t xml:space="preserve"> unless paragraph (b) applies; or</w:t>
      </w:r>
    </w:p>
    <w:p>
      <w:pPr>
        <w:pStyle w:val="yMiscellaneousBody"/>
        <w:tabs>
          <w:tab w:val="left" w:pos="851"/>
        </w:tabs>
        <w:ind w:left="851" w:hanging="851"/>
        <w:rPr>
          <w:del w:id="1032" w:author="Master Repository Process" w:date="2021-08-24T14:28:00Z"/>
          <w:rFonts w:ascii="Arial" w:hAnsi="Arial" w:cs="Arial"/>
          <w:sz w:val="18"/>
          <w:szCs w:val="18"/>
        </w:rPr>
      </w:pPr>
      <w:del w:id="1033" w:author="Master Repository Process" w:date="2021-08-24T14:28:00Z">
        <w:r>
          <w:rPr>
            <w:rFonts w:ascii="Arial" w:hAnsi="Arial" w:cs="Arial"/>
            <w:sz w:val="18"/>
            <w:szCs w:val="18"/>
          </w:rPr>
          <w:tab/>
          <w:delText>*Modified by regulations</w:delText>
        </w:r>
        <w:r>
          <w:rPr>
            <w:rFonts w:ascii="Arial" w:hAnsi="Arial" w:cs="Arial"/>
            <w:sz w:val="18"/>
            <w:szCs w:val="18"/>
            <w:vertAlign w:val="superscript"/>
          </w:rPr>
          <w:delText> 2</w:delText>
        </w:r>
        <w:r>
          <w:rPr>
            <w:rFonts w:ascii="Arial" w:hAnsi="Arial" w:cs="Arial"/>
            <w:sz w:val="18"/>
            <w:szCs w:val="18"/>
          </w:rPr>
          <w:delText xml:space="preserve"> to apply for W.A. as if amended to read 31 January 2013</w:delText>
        </w:r>
      </w:del>
    </w:p>
    <w:p>
      <w:pPr>
        <w:pStyle w:val="yIndenta"/>
      </w:pPr>
      <w:r>
        <w:tab/>
        <w:t>(b)</w:t>
      </w:r>
      <w:r>
        <w:tab/>
        <w:t>if the person applies under this Law to the Regulatory Authority for a provider approval and for a service approval and the applications are received by the Regulatory Authority on or before 30 June 2012</w:t>
      </w:r>
      <w:del w:id="1034" w:author="Master Repository Process" w:date="2021-08-24T14:28:00Z">
        <w:r>
          <w:delText>*,</w:delText>
        </w:r>
      </w:del>
      <w:ins w:id="1035" w:author="Master Repository Process" w:date="2021-08-24T14:28:00Z">
        <w:r>
          <w:t>†,</w:t>
        </w:r>
      </w:ins>
      <w:r>
        <w:t xml:space="preserve"> to the date on which those applications are finally determined under this Law.</w:t>
      </w:r>
    </w:p>
    <w:p>
      <w:pPr>
        <w:pStyle w:val="yFootnotesection"/>
        <w:rPr>
          <w:ins w:id="1036" w:author="Master Repository Process" w:date="2021-08-24T14:28:00Z"/>
        </w:rPr>
      </w:pPr>
      <w:r>
        <w:tab/>
      </w:r>
      <w:del w:id="1037" w:author="Master Repository Process" w:date="2021-08-24T14:28:00Z">
        <w:r>
          <w:rPr>
            <w:rFonts w:ascii="Arial" w:hAnsi="Arial" w:cs="Arial"/>
            <w:sz w:val="18"/>
            <w:szCs w:val="18"/>
          </w:rPr>
          <w:delText>*</w:delText>
        </w:r>
      </w:del>
      <w:ins w:id="1038" w:author="Master Repository Process" w:date="2021-08-24T14:28:00Z">
        <w:r>
          <w:t>[*</w:t>
        </w:r>
      </w:ins>
      <w:r>
        <w:t>Modified by regulations </w:t>
      </w:r>
      <w:del w:id="1039" w:author="Master Repository Process" w:date="2021-08-24T14:28:00Z">
        <w:r>
          <w:rPr>
            <w:rFonts w:ascii="Arial" w:hAnsi="Arial" w:cs="Arial"/>
            <w:sz w:val="18"/>
            <w:szCs w:val="18"/>
            <w:vertAlign w:val="superscript"/>
          </w:rPr>
          <w:delText>2</w:delText>
        </w:r>
      </w:del>
      <w:ins w:id="1040" w:author="Master Repository Process" w:date="2021-08-24T14:28:00Z">
        <w:r>
          <w:rPr>
            <w:vertAlign w:val="superscript"/>
          </w:rPr>
          <w:t>1</w:t>
        </w:r>
      </w:ins>
      <w:r>
        <w:rPr>
          <w:i w:val="0"/>
          <w:vertAlign w:val="superscript"/>
        </w:rPr>
        <w:t xml:space="preserve"> </w:t>
      </w:r>
      <w:r>
        <w:t xml:space="preserve">to apply for </w:t>
      </w:r>
      <w:del w:id="1041" w:author="Master Repository Process" w:date="2021-08-24T14:28:00Z">
        <w:r>
          <w:rPr>
            <w:rFonts w:ascii="Arial" w:hAnsi="Arial" w:cs="Arial"/>
            <w:sz w:val="18"/>
            <w:szCs w:val="18"/>
          </w:rPr>
          <w:delText>W.A.</w:delText>
        </w:r>
      </w:del>
      <w:ins w:id="1042" w:author="Master Repository Process" w:date="2021-08-24T14:28:00Z">
        <w:r>
          <w:t>WA as if amended to read 1 August 2012.]</w:t>
        </w:r>
      </w:ins>
    </w:p>
    <w:p>
      <w:pPr>
        <w:pStyle w:val="yFootnotesection"/>
      </w:pPr>
      <w:ins w:id="1043" w:author="Master Repository Process" w:date="2021-08-24T14:28:00Z">
        <w:r>
          <w:tab/>
          <w:t>[†Modified by regulations </w:t>
        </w:r>
        <w:r>
          <w:rPr>
            <w:vertAlign w:val="superscript"/>
          </w:rPr>
          <w:t>1</w:t>
        </w:r>
        <w:r>
          <w:t xml:space="preserve"> to apply for WA</w:t>
        </w:r>
      </w:ins>
      <w:r>
        <w:t xml:space="preserve"> as if amended to read 31 January 2013</w:t>
      </w:r>
      <w:ins w:id="1044" w:author="Master Repository Process" w:date="2021-08-24T14:28:00Z">
        <w:r>
          <w:t>.]</w:t>
        </w:r>
      </w:ins>
    </w:p>
    <w:p>
      <w:pPr>
        <w:pStyle w:val="yHeading5"/>
      </w:pPr>
      <w:bookmarkStart w:id="1045" w:name="_Toc80612113"/>
      <w:bookmarkStart w:id="1046" w:name="_Toc525901794"/>
      <w:r>
        <w:rPr>
          <w:rStyle w:val="CharSClsNo"/>
        </w:rPr>
        <w:t>310</w:t>
      </w:r>
      <w:r>
        <w:t>.</w:t>
      </w:r>
      <w:r>
        <w:tab/>
        <w:t>Application for service waiver or temporary waiver</w:t>
      </w:r>
      <w:bookmarkEnd w:id="1045"/>
      <w:bookmarkEnd w:id="1046"/>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yMiscellaneousBody"/>
        <w:tabs>
          <w:tab w:val="left" w:pos="851"/>
        </w:tabs>
        <w:ind w:left="851" w:hanging="1418"/>
        <w:rPr>
          <w:del w:id="1047" w:author="Master Repository Process" w:date="2021-08-24T14:28:00Z"/>
          <w:rFonts w:ascii="Arial" w:hAnsi="Arial" w:cs="Arial"/>
          <w:sz w:val="18"/>
          <w:szCs w:val="18"/>
        </w:rPr>
      </w:pPr>
      <w:del w:id="1048" w:author="Master Repository Process" w:date="2021-08-24T14:28:00Z">
        <w:r>
          <w:rPr>
            <w:rFonts w:ascii="Arial" w:hAnsi="Arial" w:cs="Arial"/>
            <w:sz w:val="18"/>
            <w:szCs w:val="18"/>
          </w:rPr>
          <w:tab/>
          <w:delText>*Modified by regulations</w:delText>
        </w:r>
        <w:r>
          <w:rPr>
            <w:rFonts w:ascii="Arial" w:hAnsi="Arial" w:cs="Arial"/>
            <w:sz w:val="18"/>
            <w:szCs w:val="18"/>
            <w:vertAlign w:val="superscript"/>
          </w:rPr>
          <w:delText> 2</w:delText>
        </w:r>
        <w:r>
          <w:rPr>
            <w:rFonts w:ascii="Arial" w:hAnsi="Arial" w:cs="Arial"/>
            <w:sz w:val="18"/>
            <w:szCs w:val="18"/>
          </w:rPr>
          <w:delText xml:space="preserve"> to apply for W.A. as if amended to read 1 August 2012</w:delText>
        </w:r>
      </w:del>
    </w:p>
    <w:p>
      <w:pPr>
        <w:pStyle w:val="yIndenta"/>
      </w:pPr>
      <w:r>
        <w:tab/>
        <w:t>(a)</w:t>
      </w:r>
      <w:r>
        <w:tab/>
        <w:t>to 31 March 2012</w:t>
      </w:r>
      <w:del w:id="1049" w:author="Master Repository Process" w:date="2021-08-24T14:28:00Z">
        <w:r>
          <w:delText>*,</w:delText>
        </w:r>
      </w:del>
      <w:ins w:id="1050" w:author="Master Repository Process" w:date="2021-08-24T14:28:00Z">
        <w:r>
          <w:t>†,</w:t>
        </w:r>
      </w:ins>
      <w:r>
        <w:t xml:space="preserve"> unless paragraph (b) applies; or</w:t>
      </w:r>
    </w:p>
    <w:p>
      <w:pPr>
        <w:pStyle w:val="yMiscellaneousBody"/>
        <w:tabs>
          <w:tab w:val="left" w:pos="851"/>
        </w:tabs>
        <w:ind w:left="851" w:hanging="1418"/>
        <w:rPr>
          <w:del w:id="1051" w:author="Master Repository Process" w:date="2021-08-24T14:28:00Z"/>
          <w:rFonts w:ascii="Arial" w:hAnsi="Arial" w:cs="Arial"/>
          <w:sz w:val="18"/>
          <w:szCs w:val="18"/>
        </w:rPr>
      </w:pPr>
      <w:del w:id="1052" w:author="Master Repository Process" w:date="2021-08-24T14:28:00Z">
        <w:r>
          <w:rPr>
            <w:rFonts w:ascii="Arial" w:hAnsi="Arial" w:cs="Arial"/>
            <w:sz w:val="18"/>
            <w:szCs w:val="18"/>
          </w:rPr>
          <w:tab/>
          <w:delText>*Modified by regulations</w:delText>
        </w:r>
        <w:r>
          <w:rPr>
            <w:rFonts w:ascii="Arial" w:hAnsi="Arial" w:cs="Arial"/>
            <w:sz w:val="18"/>
            <w:szCs w:val="18"/>
            <w:vertAlign w:val="superscript"/>
          </w:rPr>
          <w:delText> 2</w:delText>
        </w:r>
        <w:r>
          <w:rPr>
            <w:rFonts w:ascii="Arial" w:hAnsi="Arial" w:cs="Arial"/>
            <w:sz w:val="18"/>
            <w:szCs w:val="18"/>
          </w:rPr>
          <w:delText xml:space="preserve"> to apply for W.A. as if amended to read 1 November 2012</w:delText>
        </w:r>
      </w:del>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w:t>
      </w:r>
      <w:del w:id="1053" w:author="Master Repository Process" w:date="2021-08-24T14:28:00Z">
        <w:r>
          <w:delText>*,</w:delText>
        </w:r>
      </w:del>
      <w:ins w:id="1054" w:author="Master Repository Process" w:date="2021-08-24T14:28:00Z">
        <w:r>
          <w:t>†,</w:t>
        </w:r>
      </w:ins>
      <w:r>
        <w:t xml:space="preserve"> to the date on which the application is finally determined under this Law.</w:t>
      </w:r>
    </w:p>
    <w:p>
      <w:pPr>
        <w:pStyle w:val="yFootnotesection"/>
        <w:rPr>
          <w:ins w:id="1055" w:author="Master Repository Process" w:date="2021-08-24T14:28:00Z"/>
        </w:rPr>
      </w:pPr>
      <w:r>
        <w:tab/>
      </w:r>
      <w:del w:id="1056" w:author="Master Repository Process" w:date="2021-08-24T14:28:00Z">
        <w:r>
          <w:rPr>
            <w:rFonts w:ascii="Arial" w:hAnsi="Arial" w:cs="Arial"/>
            <w:sz w:val="18"/>
            <w:szCs w:val="18"/>
          </w:rPr>
          <w:delText>*</w:delText>
        </w:r>
      </w:del>
      <w:ins w:id="1057" w:author="Master Repository Process" w:date="2021-08-24T14:28:00Z">
        <w:r>
          <w:t>[*</w:t>
        </w:r>
      </w:ins>
      <w:r>
        <w:t>Modified by regulations </w:t>
      </w:r>
      <w:del w:id="1058" w:author="Master Repository Process" w:date="2021-08-24T14:28:00Z">
        <w:r>
          <w:rPr>
            <w:rFonts w:ascii="Arial" w:hAnsi="Arial" w:cs="Arial"/>
            <w:sz w:val="18"/>
            <w:szCs w:val="18"/>
            <w:vertAlign w:val="superscript"/>
          </w:rPr>
          <w:delText>2</w:delText>
        </w:r>
      </w:del>
      <w:ins w:id="1059" w:author="Master Repository Process" w:date="2021-08-24T14:28:00Z">
        <w:r>
          <w:rPr>
            <w:vertAlign w:val="superscript"/>
          </w:rPr>
          <w:t>1</w:t>
        </w:r>
      </w:ins>
      <w:r>
        <w:t xml:space="preserve"> to apply for </w:t>
      </w:r>
      <w:del w:id="1060" w:author="Master Repository Process" w:date="2021-08-24T14:28:00Z">
        <w:r>
          <w:rPr>
            <w:rFonts w:ascii="Arial" w:hAnsi="Arial" w:cs="Arial"/>
            <w:sz w:val="18"/>
            <w:szCs w:val="18"/>
          </w:rPr>
          <w:delText>W.A.</w:delText>
        </w:r>
      </w:del>
      <w:ins w:id="1061" w:author="Master Repository Process" w:date="2021-08-24T14:28:00Z">
        <w:r>
          <w:t>WA as if amended to read 1 August 2012.]</w:t>
        </w:r>
      </w:ins>
    </w:p>
    <w:p>
      <w:pPr>
        <w:pStyle w:val="yFootnotesection"/>
      </w:pPr>
      <w:ins w:id="1062" w:author="Master Repository Process" w:date="2021-08-24T14:28:00Z">
        <w:r>
          <w:tab/>
          <w:t>[†Modified by regulations </w:t>
        </w:r>
        <w:r>
          <w:rPr>
            <w:vertAlign w:val="superscript"/>
          </w:rPr>
          <w:t>1</w:t>
        </w:r>
        <w:r>
          <w:t xml:space="preserve"> to apply for WA</w:t>
        </w:r>
      </w:ins>
      <w:r>
        <w:t xml:space="preserve"> as if amended to read 1 November 2012</w:t>
      </w:r>
      <w:ins w:id="1063" w:author="Master Repository Process" w:date="2021-08-24T14:28:00Z">
        <w:r>
          <w:t>.]</w:t>
        </w:r>
      </w:ins>
    </w:p>
    <w:p>
      <w:pPr>
        <w:pStyle w:val="yHeading5"/>
      </w:pPr>
      <w:bookmarkStart w:id="1064" w:name="_Toc80612114"/>
      <w:bookmarkStart w:id="1065" w:name="_Toc525901795"/>
      <w:r>
        <w:rPr>
          <w:rStyle w:val="CharSClsNo"/>
        </w:rPr>
        <w:t>311</w:t>
      </w:r>
      <w:r>
        <w:t>.</w:t>
      </w:r>
      <w:r>
        <w:tab/>
        <w:t>Existing applicants</w:t>
      </w:r>
      <w:bookmarkEnd w:id="1064"/>
      <w:bookmarkEnd w:id="1065"/>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keepNext/>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1066" w:name="_Toc80612115"/>
      <w:bookmarkStart w:id="1067" w:name="_Toc525901796"/>
      <w:r>
        <w:rPr>
          <w:rStyle w:val="CharSClsNo"/>
        </w:rPr>
        <w:t>312</w:t>
      </w:r>
      <w:r>
        <w:t>.</w:t>
      </w:r>
      <w:r>
        <w:tab/>
        <w:t>Existing multiple approvals to merge</w:t>
      </w:r>
      <w:bookmarkEnd w:id="1066"/>
      <w:bookmarkEnd w:id="1067"/>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1068" w:name="_Toc80612116"/>
      <w:bookmarkStart w:id="1069" w:name="_Toc525901797"/>
      <w:r>
        <w:rPr>
          <w:rStyle w:val="CharSClsNo"/>
        </w:rPr>
        <w:t>313</w:t>
      </w:r>
      <w:r>
        <w:t>.</w:t>
      </w:r>
      <w:r>
        <w:tab/>
        <w:t>Display of accreditation and rating</w:t>
      </w:r>
      <w:bookmarkEnd w:id="1068"/>
      <w:bookmarkEnd w:id="1069"/>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1070" w:name="_Toc80612117"/>
      <w:bookmarkStart w:id="1071" w:name="_Toc525901798"/>
      <w:r>
        <w:rPr>
          <w:rStyle w:val="CharSClsNo"/>
        </w:rPr>
        <w:t>314</w:t>
      </w:r>
      <w:r>
        <w:t>.</w:t>
      </w:r>
      <w:r>
        <w:tab/>
        <w:t>Effect of non</w:t>
      </w:r>
      <w:r>
        <w:noBreakHyphen/>
        <w:t>compliance in 3 years before scheme commencement day</w:t>
      </w:r>
      <w:bookmarkEnd w:id="1070"/>
      <w:bookmarkEnd w:id="1071"/>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1072" w:name="_Toc80612118"/>
      <w:bookmarkStart w:id="1073" w:name="_Toc524346661"/>
      <w:bookmarkStart w:id="1074" w:name="_Toc525805690"/>
      <w:bookmarkStart w:id="1075" w:name="_Toc525901799"/>
      <w:r>
        <w:rPr>
          <w:rStyle w:val="CharSClsNo"/>
        </w:rPr>
        <w:t>315</w:t>
      </w:r>
      <w:r>
        <w:t>.</w:t>
      </w:r>
      <w:r>
        <w:tab/>
        <w:t>Certified supervisors</w:t>
      </w:r>
      <w:bookmarkEnd w:id="1072"/>
      <w:bookmarkEnd w:id="1073"/>
      <w:bookmarkEnd w:id="1074"/>
      <w:bookmarkEnd w:id="1075"/>
    </w:p>
    <w:p>
      <w:pPr>
        <w:pStyle w:val="yMiscellaneousBody"/>
        <w:tabs>
          <w:tab w:val="left" w:pos="851"/>
          <w:tab w:val="left" w:pos="1418"/>
        </w:tabs>
        <w:ind w:left="1418" w:hanging="1418"/>
      </w:pPr>
      <w:r>
        <w:rPr>
          <w:rFonts w:ascii="Arial" w:hAnsi="Arial"/>
          <w:sz w:val="18"/>
        </w:rPr>
        <w:tab/>
        <w:t>Note:</w:t>
      </w:r>
      <w:r>
        <w:rPr>
          <w:rFonts w:ascii="Arial" w:hAnsi="Arial"/>
          <w:sz w:val="18"/>
        </w:rPr>
        <w:tab/>
        <w:t xml:space="preserve">Section 315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pPr>
      <w:r>
        <w:tab/>
        <w:t>[Section 315 inserted: No. 18 of 2018 s. 88]</w:t>
      </w:r>
    </w:p>
    <w:p>
      <w:pPr>
        <w:pStyle w:val="yHeading5"/>
      </w:pPr>
      <w:bookmarkStart w:id="1076" w:name="_Toc80612119"/>
      <w:bookmarkStart w:id="1077" w:name="_Toc525901800"/>
      <w:r>
        <w:rPr>
          <w:rStyle w:val="CharSClsNo"/>
        </w:rPr>
        <w:t>316</w:t>
      </w:r>
      <w:r>
        <w:t>.</w:t>
      </w:r>
      <w:r>
        <w:tab/>
        <w:t>Nominated supervisors</w:t>
      </w:r>
      <w:bookmarkEnd w:id="1076"/>
      <w:bookmarkEnd w:id="1077"/>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section differs from section 316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078" w:name="_Toc80612120"/>
      <w:bookmarkStart w:id="1079" w:name="_Toc525901801"/>
      <w:r>
        <w:rPr>
          <w:rStyle w:val="CharSClsNo"/>
        </w:rPr>
        <w:t>317</w:t>
      </w:r>
      <w:r>
        <w:t>.</w:t>
      </w:r>
      <w:r>
        <w:tab/>
        <w:t>Notices and undertakings</w:t>
      </w:r>
      <w:bookmarkEnd w:id="1078"/>
      <w:bookmarkEnd w:id="1079"/>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1080" w:name="_Toc80612121"/>
      <w:bookmarkStart w:id="1081" w:name="_Toc525901802"/>
      <w:r>
        <w:rPr>
          <w:rStyle w:val="CharSClsNo"/>
        </w:rPr>
        <w:t>318</w:t>
      </w:r>
      <w:r>
        <w:t>.</w:t>
      </w:r>
      <w:r>
        <w:tab/>
        <w:t>Offences</w:t>
      </w:r>
      <w:bookmarkEnd w:id="1080"/>
      <w:bookmarkEnd w:id="1081"/>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1082" w:name="_Toc80609307"/>
      <w:bookmarkStart w:id="1083" w:name="_Toc80612122"/>
      <w:bookmarkStart w:id="1084" w:name="_Toc525895915"/>
      <w:bookmarkStart w:id="1085" w:name="_Toc525901803"/>
      <w:r>
        <w:t>Division 3</w:t>
      </w:r>
      <w:r>
        <w:rPr>
          <w:b w:val="0"/>
        </w:rPr>
        <w:t xml:space="preserve"> — </w:t>
      </w:r>
      <w:r>
        <w:t>National Authority</w:t>
      </w:r>
      <w:bookmarkEnd w:id="1082"/>
      <w:bookmarkEnd w:id="1083"/>
      <w:bookmarkEnd w:id="1084"/>
      <w:bookmarkEnd w:id="1085"/>
    </w:p>
    <w:p>
      <w:pPr>
        <w:pStyle w:val="yHeading5"/>
      </w:pPr>
      <w:bookmarkStart w:id="1086" w:name="_Toc80612123"/>
      <w:bookmarkStart w:id="1087" w:name="_Toc525901804"/>
      <w:r>
        <w:rPr>
          <w:rStyle w:val="CharSClsNo"/>
        </w:rPr>
        <w:t>319</w:t>
      </w:r>
      <w:r>
        <w:t>.</w:t>
      </w:r>
      <w:r>
        <w:tab/>
        <w:t>First meeting of National Authority</w:t>
      </w:r>
      <w:bookmarkEnd w:id="1086"/>
      <w:bookmarkEnd w:id="1087"/>
    </w:p>
    <w:p>
      <w:pPr>
        <w:pStyle w:val="ySubsection"/>
      </w:pPr>
      <w:r>
        <w:tab/>
      </w:r>
      <w:r>
        <w:tab/>
        <w:t>Despite section 239, the Ministerial Council is to convene the first meeting of the Board of the National Authority.</w:t>
      </w:r>
    </w:p>
    <w:p>
      <w:pPr>
        <w:pStyle w:val="yHeading5"/>
      </w:pPr>
      <w:bookmarkStart w:id="1088" w:name="_Toc80612124"/>
      <w:bookmarkStart w:id="1089" w:name="_Toc525901805"/>
      <w:r>
        <w:rPr>
          <w:rStyle w:val="CharSClsNo"/>
        </w:rPr>
        <w:t>320</w:t>
      </w:r>
      <w:r>
        <w:t>.</w:t>
      </w:r>
      <w:r>
        <w:tab/>
        <w:t>First chief executive officer of National Authority</w:t>
      </w:r>
      <w:bookmarkEnd w:id="1088"/>
      <w:bookmarkEnd w:id="1089"/>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1090" w:name="_Toc80612125"/>
      <w:bookmarkStart w:id="1091" w:name="_Toc525901806"/>
      <w:r>
        <w:rPr>
          <w:rStyle w:val="CharSClsNo"/>
        </w:rPr>
        <w:t>321</w:t>
      </w:r>
      <w:r>
        <w:t>.</w:t>
      </w:r>
      <w:r>
        <w:tab/>
        <w:t>First annual report of National Authority</w:t>
      </w:r>
      <w:bookmarkEnd w:id="1090"/>
      <w:bookmarkEnd w:id="1091"/>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1092" w:name="_Toc80609311"/>
      <w:bookmarkStart w:id="1093" w:name="_Toc80612126"/>
      <w:bookmarkStart w:id="1094" w:name="_Toc525895919"/>
      <w:bookmarkStart w:id="1095" w:name="_Toc525901807"/>
      <w:r>
        <w:t>Division 4</w:t>
      </w:r>
      <w:r>
        <w:rPr>
          <w:b w:val="0"/>
        </w:rPr>
        <w:t xml:space="preserve"> — </w:t>
      </w:r>
      <w:r>
        <w:t>General</w:t>
      </w:r>
      <w:bookmarkEnd w:id="1092"/>
      <w:bookmarkEnd w:id="1093"/>
      <w:bookmarkEnd w:id="1094"/>
      <w:bookmarkEnd w:id="1095"/>
    </w:p>
    <w:p>
      <w:pPr>
        <w:pStyle w:val="yHeading5"/>
      </w:pPr>
      <w:bookmarkStart w:id="1096" w:name="_Toc80612127"/>
      <w:bookmarkStart w:id="1097" w:name="_Toc525901808"/>
      <w:r>
        <w:rPr>
          <w:rStyle w:val="CharSClsNo"/>
        </w:rPr>
        <w:t>322</w:t>
      </w:r>
      <w:r>
        <w:t>.</w:t>
      </w:r>
      <w:r>
        <w:tab/>
        <w:t>Information retention and sharing</w:t>
      </w:r>
      <w:bookmarkEnd w:id="1096"/>
      <w:bookmarkEnd w:id="1097"/>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keepNext/>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1098" w:name="_Toc80612128"/>
      <w:bookmarkStart w:id="1099" w:name="_Toc525901809"/>
      <w:r>
        <w:rPr>
          <w:rStyle w:val="CharSClsNo"/>
        </w:rPr>
        <w:t>323</w:t>
      </w:r>
      <w:r>
        <w:t>.</w:t>
      </w:r>
      <w:r>
        <w:tab/>
        <w:t>Approved learning framework</w:t>
      </w:r>
      <w:bookmarkEnd w:id="1098"/>
      <w:bookmarkEnd w:id="1099"/>
    </w:p>
    <w:p>
      <w:pPr>
        <w:pStyle w:val="ySubsection"/>
      </w:pPr>
      <w:r>
        <w:tab/>
      </w:r>
      <w:r>
        <w:tab/>
        <w:t>A declared approved learning framework is taken to be an approved learning framework under this Law.</w:t>
      </w:r>
    </w:p>
    <w:p>
      <w:pPr>
        <w:pStyle w:val="yHeading5"/>
      </w:pPr>
      <w:bookmarkStart w:id="1100" w:name="_Toc80612129"/>
      <w:bookmarkStart w:id="1101" w:name="_Toc525901810"/>
      <w:r>
        <w:rPr>
          <w:rStyle w:val="CharSClsNo"/>
        </w:rPr>
        <w:t>324</w:t>
      </w:r>
      <w:r>
        <w:t>.</w:t>
      </w:r>
      <w:r>
        <w:tab/>
        <w:t>Savings and transitional regulations</w:t>
      </w:r>
      <w:bookmarkEnd w:id="1100"/>
      <w:bookmarkEnd w:id="1101"/>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pStyle w:val="yHeading4"/>
        <w:rPr>
          <w:i/>
        </w:rPr>
      </w:pPr>
      <w:bookmarkStart w:id="1102" w:name="_Toc80609315"/>
      <w:bookmarkStart w:id="1103" w:name="_Toc80612130"/>
      <w:bookmarkStart w:id="1104" w:name="_Toc513711075"/>
      <w:bookmarkStart w:id="1105" w:name="_Toc513711212"/>
      <w:bookmarkStart w:id="1106" w:name="_Toc513729755"/>
      <w:bookmarkStart w:id="1107" w:name="_Toc513818893"/>
      <w:bookmarkStart w:id="1108" w:name="_Toc523385369"/>
      <w:bookmarkStart w:id="1109" w:name="_Toc523385537"/>
      <w:bookmarkStart w:id="1110" w:name="_Toc524346663"/>
      <w:bookmarkStart w:id="1111" w:name="_Toc525805692"/>
      <w:bookmarkStart w:id="1112" w:name="_Toc525895923"/>
      <w:bookmarkStart w:id="1113" w:name="_Toc525901811"/>
      <w:r>
        <w:t xml:space="preserve">Division 5 — Transitional provisions — </w:t>
      </w:r>
      <w:r>
        <w:rPr>
          <w:i/>
        </w:rPr>
        <w:t>Education and Care Services National Law (WA) Amendment Act 2018</w:t>
      </w:r>
      <w:bookmarkEnd w:id="1102"/>
      <w:bookmarkEnd w:id="1103"/>
      <w:bookmarkEnd w:id="1104"/>
      <w:bookmarkEnd w:id="1105"/>
      <w:bookmarkEnd w:id="1106"/>
      <w:bookmarkEnd w:id="1107"/>
      <w:bookmarkEnd w:id="1108"/>
      <w:bookmarkEnd w:id="1109"/>
      <w:bookmarkEnd w:id="1110"/>
      <w:bookmarkEnd w:id="1111"/>
      <w:bookmarkEnd w:id="1112"/>
      <w:bookmarkEnd w:id="1113"/>
    </w:p>
    <w:p>
      <w:pPr>
        <w:pStyle w:val="yFootnoteheading"/>
      </w:pPr>
      <w:r>
        <w:tab/>
        <w:t>[Heading inserted: No. 18 of 2018 s. 89.]</w:t>
      </w:r>
    </w:p>
    <w:p>
      <w:pPr>
        <w:pStyle w:val="yHeading5"/>
      </w:pPr>
      <w:bookmarkStart w:id="1114" w:name="_Toc80612131"/>
      <w:bookmarkStart w:id="1115" w:name="_Toc524346664"/>
      <w:bookmarkStart w:id="1116" w:name="_Toc525805693"/>
      <w:bookmarkStart w:id="1117" w:name="_Toc525901812"/>
      <w:r>
        <w:rPr>
          <w:rStyle w:val="CharSClsNo"/>
        </w:rPr>
        <w:t>325</w:t>
      </w:r>
      <w:r>
        <w:t>.</w:t>
      </w:r>
      <w:r>
        <w:tab/>
        <w:t>Definitions</w:t>
      </w:r>
      <w:bookmarkEnd w:id="1114"/>
      <w:bookmarkEnd w:id="1115"/>
      <w:bookmarkEnd w:id="1116"/>
      <w:bookmarkEnd w:id="1117"/>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Defstart"/>
      </w:pPr>
      <w:r>
        <w:tab/>
      </w:r>
      <w:r>
        <w:rPr>
          <w:rStyle w:val="CharDefText"/>
        </w:rPr>
        <w:t>repealed</w:t>
      </w:r>
      <w:r>
        <w:t xml:space="preserve">, in relation to a section, means the section as in force before the section was repealed by the 2018 Act. </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r>
        <w:tab/>
        <w:t>[Section 325 inserted: No. 18 of 2018 s. 89.]</w:t>
      </w:r>
    </w:p>
    <w:p>
      <w:pPr>
        <w:pStyle w:val="yHeading5"/>
      </w:pPr>
      <w:bookmarkStart w:id="1118" w:name="_Toc80612132"/>
      <w:bookmarkStart w:id="1119" w:name="_Toc524346665"/>
      <w:bookmarkStart w:id="1120" w:name="_Toc525805694"/>
      <w:bookmarkStart w:id="1121" w:name="_Toc525901813"/>
      <w:r>
        <w:rPr>
          <w:rStyle w:val="CharSClsNo"/>
        </w:rPr>
        <w:t>326</w:t>
      </w:r>
      <w:r>
        <w:t>.</w:t>
      </w:r>
      <w:r>
        <w:tab/>
        <w:t>Approved family day care venues</w:t>
      </w:r>
      <w:bookmarkEnd w:id="1118"/>
      <w:bookmarkEnd w:id="1119"/>
      <w:bookmarkEnd w:id="1120"/>
      <w:bookmarkEnd w:id="1121"/>
    </w:p>
    <w:p>
      <w:pPr>
        <w:pStyle w:val="ySubsection"/>
      </w:pPr>
      <w:r>
        <w:tab/>
        <w:t>(1)</w:t>
      </w:r>
      <w:r>
        <w:tab/>
        <w:t xml:space="preserve">In this section — </w:t>
      </w:r>
    </w:p>
    <w:p>
      <w:pPr>
        <w:pStyle w:val="yDefstart"/>
      </w:pPr>
      <w:r>
        <w:tab/>
      </w:r>
      <w:r>
        <w:rPr>
          <w:rStyle w:val="CharDefText"/>
        </w:rPr>
        <w:t>appointed day</w:t>
      </w:r>
      <w:r>
        <w:t xml:space="preserve"> means the day that is 6 months after the commencement day;</w:t>
      </w:r>
    </w:p>
    <w:p>
      <w:pPr>
        <w:pStyle w:val="yDefstart"/>
      </w:pPr>
      <w:r>
        <w:tab/>
      </w:r>
      <w:r>
        <w:rPr>
          <w:rStyle w:val="CharDefText"/>
        </w:rPr>
        <w:t>formerly approved family day care venue</w:t>
      </w:r>
      <w:r>
        <w:t xml:space="preserve"> means a family day care venue that, immediately before the commencement day, was an approved family day care venue.</w:t>
      </w:r>
    </w:p>
    <w:p>
      <w:pPr>
        <w:pStyle w:val="ySubsection"/>
      </w:pPr>
      <w:r>
        <w:tab/>
        <w:t>(2)</w:t>
      </w:r>
      <w:r>
        <w:tab/>
        <w:t>Subject to subsection (3), a formerly approved family day care venue ceases to be an approved family day care venue on the appointed day unless, before the appointed day the Regulatory Authority, on application by the approved provider under section 54 (as amended by the 2018 Act), approves the venue as a family day care venue.</w:t>
      </w:r>
    </w:p>
    <w:p>
      <w:pPr>
        <w:pStyle w:val="ySubsection"/>
      </w:pPr>
      <w:r>
        <w:tab/>
        <w:t>(3)</w:t>
      </w:r>
      <w:r>
        <w:tab/>
        <w:t>If, before the appointed day, the Regulatory Authority had not determined an application by an approved provider under section 54 (as amended by the 2018 Act) for approval of the venue, the formerly approved family day care venue continues to be an approved family day care venue until the application is determined.</w:t>
      </w:r>
    </w:p>
    <w:p>
      <w:pPr>
        <w:pStyle w:val="ySubsection"/>
      </w:pPr>
      <w:r>
        <w:tab/>
        <w:t>(4)</w:t>
      </w:r>
      <w:r>
        <w:tab/>
        <w:t>Despite section 54(5), the Regulatory Authority must make a decision on an application made under section 54 for approval of a formerly approved family day care venue within 6 months of receiving the application.</w:t>
      </w:r>
    </w:p>
    <w:p>
      <w:pPr>
        <w:pStyle w:val="yFootnotesection"/>
      </w:pPr>
      <w:bookmarkStart w:id="1122" w:name="_Toc524346666"/>
      <w:bookmarkStart w:id="1123" w:name="_Toc525805695"/>
      <w:r>
        <w:tab/>
        <w:t>[Section 326 inserted: No. 18 of 2018 s. 89.]</w:t>
      </w:r>
    </w:p>
    <w:p>
      <w:pPr>
        <w:pStyle w:val="yHeading5"/>
        <w:spacing w:before="180"/>
      </w:pPr>
      <w:bookmarkStart w:id="1124" w:name="_Toc80612133"/>
      <w:bookmarkStart w:id="1125" w:name="_Toc525901814"/>
      <w:r>
        <w:rPr>
          <w:rStyle w:val="CharSClsNo"/>
        </w:rPr>
        <w:t>327</w:t>
      </w:r>
      <w:r>
        <w:t>.</w:t>
      </w:r>
      <w:r>
        <w:tab/>
        <w:t>Declared approved family day care venues continue to be approved</w:t>
      </w:r>
      <w:bookmarkEnd w:id="1124"/>
      <w:bookmarkEnd w:id="1122"/>
      <w:bookmarkEnd w:id="1123"/>
      <w:bookmarkEnd w:id="1125"/>
    </w:p>
    <w:p>
      <w:pPr>
        <w:pStyle w:val="ySubsection"/>
      </w:pPr>
      <w:r>
        <w:tab/>
      </w:r>
      <w:r>
        <w:tab/>
        <w:t>Despite section 326, a declared approved family day care venue that was taken under section 308 to be an approved family day care venue continues, on and after the commencement day, to be an approved family day care venue for the purposes of this Law.</w:t>
      </w:r>
    </w:p>
    <w:p>
      <w:pPr>
        <w:pStyle w:val="yFootnotesection"/>
      </w:pPr>
      <w:bookmarkStart w:id="1126" w:name="_Toc524346667"/>
      <w:bookmarkStart w:id="1127" w:name="_Toc525805696"/>
      <w:r>
        <w:tab/>
        <w:t>[Section 327 inserted: No. 18 of 2018 s. 89.]</w:t>
      </w:r>
    </w:p>
    <w:p>
      <w:pPr>
        <w:pStyle w:val="yHeading5"/>
        <w:keepNext w:val="0"/>
        <w:keepLines w:val="0"/>
        <w:spacing w:before="180"/>
      </w:pPr>
      <w:bookmarkStart w:id="1128" w:name="_Toc80612134"/>
      <w:bookmarkStart w:id="1129" w:name="_Toc525901815"/>
      <w:r>
        <w:rPr>
          <w:rStyle w:val="CharSClsNo"/>
        </w:rPr>
        <w:t>328</w:t>
      </w:r>
      <w:r>
        <w:t>.</w:t>
      </w:r>
      <w:r>
        <w:tab/>
        <w:t>Service approval condition requiring sufficient family day care co</w:t>
      </w:r>
      <w:r>
        <w:noBreakHyphen/>
        <w:t>ordinators</w:t>
      </w:r>
      <w:bookmarkEnd w:id="1128"/>
      <w:bookmarkEnd w:id="1126"/>
      <w:bookmarkEnd w:id="1127"/>
      <w:bookmarkEnd w:id="1129"/>
    </w:p>
    <w:p>
      <w:pPr>
        <w:pStyle w:val="ySubsection"/>
        <w:spacing w:before="120"/>
      </w:pPr>
      <w:r>
        <w:tab/>
        <w:t>(1)</w:t>
      </w:r>
      <w:r>
        <w:tab/>
        <w:t xml:space="preserve">In this section — </w:t>
      </w:r>
    </w:p>
    <w:p>
      <w:pPr>
        <w:pStyle w:val="yDefstart"/>
      </w:pPr>
      <w:r>
        <w:tab/>
      </w:r>
      <w:r>
        <w:rPr>
          <w:rStyle w:val="CharDefText"/>
        </w:rPr>
        <w:t>appointed day</w:t>
      </w:r>
      <w:r>
        <w:t xml:space="preserve"> means the day that is 12 months after the commencement day.</w:t>
      </w:r>
    </w:p>
    <w:p>
      <w:pPr>
        <w:pStyle w:val="ySubsection"/>
      </w:pPr>
      <w:r>
        <w:tab/>
        <w:t>(2)</w:t>
      </w:r>
      <w:r>
        <w:tab/>
        <w:t>This section applies to a family day care service if, immediately before the commencement day —</w:t>
      </w:r>
    </w:p>
    <w:p>
      <w:pPr>
        <w:pStyle w:val="yIndenta"/>
      </w:pPr>
      <w:r>
        <w:tab/>
        <w:t>(a)</w:t>
      </w:r>
      <w:r>
        <w:tab/>
        <w:t>the service was an approved family day care service; and</w:t>
      </w:r>
    </w:p>
    <w:p>
      <w:pPr>
        <w:pStyle w:val="yIndenta"/>
      </w:pPr>
      <w:r>
        <w:tab/>
        <w:t>(b)</w:t>
      </w:r>
      <w:r>
        <w:tab/>
        <w:t>the service approval included a condition referred to in section 51(2).</w:t>
      </w:r>
    </w:p>
    <w:p>
      <w:pPr>
        <w:pStyle w:val="ySubsection"/>
      </w:pPr>
      <w:r>
        <w:tab/>
        <w:t>(3)</w:t>
      </w:r>
      <w:r>
        <w:tab/>
        <w:t>Despite the commencement of the 2018 Act, sections 51(2) and 163, as in force immediately before the commencement day, continue to apply to the approved family day care service until the appointed day, unless the Regulatory Authority earlier amends the service approval to impose a condition under section 55A.</w:t>
      </w:r>
    </w:p>
    <w:p>
      <w:pPr>
        <w:pStyle w:val="yFootnotesection"/>
      </w:pPr>
      <w:bookmarkStart w:id="1130" w:name="_Toc524346668"/>
      <w:bookmarkStart w:id="1131" w:name="_Toc525805697"/>
      <w:r>
        <w:tab/>
        <w:t>[Section 328 inserted: No. 18 of 2018 s. 89.]</w:t>
      </w:r>
    </w:p>
    <w:p>
      <w:pPr>
        <w:pStyle w:val="yHeading5"/>
      </w:pPr>
      <w:bookmarkStart w:id="1132" w:name="_Toc80612135"/>
      <w:bookmarkStart w:id="1133" w:name="_Toc525901816"/>
      <w:r>
        <w:rPr>
          <w:rStyle w:val="CharSClsNo"/>
        </w:rPr>
        <w:t>329</w:t>
      </w:r>
      <w:r>
        <w:t>.</w:t>
      </w:r>
      <w:r>
        <w:tab/>
        <w:t>Service approval condition requiring minimum number of family day care co</w:t>
      </w:r>
      <w:r>
        <w:noBreakHyphen/>
        <w:t>ordinators</w:t>
      </w:r>
      <w:bookmarkEnd w:id="1132"/>
      <w:bookmarkEnd w:id="1130"/>
      <w:bookmarkEnd w:id="1131"/>
      <w:bookmarkEnd w:id="1133"/>
    </w:p>
    <w:p>
      <w:pPr>
        <w:pStyle w:val="ySubsection"/>
      </w:pPr>
      <w:r>
        <w:tab/>
        <w:t>(1)</w:t>
      </w:r>
      <w:r>
        <w:tab/>
        <w:t xml:space="preserve">This section applies to a family day care service if, immediately before the commencement day — </w:t>
      </w:r>
    </w:p>
    <w:p>
      <w:pPr>
        <w:pStyle w:val="yIndenta"/>
      </w:pPr>
      <w:r>
        <w:tab/>
        <w:t>(a)</w:t>
      </w:r>
      <w:r>
        <w:tab/>
        <w:t>the service was an approved family day care service; and</w:t>
      </w:r>
    </w:p>
    <w:p>
      <w:pPr>
        <w:pStyle w:val="yIndenta"/>
      </w:pPr>
      <w:r>
        <w:tab/>
        <w:t>(b)</w:t>
      </w:r>
      <w:r>
        <w:tab/>
        <w:t>the service approval included a condition requiring the service provide a specified minimum number of family day care co</w:t>
      </w:r>
      <w:r>
        <w:noBreakHyphen/>
        <w:t>ordinators.</w:t>
      </w:r>
    </w:p>
    <w:p>
      <w:pPr>
        <w:pStyle w:val="ySubsection"/>
      </w:pPr>
      <w:r>
        <w:tab/>
        <w:t>(2)</w:t>
      </w:r>
      <w:r>
        <w:tab/>
        <w:t>Despite the commencement of the 2018 Act, section 163, as in force immediately before the commencement day, and the condition requiring the service provide a specified minimum number of family day care co</w:t>
      </w:r>
      <w:r>
        <w:noBreakHyphen/>
        <w:t>ordinators continue to apply to the approved family day care service until the condition is amended under section 54 or 55.</w:t>
      </w:r>
    </w:p>
    <w:p>
      <w:pPr>
        <w:pStyle w:val="yFootnotesection"/>
      </w:pPr>
      <w:bookmarkStart w:id="1134" w:name="_Toc524346669"/>
      <w:bookmarkStart w:id="1135" w:name="_Toc525805698"/>
      <w:r>
        <w:tab/>
        <w:t>[Section 329 inserted: No. 18 of 2018 s. 89.]</w:t>
      </w:r>
    </w:p>
    <w:p>
      <w:pPr>
        <w:pStyle w:val="yHeading5"/>
      </w:pPr>
      <w:bookmarkStart w:id="1136" w:name="_Toc80612136"/>
      <w:bookmarkStart w:id="1137" w:name="_Toc525901817"/>
      <w:r>
        <w:rPr>
          <w:rStyle w:val="CharSClsNo"/>
        </w:rPr>
        <w:t>330</w:t>
      </w:r>
      <w:r>
        <w:t>.</w:t>
      </w:r>
      <w:r>
        <w:tab/>
        <w:t>Publication of information about certified supervisors</w:t>
      </w:r>
      <w:bookmarkEnd w:id="1136"/>
      <w:bookmarkEnd w:id="1134"/>
      <w:bookmarkEnd w:id="1135"/>
      <w:bookmarkEnd w:id="1137"/>
    </w:p>
    <w:p>
      <w:pPr>
        <w:pStyle w:val="ySubsection"/>
        <w:keepNext/>
      </w:pPr>
      <w:r>
        <w:tab/>
        <w:t>(1)</w:t>
      </w:r>
      <w:r>
        <w:tab/>
        <w:t xml:space="preserve">The National Authority may publish information about any enforcement action taken under this Law before the commencement day in relation to any person who was a certified supervisor before that day, including — </w:t>
      </w:r>
    </w:p>
    <w:p>
      <w:pPr>
        <w:pStyle w:val="yIndenta"/>
      </w:pPr>
      <w:r>
        <w:tab/>
        <w:t>(a)</w:t>
      </w:r>
      <w:r>
        <w:tab/>
        <w:t>the prosecution of any offence; and</w:t>
      </w:r>
    </w:p>
    <w:p>
      <w:pPr>
        <w:pStyle w:val="yIndenta"/>
      </w:pPr>
      <w:r>
        <w:tab/>
        <w:t>(b)</w:t>
      </w:r>
      <w:r>
        <w:tab/>
        <w:t>the acceptance of an undertaking; and</w:t>
      </w:r>
    </w:p>
    <w:p>
      <w:pPr>
        <w:pStyle w:val="yIndenta"/>
        <w:keepNext/>
      </w:pPr>
      <w:r>
        <w:tab/>
        <w:t>(c)</w:t>
      </w:r>
      <w:r>
        <w:tab/>
        <w:t xml:space="preserve">the suspension or cancellation of a supervisor certificate. </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330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bookmarkStart w:id="1138" w:name="_Toc524346670"/>
      <w:bookmarkStart w:id="1139" w:name="_Toc525805699"/>
      <w:r>
        <w:tab/>
        <w:t>[Section 330 inserted: No. 18 of 2018 s. 89.]</w:t>
      </w:r>
    </w:p>
    <w:p>
      <w:pPr>
        <w:pStyle w:val="yHeading5"/>
      </w:pPr>
      <w:bookmarkStart w:id="1140" w:name="_Toc80612137"/>
      <w:bookmarkStart w:id="1141" w:name="_Toc525901818"/>
      <w:r>
        <w:rPr>
          <w:rStyle w:val="CharSClsNo"/>
        </w:rPr>
        <w:t>330A</w:t>
      </w:r>
      <w:r>
        <w:t>.</w:t>
      </w:r>
      <w:r>
        <w:tab/>
        <w:t>Repeal of show cause notice if written notice not given before commencement day</w:t>
      </w:r>
      <w:bookmarkEnd w:id="1140"/>
      <w:bookmarkEnd w:id="1138"/>
      <w:bookmarkEnd w:id="1139"/>
      <w:bookmarkEnd w:id="1141"/>
    </w:p>
    <w:p>
      <w:pPr>
        <w:pStyle w:val="ySubsection"/>
      </w:pPr>
      <w:r>
        <w:tab/>
        <w:t>(1)</w:t>
      </w:r>
      <w:r>
        <w:tab/>
        <w:t xml:space="preserve">This section applies if — </w:t>
      </w:r>
    </w:p>
    <w:p>
      <w:pPr>
        <w:pStyle w:val="yIndenta"/>
      </w:pPr>
      <w:r>
        <w:tab/>
        <w:t>(a)</w:t>
      </w:r>
      <w:r>
        <w:tab/>
        <w:t>the Regulatory Authority has given a show cause notice under repealed section 124 to a certified supervisor; but</w:t>
      </w:r>
    </w:p>
    <w:p>
      <w:pPr>
        <w:pStyle w:val="yIndenta"/>
      </w:pPr>
      <w:r>
        <w:tab/>
        <w:t>(b)</w:t>
      </w:r>
      <w:r>
        <w:tab/>
        <w:t>the Regulatory Authority has not given the certified supervisor a written notice under repealed section 127 before the commencement day.</w:t>
      </w:r>
    </w:p>
    <w:p>
      <w:pPr>
        <w:pStyle w:val="ySubsection"/>
        <w:keepNext/>
      </w:pPr>
      <w:r>
        <w:tab/>
        <w:t>(2)</w:t>
      </w:r>
      <w:r>
        <w:tab/>
        <w:t>The show cause notice is taken to have been repealed by the Regulatory Authority on the commencement day.</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330A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bookmarkStart w:id="1142" w:name="_Toc524346671"/>
      <w:bookmarkStart w:id="1143" w:name="_Toc525805700"/>
      <w:r>
        <w:tab/>
        <w:t>[Section 330A inserted: No. 18 of 2018 s. 89.]</w:t>
      </w:r>
    </w:p>
    <w:p>
      <w:pPr>
        <w:pStyle w:val="yHeading5"/>
      </w:pPr>
      <w:bookmarkStart w:id="1144" w:name="_Toc80612138"/>
      <w:bookmarkStart w:id="1145" w:name="_Toc525901819"/>
      <w:r>
        <w:rPr>
          <w:rStyle w:val="CharSClsNo"/>
        </w:rPr>
        <w:t>330B</w:t>
      </w:r>
      <w:r>
        <w:t>.</w:t>
      </w:r>
      <w:r>
        <w:tab/>
        <w:t>Effect of decisions made before commencement day under repealed section 125</w:t>
      </w:r>
      <w:bookmarkEnd w:id="1144"/>
      <w:bookmarkEnd w:id="1142"/>
      <w:bookmarkEnd w:id="1143"/>
      <w:bookmarkEnd w:id="1145"/>
      <w:r>
        <w:t xml:space="preserve"> </w:t>
      </w:r>
    </w:p>
    <w:p>
      <w:pPr>
        <w:pStyle w:val="ySubsection"/>
      </w:pPr>
      <w:r>
        <w:tab/>
        <w:t>(1)</w:t>
      </w:r>
      <w:r>
        <w:tab/>
        <w:t xml:space="preserve">If, before the commencement day, the Regulatory Authority gave a certified supervisor a written notice under repealed section 127 of a decision under repealed section 125 to cancel the supervisor certificate but, immediately before the commencement day, the decision had not taken effect, then — </w:t>
      </w:r>
    </w:p>
    <w:p>
      <w:pPr>
        <w:pStyle w:val="yIndenta"/>
      </w:pPr>
      <w:r>
        <w:tab/>
        <w:t>(a)</w:t>
      </w:r>
      <w:r>
        <w:tab/>
        <w:t xml:space="preserve">the notice becomes, on the commencement day —  </w:t>
      </w:r>
    </w:p>
    <w:p>
      <w:pPr>
        <w:pStyle w:val="yIndenti0"/>
      </w:pPr>
      <w:r>
        <w:tab/>
        <w:t>(i)</w:t>
      </w:r>
      <w:r>
        <w:tab/>
        <w:t>if the certificate was cancelled on the ground set out in repealed section 123(a) — a prohibition notice under section 182(3)(a); or</w:t>
      </w:r>
    </w:p>
    <w:p>
      <w:pPr>
        <w:pStyle w:val="yIndenti0"/>
        <w:keepNext/>
      </w:pPr>
      <w:r>
        <w:tab/>
        <w:t>(ii)</w:t>
      </w:r>
      <w:r>
        <w:tab/>
        <w:t>if the certificate was cancelled on the ground set out in repealed section 123(b) or (c) — a prohibition notice under section 182(1);</w:t>
      </w:r>
    </w:p>
    <w:p>
      <w:pPr>
        <w:pStyle w:val="yIndenta"/>
      </w:pPr>
      <w:r>
        <w:tab/>
      </w:r>
      <w:r>
        <w:tab/>
        <w:t>and</w:t>
      </w:r>
    </w:p>
    <w:p>
      <w:pPr>
        <w:pStyle w:val="yIndenta"/>
      </w:pPr>
      <w:r>
        <w:tab/>
        <w:t>(b)</w:t>
      </w:r>
      <w:r>
        <w:tab/>
        <w:t>the prohibition notice commences to have effect on the commencement day.</w:t>
      </w:r>
    </w:p>
    <w:p>
      <w:pPr>
        <w:pStyle w:val="ySubsection"/>
      </w:pPr>
      <w:r>
        <w:tab/>
        <w:t>(2)</w:t>
      </w:r>
      <w:r>
        <w:tab/>
        <w:t xml:space="preserve">Subsection (3) applies if, before the commencement day — </w:t>
      </w:r>
    </w:p>
    <w:p>
      <w:pPr>
        <w:pStyle w:val="yIndenta"/>
      </w:pPr>
      <w:r>
        <w:tab/>
        <w:t>(a)</w:t>
      </w:r>
      <w:r>
        <w:tab/>
        <w:t>the Regulatory Authority decides to cancel a person’s supervisor certificate under repealed section 125; and</w:t>
      </w:r>
    </w:p>
    <w:p>
      <w:pPr>
        <w:pStyle w:val="yIndenta"/>
      </w:pPr>
      <w:r>
        <w:tab/>
        <w:t>(b)</w:t>
      </w:r>
      <w:r>
        <w:tab/>
        <w:t>the Regulatory Authority gave the person a written notice under repealed section 127 of the decision under repealed section 125 to cancel the supervisor certificate; and</w:t>
      </w:r>
    </w:p>
    <w:p>
      <w:pPr>
        <w:pStyle w:val="yIndenta"/>
      </w:pPr>
      <w:r>
        <w:tab/>
        <w:t>(c)</w:t>
      </w:r>
      <w:r>
        <w:tab/>
        <w:t>the cancellation was in effect under repealed section 127 immediately before the commencement day.</w:t>
      </w:r>
    </w:p>
    <w:p>
      <w:pPr>
        <w:pStyle w:val="ySubsection"/>
        <w:keepNext/>
      </w:pPr>
      <w:r>
        <w:tab/>
        <w:t>(3)</w:t>
      </w:r>
      <w:r>
        <w:tab/>
        <w:t xml:space="preserve">The written notice becomes, on the commencement day — </w:t>
      </w:r>
    </w:p>
    <w:p>
      <w:pPr>
        <w:pStyle w:val="yIndenta"/>
      </w:pPr>
      <w:r>
        <w:tab/>
        <w:t>(a)</w:t>
      </w:r>
      <w:r>
        <w:tab/>
        <w:t>if the supervisor certificate was cancelled under repealed section 123(a) — a prohibition notice under section 182(3)(a); or</w:t>
      </w:r>
    </w:p>
    <w:p>
      <w:pPr>
        <w:pStyle w:val="yIndenta"/>
      </w:pPr>
      <w:r>
        <w:tab/>
        <w:t>(b)</w:t>
      </w:r>
      <w:r>
        <w:tab/>
        <w:t>if the supervisor certificate was cancelled under repealed section 123(b) or (c) — a prohibition notice under section 182(1).</w:t>
      </w:r>
    </w:p>
    <w:p>
      <w:pPr>
        <w:pStyle w:val="ySubsection"/>
      </w:pPr>
      <w:r>
        <w:tab/>
        <w:t>(4)</w:t>
      </w:r>
      <w:r>
        <w:tab/>
        <w:t xml:space="preserve">The Regulatory Authority must — </w:t>
      </w:r>
    </w:p>
    <w:p>
      <w:pPr>
        <w:pStyle w:val="yIndenta"/>
      </w:pPr>
      <w:r>
        <w:tab/>
        <w:t>(a)</w:t>
      </w:r>
      <w:r>
        <w:tab/>
        <w:t>take reasonable steps to locate a person given a notice to which subsection (2)(a) or (b) applies; and</w:t>
      </w:r>
    </w:p>
    <w:p>
      <w:pPr>
        <w:pStyle w:val="yIndenta"/>
      </w:pPr>
      <w:r>
        <w:tab/>
        <w:t>(b)</w:t>
      </w:r>
      <w:r>
        <w:tab/>
        <w:t xml:space="preserve">if the Regulatory Authority is able to locate the person — give the person the information, in writing, that would be required to be given — </w:t>
      </w:r>
    </w:p>
    <w:p>
      <w:pPr>
        <w:pStyle w:val="yIndenti0"/>
      </w:pPr>
      <w:r>
        <w:tab/>
        <w:t>(i)</w:t>
      </w:r>
      <w:r>
        <w:tab/>
        <w:t>if subsection (1)(a)(i) or (3)(a) applies — under section 185(2) and (3), if the notice were a prohibition notice given under section 182(3)(a); and</w:t>
      </w:r>
    </w:p>
    <w:p>
      <w:pPr>
        <w:pStyle w:val="yIndenti0"/>
        <w:keepNext/>
      </w:pPr>
      <w:r>
        <w:tab/>
        <w:t>(ii)</w:t>
      </w:r>
      <w:r>
        <w:tab/>
        <w:t>if subsection (1)(a)(ii) or (3)(b) applies — under section 185(1) and (3), if the notice were a prohibition notice given under section 182(1).</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330B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bookmarkStart w:id="1146" w:name="_Toc524346672"/>
      <w:bookmarkStart w:id="1147" w:name="_Toc525805701"/>
      <w:r>
        <w:tab/>
        <w:t>[Section 330B inserted: No. 18 of 2018 s. 89.]</w:t>
      </w:r>
    </w:p>
    <w:p>
      <w:pPr>
        <w:pStyle w:val="yHeading5"/>
      </w:pPr>
      <w:bookmarkStart w:id="1148" w:name="_Toc80612139"/>
      <w:bookmarkStart w:id="1149" w:name="_Toc525901820"/>
      <w:r>
        <w:rPr>
          <w:rStyle w:val="CharSClsNo"/>
        </w:rPr>
        <w:t>330C</w:t>
      </w:r>
      <w:r>
        <w:t>.</w:t>
      </w:r>
      <w:r>
        <w:tab/>
        <w:t>Continuation of reviews of decisions relating to supervisor certificates in particular circumstances</w:t>
      </w:r>
      <w:bookmarkEnd w:id="1148"/>
      <w:bookmarkEnd w:id="1146"/>
      <w:bookmarkEnd w:id="1147"/>
      <w:bookmarkEnd w:id="1149"/>
    </w:p>
    <w:p>
      <w:pPr>
        <w:pStyle w:val="ySubsection"/>
      </w:pPr>
      <w:r>
        <w:tab/>
        <w:t>(1)</w:t>
      </w:r>
      <w:r>
        <w:tab/>
        <w:t xml:space="preserve">In this section — </w:t>
      </w:r>
    </w:p>
    <w:p>
      <w:pPr>
        <w:pStyle w:val="yDefstart"/>
      </w:pPr>
      <w:r>
        <w:tab/>
      </w:r>
      <w:r>
        <w:rPr>
          <w:rStyle w:val="CharDefText"/>
        </w:rPr>
        <w:t>application period</w:t>
      </w:r>
      <w:r>
        <w:t xml:space="preserve"> means the period within which an application may be made under section 193(2).</w:t>
      </w:r>
    </w:p>
    <w:p>
      <w:pPr>
        <w:pStyle w:val="ySubsection"/>
      </w:pPr>
      <w:r>
        <w:tab/>
        <w:t>(2)</w:t>
      </w:r>
      <w:r>
        <w:tab/>
        <w:t xml:space="preserve">If a relevant tribunal or court was hearing a review of a decision to cancel a supervisor certificate under repealed section 125 and the review had not been finally dealt with before the commencement day, the tribunal or court may continue to hear the review as if the review were a review of a decision to give a prohibition notice. </w:t>
      </w:r>
    </w:p>
    <w:p>
      <w:pPr>
        <w:pStyle w:val="ySubsection"/>
        <w:keepNext/>
      </w:pPr>
      <w:r>
        <w:tab/>
        <w:t>(3)</w:t>
      </w:r>
      <w:r>
        <w:tab/>
        <w:t xml:space="preserve">Subsection (4) applies if — </w:t>
      </w:r>
    </w:p>
    <w:p>
      <w:pPr>
        <w:pStyle w:val="yIndenta"/>
      </w:pPr>
      <w:r>
        <w:tab/>
        <w:t>(a)</w:t>
      </w:r>
      <w:r>
        <w:tab/>
        <w:t xml:space="preserve">the Regulatory Authority decided before the commencement day to cancel a person’s supervisor certificate; and </w:t>
      </w:r>
    </w:p>
    <w:p>
      <w:pPr>
        <w:pStyle w:val="yIndenta"/>
      </w:pPr>
      <w:r>
        <w:tab/>
        <w:t>(b)</w:t>
      </w:r>
      <w:r>
        <w:tab/>
        <w:t>the person had not, before the commencement day, applied to the relevant tribunal or court for a review of the decision under section 193(1); and</w:t>
      </w:r>
    </w:p>
    <w:p>
      <w:pPr>
        <w:pStyle w:val="yIndenta"/>
      </w:pPr>
      <w:r>
        <w:tab/>
        <w:t>(c)</w:t>
      </w:r>
      <w:r>
        <w:tab/>
        <w:t xml:space="preserve">immediately before the commencement day the application period has not ended. </w:t>
      </w:r>
    </w:p>
    <w:p>
      <w:pPr>
        <w:pStyle w:val="ySubsection"/>
      </w:pPr>
      <w:r>
        <w:tab/>
        <w:t>(4)</w:t>
      </w:r>
      <w:r>
        <w:tab/>
        <w:t>The person may, before the application period ends, apply for a review of the Regulatory Authority’s decision as if the decision were a decision to give the person a prohibition notice.</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330C does not form part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pPr>
      <w:bookmarkStart w:id="1150" w:name="_Toc524346673"/>
      <w:bookmarkStart w:id="1151" w:name="_Toc525805702"/>
      <w:r>
        <w:tab/>
        <w:t>[Section 330C inserted: No. 18 of 2018 s. 89.]</w:t>
      </w:r>
    </w:p>
    <w:p>
      <w:pPr>
        <w:pStyle w:val="yHeading5"/>
      </w:pPr>
      <w:bookmarkStart w:id="1152" w:name="_Toc80612140"/>
      <w:bookmarkStart w:id="1153" w:name="_Toc525901821"/>
      <w:r>
        <w:rPr>
          <w:rStyle w:val="CharSClsNo"/>
        </w:rPr>
        <w:t>331</w:t>
      </w:r>
      <w:r>
        <w:t>.</w:t>
      </w:r>
      <w:r>
        <w:tab/>
        <w:t>Evidentiary certificates</w:t>
      </w:r>
      <w:bookmarkEnd w:id="1152"/>
      <w:bookmarkEnd w:id="1150"/>
      <w:bookmarkEnd w:id="1151"/>
      <w:bookmarkEnd w:id="1153"/>
    </w:p>
    <w:p>
      <w:pPr>
        <w:pStyle w:val="ySubsection"/>
      </w:pPr>
      <w:r>
        <w:tab/>
        <w:t>(1)</w:t>
      </w:r>
      <w:r>
        <w:tab/>
        <w:t>Despite the amendment of section 292 by the 2018 Act, a Regulatory Authority or the National Authority may continue to certify matters relating to any person who was a certified supervisor before the commencement day as if that section had not been amended.</w:t>
      </w:r>
    </w:p>
    <w:p>
      <w:pPr>
        <w:pStyle w:val="ySubsection"/>
      </w:pPr>
      <w:r>
        <w:tab/>
        <w:t>(2)</w:t>
      </w:r>
      <w:r>
        <w:tab/>
        <w:t>This section expires on 31 December 2022.</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This section differs from section 331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r>
        <w:tab/>
        <w:t>[Section 331 inserted: No. 18 of 2018 s. 89.]</w:t>
      </w:r>
    </w:p>
    <w:p>
      <w:pPr>
        <w:pStyle w:val="yHeading4"/>
        <w:rPr>
          <w:i/>
        </w:rPr>
      </w:pPr>
      <w:bookmarkStart w:id="1154" w:name="_Toc80609326"/>
      <w:bookmarkStart w:id="1155" w:name="_Toc80612141"/>
      <w:bookmarkStart w:id="1156" w:name="_Toc513711086"/>
      <w:bookmarkStart w:id="1157" w:name="_Toc513711223"/>
      <w:bookmarkStart w:id="1158" w:name="_Toc513729766"/>
      <w:bookmarkStart w:id="1159" w:name="_Toc513818904"/>
      <w:bookmarkStart w:id="1160" w:name="_Toc523385380"/>
      <w:bookmarkStart w:id="1161" w:name="_Toc523385548"/>
      <w:bookmarkStart w:id="1162" w:name="_Toc524346674"/>
      <w:bookmarkStart w:id="1163" w:name="_Toc525805703"/>
      <w:bookmarkStart w:id="1164" w:name="_Toc525895934"/>
      <w:bookmarkStart w:id="1165" w:name="_Toc525901822"/>
      <w:r>
        <w:t>Division 6</w:t>
      </w:r>
      <w:r>
        <w:rPr>
          <w:b w:val="0"/>
        </w:rPr>
        <w:t xml:space="preserve"> — </w:t>
      </w:r>
      <w:r>
        <w:t xml:space="preserve">Further transitional provisions — </w:t>
      </w:r>
      <w:r>
        <w:rPr>
          <w:i/>
        </w:rPr>
        <w:t>Education and Care Services National Law (WA) Amendment Act 2018</w:t>
      </w:r>
      <w:bookmarkEnd w:id="1154"/>
      <w:bookmarkEnd w:id="1155"/>
      <w:bookmarkEnd w:id="1156"/>
      <w:bookmarkEnd w:id="1157"/>
      <w:bookmarkEnd w:id="1158"/>
      <w:bookmarkEnd w:id="1159"/>
      <w:bookmarkEnd w:id="1160"/>
      <w:bookmarkEnd w:id="1161"/>
      <w:bookmarkEnd w:id="1162"/>
      <w:bookmarkEnd w:id="1163"/>
      <w:bookmarkEnd w:id="1164"/>
      <w:bookmarkEnd w:id="1165"/>
    </w:p>
    <w:p>
      <w:pPr>
        <w:pStyle w:val="yFootnoteheading"/>
        <w:keepNext/>
      </w:pPr>
      <w:bookmarkStart w:id="1166" w:name="_Toc524346675"/>
      <w:bookmarkStart w:id="1167" w:name="_Toc525805704"/>
      <w:r>
        <w:tab/>
        <w:t>[Heading inserted: No. 18 of 2018 s. 89.]</w:t>
      </w:r>
    </w:p>
    <w:p>
      <w:pPr>
        <w:pStyle w:val="yHeading5"/>
      </w:pPr>
      <w:bookmarkStart w:id="1168" w:name="_Toc80612142"/>
      <w:bookmarkStart w:id="1169" w:name="_Toc525901823"/>
      <w:r>
        <w:rPr>
          <w:rStyle w:val="CharSClsNo"/>
        </w:rPr>
        <w:t>332</w:t>
      </w:r>
      <w:r>
        <w:t>.</w:t>
      </w:r>
      <w:r>
        <w:tab/>
        <w:t>Definitions</w:t>
      </w:r>
      <w:bookmarkEnd w:id="1168"/>
      <w:bookmarkEnd w:id="1166"/>
      <w:bookmarkEnd w:id="1167"/>
      <w:bookmarkEnd w:id="1169"/>
    </w:p>
    <w:p>
      <w:pPr>
        <w:pStyle w:val="ySubsection"/>
      </w:pPr>
      <w:r>
        <w:tab/>
      </w:r>
      <w:r>
        <w:tab/>
        <w:t xml:space="preserve">In this Division — </w:t>
      </w:r>
    </w:p>
    <w:p>
      <w:pPr>
        <w:pStyle w:val="yDefstart"/>
      </w:pPr>
      <w:r>
        <w:tab/>
      </w:r>
      <w:r>
        <w:rPr>
          <w:rStyle w:val="CharDefText"/>
        </w:rPr>
        <w:t>2018 Act</w:t>
      </w:r>
      <w:r>
        <w:t xml:space="preserve"> means the </w:t>
      </w:r>
      <w:r>
        <w:rPr>
          <w:i/>
        </w:rPr>
        <w:t>Education and Care Services National Law (WA) Amendment Act 2018</w:t>
      </w:r>
      <w:r>
        <w:t xml:space="preserve">; </w:t>
      </w:r>
    </w:p>
    <w:p>
      <w:pPr>
        <w:pStyle w:val="yDefstart"/>
      </w:pPr>
      <w:r>
        <w:tab/>
      </w:r>
      <w:r>
        <w:rPr>
          <w:rStyle w:val="CharDefText"/>
        </w:rPr>
        <w:t>commencement day</w:t>
      </w:r>
      <w:r>
        <w:t xml:space="preserve"> means the day on which the </w:t>
      </w:r>
      <w:r>
        <w:rPr>
          <w:i/>
        </w:rPr>
        <w:t>Education and Care Services National Law (WA) Amendment Act 2018</w:t>
      </w:r>
      <w:r>
        <w:t xml:space="preserve"> section 89 comes into operation.</w:t>
      </w:r>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These definitions and the provisions of this Division that use the definitions differ from the definitions and provisions in this Division of the national law as set out in the Schedule to the </w:t>
      </w:r>
      <w:r>
        <w:rPr>
          <w:rFonts w:ascii="Arial" w:hAnsi="Arial"/>
          <w:i/>
          <w:sz w:val="18"/>
        </w:rPr>
        <w:t>Education and Care Services National Law Act 2010</w:t>
      </w:r>
      <w:r>
        <w:rPr>
          <w:rFonts w:ascii="Arial" w:hAnsi="Arial"/>
          <w:sz w:val="18"/>
        </w:rPr>
        <w:t xml:space="preserve"> (Victoria).</w:t>
      </w:r>
    </w:p>
    <w:p>
      <w:pPr>
        <w:pStyle w:val="yFootnotesection"/>
        <w:rPr>
          <w:rFonts w:ascii="Arial" w:hAnsi="Arial"/>
          <w:sz w:val="18"/>
        </w:rPr>
      </w:pPr>
      <w:bookmarkStart w:id="1170" w:name="_Toc524346676"/>
      <w:bookmarkStart w:id="1171" w:name="_Toc525805705"/>
      <w:r>
        <w:tab/>
        <w:t>[Section 332 inserted: No. 18 of 2018 s. 89.]</w:t>
      </w:r>
    </w:p>
    <w:p>
      <w:pPr>
        <w:pStyle w:val="yHeading5"/>
      </w:pPr>
      <w:bookmarkStart w:id="1172" w:name="_Toc80612143"/>
      <w:bookmarkStart w:id="1173" w:name="_Toc525901824"/>
      <w:r>
        <w:rPr>
          <w:rStyle w:val="CharSClsNo"/>
        </w:rPr>
        <w:t>333</w:t>
      </w:r>
      <w:r>
        <w:t>.</w:t>
      </w:r>
      <w:r>
        <w:tab/>
        <w:t>Partial assessment and re</w:t>
      </w:r>
      <w:r>
        <w:noBreakHyphen/>
        <w:t>rating</w:t>
      </w:r>
      <w:bookmarkEnd w:id="1172"/>
      <w:bookmarkEnd w:id="1170"/>
      <w:bookmarkEnd w:id="1171"/>
      <w:bookmarkEnd w:id="1173"/>
    </w:p>
    <w:p>
      <w:pPr>
        <w:pStyle w:val="yMiscellaneousBody"/>
        <w:tabs>
          <w:tab w:val="left" w:pos="851"/>
          <w:tab w:val="left" w:pos="1418"/>
        </w:tabs>
        <w:ind w:left="1418" w:hanging="1418"/>
        <w:rPr>
          <w:rFonts w:ascii="Arial" w:hAnsi="Arial"/>
          <w:sz w:val="18"/>
        </w:rPr>
      </w:pPr>
      <w:r>
        <w:rPr>
          <w:rFonts w:ascii="Arial" w:hAnsi="Arial"/>
          <w:sz w:val="18"/>
        </w:rPr>
        <w:tab/>
        <w:t>Note:</w:t>
      </w:r>
      <w:r>
        <w:rPr>
          <w:rFonts w:ascii="Arial" w:hAnsi="Arial"/>
          <w:sz w:val="18"/>
        </w:rPr>
        <w:tab/>
        <w:t xml:space="preserve">Section 333 of the national law as set out in the Schedule to the </w:t>
      </w:r>
      <w:r>
        <w:rPr>
          <w:rFonts w:ascii="Arial" w:hAnsi="Arial"/>
          <w:i/>
          <w:sz w:val="18"/>
        </w:rPr>
        <w:t>Education and Care Services National Law Act 2010</w:t>
      </w:r>
      <w:r>
        <w:rPr>
          <w:rFonts w:ascii="Arial" w:hAnsi="Arial"/>
          <w:sz w:val="18"/>
        </w:rPr>
        <w:t xml:space="preserve"> (Victoria) does not apply as a law of WA.</w:t>
      </w:r>
    </w:p>
    <w:p>
      <w:pPr>
        <w:pStyle w:val="yFootnotesection"/>
        <w:rPr>
          <w:rFonts w:ascii="Arial" w:hAnsi="Arial"/>
          <w:sz w:val="18"/>
        </w:rPr>
      </w:pPr>
      <w:bookmarkStart w:id="1174" w:name="_Toc524346677"/>
      <w:bookmarkStart w:id="1175" w:name="_Toc525805706"/>
      <w:r>
        <w:tab/>
        <w:t>[Section 333 inserted: No. 18 of 2018 s. 89.]</w:t>
      </w:r>
    </w:p>
    <w:p>
      <w:pPr>
        <w:pStyle w:val="yHeading5"/>
      </w:pPr>
      <w:bookmarkStart w:id="1176" w:name="_Toc80612144"/>
      <w:bookmarkStart w:id="1177" w:name="_Toc525901825"/>
      <w:r>
        <w:rPr>
          <w:rStyle w:val="CharSClsNo"/>
        </w:rPr>
        <w:t>334</w:t>
      </w:r>
      <w:r>
        <w:t>.</w:t>
      </w:r>
      <w:r>
        <w:tab/>
        <w:t>Application for highest rating level made before commencement day</w:t>
      </w:r>
      <w:bookmarkEnd w:id="1176"/>
      <w:bookmarkEnd w:id="1174"/>
      <w:bookmarkEnd w:id="1175"/>
      <w:bookmarkEnd w:id="1177"/>
    </w:p>
    <w:p>
      <w:pPr>
        <w:pStyle w:val="ySubsection"/>
      </w:pPr>
      <w:r>
        <w:tab/>
        <w:t>(1)</w:t>
      </w:r>
      <w:r>
        <w:tab/>
        <w:t xml:space="preserve">This section applies if before the commencement day — </w:t>
      </w:r>
    </w:p>
    <w:p>
      <w:pPr>
        <w:pStyle w:val="yIndenta"/>
      </w:pPr>
      <w:r>
        <w:tab/>
        <w:t>(a)</w:t>
      </w:r>
      <w:r>
        <w:tab/>
        <w:t>an approved provider had applied for an education and care service to be assessed for the highest rating level under section 152; and</w:t>
      </w:r>
    </w:p>
    <w:p>
      <w:pPr>
        <w:pStyle w:val="yIndenta"/>
      </w:pPr>
      <w:r>
        <w:tab/>
        <w:t>(b)</w:t>
      </w:r>
      <w:r>
        <w:tab/>
        <w:t>the application had not been determined.</w:t>
      </w:r>
    </w:p>
    <w:p>
      <w:pPr>
        <w:pStyle w:val="ySubsection"/>
      </w:pPr>
      <w:r>
        <w:tab/>
        <w:t>(2)</w:t>
      </w:r>
      <w:r>
        <w:tab/>
        <w:t>Despite its substitution by the 2018 Act, section 152(5), as in force immediately before the commencement day, continues to apply in respect of the application.</w:t>
      </w:r>
    </w:p>
    <w:p>
      <w:pPr>
        <w:pStyle w:val="ySubsection"/>
        <w:keepNext/>
      </w:pPr>
      <w:r>
        <w:tab/>
        <w:t>(3)</w:t>
      </w:r>
      <w:r>
        <w:tab/>
        <w:t xml:space="preserve">Section 153(2) applies for the purposes of the assessment of the approved education and care service, as if a reference —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national regulations were a reference to the National Quality Standard and the national regulations as in force immediately before the commencement day.</w:t>
      </w:r>
    </w:p>
    <w:p>
      <w:pPr>
        <w:pStyle w:val="yFootnotesection"/>
        <w:rPr>
          <w:rFonts w:ascii="Arial" w:hAnsi="Arial"/>
          <w:sz w:val="18"/>
        </w:rPr>
      </w:pPr>
      <w:bookmarkStart w:id="1178" w:name="_Toc524346678"/>
      <w:bookmarkStart w:id="1179" w:name="_Toc525805707"/>
      <w:r>
        <w:tab/>
        <w:t>[Section 334 inserted: No. 18 of 2018 s. 89.]</w:t>
      </w:r>
    </w:p>
    <w:p>
      <w:pPr>
        <w:pStyle w:val="yHeading5"/>
      </w:pPr>
      <w:bookmarkStart w:id="1180" w:name="_Toc80612145"/>
      <w:bookmarkStart w:id="1181" w:name="_Toc525901826"/>
      <w:r>
        <w:rPr>
          <w:rStyle w:val="CharSClsNo"/>
        </w:rPr>
        <w:t>335</w:t>
      </w:r>
      <w:r>
        <w:t>.</w:t>
      </w:r>
      <w:r>
        <w:tab/>
        <w:t>Highest rating level awarded before, or on application made before, commencement day</w:t>
      </w:r>
      <w:bookmarkEnd w:id="1180"/>
      <w:bookmarkEnd w:id="1178"/>
      <w:bookmarkEnd w:id="1179"/>
      <w:bookmarkEnd w:id="1181"/>
    </w:p>
    <w:p>
      <w:pPr>
        <w:pStyle w:val="ySubsection"/>
      </w:pPr>
      <w:r>
        <w:tab/>
        <w:t>(1)</w:t>
      </w:r>
      <w:r>
        <w:tab/>
        <w:t xml:space="preserve">This section applies in relation to an approved education and care service that was awarded the highest rating level — </w:t>
      </w:r>
    </w:p>
    <w:p>
      <w:pPr>
        <w:pStyle w:val="yIndenta"/>
      </w:pPr>
      <w:r>
        <w:tab/>
        <w:t>(a)</w:t>
      </w:r>
      <w:r>
        <w:tab/>
        <w:t>before the commencement day; or</w:t>
      </w:r>
    </w:p>
    <w:p>
      <w:pPr>
        <w:pStyle w:val="yIndenta"/>
      </w:pPr>
      <w:r>
        <w:tab/>
        <w:t>(b)</w:t>
      </w:r>
      <w:r>
        <w:tab/>
        <w:t>after the commencement day on an application referred to in section 334.</w:t>
      </w:r>
    </w:p>
    <w:p>
      <w:pPr>
        <w:pStyle w:val="ySubsection"/>
      </w:pPr>
      <w:r>
        <w:tab/>
        <w:t>(2)</w:t>
      </w:r>
      <w:r>
        <w:tab/>
        <w:t>Section 153(2) applies for the purposes of a reassessment under section 157 of the approved education and care service, as if a reference —</w:t>
      </w:r>
    </w:p>
    <w:p>
      <w:pPr>
        <w:pStyle w:val="yIndenta"/>
      </w:pPr>
      <w:r>
        <w:tab/>
        <w:t>(a)</w:t>
      </w:r>
      <w:r>
        <w:tab/>
        <w:t>to the criteria published under subsection (1) were a reference to the criteria published under subsection (1) immediately before the commencement day; and</w:t>
      </w:r>
    </w:p>
    <w:p>
      <w:pPr>
        <w:pStyle w:val="yIndenta"/>
      </w:pPr>
      <w:r>
        <w:tab/>
        <w:t>(b)</w:t>
      </w:r>
      <w:r>
        <w:tab/>
        <w:t>to the National Quality Standard and the requirements of the national regulations were a reference to the National Quality Standard and the national regulations as in force immediately before the commencement day.</w:t>
      </w:r>
    </w:p>
    <w:p>
      <w:pPr>
        <w:pStyle w:val="ySubsection"/>
      </w:pPr>
      <w:r>
        <w:tab/>
        <w:t>(3)</w:t>
      </w:r>
      <w:r>
        <w:tab/>
        <w:t xml:space="preserve">Despite its amendment by the 2018 Act, section 158 as in force immediately before the commencement day continues to apply to the revocation of the highest rating level and for the purposes of that section — </w:t>
      </w:r>
    </w:p>
    <w:p>
      <w:pPr>
        <w:pStyle w:val="yIndenta"/>
      </w:pPr>
      <w:r>
        <w:tab/>
        <w:t>(a)</w:t>
      </w:r>
      <w:r>
        <w:tab/>
        <w:t>the criteria to be met are the criteria published under section 153(1) immediately before the commencement day; and</w:t>
      </w:r>
    </w:p>
    <w:p>
      <w:pPr>
        <w:pStyle w:val="yIndenta"/>
      </w:pPr>
      <w:r>
        <w:tab/>
        <w:t>(b)</w:t>
      </w:r>
      <w:r>
        <w:tab/>
        <w:t>the overall rating level is to be determined in accordance with the National Quality Standard as in force immediately before the commencement day.</w:t>
      </w:r>
    </w:p>
    <w:p>
      <w:pPr>
        <w:pStyle w:val="yFootnotesection"/>
        <w:rPr>
          <w:rFonts w:ascii="Arial" w:hAnsi="Arial"/>
          <w:sz w:val="18"/>
        </w:rPr>
      </w:pPr>
      <w:r>
        <w:tab/>
        <w:t>[Section 335 inserted: No. 18 of 2018 s. 89.]</w:t>
      </w:r>
    </w:p>
    <w:p>
      <w:pPr>
        <w:sectPr>
          <w:headerReference w:type="even" r:id="rId21"/>
          <w:headerReference w:type="default" r:id="rId22"/>
          <w:pgSz w:w="11907" w:h="16840" w:code="9"/>
          <w:pgMar w:top="2381" w:right="2410" w:bottom="3544" w:left="2410" w:header="720" w:footer="3380" w:gutter="0"/>
          <w:cols w:space="720"/>
          <w:docGrid w:linePitch="326"/>
        </w:sectPr>
      </w:pPr>
    </w:p>
    <w:p>
      <w:pPr>
        <w:pStyle w:val="yHeading3"/>
        <w:spacing w:before="0"/>
      </w:pPr>
      <w:bookmarkStart w:id="1183" w:name="_Toc80609331"/>
      <w:bookmarkStart w:id="1184" w:name="_Toc80612146"/>
      <w:bookmarkStart w:id="1185" w:name="_Toc525895939"/>
      <w:bookmarkStart w:id="1186" w:name="_Toc525901827"/>
      <w:r>
        <w:rPr>
          <w:rStyle w:val="CharSDivNo"/>
        </w:rPr>
        <w:t>Schedule 1</w:t>
      </w:r>
      <w:r>
        <w:t xml:space="preserve"> — </w:t>
      </w:r>
      <w:r>
        <w:rPr>
          <w:rStyle w:val="CharSDivText"/>
        </w:rPr>
        <w:t>Miscellaneous provision relating to interpretation</w:t>
      </w:r>
      <w:bookmarkEnd w:id="1183"/>
      <w:bookmarkEnd w:id="1184"/>
      <w:bookmarkEnd w:id="1185"/>
      <w:bookmarkEnd w:id="1186"/>
    </w:p>
    <w:p>
      <w:pPr>
        <w:pStyle w:val="yShoulderClause"/>
      </w:pPr>
      <w:r>
        <w:t>[s. 6]</w:t>
      </w:r>
    </w:p>
    <w:p>
      <w:pPr>
        <w:pStyle w:val="yHeading4"/>
      </w:pPr>
      <w:bookmarkStart w:id="1187" w:name="_Toc80609332"/>
      <w:bookmarkStart w:id="1188" w:name="_Toc80612147"/>
      <w:bookmarkStart w:id="1189" w:name="_Toc525895940"/>
      <w:bookmarkStart w:id="1190" w:name="_Toc525901828"/>
      <w:r>
        <w:t>Part 1</w:t>
      </w:r>
      <w:r>
        <w:rPr>
          <w:b w:val="0"/>
        </w:rPr>
        <w:t xml:space="preserve"> — </w:t>
      </w:r>
      <w:r>
        <w:t>Preliminary</w:t>
      </w:r>
      <w:bookmarkEnd w:id="1187"/>
      <w:bookmarkEnd w:id="1188"/>
      <w:bookmarkEnd w:id="1189"/>
      <w:bookmarkEnd w:id="1190"/>
    </w:p>
    <w:p>
      <w:pPr>
        <w:pStyle w:val="yHeading5"/>
      </w:pPr>
      <w:bookmarkStart w:id="1191" w:name="_Toc80612148"/>
      <w:bookmarkStart w:id="1192" w:name="_Toc525901829"/>
      <w:r>
        <w:rPr>
          <w:rStyle w:val="CharSClsNo"/>
        </w:rPr>
        <w:t>1</w:t>
      </w:r>
      <w:r>
        <w:t>.</w:t>
      </w:r>
      <w:r>
        <w:tab/>
        <w:t>Displacement of Schedule by contrary intention</w:t>
      </w:r>
      <w:bookmarkEnd w:id="1191"/>
      <w:bookmarkEnd w:id="1192"/>
    </w:p>
    <w:p>
      <w:pPr>
        <w:pStyle w:val="ySubsection"/>
      </w:pPr>
      <w:r>
        <w:tab/>
      </w:r>
      <w:r>
        <w:tab/>
        <w:t>The application of this Schedule may be displaced, wholly or partly, by a contrary intention appearing in this Law.</w:t>
      </w:r>
    </w:p>
    <w:p>
      <w:pPr>
        <w:pStyle w:val="yHeading4"/>
      </w:pPr>
      <w:bookmarkStart w:id="1193" w:name="_Toc80609334"/>
      <w:bookmarkStart w:id="1194" w:name="_Toc80612149"/>
      <w:bookmarkStart w:id="1195" w:name="_Toc525895942"/>
      <w:bookmarkStart w:id="1196" w:name="_Toc525901830"/>
      <w:r>
        <w:t>Part 2</w:t>
      </w:r>
      <w:r>
        <w:rPr>
          <w:b w:val="0"/>
        </w:rPr>
        <w:t xml:space="preserve"> — </w:t>
      </w:r>
      <w:r>
        <w:t>General</w:t>
      </w:r>
      <w:bookmarkEnd w:id="1193"/>
      <w:bookmarkEnd w:id="1194"/>
      <w:bookmarkEnd w:id="1195"/>
      <w:bookmarkEnd w:id="1196"/>
    </w:p>
    <w:p>
      <w:pPr>
        <w:pStyle w:val="yHeading5"/>
      </w:pPr>
      <w:bookmarkStart w:id="1197" w:name="_Toc80612150"/>
      <w:bookmarkStart w:id="1198" w:name="_Toc525901831"/>
      <w:r>
        <w:rPr>
          <w:rStyle w:val="CharSClsNo"/>
        </w:rPr>
        <w:t>2</w:t>
      </w:r>
      <w:r>
        <w:t>.</w:t>
      </w:r>
      <w:r>
        <w:tab/>
        <w:t>Law to be construed not to exceed legislative power of Legislature</w:t>
      </w:r>
      <w:bookmarkEnd w:id="1197"/>
      <w:bookmarkEnd w:id="1198"/>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199" w:name="_Toc80612151"/>
      <w:bookmarkStart w:id="1200" w:name="_Toc525901832"/>
      <w:r>
        <w:rPr>
          <w:rStyle w:val="CharSClsNo"/>
        </w:rPr>
        <w:t>3</w:t>
      </w:r>
      <w:r>
        <w:t>.</w:t>
      </w:r>
      <w:r>
        <w:tab/>
        <w:t>Every section to be a substantive enactment</w:t>
      </w:r>
      <w:bookmarkEnd w:id="1199"/>
      <w:bookmarkEnd w:id="1200"/>
    </w:p>
    <w:p>
      <w:pPr>
        <w:pStyle w:val="ySubsection"/>
      </w:pPr>
      <w:r>
        <w:tab/>
      </w:r>
      <w:r>
        <w:tab/>
        <w:t>Every section of this Law has effect as a substantive enactment without introductory words.</w:t>
      </w:r>
    </w:p>
    <w:p>
      <w:pPr>
        <w:pStyle w:val="yHeading5"/>
      </w:pPr>
      <w:bookmarkStart w:id="1201" w:name="_Toc80612152"/>
      <w:bookmarkStart w:id="1202" w:name="_Toc525901833"/>
      <w:r>
        <w:rPr>
          <w:rStyle w:val="CharSClsNo"/>
        </w:rPr>
        <w:t>4</w:t>
      </w:r>
      <w:r>
        <w:t>.</w:t>
      </w:r>
      <w:r>
        <w:tab/>
        <w:t>Material that is, and is not, part of this Law</w:t>
      </w:r>
      <w:bookmarkEnd w:id="1201"/>
      <w:bookmarkEnd w:id="1202"/>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203" w:name="_Toc80612153"/>
      <w:bookmarkStart w:id="1204" w:name="_Toc525901834"/>
      <w:r>
        <w:rPr>
          <w:rStyle w:val="CharSClsNo"/>
        </w:rPr>
        <w:t>5</w:t>
      </w:r>
      <w:r>
        <w:t>.</w:t>
      </w:r>
      <w:r>
        <w:tab/>
        <w:t>References to particular Acts and to enactments</w:t>
      </w:r>
      <w:bookmarkEnd w:id="1203"/>
      <w:bookmarkEnd w:id="1204"/>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205" w:name="_Toc80612154"/>
      <w:bookmarkStart w:id="1206" w:name="_Toc525901835"/>
      <w:r>
        <w:rPr>
          <w:rStyle w:val="CharSClsNo"/>
        </w:rPr>
        <w:t>6</w:t>
      </w:r>
      <w:r>
        <w:t>.</w:t>
      </w:r>
      <w:r>
        <w:tab/>
        <w:t>References taken to be included in Act or Law citation etc</w:t>
      </w:r>
      <w:bookmarkEnd w:id="1205"/>
      <w:bookmarkEnd w:id="1206"/>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 xml:space="preserve">enacted, and as amended from time to time since its </w:t>
      </w:r>
      <w:ins w:id="1207" w:author="Master Repository Process" w:date="2021-08-24T14:28:00Z">
        <w:r>
          <w:br/>
        </w:r>
      </w:ins>
      <w:r>
        <w:t>re</w:t>
      </w:r>
      <w:del w:id="1208" w:author="Master Repository Process" w:date="2021-08-24T14:28:00Z">
        <w:r>
          <w:delText xml:space="preserve"> </w:delText>
        </w:r>
      </w:del>
      <w:ins w:id="1209" w:author="Master Repository Process" w:date="2021-08-24T14:28:00Z">
        <w:r>
          <w:noBreakHyphen/>
        </w:r>
      </w:ins>
      <w:r>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210" w:name="_Toc80612155"/>
      <w:bookmarkStart w:id="1211" w:name="_Toc525901836"/>
      <w:r>
        <w:rPr>
          <w:rStyle w:val="CharSClsNo"/>
        </w:rPr>
        <w:t>7</w:t>
      </w:r>
      <w:r>
        <w:t>.</w:t>
      </w:r>
      <w:r>
        <w:tab/>
        <w:t>Interpretation best achieving Law’s purpose</w:t>
      </w:r>
      <w:bookmarkEnd w:id="1210"/>
      <w:bookmarkEnd w:id="1211"/>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212" w:name="_Toc80612156"/>
      <w:bookmarkStart w:id="1213" w:name="_Toc525901837"/>
      <w:r>
        <w:rPr>
          <w:rStyle w:val="CharSClsNo"/>
        </w:rPr>
        <w:t>8</w:t>
      </w:r>
      <w:r>
        <w:t>.</w:t>
      </w:r>
      <w:r>
        <w:tab/>
        <w:t>Use of extrinsic material in interpretation</w:t>
      </w:r>
      <w:bookmarkEnd w:id="1212"/>
      <w:bookmarkEnd w:id="1213"/>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spacing w:before="0"/>
      </w:pPr>
      <w:bookmarkStart w:id="1214" w:name="_Toc80612157"/>
      <w:bookmarkStart w:id="1215" w:name="_Toc525901838"/>
      <w:r>
        <w:rPr>
          <w:rStyle w:val="CharSClsNo"/>
        </w:rPr>
        <w:t>9</w:t>
      </w:r>
      <w:r>
        <w:t>.</w:t>
      </w:r>
      <w:r>
        <w:tab/>
        <w:t>Effect of change of drafting practice and use of examples</w:t>
      </w:r>
      <w:bookmarkEnd w:id="1214"/>
      <w:bookmarkEnd w:id="1215"/>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216" w:name="_Toc80612158"/>
      <w:bookmarkStart w:id="1217" w:name="_Toc525901839"/>
      <w:r>
        <w:rPr>
          <w:rStyle w:val="CharSClsNo"/>
        </w:rPr>
        <w:t>10</w:t>
      </w:r>
      <w:r>
        <w:t>.</w:t>
      </w:r>
      <w:r>
        <w:tab/>
        <w:t>Use of examples</w:t>
      </w:r>
      <w:bookmarkEnd w:id="1216"/>
      <w:bookmarkEnd w:id="1217"/>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218" w:name="_Toc80612159"/>
      <w:bookmarkStart w:id="1219" w:name="_Toc525901840"/>
      <w:r>
        <w:rPr>
          <w:rStyle w:val="CharSClsNo"/>
        </w:rPr>
        <w:t>11</w:t>
      </w:r>
      <w:r>
        <w:rPr>
          <w:b w:val="0"/>
        </w:rPr>
        <w:t>.</w:t>
      </w:r>
      <w:r>
        <w:rPr>
          <w:b w:val="0"/>
        </w:rPr>
        <w:tab/>
      </w:r>
      <w:r>
        <w:t>Compliance with forms</w:t>
      </w:r>
      <w:bookmarkEnd w:id="1218"/>
      <w:bookmarkEnd w:id="1219"/>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220" w:name="_Toc80612160"/>
      <w:bookmarkStart w:id="1221" w:name="_Toc525901841"/>
      <w:r>
        <w:rPr>
          <w:rStyle w:val="CharSClsNo"/>
        </w:rPr>
        <w:t>11A</w:t>
      </w:r>
      <w:r>
        <w:t>.</w:t>
      </w:r>
      <w:r>
        <w:tab/>
        <w:t>Penalty at end of provision</w:t>
      </w:r>
      <w:bookmarkEnd w:id="1220"/>
      <w:bookmarkEnd w:id="1221"/>
    </w:p>
    <w:p>
      <w:pPr>
        <w:pStyle w:val="ySubsection"/>
      </w:pPr>
      <w:r>
        <w:tab/>
      </w:r>
      <w:r>
        <w:tab/>
        <w:t>In this Law, a penalty specified at the end of a provision indicates that a contravention of the provision is an offence the penalty on conviction for which is the penalty specified.</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11A does not form part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22" w:name="_Toc80609346"/>
      <w:bookmarkStart w:id="1223" w:name="_Toc80612161"/>
      <w:bookmarkStart w:id="1224" w:name="_Toc525895954"/>
      <w:bookmarkStart w:id="1225" w:name="_Toc525901842"/>
      <w:r>
        <w:t>Part 3</w:t>
      </w:r>
      <w:r>
        <w:rPr>
          <w:b w:val="0"/>
        </w:rPr>
        <w:t xml:space="preserve"> — </w:t>
      </w:r>
      <w:r>
        <w:t>Terms and references</w:t>
      </w:r>
      <w:bookmarkEnd w:id="1222"/>
      <w:bookmarkEnd w:id="1223"/>
      <w:bookmarkEnd w:id="1224"/>
      <w:bookmarkEnd w:id="1225"/>
    </w:p>
    <w:p>
      <w:pPr>
        <w:pStyle w:val="yHeading5"/>
      </w:pPr>
      <w:bookmarkStart w:id="1226" w:name="_Toc80612162"/>
      <w:bookmarkStart w:id="1227" w:name="_Toc525901843"/>
      <w:r>
        <w:rPr>
          <w:rStyle w:val="CharSClsNo"/>
        </w:rPr>
        <w:t>12</w:t>
      </w:r>
      <w:r>
        <w:t>.</w:t>
      </w:r>
      <w:r>
        <w:tab/>
        <w:t>Definitions</w:t>
      </w:r>
      <w:bookmarkEnd w:id="1226"/>
      <w:bookmarkEnd w:id="1227"/>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keepNext/>
      </w:pPr>
      <w:r>
        <w:tab/>
      </w:r>
      <w:r>
        <w:rPr>
          <w:rStyle w:val="CharDefText"/>
        </w:rPr>
        <w:t>repeal</w:t>
      </w:r>
      <w:r>
        <w:t xml:space="preserve"> includes —</w:t>
      </w:r>
    </w:p>
    <w:p>
      <w:pPr>
        <w:pStyle w:val="yDefpara"/>
        <w:keepNext/>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228" w:name="_Toc80612163"/>
      <w:bookmarkStart w:id="1229" w:name="_Toc525901844"/>
      <w:r>
        <w:rPr>
          <w:rStyle w:val="CharSClsNo"/>
        </w:rPr>
        <w:t>13</w:t>
      </w:r>
      <w:r>
        <w:t>.</w:t>
      </w:r>
      <w:r>
        <w:tab/>
        <w:t>Provisions relating to defined terms and gender and number</w:t>
      </w:r>
      <w:bookmarkEnd w:id="1228"/>
      <w:bookmarkEnd w:id="1229"/>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230" w:name="_Toc80612164"/>
      <w:bookmarkStart w:id="1231" w:name="_Toc525901845"/>
      <w:r>
        <w:rPr>
          <w:rStyle w:val="CharSClsNo"/>
        </w:rPr>
        <w:t>14</w:t>
      </w:r>
      <w:r>
        <w:t>.</w:t>
      </w:r>
      <w:r>
        <w:tab/>
        <w:t>Meaning of “may” and “must” etc.</w:t>
      </w:r>
      <w:bookmarkEnd w:id="1230"/>
      <w:bookmarkEnd w:id="1231"/>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232" w:name="_Toc80612165"/>
      <w:bookmarkStart w:id="1233" w:name="_Toc525901846"/>
      <w:r>
        <w:rPr>
          <w:rStyle w:val="CharSClsNo"/>
        </w:rPr>
        <w:t>15</w:t>
      </w:r>
      <w:r>
        <w:t>.</w:t>
      </w:r>
      <w:r>
        <w:tab/>
        <w:t>Words and expressions used in statutory instruments</w:t>
      </w:r>
      <w:bookmarkEnd w:id="1232"/>
      <w:bookmarkEnd w:id="1233"/>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234" w:name="_Toc80612166"/>
      <w:bookmarkStart w:id="1235" w:name="_Toc525901847"/>
      <w:r>
        <w:rPr>
          <w:rStyle w:val="CharSClsNo"/>
        </w:rPr>
        <w:t>16</w:t>
      </w:r>
      <w:r>
        <w:t>.</w:t>
      </w:r>
      <w:r>
        <w:tab/>
        <w:t>Effect of express references to bodies corporate and individuals</w:t>
      </w:r>
      <w:bookmarkEnd w:id="1234"/>
      <w:bookmarkEnd w:id="1235"/>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236" w:name="_Toc80612167"/>
      <w:bookmarkStart w:id="1237" w:name="_Toc525901848"/>
      <w:r>
        <w:rPr>
          <w:rStyle w:val="CharSClsNo"/>
        </w:rPr>
        <w:t>17</w:t>
      </w:r>
      <w:r>
        <w:t>.</w:t>
      </w:r>
      <w:r>
        <w:tab/>
        <w:t>Production of records kept in computers etc.</w:t>
      </w:r>
      <w:bookmarkEnd w:id="1236"/>
      <w:bookmarkEnd w:id="1237"/>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238" w:name="_Toc80612168"/>
      <w:bookmarkStart w:id="1239" w:name="_Toc525901849"/>
      <w:r>
        <w:rPr>
          <w:rStyle w:val="CharSClsNo"/>
        </w:rPr>
        <w:t>18</w:t>
      </w:r>
      <w:r>
        <w:t>.</w:t>
      </w:r>
      <w:r>
        <w:tab/>
        <w:t>References to this jurisdiction to be implied</w:t>
      </w:r>
      <w:bookmarkEnd w:id="1238"/>
      <w:bookmarkEnd w:id="1239"/>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240" w:name="_Toc80612169"/>
      <w:bookmarkStart w:id="1241" w:name="_Toc525901850"/>
      <w:r>
        <w:rPr>
          <w:rStyle w:val="CharSClsNo"/>
        </w:rPr>
        <w:t>19</w:t>
      </w:r>
      <w:r>
        <w:t>.</w:t>
      </w:r>
      <w:r>
        <w:tab/>
        <w:t>References to officers and holders of offices</w:t>
      </w:r>
      <w:bookmarkEnd w:id="1240"/>
      <w:bookmarkEnd w:id="1241"/>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242" w:name="_Toc80612170"/>
      <w:bookmarkStart w:id="1243" w:name="_Toc525901851"/>
      <w:r>
        <w:rPr>
          <w:rStyle w:val="CharSClsNo"/>
        </w:rPr>
        <w:t>20</w:t>
      </w:r>
      <w:r>
        <w:t>.</w:t>
      </w:r>
      <w:r>
        <w:tab/>
        <w:t>Reference to certain provisions of Law</w:t>
      </w:r>
      <w:bookmarkEnd w:id="1242"/>
      <w:bookmarkEnd w:id="1243"/>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244" w:name="_Toc80612171"/>
      <w:bookmarkStart w:id="1245" w:name="_Toc525901852"/>
      <w:r>
        <w:rPr>
          <w:rStyle w:val="CharSClsNo"/>
        </w:rPr>
        <w:t>21</w:t>
      </w:r>
      <w:r>
        <w:t>.</w:t>
      </w:r>
      <w:r>
        <w:tab/>
        <w:t>Reference to provisions of this Law or an Act is inclusive</w:t>
      </w:r>
      <w:bookmarkEnd w:id="1244"/>
      <w:bookmarkEnd w:id="1245"/>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t>Example:</w:t>
      </w:r>
      <w:r>
        <w:rPr>
          <w:rFonts w:ascii="Arial" w:hAnsi="Arial" w:cs="Arial"/>
          <w:sz w:val="18"/>
          <w:szCs w:val="18"/>
        </w:rPr>
        <w:tab/>
        <w:t>A reference to “sections 5 to 9” includes both section 5 and section 9.</w:t>
      </w:r>
    </w:p>
    <w:p>
      <w:pPr>
        <w:pStyle w:val="yMiscellaneousBody"/>
        <w:tabs>
          <w:tab w:val="left" w:pos="426"/>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It is not necessary to refer to “sections 5 to 9 (both inclusive)” to ensure that the reference is given an inclusive interpretation.</w:t>
      </w:r>
    </w:p>
    <w:p>
      <w:pPr>
        <w:pStyle w:val="yHeading4"/>
      </w:pPr>
      <w:bookmarkStart w:id="1246" w:name="_Toc80609357"/>
      <w:bookmarkStart w:id="1247" w:name="_Toc80612172"/>
      <w:bookmarkStart w:id="1248" w:name="_Toc525895965"/>
      <w:bookmarkStart w:id="1249" w:name="_Toc525901853"/>
      <w:r>
        <w:t>Part 4</w:t>
      </w:r>
      <w:r>
        <w:rPr>
          <w:b w:val="0"/>
        </w:rPr>
        <w:t xml:space="preserve"> — </w:t>
      </w:r>
      <w:r>
        <w:t>Functions and powers</w:t>
      </w:r>
      <w:bookmarkEnd w:id="1246"/>
      <w:bookmarkEnd w:id="1247"/>
      <w:bookmarkEnd w:id="1248"/>
      <w:bookmarkEnd w:id="1249"/>
    </w:p>
    <w:p>
      <w:pPr>
        <w:pStyle w:val="yHeading5"/>
      </w:pPr>
      <w:bookmarkStart w:id="1250" w:name="_Toc80612173"/>
      <w:bookmarkStart w:id="1251" w:name="_Toc525901854"/>
      <w:r>
        <w:rPr>
          <w:rStyle w:val="CharSClsNo"/>
        </w:rPr>
        <w:t>22</w:t>
      </w:r>
      <w:r>
        <w:t>.</w:t>
      </w:r>
      <w:r>
        <w:tab/>
        <w:t>Performance of statutory functions</w:t>
      </w:r>
      <w:bookmarkEnd w:id="1250"/>
      <w:bookmarkEnd w:id="1251"/>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252" w:name="_Toc80612174"/>
      <w:bookmarkStart w:id="1253" w:name="_Toc525901855"/>
      <w:r>
        <w:rPr>
          <w:rStyle w:val="CharSClsNo"/>
        </w:rPr>
        <w:t>23</w:t>
      </w:r>
      <w:r>
        <w:t>.</w:t>
      </w:r>
      <w:r>
        <w:tab/>
        <w:t>Power to make instrument or decision includes power to amend or repeal</w:t>
      </w:r>
      <w:bookmarkEnd w:id="1252"/>
      <w:bookmarkEnd w:id="1253"/>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254" w:name="_Toc80612175"/>
      <w:bookmarkStart w:id="1255" w:name="_Toc525901856"/>
      <w:r>
        <w:rPr>
          <w:rStyle w:val="CharSClsNo"/>
        </w:rPr>
        <w:t>24</w:t>
      </w:r>
      <w:r>
        <w:t>.</w:t>
      </w:r>
      <w:r>
        <w:tab/>
        <w:t>Matters for which statutory instruments may make provision</w:t>
      </w:r>
      <w:bookmarkEnd w:id="1254"/>
      <w:bookmarkEnd w:id="1255"/>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256" w:name="_Toc80612176"/>
      <w:bookmarkStart w:id="1257" w:name="_Toc525901857"/>
      <w:r>
        <w:rPr>
          <w:rStyle w:val="CharSClsNo"/>
        </w:rPr>
        <w:t>25</w:t>
      </w:r>
      <w:r>
        <w:t>.</w:t>
      </w:r>
      <w:r>
        <w:tab/>
        <w:t>Presumption of validity and power to make</w:t>
      </w:r>
      <w:bookmarkEnd w:id="1256"/>
      <w:bookmarkEnd w:id="1257"/>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258" w:name="_Toc80612177"/>
      <w:bookmarkStart w:id="1259" w:name="_Toc525901858"/>
      <w:r>
        <w:rPr>
          <w:rStyle w:val="CharSClsNo"/>
        </w:rPr>
        <w:t>26</w:t>
      </w:r>
      <w:r>
        <w:t>.</w:t>
      </w:r>
      <w:r>
        <w:tab/>
        <w:t>Appointments may be made by name or office</w:t>
      </w:r>
      <w:bookmarkEnd w:id="1258"/>
      <w:bookmarkEnd w:id="1259"/>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260" w:name="_Toc80612178"/>
      <w:bookmarkStart w:id="1261" w:name="_Toc525901859"/>
      <w:r>
        <w:rPr>
          <w:rStyle w:val="CharSClsNo"/>
        </w:rPr>
        <w:t>27</w:t>
      </w:r>
      <w:r>
        <w:t>.</w:t>
      </w:r>
      <w:r>
        <w:tab/>
        <w:t>Acting appointments</w:t>
      </w:r>
      <w:bookmarkEnd w:id="1260"/>
      <w:bookmarkEnd w:id="1261"/>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262" w:name="_Toc80612179"/>
      <w:bookmarkStart w:id="1263" w:name="_Toc525901860"/>
      <w:r>
        <w:rPr>
          <w:rStyle w:val="CharSClsNo"/>
        </w:rPr>
        <w:t>28</w:t>
      </w:r>
      <w:r>
        <w:t>.</w:t>
      </w:r>
      <w:r>
        <w:tab/>
        <w:t>Powers of appointment imply certain incidental powers</w:t>
      </w:r>
      <w:bookmarkEnd w:id="1262"/>
      <w:bookmarkEnd w:id="1263"/>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264" w:name="_Toc80612180"/>
      <w:bookmarkStart w:id="1265" w:name="_Toc525901861"/>
      <w:r>
        <w:rPr>
          <w:rStyle w:val="CharSClsNo"/>
        </w:rPr>
        <w:t>29</w:t>
      </w:r>
      <w:r>
        <w:t>.</w:t>
      </w:r>
      <w:r>
        <w:tab/>
        <w:t>Delegation of functions</w:t>
      </w:r>
      <w:bookmarkEnd w:id="1264"/>
      <w:bookmarkEnd w:id="1265"/>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266" w:name="_Toc80612181"/>
      <w:bookmarkStart w:id="1267" w:name="_Toc525901862"/>
      <w:r>
        <w:rPr>
          <w:rStyle w:val="CharSClsNo"/>
        </w:rPr>
        <w:t>30</w:t>
      </w:r>
      <w:r>
        <w:t>.</w:t>
      </w:r>
      <w:r>
        <w:tab/>
        <w:t>Exercise of powers between enactment and commencement</w:t>
      </w:r>
      <w:bookmarkEnd w:id="1266"/>
      <w:bookmarkEnd w:id="1267"/>
    </w:p>
    <w:p>
      <w:pPr>
        <w:pStyle w:val="ySubsection"/>
      </w:pPr>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keepNext/>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30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68" w:name="_Toc80609367"/>
      <w:bookmarkStart w:id="1269" w:name="_Toc80612182"/>
      <w:bookmarkStart w:id="1270" w:name="_Toc525895975"/>
      <w:bookmarkStart w:id="1271" w:name="_Toc525901863"/>
      <w:r>
        <w:t>Part 5</w:t>
      </w:r>
      <w:r>
        <w:rPr>
          <w:b w:val="0"/>
        </w:rPr>
        <w:t xml:space="preserve"> — </w:t>
      </w:r>
      <w:r>
        <w:t>Distance, time and age</w:t>
      </w:r>
      <w:bookmarkEnd w:id="1268"/>
      <w:bookmarkEnd w:id="1269"/>
      <w:bookmarkEnd w:id="1270"/>
      <w:bookmarkEnd w:id="1271"/>
    </w:p>
    <w:p>
      <w:pPr>
        <w:pStyle w:val="yHeading5"/>
      </w:pPr>
      <w:bookmarkStart w:id="1272" w:name="_Toc80612183"/>
      <w:bookmarkStart w:id="1273" w:name="_Toc525901864"/>
      <w:r>
        <w:rPr>
          <w:rStyle w:val="CharSClsNo"/>
        </w:rPr>
        <w:t>31</w:t>
      </w:r>
      <w:r>
        <w:t>.</w:t>
      </w:r>
      <w:r>
        <w:tab/>
        <w:t>Matters relating to distance, time and age</w:t>
      </w:r>
      <w:bookmarkEnd w:id="1272"/>
      <w:bookmarkEnd w:id="1273"/>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274" w:name="_Toc80609369"/>
      <w:bookmarkStart w:id="1275" w:name="_Toc80612184"/>
      <w:bookmarkStart w:id="1276" w:name="_Toc525895977"/>
      <w:bookmarkStart w:id="1277" w:name="_Toc525901865"/>
      <w:r>
        <w:t>Part 6</w:t>
      </w:r>
      <w:r>
        <w:rPr>
          <w:b w:val="0"/>
        </w:rPr>
        <w:t xml:space="preserve"> — </w:t>
      </w:r>
      <w:r>
        <w:t>Effect of repeal, amendment or expiration</w:t>
      </w:r>
      <w:bookmarkEnd w:id="1274"/>
      <w:bookmarkEnd w:id="1275"/>
      <w:bookmarkEnd w:id="1276"/>
      <w:bookmarkEnd w:id="1277"/>
    </w:p>
    <w:p>
      <w:pPr>
        <w:pStyle w:val="yHeading5"/>
      </w:pPr>
      <w:bookmarkStart w:id="1278" w:name="_Toc80612185"/>
      <w:bookmarkStart w:id="1279" w:name="_Toc525901866"/>
      <w:r>
        <w:rPr>
          <w:rStyle w:val="CharSClsNo"/>
        </w:rPr>
        <w:t>32</w:t>
      </w:r>
      <w:r>
        <w:t>.</w:t>
      </w:r>
      <w:r>
        <w:tab/>
        <w:t>Time of Law ceasing to have effect</w:t>
      </w:r>
      <w:bookmarkEnd w:id="1278"/>
      <w:bookmarkEnd w:id="1279"/>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280" w:name="_Toc80612186"/>
      <w:bookmarkStart w:id="1281" w:name="_Toc525901867"/>
      <w:r>
        <w:rPr>
          <w:rStyle w:val="CharSClsNo"/>
        </w:rPr>
        <w:t>33</w:t>
      </w:r>
      <w:r>
        <w:t>.</w:t>
      </w:r>
      <w:r>
        <w:tab/>
        <w:t>Repealed Law provisions not revived</w:t>
      </w:r>
      <w:bookmarkEnd w:id="1280"/>
      <w:bookmarkEnd w:id="1281"/>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33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82" w:name="_Toc80612187"/>
      <w:bookmarkStart w:id="1283" w:name="_Toc525901868"/>
      <w:r>
        <w:rPr>
          <w:rStyle w:val="CharSClsNo"/>
        </w:rPr>
        <w:t>34</w:t>
      </w:r>
      <w:r>
        <w:t>.</w:t>
      </w:r>
      <w:r>
        <w:tab/>
        <w:t>Saving of operation of repealed Law provisions</w:t>
      </w:r>
      <w:bookmarkEnd w:id="1282"/>
      <w:bookmarkEnd w:id="1283"/>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284" w:name="_Toc80612188"/>
      <w:bookmarkStart w:id="1285" w:name="_Toc525901869"/>
      <w:r>
        <w:rPr>
          <w:rStyle w:val="CharSClsNo"/>
        </w:rPr>
        <w:t>35</w:t>
      </w:r>
      <w:r>
        <w:t>.</w:t>
      </w:r>
      <w:r>
        <w:tab/>
        <w:t>Continuance of repealed provisions</w:t>
      </w:r>
      <w:bookmarkEnd w:id="1284"/>
      <w:bookmarkEnd w:id="1285"/>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35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5"/>
      </w:pPr>
      <w:bookmarkStart w:id="1286" w:name="_Toc80612189"/>
      <w:bookmarkStart w:id="1287" w:name="_Toc525901870"/>
      <w:r>
        <w:rPr>
          <w:rStyle w:val="CharSClsNo"/>
        </w:rPr>
        <w:t>36</w:t>
      </w:r>
      <w:r>
        <w:t>.</w:t>
      </w:r>
      <w:r>
        <w:tab/>
        <w:t>Law and amending Acts to be read as one</w:t>
      </w:r>
      <w:bookmarkEnd w:id="1286"/>
      <w:bookmarkEnd w:id="1287"/>
    </w:p>
    <w:p>
      <w:pPr>
        <w:pStyle w:val="ySubsection"/>
      </w:pPr>
      <w:r>
        <w:tab/>
      </w:r>
      <w:r>
        <w:tab/>
        <w:t>This Law and all Western Australian Acts amending this Law are to be read as one.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This clause differs from clause 36 to Schedule 1 of the national law as set out in the Schedule to the </w:t>
      </w:r>
      <w:r>
        <w:rPr>
          <w:rFonts w:ascii="Arial" w:hAnsi="Arial" w:cs="Arial"/>
          <w:i/>
          <w:sz w:val="18"/>
          <w:szCs w:val="18"/>
        </w:rPr>
        <w:t>Education and Care Services National Law Act 2010</w:t>
      </w:r>
      <w:r>
        <w:rPr>
          <w:rFonts w:ascii="Arial" w:hAnsi="Arial" w:cs="Arial"/>
          <w:sz w:val="18"/>
          <w:szCs w:val="18"/>
        </w:rPr>
        <w:t xml:space="preserve"> (Victoria).</w:t>
      </w:r>
    </w:p>
    <w:p>
      <w:pPr>
        <w:pStyle w:val="yHeading4"/>
      </w:pPr>
      <w:bookmarkStart w:id="1288" w:name="_Toc80609375"/>
      <w:bookmarkStart w:id="1289" w:name="_Toc80612190"/>
      <w:bookmarkStart w:id="1290" w:name="_Toc525895983"/>
      <w:bookmarkStart w:id="1291" w:name="_Toc525901871"/>
      <w:r>
        <w:t>Part 7</w:t>
      </w:r>
      <w:r>
        <w:rPr>
          <w:b w:val="0"/>
        </w:rPr>
        <w:t xml:space="preserve"> — </w:t>
      </w:r>
      <w:r>
        <w:t>Instruments under Law</w:t>
      </w:r>
      <w:bookmarkEnd w:id="1288"/>
      <w:bookmarkEnd w:id="1289"/>
      <w:bookmarkEnd w:id="1290"/>
      <w:bookmarkEnd w:id="1291"/>
    </w:p>
    <w:p>
      <w:pPr>
        <w:pStyle w:val="yHeading5"/>
      </w:pPr>
      <w:bookmarkStart w:id="1292" w:name="_Toc80612191"/>
      <w:bookmarkStart w:id="1293" w:name="_Toc525901872"/>
      <w:r>
        <w:rPr>
          <w:rStyle w:val="CharSClsNo"/>
        </w:rPr>
        <w:t>37</w:t>
      </w:r>
      <w:r>
        <w:t>.</w:t>
      </w:r>
      <w:r>
        <w:tab/>
        <w:t>Schedule applies to statutory instruments</w:t>
      </w:r>
      <w:bookmarkEnd w:id="1292"/>
      <w:bookmarkEnd w:id="1293"/>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294" w:name="_Toc80609377"/>
      <w:bookmarkStart w:id="1295" w:name="_Toc80612192"/>
      <w:bookmarkStart w:id="1296" w:name="_Toc525895985"/>
      <w:bookmarkStart w:id="1297" w:name="_Toc525901873"/>
      <w:r>
        <w:t>Part 8</w:t>
      </w:r>
      <w:r>
        <w:rPr>
          <w:b w:val="0"/>
        </w:rPr>
        <w:t xml:space="preserve"> — </w:t>
      </w:r>
      <w:r>
        <w:t>Application to coastal sea</w:t>
      </w:r>
      <w:bookmarkEnd w:id="1294"/>
      <w:bookmarkEnd w:id="1295"/>
      <w:bookmarkEnd w:id="1296"/>
      <w:bookmarkEnd w:id="1297"/>
    </w:p>
    <w:p>
      <w:pPr>
        <w:pStyle w:val="yHeading5"/>
      </w:pPr>
      <w:bookmarkStart w:id="1298" w:name="_Toc80612193"/>
      <w:bookmarkStart w:id="1299" w:name="_Toc525901874"/>
      <w:r>
        <w:rPr>
          <w:rStyle w:val="CharSClsNo"/>
        </w:rPr>
        <w:t>38</w:t>
      </w:r>
      <w:r>
        <w:t>.</w:t>
      </w:r>
      <w:r>
        <w:tab/>
        <w:t>Application</w:t>
      </w:r>
      <w:bookmarkEnd w:id="1298"/>
      <w:bookmarkEnd w:id="1299"/>
    </w:p>
    <w:p>
      <w:pPr>
        <w:pStyle w:val="ySubsection"/>
      </w:pPr>
      <w:r>
        <w:tab/>
      </w:r>
      <w:r>
        <w:tab/>
        <w:t>This Law has effect in and relation to the coastal sea of this jurisdiction as if that coastal sea were part of this jurisdiction.</w:t>
      </w:r>
    </w:p>
    <w:p>
      <w:pPr>
        <w:pStyle w:val="yHeading3"/>
        <w:spacing w:before="160"/>
      </w:pPr>
      <w:bookmarkStart w:id="1300" w:name="_Toc80609379"/>
      <w:bookmarkStart w:id="1301" w:name="_Toc80612194"/>
      <w:bookmarkStart w:id="1302" w:name="_Toc525895987"/>
      <w:bookmarkStart w:id="1303" w:name="_Toc525901875"/>
      <w:r>
        <w:rPr>
          <w:rStyle w:val="CharSDivNo"/>
        </w:rPr>
        <w:t>Schedule 2</w:t>
      </w:r>
      <w:r>
        <w:t xml:space="preserve"> — </w:t>
      </w:r>
      <w:r>
        <w:rPr>
          <w:rStyle w:val="CharSDivText"/>
        </w:rPr>
        <w:t>Powers of entry by search warrant</w:t>
      </w:r>
      <w:bookmarkEnd w:id="1300"/>
      <w:bookmarkEnd w:id="1301"/>
      <w:bookmarkEnd w:id="1302"/>
      <w:bookmarkEnd w:id="1303"/>
    </w:p>
    <w:p>
      <w:pPr>
        <w:pStyle w:val="yHeading5"/>
      </w:pPr>
      <w:bookmarkStart w:id="1304" w:name="_Toc80612195"/>
      <w:bookmarkStart w:id="1305" w:name="_Toc525901876"/>
      <w:r>
        <w:rPr>
          <w:rStyle w:val="CharSClsNo"/>
        </w:rPr>
        <w:t>1</w:t>
      </w:r>
      <w:r>
        <w:t>.</w:t>
      </w:r>
      <w:r>
        <w:tab/>
        <w:t>Application for warrant</w:t>
      </w:r>
      <w:bookmarkEnd w:id="1304"/>
      <w:bookmarkEnd w:id="1305"/>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306" w:name="_Toc80612196"/>
      <w:bookmarkStart w:id="1307" w:name="_Toc525901877"/>
      <w:r>
        <w:rPr>
          <w:rStyle w:val="CharSClsNo"/>
        </w:rPr>
        <w:t>2</w:t>
      </w:r>
      <w:r>
        <w:t>.</w:t>
      </w:r>
      <w:r>
        <w:tab/>
        <w:t>Issue of warrant</w:t>
      </w:r>
      <w:bookmarkEnd w:id="1306"/>
      <w:bookmarkEnd w:id="1307"/>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308" w:name="_Toc80612197"/>
      <w:bookmarkStart w:id="1309" w:name="_Toc525901878"/>
      <w:r>
        <w:rPr>
          <w:rStyle w:val="CharSClsNo"/>
        </w:rPr>
        <w:t>3</w:t>
      </w:r>
      <w:r>
        <w:t>.</w:t>
      </w:r>
      <w:r>
        <w:tab/>
        <w:t>Application by electronic communication</w:t>
      </w:r>
      <w:bookmarkEnd w:id="1308"/>
      <w:bookmarkEnd w:id="1309"/>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310" w:name="_Toc80612198"/>
      <w:bookmarkStart w:id="1311" w:name="_Toc525901879"/>
      <w:r>
        <w:rPr>
          <w:rStyle w:val="CharSClsNo"/>
        </w:rPr>
        <w:t>4</w:t>
      </w:r>
      <w:r>
        <w:t>.</w:t>
      </w:r>
      <w:r>
        <w:tab/>
        <w:t>Procedure before entry under warrant</w:t>
      </w:r>
      <w:bookmarkEnd w:id="1310"/>
      <w:bookmarkEnd w:id="1311"/>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312" w:name="_Toc80612199"/>
      <w:bookmarkStart w:id="1313" w:name="_Toc525901880"/>
      <w:r>
        <w:rPr>
          <w:rStyle w:val="CharSClsNo"/>
        </w:rPr>
        <w:t>5</w:t>
      </w:r>
      <w:r>
        <w:t>.</w:t>
      </w:r>
      <w:r>
        <w:tab/>
        <w:t>Powers after entering premises</w:t>
      </w:r>
      <w:bookmarkEnd w:id="1312"/>
      <w:bookmarkEnd w:id="1313"/>
    </w:p>
    <w:p>
      <w:pPr>
        <w:pStyle w:val="ySubsection"/>
      </w:pPr>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pStyle w:val="CentredBaseLine"/>
        <w:jc w:val="center"/>
        <w:rPr>
          <w:ins w:id="1314" w:author="Master Repository Process" w:date="2021-08-24T14:28:00Z"/>
        </w:rPr>
      </w:pPr>
      <w:ins w:id="1315" w:author="Master Repository Process" w:date="2021-08-24T14:2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Indenta"/>
        <w:rPr>
          <w:ins w:id="1316" w:author="Master Repository Process" w:date="2021-08-24T14:28:00Z"/>
        </w:rPr>
      </w:pPr>
    </w:p>
    <w:p>
      <w:pPr>
        <w:sectPr>
          <w:headerReference w:type="even" r:id="rId24"/>
          <w:headerReference w:type="default" r:id="rId25"/>
          <w:pgSz w:w="11907" w:h="16840" w:code="9"/>
          <w:pgMar w:top="2376" w:right="2405" w:bottom="3542" w:left="2405" w:header="706" w:footer="3380" w:gutter="0"/>
          <w:cols w:space="720"/>
          <w:noEndnote/>
          <w:docGrid w:linePitch="78"/>
        </w:sectPr>
      </w:pPr>
    </w:p>
    <w:p>
      <w:pPr>
        <w:pStyle w:val="nHeading2"/>
      </w:pPr>
      <w:bookmarkStart w:id="1317" w:name="_Toc80609385"/>
      <w:bookmarkStart w:id="1318" w:name="_Toc80612200"/>
      <w:bookmarkStart w:id="1319" w:name="_Toc525895993"/>
      <w:bookmarkStart w:id="1320" w:name="_Toc525901881"/>
      <w:r>
        <w:t>Notes</w:t>
      </w:r>
      <w:bookmarkEnd w:id="1317"/>
      <w:bookmarkEnd w:id="1318"/>
      <w:bookmarkEnd w:id="1319"/>
      <w:bookmarkEnd w:id="1320"/>
    </w:p>
    <w:p>
      <w:pPr>
        <w:pStyle w:val="nStatement"/>
      </w:pPr>
      <w:del w:id="1321" w:author="Master Repository Process" w:date="2021-08-24T14:28:00Z">
        <w:r>
          <w:rPr>
            <w:vertAlign w:val="superscript"/>
          </w:rPr>
          <w:delText>1</w:delText>
        </w:r>
        <w:r>
          <w:tab/>
        </w:r>
      </w:del>
      <w:r>
        <w:t xml:space="preserve">This is a compilation of the </w:t>
      </w:r>
      <w:r>
        <w:rPr>
          <w:i/>
          <w:noProof/>
        </w:rPr>
        <w:t>Education and Care Services National Law (WA) Act</w:t>
      </w:r>
      <w:del w:id="1322" w:author="Master Repository Process" w:date="2021-08-24T14:28:00Z">
        <w:r>
          <w:rPr>
            <w:i/>
            <w:noProof/>
          </w:rPr>
          <w:delText> </w:delText>
        </w:r>
      </w:del>
      <w:ins w:id="1323" w:author="Master Repository Process" w:date="2021-08-24T14:28:00Z">
        <w:r>
          <w:rPr>
            <w:i/>
            <w:noProof/>
          </w:rPr>
          <w:t xml:space="preserve"> </w:t>
        </w:r>
      </w:ins>
      <w:r>
        <w:rPr>
          <w:i/>
          <w:noProof/>
        </w:rPr>
        <w:t>2012</w:t>
      </w:r>
      <w:r>
        <w:t xml:space="preserve"> and includes </w:t>
      </w:r>
      <w:del w:id="1324" w:author="Master Repository Process" w:date="2021-08-24T14:28:00Z">
        <w:r>
          <w:delText xml:space="preserve">the </w:delText>
        </w:r>
      </w:del>
      <w:r>
        <w:t xml:space="preserve">amendments made by </w:t>
      </w:r>
      <w:del w:id="1325" w:author="Master Repository Process" w:date="2021-08-24T14:28:00Z">
        <w:r>
          <w:delText xml:space="preserve">the </w:delText>
        </w:r>
      </w:del>
      <w:r>
        <w:t>other written laws</w:t>
      </w:r>
      <w:del w:id="1326" w:author="Master Repository Process" w:date="2021-08-24T14:28:00Z">
        <w:r>
          <w:delText xml:space="preserve"> referred to in the following</w:delText>
        </w:r>
      </w:del>
      <w:ins w:id="1327" w:author="Master Repository Process" w:date="2021-08-24T14:28:00Z">
        <w:r>
          <w:t>. For provisions that have come into operation, and for information about any reprints, see the compilation</w:t>
        </w:r>
      </w:ins>
      <w:r>
        <w:t xml:space="preserve"> table.</w:t>
      </w:r>
    </w:p>
    <w:p>
      <w:pPr>
        <w:pStyle w:val="nHeading3"/>
      </w:pPr>
      <w:bookmarkStart w:id="1328" w:name="_Toc80612201"/>
      <w:bookmarkStart w:id="1329" w:name="_Toc525901882"/>
      <w:r>
        <w:t>Compilation table</w:t>
      </w:r>
      <w:bookmarkEnd w:id="1328"/>
      <w:bookmarkEnd w:id="132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nil"/>
            </w:tcBorders>
          </w:tcPr>
          <w:p>
            <w:pPr>
              <w:pStyle w:val="nTable"/>
              <w:spacing w:after="40"/>
              <w:rPr>
                <w:b/>
              </w:rPr>
            </w:pPr>
            <w:r>
              <w:rPr>
                <w:b/>
              </w:rPr>
              <w:t>Short title</w:t>
            </w:r>
          </w:p>
        </w:tc>
        <w:tc>
          <w:tcPr>
            <w:tcW w:w="1134" w:type="dxa"/>
            <w:tcBorders>
              <w:top w:val="nil"/>
            </w:tcBorders>
          </w:tcPr>
          <w:p>
            <w:pPr>
              <w:pStyle w:val="nTable"/>
              <w:spacing w:after="40"/>
              <w:rPr>
                <w:b/>
              </w:rPr>
            </w:pPr>
            <w:r>
              <w:rPr>
                <w:b/>
              </w:rPr>
              <w:t>Number and year</w:t>
            </w:r>
          </w:p>
        </w:tc>
        <w:tc>
          <w:tcPr>
            <w:tcW w:w="1134" w:type="dxa"/>
            <w:tcBorders>
              <w:top w:val="nil"/>
            </w:tcBorders>
          </w:tcPr>
          <w:p>
            <w:pPr>
              <w:pStyle w:val="nTable"/>
              <w:spacing w:after="40"/>
              <w:rPr>
                <w:b/>
              </w:rPr>
            </w:pPr>
            <w:r>
              <w:rPr>
                <w:b/>
              </w:rPr>
              <w:t>Assent</w:t>
            </w:r>
          </w:p>
        </w:tc>
        <w:tc>
          <w:tcPr>
            <w:tcW w:w="2552" w:type="dxa"/>
            <w:tcBorders>
              <w:top w:val="nil"/>
            </w:tcBorders>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Education and Care Services National Law (WA) Act 2012</w:t>
            </w:r>
            <w:r>
              <w:rPr>
                <w:noProof/>
                <w:snapToGrid w:val="0"/>
              </w:rPr>
              <w:t xml:space="preserve"> </w:t>
            </w:r>
          </w:p>
        </w:tc>
        <w:tc>
          <w:tcPr>
            <w:tcW w:w="1134" w:type="dxa"/>
            <w:tcBorders>
              <w:bottom w:val="nil"/>
            </w:tcBorders>
          </w:tcPr>
          <w:p>
            <w:pPr>
              <w:pStyle w:val="nTable"/>
              <w:spacing w:after="40"/>
            </w:pPr>
            <w:r>
              <w:t>11 of 2012</w:t>
            </w:r>
          </w:p>
        </w:tc>
        <w:tc>
          <w:tcPr>
            <w:tcW w:w="1134" w:type="dxa"/>
            <w:tcBorders>
              <w:bottom w:val="nil"/>
            </w:tcBorders>
          </w:tcPr>
          <w:p>
            <w:pPr>
              <w:pStyle w:val="nTable"/>
              <w:spacing w:after="40"/>
            </w:pPr>
            <w:r>
              <w:t>20 Jun 2012</w:t>
            </w:r>
          </w:p>
        </w:tc>
        <w:tc>
          <w:tcPr>
            <w:tcW w:w="2552" w:type="dxa"/>
            <w:tcBorders>
              <w:bottom w:val="nil"/>
            </w:tcBorders>
          </w:tcPr>
          <w:p>
            <w:pPr>
              <w:pStyle w:val="nTable"/>
              <w:spacing w:after="40"/>
            </w:pPr>
            <w:r>
              <w:t>s. 1 and 2: 20 Jun 2012 (see s. 2(a));</w:t>
            </w:r>
            <w:r>
              <w:br/>
              <w:t>Act other than s. 1, 2, Pt. 4 Div. 3, Schedule (s. 70(1)(d), 152, 153(2)-(4</w:t>
            </w:r>
            <w:del w:id="1330" w:author="Master Repository Process" w:date="2021-08-24T14:28:00Z">
              <w:r>
                <w:delText>)),</w:delText>
              </w:r>
            </w:del>
            <w:ins w:id="1331" w:author="Master Repository Process" w:date="2021-08-24T14:28:00Z">
              <w:r>
                <w:t>),</w:t>
              </w:r>
            </w:ins>
            <w:r>
              <w:t xml:space="preserve"> 154-159, Pt. 5 Div. 6 (s. 160), </w:t>
            </w:r>
            <w:ins w:id="1332" w:author="Master Repository Process" w:date="2021-08-24T14:28:00Z">
              <w:r>
                <w:t xml:space="preserve">s. </w:t>
              </w:r>
            </w:ins>
            <w:r>
              <w:t>172(d), 266</w:t>
            </w:r>
            <w:del w:id="1333" w:author="Master Repository Process" w:date="2021-08-24T14:28:00Z">
              <w:r>
                <w:delText>-</w:delText>
              </w:r>
            </w:del>
            <w:ins w:id="1334" w:author="Master Repository Process" w:date="2021-08-24T14:28:00Z">
              <w:r>
                <w:noBreakHyphen/>
              </w:r>
            </w:ins>
            <w:r>
              <w:t>268 and 270(1)(d) and (2</w:t>
            </w:r>
            <w:del w:id="1335" w:author="Master Repository Process" w:date="2021-08-24T14:28:00Z">
              <w:r>
                <w:delText>)-(</w:delText>
              </w:r>
            </w:del>
            <w:ins w:id="1336" w:author="Master Repository Process" w:date="2021-08-24T14:28:00Z">
              <w:r>
                <w:t>)</w:t>
              </w:r>
              <w:r>
                <w:noBreakHyphen/>
                <w:t>(</w:t>
              </w:r>
            </w:ins>
            <w:r>
              <w:t xml:space="preserve">4)): 1 Aug 2012 (see s. 2(c) and </w:t>
            </w:r>
            <w:r>
              <w:rPr>
                <w:i/>
              </w:rPr>
              <w:t>Gazette</w:t>
            </w:r>
            <w:r>
              <w:t xml:space="preserve"> 25 Jul 2012 p. 3411);</w:t>
            </w:r>
            <w:r>
              <w:br/>
              <w:t xml:space="preserve">Pt. 4 Div. 3: 1 Jan 2013 (see s. 2(b)(ii) and </w:t>
            </w:r>
            <w:r>
              <w:rPr>
                <w:i/>
              </w:rPr>
              <w:t>Gazette</w:t>
            </w:r>
            <w:r>
              <w:t xml:space="preserve"> 14 Dec 2012 p. 6195);</w:t>
            </w:r>
            <w:r>
              <w:br/>
              <w:t>Schedule (s. 70(1)(d), 152, 153(2)-(4), 154</w:t>
            </w:r>
            <w:r>
              <w:noBreakHyphen/>
              <w:t>159, Pt. 5 Div. 6 (s. 160), s. 172(d), 266</w:t>
            </w:r>
            <w:r>
              <w:noBreakHyphen/>
              <w:t>268 and 270(1)(d) and (2)</w:t>
            </w:r>
            <w:r>
              <w:noBreakHyphen/>
              <w:t xml:space="preserve">(4): 1 May 2013 (see s. 2(c) and </w:t>
            </w:r>
            <w:r>
              <w:rPr>
                <w:i/>
              </w:rPr>
              <w:t>Gazette</w:t>
            </w:r>
            <w:r>
              <w:t xml:space="preserve"> 1 May 2013 p. 1697)</w:t>
            </w:r>
          </w:p>
        </w:tc>
      </w:tr>
      <w:tr>
        <w:tc>
          <w:tcPr>
            <w:tcW w:w="2268" w:type="dxa"/>
            <w:tcBorders>
              <w:top w:val="nil"/>
              <w:bottom w:val="nil"/>
              <w:right w:val="nil"/>
            </w:tcBorders>
          </w:tcPr>
          <w:p>
            <w:pPr>
              <w:pStyle w:val="nTable"/>
              <w:spacing w:after="40"/>
              <w:rPr>
                <w:i/>
                <w:noProof/>
                <w:snapToGrid w:val="0"/>
              </w:rPr>
            </w:pPr>
            <w:r>
              <w:rPr>
                <w:i/>
                <w:noProof/>
                <w:snapToGrid w:val="0"/>
              </w:rPr>
              <w:t>Education and Care Services National Law (WA) Amendment Act 2018 Pt. 2</w:t>
            </w:r>
          </w:p>
        </w:tc>
        <w:tc>
          <w:tcPr>
            <w:tcW w:w="1134" w:type="dxa"/>
            <w:tcBorders>
              <w:top w:val="nil"/>
              <w:left w:val="nil"/>
              <w:bottom w:val="nil"/>
              <w:right w:val="nil"/>
            </w:tcBorders>
          </w:tcPr>
          <w:p>
            <w:pPr>
              <w:pStyle w:val="nTable"/>
              <w:spacing w:after="40"/>
            </w:pPr>
            <w:r>
              <w:t>18 of 2018</w:t>
            </w:r>
          </w:p>
        </w:tc>
        <w:tc>
          <w:tcPr>
            <w:tcW w:w="1134" w:type="dxa"/>
            <w:tcBorders>
              <w:top w:val="nil"/>
              <w:left w:val="nil"/>
              <w:bottom w:val="nil"/>
              <w:right w:val="nil"/>
            </w:tcBorders>
          </w:tcPr>
          <w:p>
            <w:pPr>
              <w:pStyle w:val="nTable"/>
              <w:spacing w:after="40"/>
            </w:pPr>
            <w:r>
              <w:t>7 Sep 2018</w:t>
            </w:r>
          </w:p>
        </w:tc>
        <w:tc>
          <w:tcPr>
            <w:tcW w:w="2552" w:type="dxa"/>
            <w:tcBorders>
              <w:top w:val="nil"/>
              <w:left w:val="nil"/>
              <w:bottom w:val="nil"/>
            </w:tcBorders>
          </w:tcPr>
          <w:p>
            <w:pPr>
              <w:pStyle w:val="nTable"/>
              <w:spacing w:after="40"/>
            </w:pPr>
            <w:r>
              <w:t>1 Oct 2018 (see s. 2(b)(i))</w:t>
            </w:r>
          </w:p>
        </w:tc>
      </w:tr>
    </w:tbl>
    <w:p>
      <w:pPr>
        <w:pStyle w:val="nTable"/>
        <w:spacing w:after="40"/>
        <w:rPr>
          <w:del w:id="1337" w:author="Master Repository Process" w:date="2021-08-24T14:28:00Z"/>
          <w:b/>
        </w:rPr>
      </w:pPr>
      <w:del w:id="1338" w:author="Master Repository Process" w:date="2021-08-24T14:28:00Z">
        <w:r>
          <w:rPr>
            <w:vertAlign w:val="superscript"/>
          </w:rPr>
          <w:delText>2</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088"/>
      </w:tblGrid>
      <w:tr>
        <w:trPr>
          <w:ins w:id="1339" w:author="Master Repository Process" w:date="2021-08-24T14:28:00Z"/>
        </w:trPr>
        <w:tc>
          <w:tcPr>
            <w:tcW w:w="7088" w:type="dxa"/>
            <w:tcBorders>
              <w:top w:val="nil"/>
              <w:bottom w:val="single" w:sz="8" w:space="0" w:color="auto"/>
            </w:tcBorders>
            <w:shd w:val="clear" w:color="auto" w:fill="auto"/>
          </w:tcPr>
          <w:p>
            <w:pPr>
              <w:pStyle w:val="nTable"/>
              <w:spacing w:after="40"/>
              <w:rPr>
                <w:ins w:id="1340" w:author="Master Repository Process" w:date="2021-08-24T14:28:00Z"/>
              </w:rPr>
            </w:pPr>
            <w:ins w:id="1341" w:author="Master Repository Process" w:date="2021-08-24T14:28:00Z">
              <w:r>
                <w:rPr>
                  <w:b/>
                </w:rPr>
                <w:t xml:space="preserve">Reprint 1: The </w:t>
              </w:r>
              <w:r>
                <w:rPr>
                  <w:b/>
                  <w:i/>
                  <w:noProof/>
                </w:rPr>
                <w:t>Education and Care Services National Law (WA) Act 2012</w:t>
              </w:r>
              <w:r>
                <w:rPr>
                  <w:b/>
                </w:rPr>
                <w:t xml:space="preserve"> as at 18 Jan 2019</w:t>
              </w:r>
              <w:r>
                <w:t xml:space="preserve"> (includes amendments listed above)</w:t>
              </w:r>
            </w:ins>
          </w:p>
        </w:tc>
      </w:tr>
    </w:tbl>
    <w:p>
      <w:pPr>
        <w:pStyle w:val="nHeading3"/>
        <w:rPr>
          <w:ins w:id="1342" w:author="Master Repository Process" w:date="2021-08-24T14:28:00Z"/>
        </w:rPr>
      </w:pPr>
      <w:bookmarkStart w:id="1343" w:name="_Toc56672443"/>
      <w:bookmarkStart w:id="1344" w:name="_Toc80612202"/>
      <w:ins w:id="1345" w:author="Master Repository Process" w:date="2021-08-24T14:28:00Z">
        <w:r>
          <w:t>Other notes</w:t>
        </w:r>
        <w:bookmarkEnd w:id="1343"/>
        <w:bookmarkEnd w:id="1344"/>
      </w:ins>
    </w:p>
    <w:p>
      <w:pPr>
        <w:pStyle w:val="nNote"/>
        <w:spacing w:before="120"/>
      </w:pPr>
      <w:ins w:id="1346" w:author="Master Repository Process" w:date="2021-08-24T14:28:00Z">
        <w:r>
          <w:rPr>
            <w:vertAlign w:val="superscript"/>
          </w:rPr>
          <w:t>1</w:t>
        </w:r>
      </w:ins>
      <w:r>
        <w:rPr>
          <w:vertAlign w:val="superscript"/>
        </w:rPr>
        <w:tab/>
      </w:r>
      <w:r>
        <w:t xml:space="preserve">See the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Education and Care Services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Law (WA)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347" w:name="Compilation"/>
    <w:bookmarkEnd w:id="134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8" w:name="Coversheet"/>
    <w:bookmarkEnd w:id="13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82" w:name="Schedule"/>
    <w:bookmarkEnd w:id="11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Law (WA)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Education and Care Services National Law</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15</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15</w:t>
          </w:r>
          <w:r>
            <w:rPr>
              <w:b/>
            </w:rPr>
            <w:fldChar w:fldCharType="end"/>
          </w:r>
        </w:p>
      </w:tc>
      <w:tc>
        <w:tcPr>
          <w:tcW w:w="5715" w:type="dxa"/>
        </w:tcPr>
        <w:p>
          <w:pPr>
            <w:pStyle w:val="Header"/>
            <w:spacing w:before="40"/>
          </w:pPr>
          <w:r>
            <w:fldChar w:fldCharType="begin"/>
          </w:r>
          <w:r>
            <w:instrText>styleref CharSDivText</w:instrText>
          </w:r>
          <w:r>
            <w:fldChar w:fldCharType="separate"/>
          </w:r>
          <w:r>
            <w:t>Transitional provisions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335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335</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C5B1F5D"/>
    <w:multiLevelType w:val="hybridMultilevel"/>
    <w:tmpl w:val="C160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3"/>
  </w:num>
  <w:num w:numId="17">
    <w:abstractNumId w:val="19"/>
  </w:num>
  <w:num w:numId="18">
    <w:abstractNumId w:val="18"/>
  </w:num>
  <w:num w:numId="19">
    <w:abstractNumId w:val="21"/>
  </w:num>
  <w:num w:numId="20">
    <w:abstractNumId w:val="22"/>
  </w:num>
  <w:num w:numId="21">
    <w:abstractNumId w:val="11"/>
  </w:num>
  <w:num w:numId="22">
    <w:abstractNumId w:val="14"/>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3104018"/>
    <w:docVar w:name="WAFER_20131218113138" w:val="RemoveTocBookmarks,RemoveUnusedBookmarks,RemoveLanguageTags,UsedStyles,ResetPageSize,UpdateArrangement"/>
    <w:docVar w:name="WAFER_20131218113138_GUID" w:val="fae8e100-0237-417a-91c2-cac35cebd0c1"/>
    <w:docVar w:name="WAFER_20140115104042" w:val="RemoveTocBookmarks,RemoveUnusedBookmarks,RemoveLanguageTags,UsedStyles,ResetPageSize,UpdateArrangement"/>
    <w:docVar w:name="WAFER_20140115104042_GUID" w:val="be879ed5-0616-48f2-adc2-d1661c7ba26b"/>
    <w:docVar w:name="WAFER_20140115104145" w:val="RemoveTocBookmarks,RunningHeaders"/>
    <w:docVar w:name="WAFER_20140115104145_GUID" w:val="e5dd7359-e32c-4286-9445-9bde061579ed"/>
    <w:docVar w:name="WAFER_20140115104738" w:val="RemoveTocBookmarks,RunningHeaders"/>
    <w:docVar w:name="WAFER_20140115104738_GUID" w:val="d377d818-bf39-46fd-84ce-400e90c498e1"/>
    <w:docVar w:name="WAFER_20150413093656" w:val="ResetPageSize,UpdateArrangement,UpdateNTable"/>
    <w:docVar w:name="WAFER_20150413093656_GUID" w:val="9f0c43c4-2791-404e-847c-ade29c46bd59"/>
    <w:docVar w:name="WAFER_20151119132029" w:val="UpdateStyles"/>
    <w:docVar w:name="WAFER_20151119132029_GUID" w:val="1da6970b-c748-47fd-8a27-b797f4ef9ab5"/>
    <w:docVar w:name="WAFER_20151120125756" w:val="UsedStyles"/>
    <w:docVar w:name="WAFER_20151120125756_GUID" w:val="eb219b05-59a7-404b-8790-c95ca1ce2350"/>
    <w:docVar w:name="WAFER_20151124113000" w:val="UpdateStyles"/>
    <w:docVar w:name="WAFER_20151124113000_GUID" w:val="5c7276a9-2771-4a02-be4a-65b5655e9b9a"/>
    <w:docVar w:name="WAFER_20151124151332" w:val="UsedStyles"/>
    <w:docVar w:name="WAFER_20151124151332_GUID" w:val="d235b4f5-a482-4ed3-8cbe-d535fdae77ef"/>
    <w:docVar w:name="WAFER_20180927094523" w:val="RemoveTocBookmarks,RemoveUnusedBookmarks,RemoveLanguageTags,UsedStyles,ResetPageSize"/>
    <w:docVar w:name="WAFER_20180927094523_GUID" w:val="2803d745-4667-4712-8ef7-c430c238b2b4"/>
    <w:docVar w:name="WAFER_20181009160807" w:val="RemoveTocBookmarks,RemoveUnusedBookmarks,RemoveLanguageTags,UsedStyles,ResetPageSize,RemoveCustomizations"/>
    <w:docVar w:name="WAFER_20181009160807_GUID" w:val="172a0c2d-1419-41eb-ae04-88ca4fd6720c"/>
    <w:docVar w:name="WAFER_20190122153126" w:val="RemoveTocBookmarks,RemoveUnusedBookmarks,RemoveLanguageTags,UpdateStyles,UsedStyles,ResetPageSize,RemoveCustomizations"/>
    <w:docVar w:name="WAFER_20190122153126_GUID" w:val="bb78eabd-efb4-4ceb-ac2c-a38443e3d963"/>
    <w:docVar w:name="WAFER_20210823103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3103831_GUID" w:val="0f01d9e0-f5cc-4f7c-9121-a386b1b5945f"/>
    <w:docVar w:name="WAFER_20210823104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3104018_GUID" w:val="1fd6c260-6180-4a80-b0e5-1d0543ba58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E21B49-BD71-444F-A44C-87A92666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E40C-F1B6-49C1-8E92-D9099FC9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61785</Words>
  <Characters>307691</Characters>
  <Application>Microsoft Office Word</Application>
  <DocSecurity>0</DocSecurity>
  <Lines>7325</Lines>
  <Paragraphs>4246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00-f0-01 - 01-a0-03</dc:title>
  <dc:subject/>
  <dc:creator/>
  <cp:keywords/>
  <dc:description/>
  <cp:lastModifiedBy>Master Repository Process</cp:lastModifiedBy>
  <cp:revision>2</cp:revision>
  <cp:lastPrinted>2018-11-06T03:09:00Z</cp:lastPrinted>
  <dcterms:created xsi:type="dcterms:W3CDTF">2021-08-24T06:28:00Z</dcterms:created>
  <dcterms:modified xsi:type="dcterms:W3CDTF">2021-08-24T06:28:00Z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DocumentType">
    <vt:lpwstr>Act</vt:lpwstr>
  </property>
  <property fmtid="{D5CDD505-2E9C-101B-9397-08002B2CF9AE}" pid="4" name="ReprintedAsAt">
    <vt:filetime>2019-01-17T16:00:00Z</vt:filetime>
  </property>
  <property fmtid="{D5CDD505-2E9C-101B-9397-08002B2CF9AE}" pid="5" name="ReprintNo">
    <vt:lpwstr>1</vt:lpwstr>
  </property>
  <property fmtid="{D5CDD505-2E9C-101B-9397-08002B2CF9AE}" pid="6" name="CommencementDate">
    <vt:lpwstr>20190118</vt:lpwstr>
  </property>
  <property fmtid="{D5CDD505-2E9C-101B-9397-08002B2CF9AE}" pid="7" name="FromSuffix">
    <vt:lpwstr>00-f0-01</vt:lpwstr>
  </property>
  <property fmtid="{D5CDD505-2E9C-101B-9397-08002B2CF9AE}" pid="8" name="FromAsAtDate">
    <vt:lpwstr>01 Oct 2018</vt:lpwstr>
  </property>
  <property fmtid="{D5CDD505-2E9C-101B-9397-08002B2CF9AE}" pid="9" name="ToSuffix">
    <vt:lpwstr>01-a0-03</vt:lpwstr>
  </property>
  <property fmtid="{D5CDD505-2E9C-101B-9397-08002B2CF9AE}" pid="10" name="ToAsAtDate">
    <vt:lpwstr>18 Jan 2019</vt:lpwstr>
  </property>
</Properties>
</file>