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0" w:name="_Toc74984736"/>
      <w:bookmarkStart w:id="1" w:name="_Toc74985180"/>
      <w:bookmarkStart w:id="2" w:name="_Toc75850398"/>
      <w:bookmarkStart w:id="3" w:name="_Toc77584753"/>
      <w:bookmarkStart w:id="4" w:name="_Toc77652358"/>
      <w:bookmarkStart w:id="5" w:name="_Toc77652649"/>
      <w:bookmarkStart w:id="6" w:name="_Toc107634987"/>
      <w:bookmarkStart w:id="7" w:name="_Toc107635089"/>
      <w:bookmarkStart w:id="8" w:name="_Toc139172231"/>
      <w:bookmarkStart w:id="9" w:name="_Toc139172270"/>
      <w:bookmarkStart w:id="10" w:name="_Toc139343084"/>
      <w:bookmarkStart w:id="11" w:name="_Toc153260346"/>
      <w:bookmarkStart w:id="12" w:name="_Toc153263471"/>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23332722"/>
      <w:bookmarkStart w:id="15" w:name="_Toc425219441"/>
      <w:bookmarkStart w:id="16" w:name="_Toc426249308"/>
      <w:bookmarkStart w:id="17" w:name="_Toc440939987"/>
      <w:bookmarkStart w:id="18" w:name="_Toc35682229"/>
      <w:bookmarkStart w:id="19" w:name="_Toc77584754"/>
      <w:bookmarkStart w:id="20" w:name="_Toc107635090"/>
      <w:bookmarkStart w:id="21" w:name="_Toc153263472"/>
      <w:bookmarkStart w:id="22" w:name="_Toc139343085"/>
      <w:r>
        <w:rPr>
          <w:rStyle w:val="CharSectno"/>
        </w:rPr>
        <w:t>1</w:t>
      </w:r>
      <w:r>
        <w:t>.</w:t>
      </w:r>
      <w:r>
        <w:tab/>
        <w:t>Citation</w:t>
      </w:r>
      <w:bookmarkEnd w:id="14"/>
      <w:bookmarkEnd w:id="15"/>
      <w:bookmarkEnd w:id="16"/>
      <w:bookmarkEnd w:id="17"/>
      <w:bookmarkEnd w:id="18"/>
      <w:bookmarkEnd w:id="19"/>
      <w:bookmarkEnd w:id="20"/>
      <w:bookmarkEnd w:id="21"/>
      <w:bookmarkEnd w:id="22"/>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23" w:name="_Toc423332723"/>
      <w:bookmarkStart w:id="24" w:name="_Toc425219442"/>
      <w:bookmarkStart w:id="25" w:name="_Toc426249309"/>
      <w:bookmarkStart w:id="26" w:name="_Toc440939988"/>
      <w:bookmarkStart w:id="27" w:name="_Toc35682230"/>
      <w:bookmarkStart w:id="28" w:name="_Toc77584755"/>
      <w:bookmarkStart w:id="29" w:name="_Toc107635091"/>
      <w:bookmarkStart w:id="30" w:name="_Toc153263473"/>
      <w:bookmarkStart w:id="31" w:name="_Toc139343086"/>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32" w:name="_Toc74984739"/>
      <w:bookmarkStart w:id="33" w:name="_Toc74985183"/>
      <w:bookmarkStart w:id="34" w:name="_Toc75850401"/>
      <w:bookmarkStart w:id="35" w:name="_Toc77584756"/>
      <w:bookmarkStart w:id="36" w:name="_Toc77652361"/>
      <w:bookmarkStart w:id="37" w:name="_Toc77652652"/>
      <w:bookmarkStart w:id="38" w:name="_Toc107634990"/>
      <w:bookmarkStart w:id="39" w:name="_Toc107635092"/>
      <w:bookmarkStart w:id="40" w:name="_Toc139172234"/>
      <w:bookmarkStart w:id="41" w:name="_Toc139172273"/>
      <w:bookmarkStart w:id="42" w:name="_Toc139343087"/>
      <w:bookmarkStart w:id="43" w:name="_Toc153260349"/>
      <w:bookmarkStart w:id="44" w:name="_Toc153263474"/>
      <w:r>
        <w:rPr>
          <w:rStyle w:val="CharPartNo"/>
        </w:rPr>
        <w:t>Part 2</w:t>
      </w:r>
      <w:r>
        <w:rPr>
          <w:rStyle w:val="CharDivNo"/>
        </w:rPr>
        <w:t xml:space="preserve"> </w:t>
      </w:r>
      <w:r>
        <w:t>—</w:t>
      </w:r>
      <w:r>
        <w:rPr>
          <w:rStyle w:val="CharDivText"/>
        </w:rPr>
        <w:t xml:space="preserve"> </w:t>
      </w:r>
      <w:r>
        <w:rPr>
          <w:rStyle w:val="CharPartText"/>
        </w:rPr>
        <w:t>General</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40448677"/>
      <w:bookmarkStart w:id="46" w:name="_Toc440939989"/>
      <w:bookmarkStart w:id="47" w:name="_Toc35682231"/>
      <w:bookmarkStart w:id="48" w:name="_Toc77584757"/>
      <w:bookmarkStart w:id="49" w:name="_Toc107635093"/>
      <w:bookmarkStart w:id="50" w:name="_Toc153263475"/>
      <w:bookmarkStart w:id="51" w:name="_Toc139343088"/>
      <w:r>
        <w:rPr>
          <w:rStyle w:val="CharSectno"/>
        </w:rPr>
        <w:t>3</w:t>
      </w:r>
      <w:r>
        <w:t>.</w:t>
      </w:r>
      <w:r>
        <w:tab/>
        <w:t>Australian Rail Safety Standard</w:t>
      </w:r>
      <w:bookmarkEnd w:id="45"/>
      <w:bookmarkEnd w:id="46"/>
      <w:bookmarkEnd w:id="47"/>
      <w:bookmarkEnd w:id="48"/>
      <w:bookmarkEnd w:id="49"/>
      <w:bookmarkEnd w:id="50"/>
      <w:bookmarkEnd w:id="51"/>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52" w:name="_Toc440448678"/>
      <w:bookmarkStart w:id="53" w:name="_Toc440939990"/>
      <w:bookmarkStart w:id="54" w:name="_Toc35682232"/>
      <w:bookmarkStart w:id="55" w:name="_Toc77584758"/>
      <w:bookmarkStart w:id="56" w:name="_Toc107635094"/>
      <w:bookmarkStart w:id="57" w:name="_Toc153263476"/>
      <w:bookmarkStart w:id="58" w:name="_Toc139343089"/>
      <w:r>
        <w:rPr>
          <w:rStyle w:val="CharSectno"/>
        </w:rPr>
        <w:t>4</w:t>
      </w:r>
      <w:r>
        <w:rPr>
          <w:snapToGrid w:val="0"/>
        </w:rPr>
        <w:t>.</w:t>
      </w:r>
      <w:r>
        <w:rPr>
          <w:snapToGrid w:val="0"/>
        </w:rPr>
        <w:tab/>
        <w:t>Notifiable occurrences</w:t>
      </w:r>
      <w:bookmarkEnd w:id="52"/>
      <w:bookmarkEnd w:id="53"/>
      <w:bookmarkEnd w:id="54"/>
      <w:bookmarkEnd w:id="55"/>
      <w:bookmarkEnd w:id="56"/>
      <w:bookmarkEnd w:id="57"/>
      <w:bookmarkEnd w:id="58"/>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59" w:name="_Toc440448679"/>
      <w:bookmarkStart w:id="60" w:name="_Toc440939991"/>
      <w:bookmarkStart w:id="61" w:name="_Toc35682233"/>
      <w:bookmarkStart w:id="62" w:name="_Toc77584759"/>
      <w:bookmarkStart w:id="63" w:name="_Toc107635095"/>
      <w:bookmarkStart w:id="64" w:name="_Toc153263477"/>
      <w:bookmarkStart w:id="65" w:name="_Toc139343090"/>
      <w:r>
        <w:rPr>
          <w:rStyle w:val="CharSectno"/>
        </w:rPr>
        <w:t>5</w:t>
      </w:r>
      <w:r>
        <w:t>.</w:t>
      </w:r>
      <w:r>
        <w:tab/>
        <w:t>Act not to apply in certain cases — section 4(2)(d)</w:t>
      </w:r>
      <w:bookmarkEnd w:id="59"/>
      <w:bookmarkEnd w:id="60"/>
      <w:bookmarkEnd w:id="61"/>
      <w:bookmarkEnd w:id="62"/>
      <w:bookmarkEnd w:id="63"/>
      <w:bookmarkEnd w:id="64"/>
      <w:bookmarkEnd w:id="65"/>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t>.</w:t>
      </w:r>
    </w:p>
    <w:p>
      <w:pPr>
        <w:pStyle w:val="Subsection"/>
        <w:keepNext/>
      </w:pPr>
      <w:r>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66" w:name="_Toc440448680"/>
      <w:bookmarkStart w:id="67" w:name="_Toc440939992"/>
      <w:bookmarkStart w:id="68" w:name="_Toc35682234"/>
      <w:bookmarkStart w:id="69" w:name="_Toc77584760"/>
      <w:bookmarkStart w:id="70" w:name="_Toc107635096"/>
      <w:bookmarkStart w:id="71" w:name="_Toc153263478"/>
      <w:bookmarkStart w:id="72" w:name="_Toc139343091"/>
      <w:r>
        <w:rPr>
          <w:rStyle w:val="CharSectno"/>
        </w:rPr>
        <w:t>6</w:t>
      </w:r>
      <w:r>
        <w:t>.</w:t>
      </w:r>
      <w:r>
        <w:tab/>
        <w:t>Prescribed conditions — section 14(1)(b)</w:t>
      </w:r>
      <w:bookmarkEnd w:id="66"/>
      <w:bookmarkEnd w:id="67"/>
      <w:bookmarkEnd w:id="68"/>
      <w:bookmarkEnd w:id="69"/>
      <w:bookmarkEnd w:id="70"/>
      <w:bookmarkEnd w:id="71"/>
      <w:bookmarkEnd w:id="72"/>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73" w:name="_Toc440448681"/>
      <w:bookmarkStart w:id="74" w:name="_Toc440939993"/>
      <w:bookmarkStart w:id="75" w:name="_Toc35682235"/>
      <w:bookmarkStart w:id="76" w:name="_Toc77584761"/>
      <w:bookmarkStart w:id="77" w:name="_Toc107635097"/>
      <w:bookmarkStart w:id="78" w:name="_Toc153263479"/>
      <w:bookmarkStart w:id="79" w:name="_Toc139343092"/>
      <w:r>
        <w:rPr>
          <w:rStyle w:val="CharSectno"/>
        </w:rPr>
        <w:t>7</w:t>
      </w:r>
      <w:r>
        <w:t>.</w:t>
      </w:r>
      <w:r>
        <w:tab/>
        <w:t>Dispute resolution</w:t>
      </w:r>
      <w:bookmarkEnd w:id="73"/>
      <w:bookmarkEnd w:id="74"/>
      <w:bookmarkEnd w:id="75"/>
      <w:bookmarkEnd w:id="76"/>
      <w:bookmarkEnd w:id="77"/>
      <w:bookmarkEnd w:id="78"/>
      <w:bookmarkEnd w:id="79"/>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80" w:name="_Toc440448682"/>
      <w:bookmarkStart w:id="81" w:name="_Toc440939994"/>
      <w:bookmarkStart w:id="82" w:name="_Toc35682236"/>
      <w:bookmarkStart w:id="83" w:name="_Toc77584762"/>
      <w:bookmarkStart w:id="84" w:name="_Toc107635098"/>
      <w:bookmarkStart w:id="85" w:name="_Toc153263480"/>
      <w:bookmarkStart w:id="86" w:name="_Toc139343093"/>
      <w:r>
        <w:rPr>
          <w:rStyle w:val="CharSectno"/>
        </w:rPr>
        <w:t>8</w:t>
      </w:r>
      <w:r>
        <w:t>.</w:t>
      </w:r>
      <w:r>
        <w:tab/>
        <w:t>Periodical returns</w:t>
      </w:r>
      <w:bookmarkEnd w:id="80"/>
      <w:bookmarkEnd w:id="81"/>
      <w:bookmarkEnd w:id="82"/>
      <w:bookmarkEnd w:id="83"/>
      <w:bookmarkEnd w:id="84"/>
      <w:bookmarkEnd w:id="85"/>
      <w:bookmarkEnd w:id="86"/>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87" w:name="_Toc440448683"/>
      <w:bookmarkStart w:id="88" w:name="_Toc440939995"/>
      <w:bookmarkStart w:id="89" w:name="_Toc35682237"/>
      <w:bookmarkStart w:id="90" w:name="_Toc77584763"/>
      <w:bookmarkStart w:id="91" w:name="_Toc107635099"/>
      <w:bookmarkStart w:id="92" w:name="_Toc153263481"/>
      <w:bookmarkStart w:id="93" w:name="_Toc139343094"/>
      <w:r>
        <w:rPr>
          <w:rStyle w:val="CharSectno"/>
        </w:rPr>
        <w:t>9</w:t>
      </w:r>
      <w:r>
        <w:t>.</w:t>
      </w:r>
      <w:r>
        <w:tab/>
        <w:t>Regulation of lights</w:t>
      </w:r>
      <w:bookmarkEnd w:id="87"/>
      <w:bookmarkEnd w:id="88"/>
      <w:bookmarkEnd w:id="89"/>
      <w:bookmarkEnd w:id="90"/>
      <w:bookmarkEnd w:id="91"/>
      <w:bookmarkEnd w:id="92"/>
      <w:bookmarkEnd w:id="93"/>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94" w:name="_Toc440448684"/>
      <w:bookmarkStart w:id="95" w:name="_Toc440939996"/>
      <w:bookmarkStart w:id="96" w:name="_Toc35682238"/>
      <w:bookmarkStart w:id="97" w:name="_Toc77584764"/>
      <w:bookmarkStart w:id="98" w:name="_Toc107635100"/>
      <w:bookmarkStart w:id="99" w:name="_Toc153263482"/>
      <w:bookmarkStart w:id="100" w:name="_Toc139343095"/>
      <w:r>
        <w:rPr>
          <w:rStyle w:val="CharSectno"/>
        </w:rPr>
        <w:t>10</w:t>
      </w:r>
      <w:r>
        <w:t>.</w:t>
      </w:r>
      <w:r>
        <w:tab/>
        <w:t>Prescribed place for public inspection of investigator’s report and codes, standards etc.</w:t>
      </w:r>
      <w:bookmarkEnd w:id="94"/>
      <w:bookmarkEnd w:id="95"/>
      <w:bookmarkEnd w:id="96"/>
      <w:bookmarkEnd w:id="97"/>
      <w:bookmarkEnd w:id="98"/>
      <w:bookmarkEnd w:id="99"/>
      <w:bookmarkEnd w:id="100"/>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01" w:name="_Toc440448685"/>
      <w:bookmarkStart w:id="102" w:name="_Toc440939997"/>
      <w:bookmarkStart w:id="103" w:name="_Toc35682239"/>
      <w:bookmarkStart w:id="104" w:name="_Toc77584765"/>
      <w:bookmarkStart w:id="105" w:name="_Toc107635101"/>
      <w:bookmarkStart w:id="106" w:name="_Toc153263483"/>
      <w:bookmarkStart w:id="107" w:name="_Toc139343096"/>
      <w:r>
        <w:rPr>
          <w:rStyle w:val="CharSectno"/>
        </w:rPr>
        <w:t>11</w:t>
      </w:r>
      <w:r>
        <w:t>.</w:t>
      </w:r>
      <w:r>
        <w:tab/>
        <w:t>Service of documents or notice</w:t>
      </w:r>
      <w:bookmarkEnd w:id="101"/>
      <w:bookmarkEnd w:id="102"/>
      <w:bookmarkEnd w:id="103"/>
      <w:bookmarkEnd w:id="104"/>
      <w:bookmarkEnd w:id="105"/>
      <w:bookmarkEnd w:id="106"/>
      <w:bookmarkEnd w:id="107"/>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08" w:name="_Hlt438362788"/>
      <w:bookmarkStart w:id="109" w:name="_Toc440448686"/>
      <w:bookmarkStart w:id="110" w:name="_Toc440939998"/>
      <w:bookmarkStart w:id="111" w:name="_Toc35682240"/>
      <w:bookmarkStart w:id="112" w:name="_Toc77584766"/>
      <w:bookmarkStart w:id="113" w:name="_Toc107635102"/>
      <w:bookmarkStart w:id="114" w:name="_Toc153263484"/>
      <w:bookmarkStart w:id="115" w:name="_Toc139343097"/>
      <w:bookmarkEnd w:id="108"/>
      <w:r>
        <w:rPr>
          <w:rStyle w:val="CharSectno"/>
        </w:rPr>
        <w:t>12</w:t>
      </w:r>
      <w:r>
        <w:t>.</w:t>
      </w:r>
      <w:r>
        <w:tab/>
        <w:t>Form of warrant</w:t>
      </w:r>
      <w:bookmarkEnd w:id="109"/>
      <w:bookmarkEnd w:id="110"/>
      <w:bookmarkEnd w:id="111"/>
      <w:bookmarkEnd w:id="112"/>
      <w:bookmarkEnd w:id="113"/>
      <w:bookmarkEnd w:id="114"/>
      <w:bookmarkEnd w:id="115"/>
    </w:p>
    <w:p>
      <w:pPr>
        <w:pStyle w:val="Subsection"/>
      </w:pPr>
      <w:r>
        <w:tab/>
      </w:r>
      <w:r>
        <w:tab/>
        <w:t>A warrant under section 47(1) of the Act is to be in the form set out in Schedule 3 to these regulations.</w:t>
      </w:r>
    </w:p>
    <w:p>
      <w:pPr>
        <w:pStyle w:val="Heading5"/>
      </w:pPr>
      <w:bookmarkStart w:id="116" w:name="_Toc440448687"/>
      <w:bookmarkStart w:id="117" w:name="_Toc440939999"/>
      <w:bookmarkStart w:id="118" w:name="_Toc35682241"/>
      <w:bookmarkStart w:id="119" w:name="_Toc77584767"/>
      <w:bookmarkStart w:id="120" w:name="_Toc107635103"/>
      <w:bookmarkStart w:id="121" w:name="_Toc153263485"/>
      <w:bookmarkStart w:id="122" w:name="_Toc139343098"/>
      <w:r>
        <w:rPr>
          <w:rStyle w:val="CharSectno"/>
        </w:rPr>
        <w:t>13</w:t>
      </w:r>
      <w:r>
        <w:t>.</w:t>
      </w:r>
      <w:r>
        <w:tab/>
        <w:t>Fees</w:t>
      </w:r>
      <w:bookmarkEnd w:id="116"/>
      <w:bookmarkEnd w:id="117"/>
      <w:bookmarkEnd w:id="118"/>
      <w:bookmarkEnd w:id="119"/>
      <w:bookmarkEnd w:id="120"/>
      <w:bookmarkEnd w:id="121"/>
      <w:bookmarkEnd w:id="122"/>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23" w:name="_Toc74984751"/>
      <w:bookmarkStart w:id="124" w:name="_Toc74985195"/>
      <w:bookmarkStart w:id="125" w:name="_Toc75850413"/>
      <w:bookmarkStart w:id="126" w:name="_Toc77584768"/>
      <w:bookmarkStart w:id="127" w:name="_Toc77652373"/>
      <w:bookmarkStart w:id="128" w:name="_Toc77652664"/>
      <w:bookmarkStart w:id="129" w:name="_Toc107635002"/>
      <w:bookmarkStart w:id="130" w:name="_Toc107635104"/>
      <w:bookmarkStart w:id="131" w:name="_Toc139172246"/>
      <w:bookmarkStart w:id="132" w:name="_Toc139172285"/>
      <w:bookmarkStart w:id="133" w:name="_Toc139343099"/>
      <w:bookmarkStart w:id="134" w:name="_Toc153260361"/>
      <w:bookmarkStart w:id="135" w:name="_Toc153263486"/>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40442896"/>
      <w:bookmarkStart w:id="137" w:name="_Toc440444343"/>
      <w:bookmarkStart w:id="138" w:name="_Toc440448688"/>
      <w:bookmarkStart w:id="139" w:name="_Toc440940000"/>
      <w:bookmarkStart w:id="140" w:name="_Toc35682242"/>
      <w:bookmarkStart w:id="141" w:name="_Toc77584769"/>
      <w:bookmarkStart w:id="142" w:name="_Toc107635105"/>
      <w:bookmarkStart w:id="143" w:name="_Toc153263487"/>
      <w:bookmarkStart w:id="144" w:name="_Toc139343100"/>
      <w:r>
        <w:rPr>
          <w:rStyle w:val="CharSectno"/>
        </w:rPr>
        <w:t>14</w:t>
      </w:r>
      <w:r>
        <w:t>.</w:t>
      </w:r>
      <w:r>
        <w:tab/>
        <w:t>Interpretation</w:t>
      </w:r>
      <w:bookmarkEnd w:id="136"/>
      <w:bookmarkEnd w:id="137"/>
      <w:bookmarkEnd w:id="138"/>
      <w:bookmarkEnd w:id="139"/>
      <w:bookmarkEnd w:id="140"/>
      <w:bookmarkEnd w:id="141"/>
      <w:bookmarkEnd w:id="142"/>
      <w:bookmarkEnd w:id="143"/>
      <w:bookmarkEnd w:id="144"/>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Act 1992</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Heading5"/>
      </w:pPr>
      <w:bookmarkStart w:id="145" w:name="_Toc440442897"/>
      <w:bookmarkStart w:id="146" w:name="_Toc440444344"/>
      <w:bookmarkStart w:id="147" w:name="_Toc440448689"/>
      <w:bookmarkStart w:id="148" w:name="_Toc440940001"/>
      <w:bookmarkStart w:id="149" w:name="_Toc35682243"/>
      <w:bookmarkStart w:id="150" w:name="_Toc77584770"/>
      <w:bookmarkStart w:id="151" w:name="_Toc107635106"/>
      <w:bookmarkStart w:id="152" w:name="_Toc153263488"/>
      <w:bookmarkStart w:id="153" w:name="_Toc139343101"/>
      <w:r>
        <w:rPr>
          <w:rStyle w:val="CharSectno"/>
        </w:rPr>
        <w:t>15</w:t>
      </w:r>
      <w:r>
        <w:t>.</w:t>
      </w:r>
      <w:r>
        <w:tab/>
        <w:t>Approval of equipment for the purposes of breath analysis and preliminary tests</w:t>
      </w:r>
      <w:bookmarkEnd w:id="145"/>
      <w:bookmarkEnd w:id="146"/>
      <w:bookmarkEnd w:id="147"/>
      <w:bookmarkEnd w:id="148"/>
      <w:bookmarkEnd w:id="149"/>
      <w:bookmarkEnd w:id="150"/>
      <w:bookmarkEnd w:id="151"/>
      <w:bookmarkEnd w:id="152"/>
      <w:bookmarkEnd w:id="153"/>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54" w:name="_Toc440442898"/>
      <w:bookmarkStart w:id="155" w:name="_Toc440444345"/>
      <w:bookmarkStart w:id="156" w:name="_Toc440448690"/>
      <w:bookmarkStart w:id="157" w:name="_Toc440940002"/>
      <w:bookmarkStart w:id="158" w:name="_Toc35682244"/>
      <w:bookmarkStart w:id="159" w:name="_Toc77584771"/>
      <w:bookmarkStart w:id="160" w:name="_Toc107635107"/>
      <w:bookmarkStart w:id="161" w:name="_Toc153263489"/>
      <w:bookmarkStart w:id="162" w:name="_Toc139343102"/>
      <w:r>
        <w:rPr>
          <w:rStyle w:val="CharSectno"/>
        </w:rPr>
        <w:t>16</w:t>
      </w:r>
      <w:r>
        <w:t>.</w:t>
      </w:r>
      <w:r>
        <w:tab/>
        <w:t>Prescribed concentration of alcohol in blood of railway employee</w:t>
      </w:r>
      <w:bookmarkEnd w:id="154"/>
      <w:bookmarkEnd w:id="155"/>
      <w:bookmarkEnd w:id="156"/>
      <w:bookmarkEnd w:id="157"/>
      <w:bookmarkEnd w:id="158"/>
      <w:bookmarkEnd w:id="159"/>
      <w:bookmarkEnd w:id="160"/>
      <w:bookmarkEnd w:id="161"/>
      <w:bookmarkEnd w:id="162"/>
    </w:p>
    <w:p>
      <w:pPr>
        <w:pStyle w:val="Subsection"/>
      </w:pPr>
      <w:r>
        <w:tab/>
      </w:r>
      <w:r>
        <w:tab/>
        <w:t>For the purposes of section 31 of the Act, the prescribed concentration is 0.02 g of alcohol contained in 100 mL of blood.</w:t>
      </w:r>
    </w:p>
    <w:p>
      <w:pPr>
        <w:pStyle w:val="Heading5"/>
      </w:pPr>
      <w:bookmarkStart w:id="163" w:name="_Toc440442899"/>
      <w:bookmarkStart w:id="164" w:name="_Toc440444346"/>
      <w:bookmarkStart w:id="165" w:name="_Toc440448691"/>
      <w:bookmarkStart w:id="166" w:name="_Toc440940003"/>
      <w:bookmarkStart w:id="167" w:name="_Toc35682245"/>
      <w:bookmarkStart w:id="168" w:name="_Toc77584772"/>
      <w:bookmarkStart w:id="169" w:name="_Toc107635108"/>
      <w:bookmarkStart w:id="170" w:name="_Toc153263490"/>
      <w:bookmarkStart w:id="171" w:name="_Toc139343103"/>
      <w:r>
        <w:rPr>
          <w:rStyle w:val="CharSectno"/>
        </w:rPr>
        <w:t>17</w:t>
      </w:r>
      <w:r>
        <w:t>.</w:t>
      </w:r>
      <w:r>
        <w:tab/>
        <w:t>Appointment of person to test breath</w:t>
      </w:r>
      <w:bookmarkEnd w:id="163"/>
      <w:bookmarkEnd w:id="164"/>
      <w:bookmarkEnd w:id="165"/>
      <w:bookmarkEnd w:id="166"/>
      <w:bookmarkEnd w:id="167"/>
      <w:bookmarkEnd w:id="168"/>
      <w:bookmarkEnd w:id="169"/>
      <w:bookmarkEnd w:id="170"/>
      <w:bookmarkEnd w:id="171"/>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72" w:name="_Toc440442900"/>
      <w:bookmarkStart w:id="173" w:name="_Toc440444347"/>
      <w:bookmarkStart w:id="174" w:name="_Toc440448692"/>
      <w:bookmarkStart w:id="175" w:name="_Toc440940004"/>
      <w:bookmarkStart w:id="176" w:name="_Toc35682246"/>
      <w:bookmarkStart w:id="177" w:name="_Toc77584773"/>
      <w:bookmarkStart w:id="178" w:name="_Toc107635109"/>
      <w:bookmarkStart w:id="179" w:name="_Toc153263491"/>
      <w:bookmarkStart w:id="180" w:name="_Toc139343104"/>
      <w:r>
        <w:rPr>
          <w:rStyle w:val="CharSectno"/>
        </w:rPr>
        <w:t>18</w:t>
      </w:r>
      <w:r>
        <w:t>.</w:t>
      </w:r>
      <w:r>
        <w:tab/>
        <w:t>Railway employee may be required to submit to preliminary test or breath analysis</w:t>
      </w:r>
      <w:bookmarkEnd w:id="172"/>
      <w:bookmarkEnd w:id="173"/>
      <w:bookmarkEnd w:id="174"/>
      <w:bookmarkEnd w:id="175"/>
      <w:bookmarkEnd w:id="176"/>
      <w:bookmarkEnd w:id="177"/>
      <w:bookmarkEnd w:id="178"/>
      <w:bookmarkEnd w:id="179"/>
      <w:bookmarkEnd w:id="180"/>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81" w:name="_Toc440442901"/>
      <w:bookmarkStart w:id="182" w:name="_Toc440444348"/>
      <w:bookmarkStart w:id="183" w:name="_Toc440448693"/>
      <w:bookmarkStart w:id="184" w:name="_Toc440940005"/>
      <w:bookmarkStart w:id="185" w:name="_Toc35682247"/>
      <w:bookmarkStart w:id="186" w:name="_Toc77584774"/>
      <w:bookmarkStart w:id="187" w:name="_Toc107635110"/>
      <w:bookmarkStart w:id="188" w:name="_Toc153263492"/>
      <w:bookmarkStart w:id="189" w:name="_Toc139343105"/>
      <w:r>
        <w:rPr>
          <w:rStyle w:val="CharSectno"/>
        </w:rPr>
        <w:t>19</w:t>
      </w:r>
      <w:r>
        <w:t>.</w:t>
      </w:r>
      <w:r>
        <w:tab/>
        <w:t>Railway employee may be required to provide sample of blood or urine</w:t>
      </w:r>
      <w:bookmarkEnd w:id="181"/>
      <w:bookmarkEnd w:id="182"/>
      <w:bookmarkEnd w:id="183"/>
      <w:bookmarkEnd w:id="184"/>
      <w:bookmarkEnd w:id="185"/>
      <w:bookmarkEnd w:id="186"/>
      <w:bookmarkEnd w:id="187"/>
      <w:bookmarkEnd w:id="188"/>
      <w:bookmarkEnd w:id="189"/>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90" w:name="_Toc440442902"/>
      <w:bookmarkStart w:id="191" w:name="_Toc440444349"/>
      <w:bookmarkStart w:id="192" w:name="_Toc440448694"/>
      <w:bookmarkStart w:id="193" w:name="_Toc440940006"/>
      <w:bookmarkStart w:id="194" w:name="_Toc35682248"/>
      <w:bookmarkStart w:id="195" w:name="_Toc77584775"/>
      <w:bookmarkStart w:id="196" w:name="_Toc107635111"/>
      <w:bookmarkStart w:id="197" w:name="_Toc153263493"/>
      <w:bookmarkStart w:id="198" w:name="_Toc139343106"/>
      <w:r>
        <w:rPr>
          <w:rStyle w:val="CharSectno"/>
        </w:rPr>
        <w:t>20</w:t>
      </w:r>
      <w:r>
        <w:t>.</w:t>
      </w:r>
      <w:r>
        <w:tab/>
        <w:t>Railway employee to be given results of breath analysis, and may request blood or urine sample to be taken</w:t>
      </w:r>
      <w:bookmarkEnd w:id="190"/>
      <w:bookmarkEnd w:id="191"/>
      <w:bookmarkEnd w:id="192"/>
      <w:bookmarkEnd w:id="193"/>
      <w:bookmarkEnd w:id="194"/>
      <w:bookmarkEnd w:id="195"/>
      <w:bookmarkEnd w:id="196"/>
      <w:bookmarkEnd w:id="197"/>
      <w:bookmarkEnd w:id="198"/>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199" w:name="_Toc440442903"/>
      <w:bookmarkStart w:id="200" w:name="_Toc440444350"/>
      <w:bookmarkStart w:id="201" w:name="_Toc440448695"/>
      <w:bookmarkStart w:id="202" w:name="_Toc440940007"/>
      <w:bookmarkStart w:id="203" w:name="_Toc35682249"/>
      <w:bookmarkStart w:id="204" w:name="_Toc77584776"/>
      <w:bookmarkStart w:id="205" w:name="_Toc107635112"/>
      <w:bookmarkStart w:id="206" w:name="_Toc153263494"/>
      <w:bookmarkStart w:id="207" w:name="_Toc139343107"/>
      <w:r>
        <w:rPr>
          <w:rStyle w:val="CharSectno"/>
        </w:rPr>
        <w:t>21</w:t>
      </w:r>
      <w:r>
        <w:t>.</w:t>
      </w:r>
      <w:r>
        <w:tab/>
        <w:t>Medical practitioner to take blood or urine sample</w:t>
      </w:r>
      <w:bookmarkEnd w:id="199"/>
      <w:bookmarkEnd w:id="200"/>
      <w:bookmarkEnd w:id="201"/>
      <w:bookmarkEnd w:id="202"/>
      <w:bookmarkEnd w:id="203"/>
      <w:bookmarkEnd w:id="204"/>
      <w:bookmarkEnd w:id="205"/>
      <w:bookmarkEnd w:id="206"/>
      <w:bookmarkEnd w:id="207"/>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08" w:name="_Toc440442904"/>
      <w:bookmarkStart w:id="209" w:name="_Toc440444351"/>
      <w:bookmarkStart w:id="210" w:name="_Toc440448696"/>
      <w:bookmarkStart w:id="211" w:name="_Toc440940008"/>
      <w:bookmarkStart w:id="212" w:name="_Toc35682250"/>
      <w:bookmarkStart w:id="213" w:name="_Toc77584777"/>
      <w:bookmarkStart w:id="214" w:name="_Toc107635113"/>
      <w:bookmarkStart w:id="215" w:name="_Toc153263495"/>
      <w:bookmarkStart w:id="216" w:name="_Toc139343108"/>
      <w:r>
        <w:rPr>
          <w:rStyle w:val="CharSectno"/>
        </w:rPr>
        <w:t>22</w:t>
      </w:r>
      <w:r>
        <w:t>.</w:t>
      </w:r>
      <w:r>
        <w:tab/>
        <w:t>Procedures relating to blood or urine tests</w:t>
      </w:r>
      <w:bookmarkEnd w:id="208"/>
      <w:bookmarkEnd w:id="209"/>
      <w:bookmarkEnd w:id="210"/>
      <w:bookmarkEnd w:id="211"/>
      <w:bookmarkEnd w:id="212"/>
      <w:bookmarkEnd w:id="213"/>
      <w:bookmarkEnd w:id="214"/>
      <w:bookmarkEnd w:id="215"/>
      <w:bookmarkEnd w:id="216"/>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17" w:name="_Toc440940009"/>
      <w:bookmarkStart w:id="218" w:name="_Toc35682251"/>
      <w:bookmarkStart w:id="219" w:name="_Toc77584778"/>
      <w:bookmarkStart w:id="220" w:name="_Toc107635114"/>
      <w:bookmarkStart w:id="221" w:name="_Toc153263496"/>
      <w:bookmarkStart w:id="222" w:name="_Toc139343109"/>
      <w:r>
        <w:rPr>
          <w:rStyle w:val="CharSectno"/>
        </w:rPr>
        <w:t>23</w:t>
      </w:r>
      <w:r>
        <w:t>.</w:t>
      </w:r>
      <w:r>
        <w:tab/>
        <w:t>Offences</w:t>
      </w:r>
      <w:bookmarkEnd w:id="217"/>
      <w:bookmarkEnd w:id="218"/>
      <w:bookmarkEnd w:id="219"/>
      <w:bookmarkEnd w:id="220"/>
      <w:bookmarkEnd w:id="221"/>
      <w:bookmarkEnd w:id="222"/>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23" w:name="_Toc440442906"/>
      <w:bookmarkStart w:id="224" w:name="_Toc440444353"/>
      <w:bookmarkStart w:id="225" w:name="_Toc440448698"/>
      <w:bookmarkStart w:id="226" w:name="_Toc440940010"/>
      <w:bookmarkStart w:id="227" w:name="_Toc35682252"/>
      <w:bookmarkStart w:id="228" w:name="_Toc77584779"/>
      <w:bookmarkStart w:id="229" w:name="_Toc107635115"/>
      <w:bookmarkStart w:id="230" w:name="_Toc153263497"/>
      <w:bookmarkStart w:id="231" w:name="_Toc139343110"/>
      <w:r>
        <w:rPr>
          <w:rStyle w:val="CharSectno"/>
        </w:rPr>
        <w:t>24</w:t>
      </w:r>
      <w:r>
        <w:t>.</w:t>
      </w:r>
      <w:r>
        <w:tab/>
        <w:t>Defences</w:t>
      </w:r>
      <w:bookmarkEnd w:id="223"/>
      <w:bookmarkEnd w:id="224"/>
      <w:bookmarkEnd w:id="225"/>
      <w:bookmarkEnd w:id="226"/>
      <w:bookmarkEnd w:id="227"/>
      <w:bookmarkEnd w:id="228"/>
      <w:bookmarkEnd w:id="229"/>
      <w:bookmarkEnd w:id="230"/>
      <w:bookmarkEnd w:id="231"/>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32" w:name="_Toc440442907"/>
      <w:bookmarkStart w:id="233" w:name="_Toc440444354"/>
      <w:bookmarkStart w:id="234" w:name="_Toc440448699"/>
      <w:bookmarkStart w:id="235" w:name="_Toc440940011"/>
      <w:bookmarkStart w:id="236" w:name="_Toc35682253"/>
      <w:bookmarkStart w:id="237" w:name="_Toc77584780"/>
      <w:bookmarkStart w:id="238" w:name="_Toc107635116"/>
      <w:bookmarkStart w:id="239" w:name="_Toc153263498"/>
      <w:bookmarkStart w:id="240" w:name="_Toc139343111"/>
      <w:r>
        <w:rPr>
          <w:rStyle w:val="CharSectno"/>
        </w:rPr>
        <w:t>25</w:t>
      </w:r>
      <w:r>
        <w:t>.</w:t>
      </w:r>
      <w:r>
        <w:tab/>
        <w:t>Evidence</w:t>
      </w:r>
      <w:bookmarkEnd w:id="232"/>
      <w:bookmarkEnd w:id="233"/>
      <w:bookmarkEnd w:id="234"/>
      <w:bookmarkEnd w:id="235"/>
      <w:bookmarkEnd w:id="236"/>
      <w:bookmarkEnd w:id="237"/>
      <w:bookmarkEnd w:id="238"/>
      <w:bookmarkEnd w:id="239"/>
      <w:bookmarkEnd w:id="240"/>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41" w:name="_Toc440442908"/>
      <w:bookmarkStart w:id="242" w:name="_Toc440444355"/>
      <w:bookmarkStart w:id="243" w:name="_Toc440448700"/>
      <w:bookmarkStart w:id="244" w:name="_Toc440940012"/>
      <w:bookmarkStart w:id="245" w:name="_Toc35682254"/>
      <w:bookmarkStart w:id="246" w:name="_Toc77584781"/>
      <w:bookmarkStart w:id="247" w:name="_Toc107635117"/>
      <w:bookmarkStart w:id="248" w:name="_Toc153263499"/>
      <w:bookmarkStart w:id="249" w:name="_Toc139343112"/>
      <w:r>
        <w:rPr>
          <w:rStyle w:val="CharSectno"/>
        </w:rPr>
        <w:t>26</w:t>
      </w:r>
      <w:r>
        <w:t>.</w:t>
      </w:r>
      <w:r>
        <w:tab/>
        <w:t>Outside the metropolitan area tests may be taken by a nurse</w:t>
      </w:r>
      <w:bookmarkEnd w:id="241"/>
      <w:bookmarkEnd w:id="242"/>
      <w:bookmarkEnd w:id="243"/>
      <w:bookmarkEnd w:id="244"/>
      <w:bookmarkEnd w:id="245"/>
      <w:bookmarkEnd w:id="246"/>
      <w:bookmarkEnd w:id="247"/>
      <w:bookmarkEnd w:id="248"/>
      <w:bookmarkEnd w:id="249"/>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50" w:name="_Toc440442909"/>
      <w:bookmarkStart w:id="251" w:name="_Toc440444356"/>
      <w:bookmarkStart w:id="252" w:name="_Toc440448701"/>
      <w:bookmarkStart w:id="253" w:name="_Toc440940013"/>
      <w:bookmarkStart w:id="254" w:name="_Toc35682255"/>
      <w:bookmarkStart w:id="255" w:name="_Toc77584782"/>
      <w:bookmarkStart w:id="256" w:name="_Toc107635118"/>
      <w:bookmarkStart w:id="257" w:name="_Toc153263500"/>
      <w:bookmarkStart w:id="258" w:name="_Toc139343113"/>
      <w:r>
        <w:rPr>
          <w:rStyle w:val="CharSectno"/>
        </w:rPr>
        <w:t>27</w:t>
      </w:r>
      <w:r>
        <w:t>.</w:t>
      </w:r>
      <w:r>
        <w:tab/>
        <w:t>Protection of medical practitioners from liability</w:t>
      </w:r>
      <w:bookmarkEnd w:id="250"/>
      <w:bookmarkEnd w:id="251"/>
      <w:bookmarkEnd w:id="252"/>
      <w:bookmarkEnd w:id="253"/>
      <w:bookmarkEnd w:id="254"/>
      <w:bookmarkEnd w:id="255"/>
      <w:bookmarkEnd w:id="256"/>
      <w:bookmarkEnd w:id="257"/>
      <w:bookmarkEnd w:id="258"/>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59" w:name="_Toc74984766"/>
      <w:bookmarkStart w:id="260" w:name="_Toc74985210"/>
      <w:bookmarkStart w:id="261" w:name="_Toc75850428"/>
      <w:bookmarkStart w:id="262" w:name="_Toc77584783"/>
      <w:bookmarkStart w:id="263" w:name="_Toc77652388"/>
      <w:bookmarkStart w:id="264" w:name="_Toc77652679"/>
      <w:bookmarkStart w:id="265" w:name="_Toc107635017"/>
      <w:bookmarkStart w:id="266" w:name="_Toc107635119"/>
      <w:bookmarkStart w:id="267" w:name="_Toc139172261"/>
      <w:bookmarkStart w:id="268" w:name="_Toc139172300"/>
      <w:bookmarkStart w:id="269" w:name="_Toc139343114"/>
      <w:bookmarkStart w:id="270" w:name="_Toc153260376"/>
      <w:bookmarkStart w:id="271" w:name="_Toc153263501"/>
      <w:r>
        <w:rPr>
          <w:rStyle w:val="CharPartNo"/>
        </w:rPr>
        <w:t>Part 4</w:t>
      </w:r>
      <w:r>
        <w:rPr>
          <w:rStyle w:val="CharDivNo"/>
        </w:rPr>
        <w:t xml:space="preserve"> </w:t>
      </w:r>
      <w:r>
        <w:t>—</w:t>
      </w:r>
      <w:r>
        <w:rPr>
          <w:rStyle w:val="CharDivText"/>
        </w:rPr>
        <w:t xml:space="preserve"> </w:t>
      </w:r>
      <w:r>
        <w:rPr>
          <w:rStyle w:val="CharPartText"/>
        </w:rPr>
        <w:t>Transitional</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40448702"/>
      <w:bookmarkStart w:id="273" w:name="_Toc440940014"/>
      <w:bookmarkStart w:id="274" w:name="_Toc35682256"/>
      <w:bookmarkStart w:id="275" w:name="_Toc77584784"/>
      <w:bookmarkStart w:id="276" w:name="_Toc107635120"/>
      <w:bookmarkStart w:id="277" w:name="_Toc153263502"/>
      <w:bookmarkStart w:id="278" w:name="_Toc139343115"/>
      <w:r>
        <w:rPr>
          <w:rStyle w:val="CharSectno"/>
        </w:rPr>
        <w:t>28</w:t>
      </w:r>
      <w:r>
        <w:t>.</w:t>
      </w:r>
      <w:r>
        <w:tab/>
        <w:t>Transitional</w:t>
      </w:r>
      <w:bookmarkEnd w:id="272"/>
      <w:bookmarkEnd w:id="273"/>
      <w:bookmarkEnd w:id="274"/>
      <w:bookmarkEnd w:id="275"/>
      <w:bookmarkEnd w:id="276"/>
      <w:bookmarkEnd w:id="277"/>
      <w:bookmarkEnd w:id="278"/>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9" w:name="_Toc74985212"/>
      <w:bookmarkStart w:id="280" w:name="_Toc77584785"/>
      <w:bookmarkStart w:id="281" w:name="_Toc107635121"/>
      <w:bookmarkStart w:id="282" w:name="_Toc139172263"/>
      <w:bookmarkStart w:id="283" w:name="_Toc139172302"/>
      <w:bookmarkStart w:id="284" w:name="_Toc139343116"/>
      <w:bookmarkStart w:id="285" w:name="_Toc153260378"/>
      <w:bookmarkStart w:id="286" w:name="_Toc153263503"/>
      <w:r>
        <w:rPr>
          <w:rStyle w:val="CharSchNo"/>
        </w:rPr>
        <w:t>Schedule 1</w:t>
      </w:r>
      <w:r>
        <w:t xml:space="preserve"> — </w:t>
      </w:r>
      <w:r>
        <w:rPr>
          <w:rStyle w:val="CharSchText"/>
        </w:rPr>
        <w:t>Notifiable occurrences</w:t>
      </w:r>
      <w:bookmarkEnd w:id="279"/>
      <w:bookmarkEnd w:id="280"/>
      <w:bookmarkEnd w:id="281"/>
      <w:bookmarkEnd w:id="282"/>
      <w:bookmarkEnd w:id="283"/>
      <w:bookmarkEnd w:id="284"/>
      <w:bookmarkEnd w:id="285"/>
      <w:bookmarkEnd w:id="286"/>
    </w:p>
    <w:p>
      <w:pPr>
        <w:pStyle w:val="yShoulderClause"/>
      </w:pPr>
      <w:r>
        <w:t>[r. 4]</w:t>
      </w:r>
    </w:p>
    <w:p>
      <w:pPr>
        <w:pStyle w:val="yHeading2"/>
      </w:pPr>
      <w:bookmarkStart w:id="287" w:name="_Toc77584786"/>
      <w:bookmarkStart w:id="288" w:name="_Toc107635122"/>
      <w:bookmarkStart w:id="289" w:name="_Toc139172264"/>
      <w:bookmarkStart w:id="290" w:name="_Toc139172303"/>
      <w:bookmarkStart w:id="291" w:name="_Toc139343117"/>
      <w:bookmarkStart w:id="292" w:name="_Toc153260379"/>
      <w:bookmarkStart w:id="293" w:name="_Toc153263504"/>
      <w:r>
        <w:rPr>
          <w:rStyle w:val="CharPartNo"/>
        </w:rPr>
        <w:t>Part 1</w:t>
      </w:r>
      <w:r>
        <w:rPr>
          <w:rStyle w:val="CharDivNo"/>
        </w:rPr>
        <w:t xml:space="preserve"> </w:t>
      </w:r>
      <w:r>
        <w:t>—</w:t>
      </w:r>
      <w:r>
        <w:rPr>
          <w:rStyle w:val="CharDivText"/>
        </w:rPr>
        <w:t xml:space="preserve"> </w:t>
      </w:r>
      <w:r>
        <w:rPr>
          <w:rStyle w:val="CharPartText"/>
        </w:rPr>
        <w:t>Category A notifiable occurrences</w:t>
      </w:r>
      <w:bookmarkEnd w:id="287"/>
      <w:bookmarkEnd w:id="288"/>
      <w:bookmarkEnd w:id="289"/>
      <w:bookmarkEnd w:id="290"/>
      <w:bookmarkEnd w:id="291"/>
      <w:bookmarkEnd w:id="292"/>
      <w:bookmarkEnd w:id="293"/>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rPr>
          <w:rStyle w:val="CharPartText"/>
        </w:rPr>
      </w:pPr>
      <w:bookmarkStart w:id="294" w:name="_Toc77584787"/>
      <w:bookmarkStart w:id="295" w:name="_Toc107635123"/>
      <w:bookmarkStart w:id="296" w:name="_Toc139172265"/>
      <w:bookmarkStart w:id="297" w:name="_Toc139172304"/>
      <w:bookmarkStart w:id="298" w:name="_Toc139343118"/>
      <w:bookmarkStart w:id="299" w:name="_Toc153260380"/>
      <w:bookmarkStart w:id="300" w:name="_Toc153263505"/>
      <w:r>
        <w:rPr>
          <w:rStyle w:val="CharPartText"/>
        </w:rPr>
        <w:t>Part</w:t>
      </w:r>
      <w:r>
        <w:rPr>
          <w:rStyle w:val="CharPartNo"/>
        </w:rPr>
        <w:t xml:space="preserve"> 2</w:t>
      </w:r>
      <w:r>
        <w:rPr>
          <w:rStyle w:val="CharDivNo"/>
        </w:rPr>
        <w:t xml:space="preserve"> </w:t>
      </w:r>
      <w:r>
        <w:t>—</w:t>
      </w:r>
      <w:r>
        <w:rPr>
          <w:rStyle w:val="CharDivText"/>
        </w:rPr>
        <w:t xml:space="preserve"> </w:t>
      </w:r>
      <w:r>
        <w:rPr>
          <w:rStyle w:val="CharPartText"/>
        </w:rPr>
        <w:t>Category B notifiable occurrences</w:t>
      </w:r>
      <w:bookmarkEnd w:id="294"/>
      <w:bookmarkEnd w:id="295"/>
      <w:bookmarkEnd w:id="296"/>
      <w:bookmarkEnd w:id="297"/>
      <w:bookmarkEnd w:id="298"/>
      <w:bookmarkEnd w:id="299"/>
      <w:bookmarkEnd w:id="300"/>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01" w:name="_Toc77584788"/>
      <w:bookmarkStart w:id="302" w:name="_Toc107635124"/>
      <w:bookmarkStart w:id="303" w:name="_Toc139172266"/>
      <w:bookmarkStart w:id="304" w:name="_Toc139172305"/>
      <w:bookmarkStart w:id="305" w:name="_Toc139343119"/>
      <w:bookmarkStart w:id="306" w:name="_Toc153260381"/>
      <w:bookmarkStart w:id="307" w:name="_Toc153263506"/>
      <w:r>
        <w:rPr>
          <w:rStyle w:val="CharSchNo"/>
        </w:rPr>
        <w:t>Schedule 2</w:t>
      </w:r>
      <w:r>
        <w:t xml:space="preserve"> — </w:t>
      </w:r>
      <w:r>
        <w:rPr>
          <w:rStyle w:val="CharSchText"/>
        </w:rPr>
        <w:t>Prescribed fees</w:t>
      </w:r>
      <w:bookmarkEnd w:id="301"/>
      <w:bookmarkEnd w:id="302"/>
      <w:bookmarkEnd w:id="303"/>
      <w:bookmarkEnd w:id="304"/>
      <w:bookmarkEnd w:id="305"/>
      <w:bookmarkEnd w:id="306"/>
      <w:bookmarkEnd w:id="307"/>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87.09</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r>
            <w:del w:id="308" w:author="Master Repository Process" w:date="2021-09-12T08:55:00Z">
              <w:r>
                <w:delText>27</w:delText>
              </w:r>
            </w:del>
            <w:ins w:id="309" w:author="Master Repository Process" w:date="2021-09-12T08:55:00Z">
              <w:r>
                <w:t>26</w:t>
              </w:r>
            </w:ins>
            <w:r>
              <w:t>.7664</w:t>
            </w:r>
          </w:p>
        </w:tc>
      </w:tr>
      <w:tr>
        <w:tc>
          <w:tcPr>
            <w:tcW w:w="4962" w:type="dxa"/>
          </w:tcPr>
          <w:p>
            <w:pPr>
              <w:pStyle w:val="yTable"/>
              <w:keepNext/>
              <w:keepLines/>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keepNext/>
              <w:keepLines/>
              <w:jc w:val="center"/>
            </w:pPr>
            <w:r>
              <w:t>s. 22(1)</w:t>
            </w:r>
          </w:p>
        </w:tc>
        <w:tc>
          <w:tcPr>
            <w:tcW w:w="1134" w:type="dxa"/>
          </w:tcPr>
          <w:p>
            <w:pPr>
              <w:pStyle w:val="yTable"/>
              <w:tabs>
                <w:tab w:val="right" w:pos="600"/>
              </w:tabs>
              <w:ind w:right="98"/>
              <w:jc w:val="right"/>
            </w:pPr>
            <w:r>
              <w:br/>
            </w:r>
            <w:r>
              <w:br/>
              <w:t>0.0249</w:t>
            </w:r>
          </w:p>
        </w:tc>
      </w:tr>
      <w:tr>
        <w:tc>
          <w:tcPr>
            <w:tcW w:w="4962" w:type="dxa"/>
          </w:tcPr>
          <w:p>
            <w:pPr>
              <w:pStyle w:val="yTable"/>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spacing w:before="0"/>
              <w:jc w:val="center"/>
            </w:pPr>
            <w:r>
              <w:t>s. 22(2)</w:t>
            </w:r>
          </w:p>
        </w:tc>
        <w:tc>
          <w:tcPr>
            <w:tcW w:w="1134" w:type="dxa"/>
          </w:tcPr>
          <w:p>
            <w:pPr>
              <w:pStyle w:val="yTable"/>
              <w:tabs>
                <w:tab w:val="right" w:pos="600"/>
              </w:tabs>
              <w:ind w:right="98"/>
              <w:jc w:val="right"/>
            </w:pPr>
            <w:r>
              <w:br/>
            </w:r>
            <w:r>
              <w:br/>
            </w:r>
            <w:del w:id="310" w:author="Master Repository Process" w:date="2021-09-12T08:55:00Z">
              <w:r>
                <w:delText>25.9868</w:delText>
              </w:r>
            </w:del>
            <w:ins w:id="311" w:author="Master Repository Process" w:date="2021-09-12T08:55:00Z">
              <w:r>
                <w:t>26.7664</w:t>
              </w:r>
            </w:ins>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0.0249</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 23 Jun 2006 p. 2224</w:t>
      </w:r>
      <w:ins w:id="312" w:author="Master Repository Process" w:date="2021-09-12T08:55:00Z">
        <w:r>
          <w:t>; 8 Dec 2006 p. 5393</w:t>
        </w:r>
      </w:ins>
      <w:r>
        <w:t xml:space="preserve">.] </w:t>
      </w:r>
    </w:p>
    <w:p>
      <w:pPr>
        <w:pStyle w:val="yScheduleHeading"/>
      </w:pPr>
      <w:bookmarkStart w:id="313" w:name="_Toc77584789"/>
      <w:bookmarkStart w:id="314" w:name="_Toc107635125"/>
      <w:bookmarkStart w:id="315" w:name="_Toc139172267"/>
      <w:bookmarkStart w:id="316" w:name="_Toc139172306"/>
      <w:bookmarkStart w:id="317" w:name="_Toc139343120"/>
      <w:bookmarkStart w:id="318" w:name="_Toc153260382"/>
      <w:bookmarkStart w:id="319" w:name="_Toc153263507"/>
      <w:r>
        <w:rPr>
          <w:rStyle w:val="CharSchNo"/>
        </w:rPr>
        <w:t>Schedule 3</w:t>
      </w:r>
      <w:r>
        <w:t xml:space="preserve"> — </w:t>
      </w:r>
      <w:r>
        <w:rPr>
          <w:rStyle w:val="CharSchText"/>
        </w:rPr>
        <w:t>Form of warrant</w:t>
      </w:r>
      <w:bookmarkEnd w:id="313"/>
      <w:bookmarkEnd w:id="314"/>
      <w:bookmarkEnd w:id="315"/>
      <w:bookmarkEnd w:id="316"/>
      <w:bookmarkEnd w:id="317"/>
      <w:bookmarkEnd w:id="318"/>
      <w:bookmarkEnd w:id="319"/>
    </w:p>
    <w:p>
      <w:pPr>
        <w:pStyle w:val="yShoulderClause"/>
      </w:pPr>
      <w:r>
        <w:t xml:space="preserve">[r. </w:t>
      </w:r>
      <w:bookmarkStart w:id="320" w:name="_Hlt438362782"/>
      <w:r>
        <w:t>12</w:t>
      </w:r>
      <w:bookmarkEnd w:id="320"/>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321" w:name="_Toc424365688"/>
      <w:r>
        <w:rPr>
          <w:sz w:val="20"/>
        </w:rPr>
        <w:t>Given under my hand this ............. day of</w:t>
      </w:r>
      <w:bookmarkEnd w:id="321"/>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322" w:name="_Toc424365690"/>
      <w:r>
        <w:rPr>
          <w:sz w:val="20"/>
        </w:rPr>
        <w:t>Justice of the Peace</w:t>
      </w:r>
      <w:bookmarkEnd w:id="322"/>
    </w:p>
    <w:p>
      <w:pPr>
        <w:pStyle w:val="yIndenta"/>
        <w:spacing w:before="0"/>
        <w:rPr>
          <w:sz w:val="20"/>
        </w:rPr>
      </w:pPr>
      <w:bookmarkStart w:id="323" w:name="_Toc424365691"/>
      <w:r>
        <w:rPr>
          <w:sz w:val="20"/>
        </w:rPr>
        <w:t>Insert:</w:t>
      </w:r>
      <w:bookmarkEnd w:id="323"/>
    </w:p>
    <w:p>
      <w:pPr>
        <w:pStyle w:val="yIndenta"/>
        <w:tabs>
          <w:tab w:val="clear" w:pos="1332"/>
          <w:tab w:val="clear" w:pos="1616"/>
          <w:tab w:val="left" w:pos="567"/>
        </w:tabs>
        <w:spacing w:before="0"/>
        <w:ind w:left="567" w:hanging="567"/>
        <w:rPr>
          <w:sz w:val="20"/>
        </w:rPr>
      </w:pPr>
      <w:bookmarkStart w:id="324" w:name="_Toc424365692"/>
      <w:r>
        <w:rPr>
          <w:sz w:val="20"/>
        </w:rPr>
        <w:t>1.</w:t>
      </w:r>
      <w:r>
        <w:rPr>
          <w:sz w:val="20"/>
        </w:rPr>
        <w:tab/>
        <w:t>name of Justice of the Peace;</w:t>
      </w:r>
      <w:bookmarkEnd w:id="324"/>
    </w:p>
    <w:p>
      <w:pPr>
        <w:pStyle w:val="yIndenta"/>
        <w:tabs>
          <w:tab w:val="clear" w:pos="1332"/>
          <w:tab w:val="clear" w:pos="1616"/>
          <w:tab w:val="left" w:pos="567"/>
        </w:tabs>
        <w:spacing w:before="0"/>
        <w:ind w:left="567" w:hanging="567"/>
        <w:rPr>
          <w:sz w:val="20"/>
        </w:rPr>
      </w:pPr>
      <w:bookmarkStart w:id="325" w:name="_Toc424365693"/>
      <w:r>
        <w:rPr>
          <w:sz w:val="20"/>
        </w:rPr>
        <w:t>2.</w:t>
      </w:r>
      <w:r>
        <w:rPr>
          <w:sz w:val="20"/>
        </w:rPr>
        <w:tab/>
        <w:t>address of Justice of the Peace;</w:t>
      </w:r>
      <w:bookmarkEnd w:id="325"/>
    </w:p>
    <w:p>
      <w:pPr>
        <w:pStyle w:val="yIndenta"/>
        <w:tabs>
          <w:tab w:val="clear" w:pos="1332"/>
          <w:tab w:val="clear" w:pos="1616"/>
          <w:tab w:val="left" w:pos="567"/>
        </w:tabs>
        <w:spacing w:before="0"/>
        <w:ind w:left="567" w:hanging="567"/>
        <w:rPr>
          <w:sz w:val="20"/>
        </w:rPr>
      </w:pPr>
      <w:bookmarkStart w:id="326" w:name="_Toc424365694"/>
      <w:r>
        <w:rPr>
          <w:sz w:val="20"/>
        </w:rPr>
        <w:t>3.</w:t>
      </w:r>
      <w:r>
        <w:rPr>
          <w:sz w:val="20"/>
        </w:rPr>
        <w:tab/>
        <w:t>description of the place;</w:t>
      </w:r>
      <w:bookmarkEnd w:id="326"/>
    </w:p>
    <w:p>
      <w:pPr>
        <w:pStyle w:val="yIndenta"/>
        <w:tabs>
          <w:tab w:val="clear" w:pos="1332"/>
          <w:tab w:val="clear" w:pos="1616"/>
          <w:tab w:val="left" w:pos="567"/>
        </w:tabs>
        <w:spacing w:before="0"/>
        <w:ind w:left="567" w:hanging="567"/>
        <w:rPr>
          <w:sz w:val="20"/>
        </w:rPr>
      </w:pPr>
      <w:bookmarkStart w:id="327" w:name="_Toc424365695"/>
      <w:r>
        <w:rPr>
          <w:sz w:val="20"/>
        </w:rPr>
        <w:t>4.</w:t>
      </w:r>
      <w:r>
        <w:rPr>
          <w:sz w:val="20"/>
        </w:rPr>
        <w:tab/>
        <w:t>purpose of the entry and the legislative provision by which that purpose is authorised;</w:t>
      </w:r>
      <w:bookmarkEnd w:id="327"/>
    </w:p>
    <w:p>
      <w:pPr>
        <w:pStyle w:val="yIndenta"/>
        <w:tabs>
          <w:tab w:val="clear" w:pos="1332"/>
          <w:tab w:val="clear" w:pos="1616"/>
          <w:tab w:val="left" w:pos="567"/>
        </w:tabs>
        <w:spacing w:before="0"/>
        <w:ind w:left="567" w:hanging="567"/>
        <w:rPr>
          <w:sz w:val="20"/>
        </w:rPr>
      </w:pPr>
      <w:bookmarkStart w:id="328" w:name="_Toc424365696"/>
      <w:r>
        <w:rPr>
          <w:sz w:val="20"/>
        </w:rPr>
        <w:t>5.</w:t>
      </w:r>
      <w:r>
        <w:rPr>
          <w:sz w:val="20"/>
        </w:rPr>
        <w:tab/>
        <w:t>name of authorised person</w:t>
      </w:r>
      <w:bookmarkEnd w:id="328"/>
      <w:r>
        <w:rPr>
          <w:sz w:val="20"/>
        </w:rPr>
        <w:t>.</w:t>
      </w:r>
    </w:p>
    <w:p>
      <w:pPr>
        <w:spacing w:before="60"/>
        <w:ind w:right="98"/>
        <w:jc w:val="right"/>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329" w:name="_Toc74984773"/>
      <w:bookmarkStart w:id="330" w:name="_Toc74985217"/>
      <w:bookmarkStart w:id="331" w:name="_Toc75850435"/>
      <w:bookmarkStart w:id="332" w:name="_Toc77584790"/>
      <w:bookmarkStart w:id="333" w:name="_Toc77652395"/>
      <w:bookmarkStart w:id="334" w:name="_Toc77652686"/>
      <w:bookmarkStart w:id="335" w:name="_Toc107635024"/>
      <w:bookmarkStart w:id="336" w:name="_Toc107635126"/>
      <w:bookmarkStart w:id="337" w:name="_Toc139172268"/>
      <w:bookmarkStart w:id="338" w:name="_Toc139172307"/>
      <w:bookmarkStart w:id="339" w:name="_Toc139343121"/>
      <w:bookmarkStart w:id="340" w:name="_Toc153260383"/>
      <w:bookmarkStart w:id="341" w:name="_Toc153263508"/>
      <w:r>
        <w:t>Notes</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This table also contains information about any reprint.</w:t>
      </w:r>
    </w:p>
    <w:p>
      <w:pPr>
        <w:pStyle w:val="nHeading3"/>
      </w:pPr>
      <w:bookmarkStart w:id="342" w:name="_Toc77584791"/>
      <w:bookmarkStart w:id="343" w:name="_Toc107635127"/>
      <w:bookmarkStart w:id="344" w:name="_Toc153263509"/>
      <w:bookmarkStart w:id="345" w:name="_Toc139343122"/>
      <w:r>
        <w:t>Compilation table</w:t>
      </w:r>
      <w:bookmarkEnd w:id="342"/>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Rail Safety Regulations 1999</w:t>
            </w:r>
          </w:p>
        </w:tc>
        <w:tc>
          <w:tcPr>
            <w:tcW w:w="1276" w:type="dxa"/>
          </w:tcPr>
          <w:p>
            <w:pPr>
              <w:pStyle w:val="nTable"/>
              <w:rPr>
                <w:sz w:val="19"/>
              </w:rPr>
            </w:pPr>
            <w:r>
              <w:rPr>
                <w:sz w:val="19"/>
              </w:rPr>
              <w:t>2 Feb 1999 p. 375</w:t>
            </w:r>
            <w:r>
              <w:rPr>
                <w:sz w:val="19"/>
              </w:rPr>
              <w:noBreakHyphen/>
              <w:t>95</w:t>
            </w:r>
          </w:p>
        </w:tc>
        <w:tc>
          <w:tcPr>
            <w:tcW w:w="2693" w:type="dxa"/>
          </w:tcPr>
          <w:p>
            <w:pPr>
              <w:pStyle w:val="nTable"/>
              <w:rPr>
                <w:sz w:val="19"/>
              </w:rPr>
            </w:pPr>
            <w:r>
              <w:rPr>
                <w:sz w:val="19"/>
              </w:rPr>
              <w:t>3 Feb 1999 (see r. 2 and </w:t>
            </w:r>
            <w:r>
              <w:rPr>
                <w:i/>
                <w:sz w:val="19"/>
              </w:rPr>
              <w:t>Gazette</w:t>
            </w:r>
            <w:r>
              <w:rPr>
                <w:sz w:val="19"/>
              </w:rPr>
              <w:t xml:space="preserve"> 2 Feb 1999 p. 351)</w:t>
            </w:r>
          </w:p>
        </w:tc>
      </w:tr>
      <w:tr>
        <w:tc>
          <w:tcPr>
            <w:tcW w:w="3119" w:type="dxa"/>
          </w:tcPr>
          <w:p>
            <w:pPr>
              <w:pStyle w:val="nTable"/>
              <w:rPr>
                <w:i/>
                <w:sz w:val="19"/>
              </w:rPr>
            </w:pPr>
            <w:r>
              <w:rPr>
                <w:i/>
                <w:sz w:val="19"/>
              </w:rPr>
              <w:t>Rail Safety Amendment Regulations 2000</w:t>
            </w:r>
          </w:p>
        </w:tc>
        <w:tc>
          <w:tcPr>
            <w:tcW w:w="1276" w:type="dxa"/>
          </w:tcPr>
          <w:p>
            <w:pPr>
              <w:pStyle w:val="nTable"/>
              <w:rPr>
                <w:sz w:val="19"/>
              </w:rPr>
            </w:pPr>
            <w:r>
              <w:rPr>
                <w:sz w:val="19"/>
              </w:rPr>
              <w:t>1 Feb 2000 p. 383</w:t>
            </w:r>
            <w:r>
              <w:rPr>
                <w:sz w:val="19"/>
              </w:rPr>
              <w:noBreakHyphen/>
              <w:t>4</w:t>
            </w:r>
          </w:p>
        </w:tc>
        <w:tc>
          <w:tcPr>
            <w:tcW w:w="2693" w:type="dxa"/>
          </w:tcPr>
          <w:p>
            <w:pPr>
              <w:pStyle w:val="nTable"/>
              <w:rPr>
                <w:sz w:val="19"/>
              </w:rPr>
            </w:pPr>
            <w:r>
              <w:rPr>
                <w:sz w:val="19"/>
              </w:rPr>
              <w:t>1 Feb 2000</w:t>
            </w:r>
          </w:p>
        </w:tc>
      </w:tr>
      <w:tr>
        <w:tc>
          <w:tcPr>
            <w:tcW w:w="3119" w:type="dxa"/>
          </w:tcPr>
          <w:p>
            <w:pPr>
              <w:pStyle w:val="nTable"/>
              <w:rPr>
                <w:i/>
                <w:sz w:val="19"/>
              </w:rPr>
            </w:pPr>
            <w:r>
              <w:rPr>
                <w:i/>
                <w:sz w:val="19"/>
              </w:rPr>
              <w:t>Rail Safety Amendment Regulations (No. 2) 2000</w:t>
            </w:r>
          </w:p>
        </w:tc>
        <w:tc>
          <w:tcPr>
            <w:tcW w:w="1276" w:type="dxa"/>
          </w:tcPr>
          <w:p>
            <w:pPr>
              <w:pStyle w:val="nTable"/>
              <w:rPr>
                <w:sz w:val="19"/>
              </w:rPr>
            </w:pPr>
            <w:r>
              <w:rPr>
                <w:sz w:val="19"/>
              </w:rPr>
              <w:t>19 May 2000  p. 2438</w:t>
            </w:r>
            <w:r>
              <w:rPr>
                <w:sz w:val="19"/>
              </w:rPr>
              <w:noBreakHyphen/>
              <w:t>9</w:t>
            </w:r>
          </w:p>
        </w:tc>
        <w:tc>
          <w:tcPr>
            <w:tcW w:w="2693" w:type="dxa"/>
          </w:tcPr>
          <w:p>
            <w:pPr>
              <w:pStyle w:val="nTable"/>
              <w:rPr>
                <w:sz w:val="19"/>
              </w:rPr>
            </w:pPr>
            <w:r>
              <w:rPr>
                <w:sz w:val="19"/>
              </w:rPr>
              <w:t>1 Jul 2000 (see r.</w:t>
            </w:r>
            <w:r>
              <w:rPr>
                <w:sz w:val="20"/>
              </w:rPr>
              <w:t> </w:t>
            </w:r>
            <w:r>
              <w:rPr>
                <w:sz w:val="19"/>
              </w:rPr>
              <w:t>2)</w:t>
            </w:r>
          </w:p>
        </w:tc>
      </w:tr>
      <w:tr>
        <w:tc>
          <w:tcPr>
            <w:tcW w:w="3119" w:type="dxa"/>
          </w:tcPr>
          <w:p>
            <w:pPr>
              <w:pStyle w:val="nTable"/>
              <w:rPr>
                <w:i/>
                <w:sz w:val="19"/>
              </w:rPr>
            </w:pPr>
            <w:r>
              <w:rPr>
                <w:i/>
                <w:sz w:val="19"/>
              </w:rPr>
              <w:t>Rail Safety Amendment Regulations 2001</w:t>
            </w:r>
          </w:p>
        </w:tc>
        <w:tc>
          <w:tcPr>
            <w:tcW w:w="1276" w:type="dxa"/>
          </w:tcPr>
          <w:p>
            <w:pPr>
              <w:pStyle w:val="nTable"/>
              <w:rPr>
                <w:sz w:val="19"/>
              </w:rPr>
            </w:pPr>
            <w:r>
              <w:rPr>
                <w:sz w:val="19"/>
              </w:rPr>
              <w:t>13 Jul 2001 p. 3475</w:t>
            </w:r>
            <w:r>
              <w:rPr>
                <w:sz w:val="19"/>
              </w:rPr>
              <w:noBreakHyphen/>
              <w:t>6</w:t>
            </w:r>
          </w:p>
        </w:tc>
        <w:tc>
          <w:tcPr>
            <w:tcW w:w="2693" w:type="dxa"/>
          </w:tcPr>
          <w:p>
            <w:pPr>
              <w:pStyle w:val="nTable"/>
              <w:rPr>
                <w:sz w:val="19"/>
              </w:rPr>
            </w:pPr>
            <w:r>
              <w:rPr>
                <w:sz w:val="19"/>
              </w:rPr>
              <w:t>1 Aug 2001 (see r. 2)</w:t>
            </w:r>
          </w:p>
        </w:tc>
      </w:tr>
      <w:tr>
        <w:tc>
          <w:tcPr>
            <w:tcW w:w="3119" w:type="dxa"/>
          </w:tcPr>
          <w:p>
            <w:pPr>
              <w:pStyle w:val="nTable"/>
              <w:rPr>
                <w:i/>
                <w:sz w:val="19"/>
              </w:rPr>
            </w:pPr>
            <w:r>
              <w:rPr>
                <w:i/>
                <w:sz w:val="19"/>
              </w:rPr>
              <w:t>Rail Safety Amendment Regulations 2003</w:t>
            </w:r>
          </w:p>
        </w:tc>
        <w:tc>
          <w:tcPr>
            <w:tcW w:w="1276" w:type="dxa"/>
          </w:tcPr>
          <w:p>
            <w:pPr>
              <w:pStyle w:val="nTable"/>
              <w:rPr>
                <w:sz w:val="19"/>
              </w:rPr>
            </w:pPr>
            <w:r>
              <w:rPr>
                <w:sz w:val="19"/>
              </w:rPr>
              <w:t>18 Mar 2003 p. 807</w:t>
            </w:r>
            <w:r>
              <w:rPr>
                <w:sz w:val="19"/>
              </w:rPr>
              <w:noBreakHyphen/>
              <w:t>8</w:t>
            </w:r>
          </w:p>
        </w:tc>
        <w:tc>
          <w:tcPr>
            <w:tcW w:w="2693" w:type="dxa"/>
          </w:tcPr>
          <w:p>
            <w:pPr>
              <w:pStyle w:val="nTable"/>
              <w:rPr>
                <w:sz w:val="19"/>
              </w:rPr>
            </w:pPr>
            <w:r>
              <w:rPr>
                <w:sz w:val="19"/>
              </w:rPr>
              <w:t>18 Mar 2003</w:t>
            </w:r>
          </w:p>
        </w:tc>
      </w:tr>
      <w:tr>
        <w:tc>
          <w:tcPr>
            <w:tcW w:w="3119" w:type="dxa"/>
          </w:tcPr>
          <w:p>
            <w:pPr>
              <w:pStyle w:val="nTable"/>
              <w:rPr>
                <w:i/>
                <w:sz w:val="19"/>
              </w:rPr>
            </w:pPr>
            <w:r>
              <w:rPr>
                <w:i/>
                <w:sz w:val="19"/>
              </w:rPr>
              <w:t>Equality of Status Subsidiary Legislation Amendment Regulations 2003</w:t>
            </w:r>
            <w:r>
              <w:rPr>
                <w:sz w:val="19"/>
              </w:rPr>
              <w:t xml:space="preserve"> Pt. 33</w:t>
            </w:r>
          </w:p>
        </w:tc>
        <w:tc>
          <w:tcPr>
            <w:tcW w:w="1276" w:type="dxa"/>
          </w:tcPr>
          <w:p>
            <w:pPr>
              <w:pStyle w:val="nTable"/>
              <w:rPr>
                <w:sz w:val="19"/>
              </w:rPr>
            </w:pPr>
            <w:r>
              <w:rPr>
                <w:sz w:val="19"/>
              </w:rPr>
              <w:t>30 Jun 2003 p. 2581</w:t>
            </w:r>
            <w:r>
              <w:rPr>
                <w:sz w:val="19"/>
              </w:rPr>
              <w:noBreakHyphen/>
              <w:t>638</w:t>
            </w:r>
          </w:p>
        </w:tc>
        <w:tc>
          <w:tcPr>
            <w:tcW w:w="2693" w:type="dxa"/>
          </w:tcPr>
          <w:p>
            <w:pPr>
              <w:pStyle w:val="nTable"/>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rPr>
                <w:i/>
                <w:sz w:val="19"/>
              </w:rPr>
            </w:pPr>
            <w:r>
              <w:rPr>
                <w:i/>
                <w:sz w:val="19"/>
              </w:rPr>
              <w:t>Rail Safety Amendment Regulations 2004</w:t>
            </w:r>
          </w:p>
        </w:tc>
        <w:tc>
          <w:tcPr>
            <w:tcW w:w="1276" w:type="dxa"/>
          </w:tcPr>
          <w:p>
            <w:pPr>
              <w:pStyle w:val="nTable"/>
              <w:rPr>
                <w:sz w:val="19"/>
              </w:rPr>
            </w:pPr>
            <w:r>
              <w:rPr>
                <w:sz w:val="19"/>
              </w:rPr>
              <w:t>25 Jun 2004 p. 2290-1</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Rail Safety Amendment Regulations 2005</w:t>
            </w:r>
          </w:p>
        </w:tc>
        <w:tc>
          <w:tcPr>
            <w:tcW w:w="1276" w:type="dxa"/>
          </w:tcPr>
          <w:p>
            <w:pPr>
              <w:pStyle w:val="nTable"/>
              <w:rPr>
                <w:sz w:val="19"/>
              </w:rPr>
            </w:pPr>
            <w:r>
              <w:rPr>
                <w:sz w:val="19"/>
              </w:rPr>
              <w:t>24 Jun 2005 p. 2790</w:t>
            </w:r>
          </w:p>
        </w:tc>
        <w:tc>
          <w:tcPr>
            <w:tcW w:w="2693" w:type="dxa"/>
          </w:tcPr>
          <w:p>
            <w:pPr>
              <w:pStyle w:val="nTable"/>
              <w:rPr>
                <w:sz w:val="19"/>
              </w:rPr>
            </w:pPr>
            <w:r>
              <w:rPr>
                <w:sz w:val="19"/>
              </w:rPr>
              <w:t>1 Jul 2005 (see r. 2)</w:t>
            </w:r>
          </w:p>
        </w:tc>
      </w:tr>
      <w:tr>
        <w:tc>
          <w:tcPr>
            <w:tcW w:w="3119" w:type="dxa"/>
          </w:tcPr>
          <w:p>
            <w:pPr>
              <w:pStyle w:val="nTable"/>
              <w:rPr>
                <w:i/>
                <w:sz w:val="19"/>
              </w:rPr>
            </w:pPr>
            <w:r>
              <w:rPr>
                <w:i/>
                <w:sz w:val="19"/>
              </w:rPr>
              <w:t xml:space="preserve">Rail Safety Amendment </w:t>
            </w:r>
            <w:bookmarkStart w:id="346" w:name="UpToHere"/>
            <w:bookmarkEnd w:id="346"/>
            <w:r>
              <w:rPr>
                <w:i/>
                <w:sz w:val="19"/>
              </w:rPr>
              <w:t>Regulations 2006</w:t>
            </w:r>
          </w:p>
        </w:tc>
        <w:tc>
          <w:tcPr>
            <w:tcW w:w="1276" w:type="dxa"/>
          </w:tcPr>
          <w:p>
            <w:pPr>
              <w:pStyle w:val="nTable"/>
              <w:rPr>
                <w:sz w:val="19"/>
              </w:rPr>
            </w:pPr>
            <w:r>
              <w:rPr>
                <w:sz w:val="19"/>
              </w:rPr>
              <w:t>23 Jun 2006 p. 2223</w:t>
            </w:r>
            <w:r>
              <w:rPr>
                <w:sz w:val="19"/>
              </w:rPr>
              <w:noBreakHyphen/>
              <w:t>4</w:t>
            </w:r>
          </w:p>
        </w:tc>
        <w:tc>
          <w:tcPr>
            <w:tcW w:w="2693" w:type="dxa"/>
          </w:tcPr>
          <w:p>
            <w:pPr>
              <w:pStyle w:val="nTable"/>
              <w:rPr>
                <w:sz w:val="19"/>
              </w:rPr>
            </w:pPr>
            <w:r>
              <w:rPr>
                <w:sz w:val="19"/>
              </w:rPr>
              <w:t>1 Jul 2006 (see r. 2)</w:t>
            </w:r>
          </w:p>
        </w:tc>
      </w:tr>
      <w:tr>
        <w:trPr>
          <w:ins w:id="347" w:author="Master Repository Process" w:date="2021-09-12T08:55:00Z"/>
        </w:trPr>
        <w:tc>
          <w:tcPr>
            <w:tcW w:w="3119" w:type="dxa"/>
            <w:tcBorders>
              <w:bottom w:val="single" w:sz="4" w:space="0" w:color="auto"/>
            </w:tcBorders>
          </w:tcPr>
          <w:p>
            <w:pPr>
              <w:pStyle w:val="nTable"/>
              <w:rPr>
                <w:ins w:id="348" w:author="Master Repository Process" w:date="2021-09-12T08:55:00Z"/>
                <w:i/>
                <w:sz w:val="19"/>
              </w:rPr>
            </w:pPr>
            <w:ins w:id="349" w:author="Master Repository Process" w:date="2021-09-12T08:55:00Z">
              <w:r>
                <w:rPr>
                  <w:i/>
                  <w:sz w:val="19"/>
                </w:rPr>
                <w:t>Rail Safety Amendment Regulations (No. 2) 2006</w:t>
              </w:r>
            </w:ins>
          </w:p>
        </w:tc>
        <w:tc>
          <w:tcPr>
            <w:tcW w:w="1276" w:type="dxa"/>
            <w:tcBorders>
              <w:bottom w:val="single" w:sz="4" w:space="0" w:color="auto"/>
            </w:tcBorders>
          </w:tcPr>
          <w:p>
            <w:pPr>
              <w:pStyle w:val="nTable"/>
              <w:rPr>
                <w:ins w:id="350" w:author="Master Repository Process" w:date="2021-09-12T08:55:00Z"/>
                <w:sz w:val="19"/>
              </w:rPr>
            </w:pPr>
            <w:ins w:id="351" w:author="Master Repository Process" w:date="2021-09-12T08:55:00Z">
              <w:r>
                <w:rPr>
                  <w:sz w:val="19"/>
                </w:rPr>
                <w:t>8 Dec 2006 p. 5392-3</w:t>
              </w:r>
            </w:ins>
          </w:p>
        </w:tc>
        <w:tc>
          <w:tcPr>
            <w:tcW w:w="2693" w:type="dxa"/>
            <w:tcBorders>
              <w:bottom w:val="single" w:sz="4" w:space="0" w:color="auto"/>
            </w:tcBorders>
          </w:tcPr>
          <w:p>
            <w:pPr>
              <w:pStyle w:val="nTable"/>
              <w:rPr>
                <w:ins w:id="352" w:author="Master Repository Process" w:date="2021-09-12T08:55:00Z"/>
                <w:sz w:val="19"/>
              </w:rPr>
            </w:pPr>
            <w:ins w:id="353" w:author="Master Repository Process" w:date="2021-09-12T08:55:00Z">
              <w:r>
                <w:rPr>
                  <w:sz w:val="19"/>
                </w:rPr>
                <w:t>8 Dec 2006</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857"/>
    <w:docVar w:name="WAFER_20151209123857" w:val="RemoveTrackChanges"/>
    <w:docVar w:name="WAFER_20151209123857_GUID" w:val="8a3709a2-d80b-4bef-8ca2-15fb188e6f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F68884-BC17-4B2A-824F-D9E9776A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7071</Words>
  <Characters>34510</Characters>
  <Application>Microsoft Office Word</Application>
  <DocSecurity>0</DocSecurity>
  <Lines>986</Lines>
  <Paragraphs>540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vector>
  </TitlesOfParts>
  <Manager/>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01-c0-03 - 01-d0-04</dc:title>
  <dc:subject/>
  <dc:creator/>
  <cp:keywords/>
  <dc:description/>
  <cp:lastModifiedBy>Master Repository Process</cp:lastModifiedBy>
  <cp:revision>2</cp:revision>
  <cp:lastPrinted>2004-07-02T07:02:00Z</cp:lastPrinted>
  <dcterms:created xsi:type="dcterms:W3CDTF">2021-09-12T00:55:00Z</dcterms:created>
  <dcterms:modified xsi:type="dcterms:W3CDTF">2021-09-12T00:55:00Z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376</vt:i4>
  </property>
  <property fmtid="{D5CDD505-2E9C-101B-9397-08002B2CF9AE}" pid="6" name="FromSuffix">
    <vt:lpwstr>01-c0-03</vt:lpwstr>
  </property>
  <property fmtid="{D5CDD505-2E9C-101B-9397-08002B2CF9AE}" pid="7" name="FromAsAtDate">
    <vt:lpwstr>01 Jul 2006</vt:lpwstr>
  </property>
  <property fmtid="{D5CDD505-2E9C-101B-9397-08002B2CF9AE}" pid="8" name="ToSuffix">
    <vt:lpwstr>01-d0-04</vt:lpwstr>
  </property>
  <property fmtid="{D5CDD505-2E9C-101B-9397-08002B2CF9AE}" pid="9" name="ToAsAtDate">
    <vt:lpwstr>08 Dec 2006</vt:lpwstr>
  </property>
</Properties>
</file>