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2018</w:t>
      </w:r>
      <w:r>
        <w:fldChar w:fldCharType="end"/>
      </w:r>
      <w:r>
        <w:t xml:space="preserve">, </w:t>
      </w:r>
      <w:r>
        <w:fldChar w:fldCharType="begin"/>
      </w:r>
      <w:r>
        <w:instrText xml:space="preserve"> DocProperty FromSuffix </w:instrText>
      </w:r>
      <w:r>
        <w:fldChar w:fldCharType="separate"/>
      </w:r>
      <w:r>
        <w:t>03-k0-02</w:t>
      </w:r>
      <w:r>
        <w:fldChar w:fldCharType="end"/>
      </w:r>
      <w:r>
        <w:t>] and [</w:t>
      </w:r>
      <w:r>
        <w:fldChar w:fldCharType="begin"/>
      </w:r>
      <w:r>
        <w:instrText xml:space="preserve"> DocProperty ToAsAtDate</w:instrText>
      </w:r>
      <w:r>
        <w:fldChar w:fldCharType="separate"/>
      </w:r>
      <w:r>
        <w:t>02 Feb 2019</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536708545"/>
      <w:bookmarkStart w:id="2" w:name="_Toc53221844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36708546"/>
      <w:bookmarkStart w:id="5" w:name="_Toc53221844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6" w:name="_Toc536708547"/>
      <w:bookmarkStart w:id="7" w:name="_Toc532218444"/>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8" w:name="_Toc536708548"/>
      <w:bookmarkStart w:id="9" w:name="_Toc532218445"/>
      <w:r>
        <w:rPr>
          <w:rStyle w:val="CharSectno"/>
        </w:rPr>
        <w:lastRenderedPageBreak/>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0" w:name="_Toc536708549"/>
      <w:bookmarkStart w:id="11" w:name="_Toc532218446"/>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536708550"/>
      <w:bookmarkStart w:id="13" w:name="_Toc532218447"/>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14" w:name="_Toc536708551"/>
      <w:bookmarkStart w:id="15" w:name="_Toc532218448"/>
      <w:r>
        <w:rPr>
          <w:rStyle w:val="CharSectno"/>
        </w:rPr>
        <w:t>6</w:t>
      </w:r>
      <w:r>
        <w:rPr>
          <w:snapToGrid w:val="0"/>
        </w:rPr>
        <w:t>.</w:t>
      </w:r>
      <w:r>
        <w:rPr>
          <w:snapToGrid w:val="0"/>
        </w:rPr>
        <w:tab/>
        <w:t>Form of record of investigation into a death</w:t>
      </w:r>
      <w:bookmarkEnd w:id="14"/>
      <w:bookmarkEnd w:id="1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6" w:name="_Toc536708552"/>
      <w:bookmarkStart w:id="17" w:name="_Toc532218449"/>
      <w:r>
        <w:rPr>
          <w:rStyle w:val="CharSectno"/>
        </w:rPr>
        <w:t>7</w:t>
      </w:r>
      <w:r>
        <w:rPr>
          <w:snapToGrid w:val="0"/>
        </w:rPr>
        <w:t>.</w:t>
      </w:r>
      <w:r>
        <w:rPr>
          <w:snapToGrid w:val="0"/>
        </w:rPr>
        <w:tab/>
        <w:t>Form of certificate of disposal of body</w:t>
      </w:r>
      <w:bookmarkEnd w:id="16"/>
      <w:bookmarkEnd w:id="1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8" w:name="_Toc536708553"/>
      <w:bookmarkStart w:id="19" w:name="_Toc532218450"/>
      <w:r>
        <w:rPr>
          <w:rStyle w:val="CharSectno"/>
        </w:rPr>
        <w:t>8</w:t>
      </w:r>
      <w:r>
        <w:rPr>
          <w:snapToGrid w:val="0"/>
        </w:rPr>
        <w:t>.</w:t>
      </w:r>
      <w:r>
        <w:rPr>
          <w:snapToGrid w:val="0"/>
        </w:rPr>
        <w:tab/>
        <w:t>Request that post mortem be performed</w:t>
      </w:r>
      <w:bookmarkEnd w:id="18"/>
      <w:bookmarkEnd w:id="1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0" w:name="_Toc536708554"/>
      <w:bookmarkStart w:id="21" w:name="_Toc532218451"/>
      <w:r>
        <w:rPr>
          <w:rStyle w:val="CharSectno"/>
        </w:rPr>
        <w:t>9</w:t>
      </w:r>
      <w:r>
        <w:rPr>
          <w:snapToGrid w:val="0"/>
        </w:rPr>
        <w:t>.</w:t>
      </w:r>
      <w:r>
        <w:rPr>
          <w:snapToGrid w:val="0"/>
        </w:rPr>
        <w:tab/>
        <w:t>Direction to perform post mortem</w:t>
      </w:r>
      <w:bookmarkEnd w:id="20"/>
      <w:bookmarkEnd w:id="2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2" w:name="_Toc536708555"/>
      <w:bookmarkStart w:id="23" w:name="_Toc532218452"/>
      <w:r>
        <w:rPr>
          <w:rStyle w:val="CharSectno"/>
        </w:rPr>
        <w:t>10</w:t>
      </w:r>
      <w:r>
        <w:rPr>
          <w:snapToGrid w:val="0"/>
        </w:rPr>
        <w:t>.</w:t>
      </w:r>
      <w:r>
        <w:rPr>
          <w:snapToGrid w:val="0"/>
        </w:rPr>
        <w:tab/>
        <w:t>Form of order for exhumation</w:t>
      </w:r>
      <w:bookmarkEnd w:id="22"/>
      <w:bookmarkEnd w:id="2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4" w:name="_Toc536708556"/>
      <w:bookmarkStart w:id="25" w:name="_Toc532218453"/>
      <w:r>
        <w:rPr>
          <w:rStyle w:val="CharSectno"/>
        </w:rPr>
        <w:t>11</w:t>
      </w:r>
      <w:r>
        <w:rPr>
          <w:snapToGrid w:val="0"/>
        </w:rPr>
        <w:t>.</w:t>
      </w:r>
      <w:r>
        <w:rPr>
          <w:snapToGrid w:val="0"/>
        </w:rPr>
        <w:tab/>
        <w:t>Request not to exhume</w:t>
      </w:r>
      <w:bookmarkEnd w:id="24"/>
      <w:bookmarkEnd w:id="2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6" w:name="_Toc536708557"/>
      <w:bookmarkStart w:id="27" w:name="_Toc532218454"/>
      <w:r>
        <w:rPr>
          <w:rStyle w:val="CharSectno"/>
        </w:rPr>
        <w:t>12</w:t>
      </w:r>
      <w:r>
        <w:rPr>
          <w:snapToGrid w:val="0"/>
        </w:rPr>
        <w:t>.</w:t>
      </w:r>
      <w:r>
        <w:rPr>
          <w:snapToGrid w:val="0"/>
        </w:rPr>
        <w:tab/>
        <w:t>Form of notice of restriction of access to area</w:t>
      </w:r>
      <w:bookmarkEnd w:id="26"/>
      <w:bookmarkEnd w:id="2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8" w:name="_Toc536708558"/>
      <w:bookmarkStart w:id="29" w:name="_Toc532218455"/>
      <w:r>
        <w:rPr>
          <w:rStyle w:val="CharSectno"/>
        </w:rPr>
        <w:t>13</w:t>
      </w:r>
      <w:r>
        <w:rPr>
          <w:snapToGrid w:val="0"/>
        </w:rPr>
        <w:t>.</w:t>
      </w:r>
      <w:r>
        <w:rPr>
          <w:snapToGrid w:val="0"/>
        </w:rPr>
        <w:tab/>
        <w:t>Form of agreement of coroner to restricted access to area</w:t>
      </w:r>
      <w:bookmarkEnd w:id="28"/>
      <w:bookmarkEnd w:id="2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0" w:name="_Toc536708559"/>
      <w:bookmarkStart w:id="31" w:name="_Toc532218456"/>
      <w:r>
        <w:rPr>
          <w:rStyle w:val="CharSectno"/>
        </w:rPr>
        <w:t>14</w:t>
      </w:r>
      <w:r>
        <w:rPr>
          <w:snapToGrid w:val="0"/>
        </w:rPr>
        <w:t>.</w:t>
      </w:r>
      <w:r>
        <w:rPr>
          <w:snapToGrid w:val="0"/>
        </w:rPr>
        <w:tab/>
        <w:t>Form of authorisation, form of undertaking and requests for release of things</w:t>
      </w:r>
      <w:bookmarkEnd w:id="30"/>
      <w:bookmarkEnd w:id="3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2" w:name="_Toc536708560"/>
      <w:bookmarkStart w:id="33" w:name="_Toc532218457"/>
      <w:r>
        <w:rPr>
          <w:rStyle w:val="CharSectno"/>
        </w:rPr>
        <w:t>15</w:t>
      </w:r>
      <w:r>
        <w:rPr>
          <w:snapToGrid w:val="0"/>
        </w:rPr>
        <w:t>.</w:t>
      </w:r>
      <w:r>
        <w:rPr>
          <w:snapToGrid w:val="0"/>
        </w:rPr>
        <w:tab/>
        <w:t>Request for an inquest into a death</w:t>
      </w:r>
      <w:bookmarkEnd w:id="32"/>
      <w:bookmarkEnd w:id="3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4" w:name="_Toc536708561"/>
      <w:bookmarkStart w:id="35" w:name="_Toc532218458"/>
      <w:r>
        <w:rPr>
          <w:rStyle w:val="CharSectno"/>
        </w:rPr>
        <w:t>16</w:t>
      </w:r>
      <w:r>
        <w:rPr>
          <w:snapToGrid w:val="0"/>
        </w:rPr>
        <w:t>.</w:t>
      </w:r>
      <w:r>
        <w:rPr>
          <w:snapToGrid w:val="0"/>
        </w:rPr>
        <w:tab/>
        <w:t>Form of summons and warrant, and service of summons</w:t>
      </w:r>
      <w:bookmarkEnd w:id="34"/>
      <w:bookmarkEnd w:id="3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6" w:name="_Toc536708562"/>
      <w:bookmarkStart w:id="37" w:name="_Toc532218459"/>
      <w:r>
        <w:rPr>
          <w:rStyle w:val="CharSectno"/>
        </w:rPr>
        <w:t>17</w:t>
      </w:r>
      <w:r>
        <w:rPr>
          <w:snapToGrid w:val="0"/>
        </w:rPr>
        <w:t>.</w:t>
      </w:r>
      <w:r>
        <w:rPr>
          <w:snapToGrid w:val="0"/>
        </w:rPr>
        <w:tab/>
        <w:t>Interested persons for the purposes of section 44(3)</w:t>
      </w:r>
      <w:bookmarkEnd w:id="36"/>
      <w:bookmarkEnd w:id="3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38" w:name="_Toc536708563"/>
      <w:bookmarkStart w:id="39" w:name="_Toc532218460"/>
      <w:r>
        <w:rPr>
          <w:rStyle w:val="CharSectno"/>
        </w:rPr>
        <w:t>18</w:t>
      </w:r>
      <w:r>
        <w:rPr>
          <w:snapToGrid w:val="0"/>
        </w:rPr>
        <w:t>.</w:t>
      </w:r>
      <w:r>
        <w:rPr>
          <w:snapToGrid w:val="0"/>
        </w:rPr>
        <w:tab/>
        <w:t>Form of order of exclusion from an inquest</w:t>
      </w:r>
      <w:bookmarkEnd w:id="38"/>
      <w:bookmarkEnd w:id="3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0" w:name="_Toc536708564"/>
      <w:bookmarkStart w:id="41" w:name="_Toc532218461"/>
      <w:r>
        <w:rPr>
          <w:rStyle w:val="CharSectno"/>
        </w:rPr>
        <w:t>19</w:t>
      </w:r>
      <w:r>
        <w:rPr>
          <w:snapToGrid w:val="0"/>
        </w:rPr>
        <w:t>.</w:t>
      </w:r>
      <w:r>
        <w:rPr>
          <w:snapToGrid w:val="0"/>
        </w:rPr>
        <w:tab/>
        <w:t>Access to records</w:t>
      </w:r>
      <w:bookmarkEnd w:id="40"/>
      <w:bookmarkEnd w:id="4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2" w:name="_Toc536708565"/>
      <w:bookmarkStart w:id="43" w:name="_Toc532218462"/>
      <w:r>
        <w:rPr>
          <w:rStyle w:val="CharSectno"/>
        </w:rPr>
        <w:t>20</w:t>
      </w:r>
      <w:r>
        <w:rPr>
          <w:snapToGrid w:val="0"/>
        </w:rPr>
        <w:t>.</w:t>
      </w:r>
      <w:r>
        <w:rPr>
          <w:snapToGrid w:val="0"/>
        </w:rPr>
        <w:tab/>
        <w:t>Form of oath or affirmation for witness</w:t>
      </w:r>
      <w:bookmarkEnd w:id="42"/>
      <w:bookmarkEnd w:id="4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4" w:name="_Toc536708566"/>
      <w:bookmarkStart w:id="45" w:name="_Toc532218463"/>
      <w:r>
        <w:rPr>
          <w:rStyle w:val="CharSectno"/>
        </w:rPr>
        <w:t>21</w:t>
      </w:r>
      <w:r>
        <w:rPr>
          <w:snapToGrid w:val="0"/>
        </w:rPr>
        <w:t>.</w:t>
      </w:r>
      <w:r>
        <w:rPr>
          <w:snapToGrid w:val="0"/>
        </w:rPr>
        <w:tab/>
        <w:t>Fees for post mortem services</w:t>
      </w:r>
      <w:bookmarkEnd w:id="44"/>
      <w:bookmarkEnd w:id="4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46" w:name="_Toc536708567"/>
      <w:bookmarkStart w:id="47" w:name="_Toc532218464"/>
      <w:r>
        <w:rPr>
          <w:rStyle w:val="CharSectno"/>
        </w:rPr>
        <w:t>22</w:t>
      </w:r>
      <w:r>
        <w:t>.</w:t>
      </w:r>
      <w:r>
        <w:tab/>
        <w:t>Other fees</w:t>
      </w:r>
      <w:bookmarkEnd w:id="46"/>
      <w:bookmarkEnd w:id="4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48" w:name="_Toc536708568"/>
      <w:bookmarkStart w:id="49" w:name="_Toc532218465"/>
      <w:r>
        <w:rPr>
          <w:rStyle w:val="CharSectno"/>
        </w:rPr>
        <w:t>23A</w:t>
      </w:r>
      <w:r>
        <w:t>.</w:t>
      </w:r>
      <w:r>
        <w:tab/>
        <w:t>Fee exemptions</w:t>
      </w:r>
      <w:bookmarkEnd w:id="48"/>
      <w:bookmarkEnd w:id="4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50" w:name="_Toc536708569"/>
      <w:bookmarkStart w:id="51" w:name="_Toc532218466"/>
      <w:r>
        <w:rPr>
          <w:rStyle w:val="CharSectno"/>
        </w:rPr>
        <w:t>23B</w:t>
      </w:r>
      <w:r>
        <w:t>.</w:t>
      </w:r>
      <w:r>
        <w:tab/>
        <w:t>Who is an eligible individual</w:t>
      </w:r>
      <w:bookmarkEnd w:id="50"/>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52" w:name="_Toc536708570"/>
      <w:bookmarkStart w:id="53" w:name="_Toc532218467"/>
      <w:r>
        <w:rPr>
          <w:rStyle w:val="CharSectno"/>
        </w:rPr>
        <w:t>23C</w:t>
      </w:r>
      <w:r>
        <w:t>.</w:t>
      </w:r>
      <w:r>
        <w:tab/>
        <w:t>Application to be recognised as eligible individual</w:t>
      </w:r>
      <w:bookmarkEnd w:id="52"/>
      <w:bookmarkEnd w:id="5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54" w:name="_Toc536708571"/>
      <w:bookmarkStart w:id="55" w:name="_Toc532218468"/>
      <w:r>
        <w:rPr>
          <w:rStyle w:val="CharSectno"/>
        </w:rPr>
        <w:t>23D</w:t>
      </w:r>
      <w:r>
        <w:t>.</w:t>
      </w:r>
      <w:r>
        <w:tab/>
        <w:t>Recognition as eligible individual</w:t>
      </w:r>
      <w:bookmarkEnd w:id="54"/>
      <w:bookmarkEnd w:id="55"/>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56" w:name="_Toc536708572"/>
      <w:bookmarkStart w:id="57" w:name="_Toc532218469"/>
      <w:r>
        <w:rPr>
          <w:rStyle w:val="CharSectno"/>
        </w:rPr>
        <w:t>23E</w:t>
      </w:r>
      <w:r>
        <w:t>.</w:t>
      </w:r>
      <w:r>
        <w:tab/>
        <w:t>False or misleading statements</w:t>
      </w:r>
      <w:bookmarkEnd w:id="56"/>
      <w:bookmarkEnd w:id="5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58" w:name="_Toc536708573"/>
      <w:bookmarkStart w:id="59" w:name="_Toc532218470"/>
      <w:r>
        <w:rPr>
          <w:rStyle w:val="CharSectno"/>
        </w:rPr>
        <w:t>23</w:t>
      </w:r>
      <w:r>
        <w:t>.</w:t>
      </w:r>
      <w:r>
        <w:tab/>
        <w:t>Refunds</w:t>
      </w:r>
      <w:bookmarkEnd w:id="58"/>
      <w:bookmarkEnd w:id="5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60" w:name="_Toc536708574"/>
      <w:bookmarkStart w:id="61" w:name="_Toc532218471"/>
      <w:r>
        <w:rPr>
          <w:rStyle w:val="CharSectno"/>
        </w:rPr>
        <w:t>23A</w:t>
      </w:r>
      <w:r>
        <w:t>.</w:t>
      </w:r>
      <w:r>
        <w:tab/>
        <w:t>Waiving fee for copy of document or transcript</w:t>
      </w:r>
      <w:bookmarkEnd w:id="60"/>
      <w:bookmarkEnd w:id="6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62" w:name="_Toc536708575"/>
      <w:bookmarkStart w:id="63" w:name="_Toc532218472"/>
      <w:r>
        <w:rPr>
          <w:rStyle w:val="CharSectno"/>
        </w:rPr>
        <w:t>24</w:t>
      </w:r>
      <w:r>
        <w:t>.</w:t>
      </w:r>
      <w:r>
        <w:tab/>
        <w:t>Resolution of disputes as to fees</w:t>
      </w:r>
      <w:bookmarkEnd w:id="62"/>
      <w:bookmarkEnd w:id="6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64" w:name="_Toc536708576"/>
      <w:bookmarkStart w:id="65" w:name="_Toc532218473"/>
      <w:r>
        <w:rPr>
          <w:rStyle w:val="CharSectno"/>
        </w:rPr>
        <w:t>25</w:t>
      </w:r>
      <w:r>
        <w:t>.</w:t>
      </w:r>
      <w:r>
        <w:tab/>
        <w:t>Recovery of unpaid fees</w:t>
      </w:r>
      <w:bookmarkEnd w:id="64"/>
      <w:bookmarkEnd w:id="65"/>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 w:name="_Toc536707433"/>
      <w:bookmarkStart w:id="67" w:name="_Toc536708577"/>
      <w:bookmarkStart w:id="68" w:name="_Toc531869420"/>
      <w:bookmarkStart w:id="69" w:name="_Toc531873000"/>
      <w:bookmarkStart w:id="70" w:name="_Toc532213647"/>
      <w:bookmarkStart w:id="71" w:name="_Toc532218474"/>
      <w:r>
        <w:rPr>
          <w:rStyle w:val="CharSchNo"/>
        </w:rPr>
        <w:t>Schedule 1</w:t>
      </w:r>
      <w:r>
        <w:t> — </w:t>
      </w:r>
      <w:r>
        <w:rPr>
          <w:rStyle w:val="CharSchText"/>
        </w:rPr>
        <w:t>Forms</w:t>
      </w:r>
      <w:bookmarkEnd w:id="66"/>
      <w:bookmarkEnd w:id="67"/>
      <w:bookmarkEnd w:id="68"/>
      <w:bookmarkEnd w:id="69"/>
      <w:bookmarkEnd w:id="70"/>
      <w:bookmarkEnd w:id="71"/>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ind w:left="567" w:hanging="567"/>
        <w:rPr>
          <w:del w:id="72" w:author="Master Repository Process" w:date="2021-07-31T19:40:00Z"/>
          <w:snapToGrid w:val="0"/>
        </w:rPr>
      </w:pPr>
      <w:r>
        <w:tab/>
        <w:t xml:space="preserve">*The identity of the deceased person was </w:t>
      </w:r>
      <w:del w:id="73" w:author="Master Repository Process" w:date="2021-07-31T19:40:00Z">
        <w:r>
          <w:rPr>
            <w:snapToGrid w:val="0"/>
          </w:rPr>
          <w:delText xml:space="preserve">............................ </w:delText>
        </w:r>
      </w:del>
      <w:ins w:id="74" w:author="Master Repository Process" w:date="2021-07-31T19:40:00Z">
        <w:r>
          <w:tab/>
        </w:r>
        <w:r>
          <w:br/>
        </w:r>
      </w:ins>
      <w:r>
        <w:t>and that death</w:t>
      </w:r>
    </w:p>
    <w:p>
      <w:pPr>
        <w:pStyle w:val="yMiscellaneousBody"/>
        <w:ind w:left="567" w:hanging="567"/>
        <w:rPr>
          <w:del w:id="75" w:author="Master Repository Process" w:date="2021-07-31T19:40:00Z"/>
          <w:snapToGrid w:val="0"/>
        </w:rPr>
      </w:pPr>
      <w:del w:id="76" w:author="Master Repository Process" w:date="2021-07-31T19:40:00Z">
        <w:r>
          <w:rPr>
            <w:snapToGrid w:val="0"/>
          </w:rPr>
          <w:tab/>
        </w:r>
      </w:del>
      <w:ins w:id="77" w:author="Master Repository Process" w:date="2021-07-31T19:40:00Z">
        <w:r>
          <w:t xml:space="preserve"> </w:t>
        </w:r>
      </w:ins>
      <w:r>
        <w:t xml:space="preserve">occurred on </w:t>
      </w:r>
      <w:del w:id="78" w:author="Master Repository Process" w:date="2021-07-31T19:40:00Z">
        <w:r>
          <w:rPr>
            <w:snapToGrid w:val="0"/>
          </w:rPr>
          <w:delText> </w:delText>
        </w:r>
        <w:r>
          <w:rPr>
            <w:snapToGrid w:val="0"/>
          </w:rPr>
          <w:delText> </w:delText>
        </w:r>
        <w:r>
          <w:rPr>
            <w:snapToGrid w:val="0"/>
          </w:rPr>
          <w:delText>/</w:delText>
        </w:r>
        <w:r>
          <w:rPr>
            <w:snapToGrid w:val="0"/>
          </w:rPr>
          <w:delText> </w:delText>
        </w:r>
        <w:r>
          <w:rPr>
            <w:snapToGrid w:val="0"/>
          </w:rPr>
          <w:delText> </w:delText>
        </w:r>
        <w:r>
          <w:rPr>
            <w:snapToGrid w:val="0"/>
          </w:rPr>
          <w:delText>/</w:delText>
        </w:r>
        <w:r>
          <w:rPr>
            <w:snapToGrid w:val="0"/>
          </w:rPr>
          <w:delText> </w:delText>
        </w:r>
        <w:r>
          <w:rPr>
            <w:snapToGrid w:val="0"/>
          </w:rPr>
          <w:delText> </w:delText>
        </w:r>
      </w:del>
      <w:ins w:id="79" w:author="Master Repository Process" w:date="2021-07-31T19:40:00Z">
        <w:r>
          <w:t>  /  /  </w:t>
        </w:r>
      </w:ins>
      <w:r>
        <w:t xml:space="preserve">at </w:t>
      </w:r>
      <w:del w:id="80" w:author="Master Repository Process" w:date="2021-07-31T19:40:00Z">
        <w:r>
          <w:rPr>
            <w:snapToGrid w:val="0"/>
          </w:rPr>
          <w:delText>....................................................................</w:delText>
        </w:r>
      </w:del>
    </w:p>
    <w:p>
      <w:pPr>
        <w:pStyle w:val="yMiscellaneousBody"/>
        <w:tabs>
          <w:tab w:val="left" w:pos="567"/>
          <w:tab w:val="right" w:leader="dot" w:pos="7087"/>
        </w:tabs>
        <w:spacing w:line="360" w:lineRule="auto"/>
        <w:ind w:left="567" w:hanging="567"/>
      </w:pPr>
      <w:del w:id="81" w:author="Master Repository Process" w:date="2021-07-31T19:40:00Z">
        <w:r>
          <w:rPr>
            <w:snapToGrid w:val="0"/>
          </w:rPr>
          <w:tab/>
        </w:r>
      </w:del>
      <w:ins w:id="82" w:author="Master Repository Process" w:date="2021-07-31T19:40:00Z">
        <w:r>
          <w:tab/>
        </w:r>
        <w:r>
          <w:br/>
        </w:r>
      </w:ins>
      <w:r>
        <w:t>from (</w:t>
      </w:r>
      <w:r>
        <w:rPr>
          <w:i/>
        </w:rPr>
        <w:t>state cause of death</w:t>
      </w:r>
      <w:r>
        <w:t xml:space="preserve">) </w:t>
      </w:r>
      <w:ins w:id="83" w:author="Master Repository Process" w:date="2021-07-31T19:40:00Z">
        <w:r>
          <w:tab/>
        </w:r>
        <w:r>
          <w:br/>
          <w:t>*</w:t>
        </w:r>
      </w:ins>
      <w:r>
        <w:t>in the following circumstances</w:t>
      </w:r>
      <w:del w:id="84" w:author="Master Repository Process" w:date="2021-07-31T19:40:00Z">
        <w:r>
          <w:rPr>
            <w:snapToGrid w:val="0"/>
          </w:rPr>
          <w:delText>:</w:delText>
        </w:r>
      </w:del>
      <w:ins w:id="85" w:author="Master Repository Process" w:date="2021-07-31T19:40:00Z">
        <w:r>
          <w:t xml:space="preserve"> </w:t>
        </w:r>
        <w:r>
          <w:tab/>
        </w:r>
        <w:r>
          <w:br/>
        </w:r>
        <w:r>
          <w:tab/>
        </w:r>
        <w:r>
          <w:br/>
        </w:r>
        <w:r>
          <w:tab/>
        </w:r>
        <w:r>
          <w:br/>
        </w:r>
        <w:r>
          <w:tab/>
        </w:r>
      </w:ins>
    </w:p>
    <w:p>
      <w:pPr>
        <w:pStyle w:val="yMiscellaneousBody"/>
        <w:ind w:left="567"/>
        <w:rPr>
          <w:del w:id="86" w:author="Master Repository Process" w:date="2021-07-31T19:40:00Z"/>
          <w:snapToGrid w:val="0"/>
        </w:rPr>
      </w:pPr>
      <w:del w:id="87" w:author="Master Repository Process" w:date="2021-07-31T19:40:00Z">
        <w:r>
          <w:rPr>
            <w:snapToGrid w:val="0"/>
          </w:rPr>
          <w:delText>......................................................................................................................</w:delText>
        </w:r>
      </w:del>
    </w:p>
    <w:p>
      <w:pPr>
        <w:pStyle w:val="yMiscellaneousBody"/>
        <w:ind w:left="567"/>
        <w:rPr>
          <w:del w:id="88" w:author="Master Repository Process" w:date="2021-07-31T19:40:00Z"/>
          <w:snapToGrid w:val="0"/>
        </w:rPr>
      </w:pPr>
      <w:del w:id="89" w:author="Master Repository Process" w:date="2021-07-31T19:40:00Z">
        <w:r>
          <w:rPr>
            <w:snapToGrid w:val="0"/>
          </w:rPr>
          <w:delText>......................................................................................................................</w:delText>
        </w:r>
      </w:del>
    </w:p>
    <w:p>
      <w:pPr>
        <w:pStyle w:val="yMiscellaneousBody"/>
        <w:ind w:left="567"/>
        <w:rPr>
          <w:del w:id="90" w:author="Master Repository Process" w:date="2021-07-31T19:40:00Z"/>
          <w:snapToGrid w:val="0"/>
        </w:rPr>
      </w:pPr>
      <w:del w:id="91" w:author="Master Repository Process" w:date="2021-07-31T19:40:00Z">
        <w:r>
          <w:rPr>
            <w:snapToGrid w:val="0"/>
          </w:rPr>
          <w:delText>......................................................................................................................</w:delText>
        </w:r>
      </w:del>
    </w:p>
    <w:p>
      <w:pPr>
        <w:pStyle w:val="yMiscellaneousBody"/>
        <w:ind w:left="567"/>
        <w:rPr>
          <w:del w:id="92" w:author="Master Repository Process" w:date="2021-07-31T19:40:00Z"/>
          <w:snapToGrid w:val="0"/>
        </w:rPr>
      </w:pPr>
      <w:del w:id="93" w:author="Master Repository Process" w:date="2021-07-31T19:40:00Z">
        <w:r>
          <w:rPr>
            <w:snapToGrid w:val="0"/>
          </w:rPr>
          <w:delText>......................................................................................................................</w:delText>
        </w:r>
      </w:del>
    </w:p>
    <w:p>
      <w:pPr>
        <w:pStyle w:val="yMiscellaneousBody"/>
        <w:ind w:left="567"/>
        <w:rPr>
          <w:del w:id="94" w:author="Master Repository Process" w:date="2021-07-31T19:40:00Z"/>
          <w:snapToGrid w:val="0"/>
        </w:rPr>
      </w:pPr>
      <w:del w:id="95" w:author="Master Repository Process" w:date="2021-07-31T19:40:00Z">
        <w:r>
          <w:rPr>
            <w:snapToGrid w:val="0"/>
          </w:rPr>
          <w:delText>......................................................................................................................</w:delText>
        </w:r>
      </w:del>
    </w:p>
    <w:p>
      <w:pPr>
        <w:pStyle w:val="yMiscellaneousBody"/>
        <w:ind w:left="567" w:hanging="567"/>
        <w:rPr>
          <w:ins w:id="96" w:author="Master Repository Process" w:date="2021-07-31T19:40:00Z"/>
        </w:rPr>
      </w:pPr>
      <w:ins w:id="97" w:author="Master Repository Process" w:date="2021-07-31T19:40:00Z">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ins>
    </w:p>
    <w:p>
      <w:pPr>
        <w:pStyle w:val="yMiscellaneousBody"/>
        <w:ind w:left="567" w:hanging="567"/>
        <w:rPr>
          <w:ins w:id="98" w:author="Master Repository Process" w:date="2021-07-31T19:40:00Z"/>
        </w:rPr>
      </w:pPr>
      <w:ins w:id="99" w:author="Master Repository Process" w:date="2021-07-31T19:40:00Z">
        <w:r>
          <w:t>5.</w:t>
        </w:r>
        <w:r>
          <w:tab/>
          <w:t xml:space="preserve">*Make no finding as to how the death occurred having determined under section 25(1A)(b) of the </w:t>
        </w:r>
        <w:r>
          <w:rPr>
            <w:i/>
          </w:rPr>
          <w:t>Coroners Act 1996</w:t>
        </w:r>
        <w:r>
          <w:t xml:space="preserve"> that there is no public interest to be served in making such a finding.</w:t>
        </w:r>
      </w:ins>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rPr>
          <w:ins w:id="100" w:author="Master Repository Process" w:date="2021-07-31T19:40:00Z"/>
        </w:rPr>
      </w:pPr>
      <w:ins w:id="101" w:author="Master Repository Process" w:date="2021-07-31T19:40:00Z">
        <w:r>
          <w:tab/>
          <w:t>[Form 3 amended: Gazette 1 Feb 2019 p. 225</w:t>
        </w:r>
        <w:r>
          <w:noBreakHyphen/>
          <w:t>6.]</w:t>
        </w:r>
      </w:ins>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03" w:name="_Toc536707434"/>
      <w:bookmarkStart w:id="104" w:name="_Toc536708578"/>
      <w:bookmarkStart w:id="105" w:name="_Toc531869421"/>
      <w:bookmarkStart w:id="106" w:name="_Toc531873001"/>
      <w:bookmarkStart w:id="107" w:name="_Toc532213648"/>
      <w:bookmarkStart w:id="108" w:name="_Toc532218475"/>
      <w:r>
        <w:rPr>
          <w:rStyle w:val="CharSchNo"/>
        </w:rPr>
        <w:t>Schedule 2</w:t>
      </w:r>
      <w:r>
        <w:rPr>
          <w:rStyle w:val="CharSDivNo"/>
        </w:rPr>
        <w:t> </w:t>
      </w:r>
      <w:r>
        <w:rPr>
          <w:bCs/>
        </w:rPr>
        <w:t>—</w:t>
      </w:r>
      <w:r>
        <w:rPr>
          <w:rStyle w:val="CharSDivText"/>
        </w:rPr>
        <w:t> </w:t>
      </w:r>
      <w:r>
        <w:rPr>
          <w:rStyle w:val="CharSchText"/>
        </w:rPr>
        <w:t>Fees for post mortem services</w:t>
      </w:r>
      <w:bookmarkEnd w:id="103"/>
      <w:bookmarkEnd w:id="104"/>
      <w:bookmarkEnd w:id="105"/>
      <w:bookmarkEnd w:id="106"/>
      <w:bookmarkEnd w:id="107"/>
      <w:bookmarkEnd w:id="108"/>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109" w:name="_Toc536707435"/>
      <w:bookmarkStart w:id="110" w:name="_Toc536708579"/>
      <w:bookmarkStart w:id="111" w:name="_Toc531869422"/>
      <w:bookmarkStart w:id="112" w:name="_Toc531873002"/>
      <w:bookmarkStart w:id="113" w:name="_Toc532213649"/>
      <w:bookmarkStart w:id="114" w:name="_Toc532218476"/>
      <w:r>
        <w:rPr>
          <w:rStyle w:val="CharSchNo"/>
        </w:rPr>
        <w:t>Schedule 3</w:t>
      </w:r>
      <w:r>
        <w:t> — </w:t>
      </w:r>
      <w:r>
        <w:rPr>
          <w:rStyle w:val="CharSchText"/>
        </w:rPr>
        <w:t>Other fees</w:t>
      </w:r>
      <w:bookmarkEnd w:id="109"/>
      <w:bookmarkEnd w:id="110"/>
      <w:bookmarkEnd w:id="111"/>
      <w:bookmarkEnd w:id="112"/>
      <w:bookmarkEnd w:id="113"/>
      <w:bookmarkEnd w:id="114"/>
    </w:p>
    <w:p>
      <w:pPr>
        <w:pStyle w:val="yShoulderClause"/>
      </w:pPr>
      <w:r>
        <w:t>[r. 22]</w:t>
      </w:r>
    </w:p>
    <w:p>
      <w:pPr>
        <w:pStyle w:val="yFootnoteheading"/>
      </w:pPr>
      <w:r>
        <w:tab/>
        <w:t>[Heading inserted: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right w:val="nil"/>
            </w:tcBorders>
          </w:tcPr>
          <w:p>
            <w:pPr>
              <w:pStyle w:val="yTableNAm"/>
            </w:pPr>
            <w:r>
              <w:t>4.</w:t>
            </w:r>
          </w:p>
        </w:tc>
        <w:tc>
          <w:tcPr>
            <w:tcW w:w="3118" w:type="dxa"/>
            <w:tcBorders>
              <w:top w:val="nil"/>
              <w:left w:val="nil"/>
              <w:bottom w:val="nil"/>
              <w:right w:val="nil"/>
            </w:tcBorders>
          </w:tcPr>
          <w:p>
            <w:pPr>
              <w:pStyle w:val="yTableNAm"/>
              <w:ind w:left="601" w:hanging="601"/>
            </w:pPr>
            <w:r>
              <w:t>(a)</w:t>
            </w:r>
            <w:r>
              <w:tab/>
              <w:t xml:space="preserve">For the preparation of a transcript, or part of a transcript, or notes of evidence —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provided within 1 day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8.45 per page</w:t>
            </w:r>
          </w:p>
        </w:tc>
        <w:tc>
          <w:tcPr>
            <w:tcW w:w="1560" w:type="dxa"/>
            <w:tcBorders>
              <w:top w:val="nil"/>
              <w:left w:val="nil"/>
              <w:bottom w:val="nil"/>
            </w:tcBorders>
          </w:tcPr>
          <w:p>
            <w:pPr>
              <w:pStyle w:val="yTableNAm"/>
              <w:rPr>
                <w:szCs w:val="22"/>
              </w:rPr>
            </w:pPr>
            <w:r>
              <w:rPr>
                <w:szCs w:val="22"/>
              </w:rPr>
              <w:t xml:space="preserve">6.15 plus </w:t>
            </w:r>
            <w:r>
              <w:rPr>
                <w:szCs w:val="22"/>
              </w:rPr>
              <w:br/>
              <w:t>2.55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w:t>
            </w:r>
            <w:r>
              <w:tab/>
              <w:t xml:space="preserve">provided within 2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7.75 per page</w:t>
            </w:r>
          </w:p>
        </w:tc>
        <w:tc>
          <w:tcPr>
            <w:tcW w:w="1560" w:type="dxa"/>
            <w:tcBorders>
              <w:top w:val="nil"/>
              <w:left w:val="nil"/>
              <w:bottom w:val="nil"/>
            </w:tcBorders>
          </w:tcPr>
          <w:p>
            <w:pPr>
              <w:pStyle w:val="yTableNAm"/>
              <w:rPr>
                <w:szCs w:val="22"/>
              </w:rPr>
            </w:pPr>
            <w:r>
              <w:rPr>
                <w:szCs w:val="22"/>
              </w:rPr>
              <w:t xml:space="preserve">6.15 plus </w:t>
            </w:r>
            <w:r>
              <w:rPr>
                <w:szCs w:val="22"/>
              </w:rPr>
              <w:br/>
              <w:t>2.35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(iii)</w:t>
            </w:r>
            <w:r>
              <w:tab/>
              <w:t xml:space="preserve">provided within 4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7.30 per page</w:t>
            </w:r>
          </w:p>
        </w:tc>
        <w:tc>
          <w:tcPr>
            <w:tcW w:w="1560" w:type="dxa"/>
            <w:tcBorders>
              <w:top w:val="nil"/>
              <w:left w:val="nil"/>
              <w:bottom w:val="nil"/>
            </w:tcBorders>
          </w:tcPr>
          <w:p>
            <w:pPr>
              <w:pStyle w:val="yTableNAm"/>
              <w:rPr>
                <w:szCs w:val="22"/>
              </w:rPr>
            </w:pPr>
            <w:r>
              <w:rPr>
                <w:szCs w:val="22"/>
              </w:rPr>
              <w:t xml:space="preserve">6.15 plus </w:t>
            </w:r>
            <w:r>
              <w:rPr>
                <w:szCs w:val="22"/>
              </w:rPr>
              <w:br/>
              <w:t>2.20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(iv)</w:t>
            </w:r>
            <w:r>
              <w:tab/>
              <w:t xml:space="preserve">provided within 7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560" w:type="dxa"/>
            <w:tcBorders>
              <w:top w:val="nil"/>
              <w:left w:val="nil"/>
              <w:bottom w:val="nil"/>
            </w:tcBorders>
          </w:tcPr>
          <w:p>
            <w:pPr>
              <w:pStyle w:val="yTableNAm"/>
              <w:rPr>
                <w:szCs w:val="22"/>
              </w:rPr>
            </w:pPr>
            <w:r>
              <w:rPr>
                <w:szCs w:val="22"/>
              </w:rPr>
              <w:t xml:space="preserve">6.15 plus </w:t>
            </w:r>
            <w:r>
              <w:rPr>
                <w:szCs w:val="22"/>
              </w:rPr>
              <w:br/>
              <w:t>2.15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w:t>
            </w:r>
            <w:r>
              <w:tab/>
              <w:t xml:space="preserve">provided within 14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560" w:type="dxa"/>
            <w:tcBorders>
              <w:top w:val="nil"/>
              <w:left w:val="nil"/>
              <w:bottom w:val="nil"/>
            </w:tcBorders>
          </w:tcPr>
          <w:p>
            <w:pPr>
              <w:pStyle w:val="yTableNAm"/>
              <w:rPr>
                <w:szCs w:val="22"/>
              </w:rPr>
            </w:pPr>
            <w:r>
              <w:rPr>
                <w:szCs w:val="22"/>
              </w:rPr>
              <w:t xml:space="preserve">6.15 plus </w:t>
            </w:r>
            <w:r>
              <w:rPr>
                <w:szCs w:val="22"/>
              </w:rPr>
              <w:br/>
              <w:t>2.00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(vi)</w:t>
            </w:r>
            <w:r>
              <w:tab/>
              <w:t>provided on a running basis (i.e. periodically throughout or following the day of the proceedings)</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560" w:type="dxa"/>
            <w:tcBorders>
              <w:top w:val="nil"/>
              <w:left w:val="nil"/>
              <w:bottom w:val="nil"/>
            </w:tcBorders>
          </w:tcPr>
          <w:p>
            <w:pPr>
              <w:pStyle w:val="yTableNAm"/>
              <w:rPr>
                <w:szCs w:val="22"/>
              </w:rPr>
            </w:pPr>
            <w:r>
              <w:rPr>
                <w:szCs w:val="22"/>
              </w:rPr>
              <w:t xml:space="preserve">6.15 plus </w:t>
            </w:r>
            <w:r>
              <w:rPr>
                <w:szCs w:val="22"/>
              </w:rPr>
              <w:br/>
              <w:t>3.00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601" w:hanging="601"/>
            </w:pPr>
            <w:r>
              <w:t>(b)</w:t>
            </w:r>
            <w:r>
              <w:tab/>
              <w:t xml:space="preserve">For a copy of a transcript, or part of a transcript, or notes of evidence, that has or have already been prepared —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electronic format </w:t>
            </w:r>
          </w:p>
        </w:tc>
        <w:tc>
          <w:tcPr>
            <w:tcW w:w="1559" w:type="dxa"/>
            <w:tcBorders>
              <w:top w:val="nil"/>
              <w:left w:val="nil"/>
              <w:bottom w:val="nil"/>
              <w:right w:val="nil"/>
            </w:tcBorders>
          </w:tcPr>
          <w:p>
            <w:pPr>
              <w:pStyle w:val="yTableNAm"/>
              <w:rPr>
                <w:szCs w:val="22"/>
              </w:rPr>
            </w:pPr>
            <w:r>
              <w:rPr>
                <w:szCs w:val="22"/>
              </w:rPr>
              <w:t>21.40 per copy</w:t>
            </w:r>
          </w:p>
        </w:tc>
        <w:tc>
          <w:tcPr>
            <w:tcW w:w="1560" w:type="dxa"/>
            <w:tcBorders>
              <w:top w:val="nil"/>
              <w:left w:val="nil"/>
              <w:bottom w:val="nil"/>
            </w:tcBorders>
          </w:tcPr>
          <w:p>
            <w:pPr>
              <w:pStyle w:val="yTableNAm"/>
              <w:rPr>
                <w:szCs w:val="22"/>
              </w:rPr>
            </w:pPr>
            <w:r>
              <w:rPr>
                <w:szCs w:val="22"/>
              </w:rPr>
              <w:t>6.45 per copy</w:t>
            </w:r>
          </w:p>
        </w:tc>
      </w:tr>
      <w:tr>
        <w:trPr>
          <w:cantSplit/>
        </w:trPr>
        <w:tc>
          <w:tcPr>
            <w:tcW w:w="709" w:type="dxa"/>
            <w:tcBorders>
              <w:top w:val="nil"/>
              <w:bottom w:val="single" w:sz="4" w:space="0" w:color="auto"/>
              <w:right w:val="nil"/>
            </w:tcBorders>
          </w:tcPr>
          <w:p>
            <w:pPr>
              <w:pStyle w:val="yTableNAm"/>
            </w:pPr>
          </w:p>
        </w:tc>
        <w:tc>
          <w:tcPr>
            <w:tcW w:w="3118" w:type="dxa"/>
            <w:tcBorders>
              <w:top w:val="nil"/>
              <w:left w:val="nil"/>
              <w:bottom w:val="single" w:sz="4" w:space="0" w:color="auto"/>
              <w:right w:val="nil"/>
            </w:tcBorders>
          </w:tcPr>
          <w:p>
            <w:pPr>
              <w:pStyle w:val="yTableNAm"/>
              <w:ind w:left="1015" w:hanging="1015"/>
            </w:pPr>
            <w:r>
              <w:tab/>
              <w:t>(ii)</w:t>
            </w:r>
            <w:r>
              <w:tab/>
              <w:t xml:space="preserve">paper copy </w:t>
            </w:r>
          </w:p>
        </w:tc>
        <w:tc>
          <w:tcPr>
            <w:tcW w:w="1559" w:type="dxa"/>
            <w:tcBorders>
              <w:top w:val="nil"/>
              <w:left w:val="nil"/>
              <w:bottom w:val="single" w:sz="4" w:space="0" w:color="auto"/>
              <w:right w:val="nil"/>
            </w:tcBorders>
          </w:tcPr>
          <w:p>
            <w:pPr>
              <w:pStyle w:val="yTableNAm"/>
              <w:rPr>
                <w:szCs w:val="22"/>
              </w:rPr>
            </w:pPr>
            <w:r>
              <w:rPr>
                <w:szCs w:val="22"/>
              </w:rPr>
              <w:t>2.10 per page</w:t>
            </w:r>
          </w:p>
        </w:tc>
        <w:tc>
          <w:tcPr>
            <w:tcW w:w="1560" w:type="dxa"/>
            <w:tcBorders>
              <w:top w:val="nil"/>
              <w:left w:val="nil"/>
              <w:bottom w:val="single" w:sz="4" w:space="0" w:color="auto"/>
            </w:tcBorders>
          </w:tcPr>
          <w:p>
            <w:pPr>
              <w:pStyle w:val="yTableNAm"/>
              <w:rPr>
                <w:szCs w:val="22"/>
              </w:rPr>
            </w:pPr>
            <w:r>
              <w:rPr>
                <w:szCs w:val="22"/>
              </w:rPr>
              <w:t>0.60 per page</w:t>
            </w:r>
          </w:p>
        </w:tc>
      </w:tr>
    </w:tbl>
    <w:p>
      <w:pPr>
        <w:pStyle w:val="yFootnotesection"/>
      </w:pPr>
      <w:r>
        <w:tab/>
        <w:t>[Schedule 3 inserted: Gazette 15 Jun 2018 p. 1983</w:t>
      </w:r>
      <w:r>
        <w:noBreakHyphen/>
        <w:t>5; amended: Gazette 7 Dec 2018 p. 4668</w:t>
      </w:r>
      <w:r>
        <w:noBreakHyphen/>
        <w:t>9.]</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15" w:name="_Toc536707436"/>
      <w:bookmarkStart w:id="116" w:name="_Toc536708580"/>
      <w:bookmarkStart w:id="117" w:name="_Toc531869423"/>
      <w:bookmarkStart w:id="118" w:name="_Toc531873003"/>
      <w:bookmarkStart w:id="119" w:name="_Toc532213650"/>
      <w:bookmarkStart w:id="120" w:name="_Toc532218477"/>
      <w:r>
        <w:t>Notes</w:t>
      </w:r>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121" w:name="_Toc536708581"/>
      <w:bookmarkStart w:id="122" w:name="_Toc532218478"/>
      <w:r>
        <w:t>Compilation table</w:t>
      </w:r>
      <w:bookmarkEnd w:id="121"/>
      <w:bookmarkEnd w:id="122"/>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50"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50"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44"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50"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50"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44"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50"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50"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50"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44"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50"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50" w:type="dxa"/>
            <w:gridSpan w:val="2"/>
            <w:shd w:val="clear" w:color="auto" w:fill="auto"/>
          </w:tcPr>
          <w:p>
            <w:pPr>
              <w:pStyle w:val="nTable"/>
              <w:keepNext/>
              <w:spacing w:after="40"/>
              <w:rPr>
                <w:rFonts w:ascii="Times" w:hAnsi="Times"/>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gridAfter w:val="1"/>
          <w:wAfter w:w="57" w:type="dxa"/>
        </w:trPr>
        <w:tc>
          <w:tcPr>
            <w:tcW w:w="3123"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rFonts w:ascii="Times" w:hAnsi="Times"/>
                <w:bCs/>
                <w:snapToGrid w:val="0"/>
              </w:rPr>
            </w:pPr>
            <w:r>
              <w:t>18 Dec 2018 (see r. 2(b)(i))</w:t>
            </w:r>
          </w:p>
        </w:tc>
      </w:tr>
      <w:tr>
        <w:trPr>
          <w:gridAfter w:val="1"/>
          <w:wAfter w:w="57" w:type="dxa"/>
          <w:ins w:id="123" w:author="Master Repository Process" w:date="2021-07-31T19:40:00Z"/>
        </w:trPr>
        <w:tc>
          <w:tcPr>
            <w:tcW w:w="3123" w:type="dxa"/>
            <w:tcBorders>
              <w:bottom w:val="single" w:sz="4" w:space="0" w:color="auto"/>
            </w:tcBorders>
            <w:shd w:val="clear" w:color="auto" w:fill="auto"/>
          </w:tcPr>
          <w:p>
            <w:pPr>
              <w:pStyle w:val="nTable"/>
              <w:spacing w:after="40"/>
              <w:rPr>
                <w:ins w:id="124" w:author="Master Repository Process" w:date="2021-07-31T19:40:00Z"/>
                <w:i/>
              </w:rPr>
            </w:pPr>
            <w:ins w:id="125" w:author="Master Repository Process" w:date="2021-07-31T19:40:00Z">
              <w:r>
                <w:rPr>
                  <w:i/>
                </w:rPr>
                <w:t>Coroners Amendment Regulations 2019</w:t>
              </w:r>
            </w:ins>
          </w:p>
        </w:tc>
        <w:tc>
          <w:tcPr>
            <w:tcW w:w="1276" w:type="dxa"/>
            <w:tcBorders>
              <w:bottom w:val="single" w:sz="4" w:space="0" w:color="auto"/>
            </w:tcBorders>
            <w:shd w:val="clear" w:color="auto" w:fill="auto"/>
          </w:tcPr>
          <w:p>
            <w:pPr>
              <w:pStyle w:val="nTable"/>
              <w:spacing w:after="40"/>
              <w:rPr>
                <w:ins w:id="126" w:author="Master Repository Process" w:date="2021-07-31T19:40:00Z"/>
              </w:rPr>
            </w:pPr>
            <w:ins w:id="127" w:author="Master Repository Process" w:date="2021-07-31T19:40:00Z">
              <w:r>
                <w:t>1 Feb 2019 p. 225</w:t>
              </w:r>
              <w:r>
                <w:noBreakHyphen/>
                <w:t>6</w:t>
              </w:r>
            </w:ins>
          </w:p>
        </w:tc>
        <w:tc>
          <w:tcPr>
            <w:tcW w:w="2693" w:type="dxa"/>
            <w:tcBorders>
              <w:bottom w:val="single" w:sz="4" w:space="0" w:color="auto"/>
            </w:tcBorders>
            <w:shd w:val="clear" w:color="auto" w:fill="auto"/>
          </w:tcPr>
          <w:p>
            <w:pPr>
              <w:pStyle w:val="nTable"/>
              <w:spacing w:after="40"/>
              <w:rPr>
                <w:ins w:id="128" w:author="Master Repository Process" w:date="2021-07-31T19:40:00Z"/>
              </w:rPr>
            </w:pPr>
            <w:ins w:id="129" w:author="Master Repository Process" w:date="2021-07-31T19:40:00Z">
              <w:r>
                <w:rPr>
                  <w:rFonts w:ascii="Times" w:hAnsi="Times"/>
                  <w:bCs/>
                  <w:snapToGrid w:val="0"/>
                </w:rPr>
                <w:t>r. 1 and 2: 1 Feb 2019 (see r. 2(a));</w:t>
              </w:r>
              <w:r>
                <w:rPr>
                  <w:rFonts w:ascii="Times" w:hAnsi="Times"/>
                  <w:bCs/>
                  <w:snapToGrid w:val="0"/>
                </w:rPr>
                <w:br/>
                <w:t>Regulations other than r. 1 and 2: 2 Feb 2019 (see r. 2(b))</w:t>
              </w:r>
            </w:ins>
          </w:p>
        </w:tc>
      </w:tr>
    </w:tbl>
    <w:p/>
    <w:p>
      <w:pPr>
        <w:rPr>
          <w:i/>
          <w:sz w:val="19"/>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131124554"/>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4D8DF3E-A061-45A9-B10A-7AEEE201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4981</Words>
  <Characters>26151</Characters>
  <Application>Microsoft Office Word</Application>
  <DocSecurity>0</DocSecurity>
  <Lines>968</Lines>
  <Paragraphs>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03-k0-02 - 03-l0-00</dc:title>
  <dc:subject/>
  <dc:creator/>
  <cp:keywords/>
  <dc:description/>
  <cp:lastModifiedBy>Master Repository Process</cp:lastModifiedBy>
  <cp:revision>2</cp:revision>
  <cp:lastPrinted>2014-05-19T03:28:00Z</cp:lastPrinted>
  <dcterms:created xsi:type="dcterms:W3CDTF">2021-07-31T11:40:00Z</dcterms:created>
  <dcterms:modified xsi:type="dcterms:W3CDTF">2021-07-31T11:41:00Z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20190202</vt:lpwstr>
  </property>
  <property fmtid="{D5CDD505-2E9C-101B-9397-08002B2CF9AE}" pid="8" name="FromSuffix">
    <vt:lpwstr>03-k0-02</vt:lpwstr>
  </property>
  <property fmtid="{D5CDD505-2E9C-101B-9397-08002B2CF9AE}" pid="9" name="FromAsAtDate">
    <vt:lpwstr>18 Dec 2018</vt:lpwstr>
  </property>
  <property fmtid="{D5CDD505-2E9C-101B-9397-08002B2CF9AE}" pid="10" name="ToSuffix">
    <vt:lpwstr>03-l0-00</vt:lpwstr>
  </property>
  <property fmtid="{D5CDD505-2E9C-101B-9397-08002B2CF9AE}" pid="11" name="ToAsAtDate">
    <vt:lpwstr>02 Feb 2019</vt:lpwstr>
  </property>
</Properties>
</file>