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Dangerous Sexual Offenders Regulations 2018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03 Oct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16 Feb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Dangerous Sexual Offenders Act 2006</w:t>
      </w:r>
    </w:p>
    <w:p>
      <w:pPr>
        <w:pStyle w:val="NameofActReg"/>
      </w:pPr>
      <w:r>
        <w:t>Dangerous Sexual Offenders Regulations 2018</w:t>
      </w:r>
    </w:p>
    <w:p>
      <w:pPr>
        <w:pStyle w:val="Heading2"/>
        <w:pageBreakBefore w:val="0"/>
        <w:rPr>
          <w:ins w:id="1" w:author="Master Repository Process" w:date="2021-08-01T02:27:00Z"/>
        </w:rPr>
      </w:pPr>
      <w:bookmarkStart w:id="2" w:name="_Toc1125424"/>
      <w:bookmarkStart w:id="3" w:name="_Toc1125758"/>
      <w:bookmarkStart w:id="4" w:name="_Toc1125836"/>
      <w:ins w:id="5" w:author="Master Repository Process" w:date="2021-08-01T02:27:00Z">
        <w:r>
          <w:rPr>
            <w:rStyle w:val="CharPartNo"/>
          </w:rPr>
          <w:t>P</w:t>
        </w:r>
        <w:bookmarkStart w:id="6" w:name="_GoBack"/>
        <w:bookmarkEnd w:id="6"/>
        <w:r>
          <w:rPr>
            <w:rStyle w:val="CharPartNo"/>
          </w:rPr>
          <w:t>art 1</w:t>
        </w:r>
        <w:r>
          <w:rPr>
            <w:b w:val="0"/>
          </w:rPr>
          <w:t> </w:t>
        </w:r>
        <w:r>
          <w:t>—</w:t>
        </w:r>
        <w:r>
          <w:rPr>
            <w:b w:val="0"/>
          </w:rPr>
          <w:t> </w:t>
        </w:r>
        <w:r>
          <w:rPr>
            <w:rStyle w:val="CharPartText"/>
          </w:rPr>
          <w:t>Preliminary</w:t>
        </w:r>
        <w:bookmarkEnd w:id="2"/>
        <w:bookmarkEnd w:id="3"/>
        <w:bookmarkEnd w:id="4"/>
      </w:ins>
    </w:p>
    <w:p>
      <w:pPr>
        <w:pStyle w:val="Footnoteheading"/>
        <w:rPr>
          <w:ins w:id="7" w:author="Master Repository Process" w:date="2021-08-01T02:27:00Z"/>
        </w:rPr>
      </w:pPr>
      <w:ins w:id="8" w:author="Master Repository Process" w:date="2021-08-01T02:27:00Z">
        <w:r>
          <w:tab/>
          <w:t>[Heading inserted: Gazette 15 Feb 2019 p. 283.]</w:t>
        </w:r>
      </w:ins>
    </w:p>
    <w:p>
      <w:pPr>
        <w:pStyle w:val="Heading5"/>
      </w:pPr>
      <w:bookmarkStart w:id="9" w:name="_Toc1125837"/>
      <w:bookmarkStart w:id="10" w:name="_Toc522880247"/>
      <w:bookmarkStart w:id="11" w:name="_Toc522880583"/>
      <w:bookmarkStart w:id="12" w:name="_Toc526254132"/>
      <w:bookmarkStart w:id="13" w:name="_Toc526258015"/>
      <w:r>
        <w:rPr>
          <w:rStyle w:val="CharSectno"/>
        </w:rPr>
        <w:t>1</w:t>
      </w:r>
      <w:r>
        <w:t>.</w:t>
      </w:r>
      <w:r>
        <w:tab/>
        <w:t>Citation</w:t>
      </w:r>
      <w:bookmarkEnd w:id="9"/>
      <w:bookmarkEnd w:id="10"/>
      <w:bookmarkEnd w:id="11"/>
      <w:bookmarkEnd w:id="12"/>
      <w:bookmarkEnd w:id="13"/>
    </w:p>
    <w:p>
      <w:pPr>
        <w:pStyle w:val="Subsection"/>
      </w:pPr>
      <w:r>
        <w:tab/>
      </w:r>
      <w:r>
        <w:tab/>
      </w:r>
      <w:bookmarkStart w:id="14" w:name="Start_Cursor"/>
      <w:bookmarkEnd w:id="1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Dangerous Sexual Offenders Regulations 2018</w:t>
      </w:r>
      <w:r>
        <w:t>.</w:t>
      </w:r>
    </w:p>
    <w:p>
      <w:pPr>
        <w:pStyle w:val="Heading5"/>
        <w:rPr>
          <w:spacing w:val="-2"/>
        </w:rPr>
      </w:pPr>
      <w:bookmarkStart w:id="15" w:name="_Toc1125838"/>
      <w:bookmarkStart w:id="16" w:name="_Toc522880248"/>
      <w:bookmarkStart w:id="17" w:name="_Toc522880584"/>
      <w:bookmarkStart w:id="18" w:name="_Toc526254133"/>
      <w:bookmarkStart w:id="19" w:name="_Toc52625801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5"/>
      <w:bookmarkEnd w:id="16"/>
      <w:bookmarkEnd w:id="17"/>
      <w:bookmarkEnd w:id="18"/>
      <w:bookmarkEnd w:id="1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2"/>
        <w:rPr>
          <w:ins w:id="20" w:author="Master Repository Process" w:date="2021-08-01T02:27:00Z"/>
        </w:rPr>
      </w:pPr>
      <w:bookmarkStart w:id="21" w:name="_Toc1125427"/>
      <w:bookmarkStart w:id="22" w:name="_Toc1125761"/>
      <w:bookmarkStart w:id="23" w:name="_Toc1125839"/>
      <w:ins w:id="24" w:author="Master Repository Process" w:date="2021-08-01T02:27:00Z">
        <w:r>
          <w:rPr>
            <w:rStyle w:val="CharPartNo"/>
          </w:rPr>
          <w:lastRenderedPageBreak/>
          <w:t>Part 2</w:t>
        </w:r>
        <w:r>
          <w:rPr>
            <w:b w:val="0"/>
          </w:rPr>
          <w:t> </w:t>
        </w:r>
        <w:r>
          <w:t>—</w:t>
        </w:r>
        <w:r>
          <w:rPr>
            <w:b w:val="0"/>
          </w:rPr>
          <w:t> </w:t>
        </w:r>
        <w:r>
          <w:rPr>
            <w:rStyle w:val="CharPartText"/>
          </w:rPr>
          <w:t>Matters prescribed for terms used in Act</w:t>
        </w:r>
        <w:bookmarkEnd w:id="21"/>
        <w:bookmarkEnd w:id="22"/>
        <w:bookmarkEnd w:id="23"/>
      </w:ins>
    </w:p>
    <w:p>
      <w:pPr>
        <w:pStyle w:val="Footnoteheading"/>
        <w:rPr>
          <w:ins w:id="25" w:author="Master Repository Process" w:date="2021-08-01T02:27:00Z"/>
        </w:rPr>
      </w:pPr>
      <w:ins w:id="26" w:author="Master Repository Process" w:date="2021-08-01T02:27:00Z">
        <w:r>
          <w:tab/>
          <w:t>[Heading inserted: Gazette 15 Feb 2019 p. 283.]</w:t>
        </w:r>
      </w:ins>
    </w:p>
    <w:p>
      <w:pPr>
        <w:pStyle w:val="Heading3"/>
        <w:rPr>
          <w:ins w:id="27" w:author="Master Repository Process" w:date="2021-08-01T02:27:00Z"/>
        </w:rPr>
      </w:pPr>
      <w:bookmarkStart w:id="28" w:name="_Toc1125428"/>
      <w:bookmarkStart w:id="29" w:name="_Toc1125762"/>
      <w:bookmarkStart w:id="30" w:name="_Toc1125840"/>
      <w:ins w:id="31" w:author="Master Repository Process" w:date="2021-08-01T02:27:00Z">
        <w:r>
          <w:rPr>
            <w:rStyle w:val="CharDivNo"/>
          </w:rPr>
          <w:t>Division 1</w:t>
        </w:r>
        <w:r>
          <w:t> — </w:t>
        </w:r>
        <w:r>
          <w:rPr>
            <w:rStyle w:val="CharDivText"/>
          </w:rPr>
          <w:t>Qualified psychologists</w:t>
        </w:r>
        <w:bookmarkEnd w:id="28"/>
        <w:bookmarkEnd w:id="29"/>
        <w:bookmarkEnd w:id="30"/>
      </w:ins>
    </w:p>
    <w:p>
      <w:pPr>
        <w:pStyle w:val="Footnoteheading"/>
        <w:rPr>
          <w:ins w:id="32" w:author="Master Repository Process" w:date="2021-08-01T02:27:00Z"/>
        </w:rPr>
      </w:pPr>
      <w:ins w:id="33" w:author="Master Repository Process" w:date="2021-08-01T02:27:00Z">
        <w:r>
          <w:tab/>
          <w:t>[Heading inserted: Gazette 15 Feb 2019 p. 284.]</w:t>
        </w:r>
      </w:ins>
    </w:p>
    <w:p>
      <w:pPr>
        <w:pStyle w:val="Heading5"/>
      </w:pPr>
      <w:bookmarkStart w:id="34" w:name="_Toc1125841"/>
      <w:bookmarkStart w:id="35" w:name="_Toc522880249"/>
      <w:bookmarkStart w:id="36" w:name="_Toc522880585"/>
      <w:bookmarkStart w:id="37" w:name="_Toc526254134"/>
      <w:bookmarkStart w:id="38" w:name="_Toc526258017"/>
      <w:r>
        <w:rPr>
          <w:rStyle w:val="CharSectno"/>
        </w:rPr>
        <w:t>3</w:t>
      </w:r>
      <w:r>
        <w:t>.</w:t>
      </w:r>
      <w:r>
        <w:tab/>
        <w:t>Qualified psychologists (Act s. 3(1))</w:t>
      </w:r>
      <w:bookmarkEnd w:id="34"/>
      <w:bookmarkEnd w:id="35"/>
      <w:bookmarkEnd w:id="36"/>
      <w:bookmarkEnd w:id="37"/>
      <w:bookmarkEnd w:id="38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qualified psychologist</w:t>
      </w:r>
      <w:r>
        <w:t xml:space="preserve"> in section 3(1) of the Act, the qualification of a master’s degree or higher in psychology is prescribed.</w:t>
      </w:r>
    </w:p>
    <w:p>
      <w:pPr>
        <w:pStyle w:val="Heading3"/>
        <w:rPr>
          <w:ins w:id="39" w:author="Master Repository Process" w:date="2021-08-01T02:27:00Z"/>
          <w:snapToGrid w:val="0"/>
        </w:rPr>
      </w:pPr>
      <w:bookmarkStart w:id="40" w:name="_Toc1125430"/>
      <w:bookmarkStart w:id="41" w:name="_Toc1125764"/>
      <w:bookmarkStart w:id="42" w:name="_Toc1125842"/>
      <w:ins w:id="43" w:author="Master Repository Process" w:date="2021-08-01T02:27:00Z">
        <w:r>
          <w:rPr>
            <w:rStyle w:val="CharDivNo"/>
          </w:rPr>
          <w:t>Division 2</w:t>
        </w:r>
        <w:r>
          <w:t> — </w:t>
        </w:r>
        <w:r>
          <w:rPr>
            <w:rStyle w:val="CharDivText"/>
          </w:rPr>
          <w:t>Serious sexual offences</w:t>
        </w:r>
        <w:bookmarkEnd w:id="40"/>
        <w:bookmarkEnd w:id="41"/>
        <w:bookmarkEnd w:id="42"/>
      </w:ins>
    </w:p>
    <w:p>
      <w:pPr>
        <w:pStyle w:val="Footnoteheading"/>
        <w:rPr>
          <w:ins w:id="44" w:author="Master Repository Process" w:date="2021-08-01T02:27:00Z"/>
        </w:rPr>
      </w:pPr>
      <w:ins w:id="45" w:author="Master Repository Process" w:date="2021-08-01T02:27:00Z">
        <w:r>
          <w:tab/>
          <w:t>[Heading inserted: Gazette 15 Feb 2019 p. 284.]</w:t>
        </w:r>
      </w:ins>
    </w:p>
    <w:p>
      <w:pPr>
        <w:pStyle w:val="Heading4"/>
        <w:rPr>
          <w:ins w:id="46" w:author="Master Repository Process" w:date="2021-08-01T02:27:00Z"/>
          <w:snapToGrid w:val="0"/>
        </w:rPr>
      </w:pPr>
      <w:bookmarkStart w:id="47" w:name="_Toc1125431"/>
      <w:bookmarkStart w:id="48" w:name="_Toc1125765"/>
      <w:bookmarkStart w:id="49" w:name="_Toc1125843"/>
      <w:ins w:id="50" w:author="Master Repository Process" w:date="2021-08-01T02:27:00Z">
        <w:r>
          <w:t>Subdivision 1 — </w:t>
        </w:r>
        <w:r>
          <w:rPr>
            <w:snapToGrid w:val="0"/>
          </w:rPr>
          <w:t>Serious sexual offences</w:t>
        </w:r>
        <w:bookmarkEnd w:id="47"/>
        <w:bookmarkEnd w:id="48"/>
        <w:bookmarkEnd w:id="49"/>
      </w:ins>
    </w:p>
    <w:p>
      <w:pPr>
        <w:pStyle w:val="Footnoteheading"/>
        <w:rPr>
          <w:ins w:id="51" w:author="Master Repository Process" w:date="2021-08-01T02:27:00Z"/>
        </w:rPr>
      </w:pPr>
      <w:ins w:id="52" w:author="Master Repository Process" w:date="2021-08-01T02:27:00Z">
        <w:r>
          <w:tab/>
          <w:t>[Heading inserted: Gazette 15 Feb 2019 p. 284.]</w:t>
        </w:r>
      </w:ins>
    </w:p>
    <w:p>
      <w:pPr>
        <w:pStyle w:val="Heading5"/>
        <w:rPr>
          <w:ins w:id="53" w:author="Master Repository Process" w:date="2021-08-01T02:27:00Z"/>
        </w:rPr>
      </w:pPr>
      <w:bookmarkStart w:id="54" w:name="_Toc1125844"/>
      <w:ins w:id="55" w:author="Master Repository Process" w:date="2021-08-01T02:27:00Z">
        <w:r>
          <w:rPr>
            <w:rStyle w:val="CharSectno"/>
          </w:rPr>
          <w:t>4</w:t>
        </w:r>
        <w:r>
          <w:t>.</w:t>
        </w:r>
        <w:r>
          <w:tab/>
          <w:t>Serious sexual offences (Act s. 3(1))</w:t>
        </w:r>
        <w:bookmarkEnd w:id="54"/>
      </w:ins>
    </w:p>
    <w:p>
      <w:pPr>
        <w:pStyle w:val="Subsection"/>
        <w:rPr>
          <w:ins w:id="56" w:author="Master Repository Process" w:date="2021-08-01T02:27:00Z"/>
        </w:rPr>
      </w:pPr>
      <w:ins w:id="57" w:author="Master Repository Process" w:date="2021-08-01T02:27:00Z">
        <w:r>
          <w:tab/>
        </w:r>
        <w:r>
          <w:tab/>
          <w:t xml:space="preserve">This Division has effect for the purposes of paragraph (c) of the definition of </w:t>
        </w:r>
        <w:r>
          <w:rPr>
            <w:b/>
            <w:i/>
          </w:rPr>
          <w:t xml:space="preserve">serious sexual offence </w:t>
        </w:r>
        <w:r>
          <w:t>in section 3(1) of the Act.</w:t>
        </w:r>
      </w:ins>
    </w:p>
    <w:p>
      <w:pPr>
        <w:pStyle w:val="Footnotesection"/>
        <w:rPr>
          <w:ins w:id="58" w:author="Master Repository Process" w:date="2021-08-01T02:27:00Z"/>
        </w:rPr>
      </w:pPr>
      <w:ins w:id="59" w:author="Master Repository Process" w:date="2021-08-01T02:27:00Z">
        <w:r>
          <w:tab/>
          <w:t>[Regulation 4 inserted: Gazette 15 Feb 2019 p. 284.]</w:t>
        </w:r>
      </w:ins>
    </w:p>
    <w:p>
      <w:pPr>
        <w:pStyle w:val="Heading4"/>
        <w:rPr>
          <w:ins w:id="60" w:author="Master Repository Process" w:date="2021-08-01T02:27:00Z"/>
        </w:rPr>
      </w:pPr>
      <w:bookmarkStart w:id="61" w:name="_Toc1125433"/>
      <w:bookmarkStart w:id="62" w:name="_Toc1125767"/>
      <w:bookmarkStart w:id="63" w:name="_Toc1125845"/>
      <w:ins w:id="64" w:author="Master Repository Process" w:date="2021-08-01T02:27:00Z">
        <w:r>
          <w:t>Subdivision 2 — Australian Capital Territory</w:t>
        </w:r>
        <w:bookmarkEnd w:id="61"/>
        <w:bookmarkEnd w:id="62"/>
        <w:bookmarkEnd w:id="63"/>
      </w:ins>
    </w:p>
    <w:p>
      <w:pPr>
        <w:pStyle w:val="Footnoteheading"/>
        <w:rPr>
          <w:ins w:id="65" w:author="Master Repository Process" w:date="2021-08-01T02:27:00Z"/>
        </w:rPr>
      </w:pPr>
      <w:ins w:id="66" w:author="Master Repository Process" w:date="2021-08-01T02:27:00Z">
        <w:r>
          <w:tab/>
          <w:t>[Heading inserted: Gazette 15 Feb 2019 p. 284.]</w:t>
        </w:r>
      </w:ins>
    </w:p>
    <w:p>
      <w:pPr>
        <w:pStyle w:val="Heading5"/>
        <w:rPr>
          <w:ins w:id="67" w:author="Master Repository Process" w:date="2021-08-01T02:27:00Z"/>
        </w:rPr>
      </w:pPr>
      <w:bookmarkStart w:id="68" w:name="_Toc1125846"/>
      <w:ins w:id="69" w:author="Master Repository Process" w:date="2021-08-01T02:27:00Z">
        <w:r>
          <w:rPr>
            <w:rStyle w:val="CharSectno"/>
          </w:rPr>
          <w:t>5</w:t>
        </w:r>
        <w:r>
          <w:t>.</w:t>
        </w:r>
        <w:r>
          <w:tab/>
          <w:t>Australian Capital Territory</w:t>
        </w:r>
        <w:bookmarkEnd w:id="68"/>
      </w:ins>
    </w:p>
    <w:p>
      <w:pPr>
        <w:pStyle w:val="Subsection"/>
        <w:rPr>
          <w:ins w:id="70" w:author="Master Repository Process" w:date="2021-08-01T02:27:00Z"/>
        </w:rPr>
      </w:pPr>
      <w:ins w:id="71" w:author="Master Repository Process" w:date="2021-08-01T02:27:00Z">
        <w:r>
          <w:tab/>
          <w:t>(1)</w:t>
        </w:r>
        <w:r>
          <w:tab/>
          <w:t xml:space="preserve">In this regulation — </w:t>
        </w:r>
      </w:ins>
    </w:p>
    <w:p>
      <w:pPr>
        <w:pStyle w:val="Defstart"/>
        <w:rPr>
          <w:ins w:id="72" w:author="Master Repository Process" w:date="2021-08-01T02:27:00Z"/>
        </w:rPr>
      </w:pPr>
      <w:ins w:id="73" w:author="Master Repository Process" w:date="2021-08-01T02:27:00Z">
        <w:r>
          <w:tab/>
        </w:r>
        <w:r>
          <w:rPr>
            <w:rStyle w:val="CharDefText"/>
          </w:rPr>
          <w:t>relevant ACT provision</w:t>
        </w:r>
        <w:r>
          <w:t xml:space="preserve"> means a provision of the </w:t>
        </w:r>
        <w:r>
          <w:rPr>
            <w:i/>
          </w:rPr>
          <w:t>Crimes Act 1900</w:t>
        </w:r>
        <w:r>
          <w:t xml:space="preserve"> (Australian Capital Territory) specified in column 1 of the Table to subregulation (2);</w:t>
        </w:r>
      </w:ins>
    </w:p>
    <w:p>
      <w:pPr>
        <w:pStyle w:val="Defstart"/>
        <w:rPr>
          <w:ins w:id="74" w:author="Master Repository Process" w:date="2021-08-01T02:27:00Z"/>
        </w:rPr>
      </w:pPr>
      <w:ins w:id="75" w:author="Master Repository Process" w:date="2021-08-01T02:27:00Z">
        <w:r>
          <w:tab/>
        </w:r>
        <w:r>
          <w:rPr>
            <w:rStyle w:val="CharDefText"/>
          </w:rPr>
          <w:t>relevant WA provision</w:t>
        </w:r>
        <w:r>
          <w:t xml:space="preserve"> means a provision of </w:t>
        </w:r>
        <w:r>
          <w:rPr>
            <w:i/>
          </w:rPr>
          <w:t>The Criminal Code</w:t>
        </w:r>
        <w:r>
          <w:t xml:space="preserve"> specified in column 2 of the Table to subregulation (2).</w:t>
        </w:r>
      </w:ins>
    </w:p>
    <w:p>
      <w:pPr>
        <w:pStyle w:val="Subsection"/>
        <w:rPr>
          <w:ins w:id="76" w:author="Master Repository Process" w:date="2021-08-01T02:27:00Z"/>
        </w:rPr>
      </w:pPr>
      <w:ins w:id="77" w:author="Master Repository Process" w:date="2021-08-01T02:27:00Z">
        <w:r>
          <w:tab/>
          <w:t>(2)</w:t>
        </w:r>
        <w:r>
          <w:tab/>
          <w:t xml:space="preserve">An offence against a provision of the </w:t>
        </w:r>
        <w:r>
          <w:rPr>
            <w:i/>
          </w:rPr>
          <w:t>Crimes Act 1900</w:t>
        </w:r>
        <w:r>
          <w:t xml:space="preserve"> (Australian Capital Territory) specified in column 1 of an item in the Table is prescribed to correspond to an offence against a provision of </w:t>
        </w:r>
        <w:r>
          <w:rPr>
            <w:i/>
          </w:rPr>
          <w:t>The Criminal Code</w:t>
        </w:r>
        <w:r>
          <w:t xml:space="preserve"> specified in column 2 of the item.</w:t>
        </w:r>
      </w:ins>
    </w:p>
    <w:p>
      <w:pPr>
        <w:pStyle w:val="THeadingNAm"/>
        <w:rPr>
          <w:ins w:id="78" w:author="Master Repository Process" w:date="2021-08-01T02:27:00Z"/>
        </w:rPr>
      </w:pPr>
      <w:ins w:id="79" w:author="Master Repository Process" w:date="2021-08-01T02:27:00Z">
        <w:r>
          <w:t>Table</w:t>
        </w:r>
      </w:ins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260"/>
      </w:tblGrid>
      <w:tr>
        <w:trPr>
          <w:tblHeader/>
          <w:ins w:id="80" w:author="Master Repository Process" w:date="2021-08-01T02:27:00Z"/>
        </w:trPr>
        <w:tc>
          <w:tcPr>
            <w:tcW w:w="709" w:type="dxa"/>
          </w:tcPr>
          <w:p>
            <w:pPr>
              <w:pStyle w:val="TableNAm"/>
              <w:jc w:val="center"/>
              <w:rPr>
                <w:ins w:id="81" w:author="Master Repository Process" w:date="2021-08-01T02:27:00Z"/>
                <w:b/>
              </w:rPr>
            </w:pPr>
            <w:ins w:id="82" w:author="Master Repository Process" w:date="2021-08-01T02:27:00Z">
              <w:r>
                <w:rPr>
                  <w:b/>
                </w:rPr>
                <w:t>Item</w:t>
              </w:r>
            </w:ins>
          </w:p>
        </w:tc>
        <w:tc>
          <w:tcPr>
            <w:tcW w:w="2835" w:type="dxa"/>
          </w:tcPr>
          <w:p>
            <w:pPr>
              <w:pStyle w:val="TableNAm"/>
              <w:jc w:val="center"/>
              <w:rPr>
                <w:ins w:id="83" w:author="Master Repository Process" w:date="2021-08-01T02:27:00Z"/>
                <w:b/>
              </w:rPr>
            </w:pPr>
            <w:ins w:id="84" w:author="Master Repository Process" w:date="2021-08-01T02:27:00Z">
              <w:r>
                <w:rPr>
                  <w:b/>
                </w:rPr>
                <w:t>Column 1</w:t>
              </w:r>
            </w:ins>
          </w:p>
          <w:p>
            <w:pPr>
              <w:pStyle w:val="TableNAm"/>
              <w:jc w:val="center"/>
              <w:rPr>
                <w:ins w:id="85" w:author="Master Repository Process" w:date="2021-08-01T02:27:00Z"/>
                <w:b/>
              </w:rPr>
            </w:pPr>
            <w:ins w:id="86" w:author="Master Repository Process" w:date="2021-08-01T02:27:00Z">
              <w:r>
                <w:rPr>
                  <w:b/>
                  <w:i/>
                </w:rPr>
                <w:t>Crimes Act 1900</w:t>
              </w:r>
              <w:r>
                <w:rPr>
                  <w:b/>
                </w:rPr>
                <w:t xml:space="preserve"> (ACT)</w:t>
              </w:r>
            </w:ins>
          </w:p>
        </w:tc>
        <w:tc>
          <w:tcPr>
            <w:tcW w:w="3260" w:type="dxa"/>
          </w:tcPr>
          <w:p>
            <w:pPr>
              <w:pStyle w:val="TableNAm"/>
              <w:jc w:val="center"/>
              <w:rPr>
                <w:ins w:id="87" w:author="Master Repository Process" w:date="2021-08-01T02:27:00Z"/>
                <w:b/>
              </w:rPr>
            </w:pPr>
            <w:ins w:id="88" w:author="Master Repository Process" w:date="2021-08-01T02:27:00Z">
              <w:r>
                <w:rPr>
                  <w:b/>
                </w:rPr>
                <w:t>Column 2</w:t>
              </w:r>
            </w:ins>
          </w:p>
          <w:p>
            <w:pPr>
              <w:pStyle w:val="TableNAm"/>
              <w:jc w:val="center"/>
              <w:rPr>
                <w:ins w:id="89" w:author="Master Repository Process" w:date="2021-08-01T02:27:00Z"/>
                <w:b/>
                <w:i/>
              </w:rPr>
            </w:pPr>
            <w:ins w:id="90" w:author="Master Repository Process" w:date="2021-08-01T02:27:00Z">
              <w:r>
                <w:rPr>
                  <w:b/>
                  <w:i/>
                </w:rPr>
                <w:t>The Criminal Code</w:t>
              </w:r>
            </w:ins>
          </w:p>
        </w:tc>
      </w:tr>
      <w:tr>
        <w:trPr>
          <w:ins w:id="91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92" w:author="Master Repository Process" w:date="2021-08-01T02:27:00Z"/>
              </w:rPr>
            </w:pPr>
            <w:ins w:id="93" w:author="Master Repository Process" w:date="2021-08-01T02:27:00Z">
              <w:r>
                <w:t>1.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94" w:author="Master Repository Process" w:date="2021-08-01T02:27:00Z"/>
              </w:rPr>
            </w:pPr>
            <w:ins w:id="95" w:author="Master Repository Process" w:date="2021-08-01T02:27:00Z">
              <w:r>
                <w:t>s. 54(1)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96" w:author="Master Repository Process" w:date="2021-08-01T02:27:00Z"/>
              </w:rPr>
            </w:pPr>
            <w:ins w:id="97" w:author="Master Repository Process" w:date="2021-08-01T02:27:00Z">
              <w:r>
                <w:t>s. 325(1)</w:t>
              </w:r>
            </w:ins>
          </w:p>
        </w:tc>
      </w:tr>
      <w:tr>
        <w:trPr>
          <w:ins w:id="98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99" w:author="Master Repository Process" w:date="2021-08-01T02:27:00Z"/>
              </w:rPr>
            </w:pPr>
            <w:ins w:id="100" w:author="Master Repository Process" w:date="2021-08-01T02:27:00Z">
              <w:r>
                <w:t>2.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01" w:author="Master Repository Process" w:date="2021-08-01T02:27:00Z"/>
              </w:rPr>
            </w:pPr>
            <w:ins w:id="102" w:author="Master Repository Process" w:date="2021-08-01T02:27:00Z">
              <w:r>
                <w:t>s. 54(2)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03" w:author="Master Repository Process" w:date="2021-08-01T02:27:00Z"/>
              </w:rPr>
            </w:pPr>
            <w:ins w:id="104" w:author="Master Repository Process" w:date="2021-08-01T02:27:00Z">
              <w:r>
                <w:t>s. 326(1)</w:t>
              </w:r>
            </w:ins>
          </w:p>
        </w:tc>
      </w:tr>
      <w:tr>
        <w:trPr>
          <w:ins w:id="105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06" w:author="Master Repository Process" w:date="2021-08-01T02:27:00Z"/>
              </w:rPr>
            </w:pPr>
            <w:ins w:id="107" w:author="Master Repository Process" w:date="2021-08-01T02:27:00Z">
              <w:r>
                <w:t>3.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08" w:author="Master Repository Process" w:date="2021-08-01T02:27:00Z"/>
                <w:i/>
              </w:rPr>
            </w:pPr>
            <w:ins w:id="109" w:author="Master Repository Process" w:date="2021-08-01T02:27:00Z">
              <w:r>
                <w:t>s. 55(1)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10" w:author="Master Repository Process" w:date="2021-08-01T02:27:00Z"/>
              </w:rPr>
            </w:pPr>
            <w:ins w:id="111" w:author="Master Repository Process" w:date="2021-08-01T02:27:00Z">
              <w:r>
                <w:t>s. 320(2)</w:t>
              </w:r>
            </w:ins>
          </w:p>
        </w:tc>
      </w:tr>
      <w:tr>
        <w:trPr>
          <w:ins w:id="112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13" w:author="Master Repository Process" w:date="2021-08-01T02:27:00Z"/>
              </w:rPr>
            </w:pPr>
            <w:ins w:id="114" w:author="Master Repository Process" w:date="2021-08-01T02:27:00Z">
              <w:r>
                <w:t>4.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15" w:author="Master Repository Process" w:date="2021-08-01T02:27:00Z"/>
                <w:i/>
              </w:rPr>
            </w:pPr>
            <w:ins w:id="116" w:author="Master Repository Process" w:date="2021-08-01T02:27:00Z">
              <w:r>
                <w:t>s. 55(2)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17" w:author="Master Repository Process" w:date="2021-08-01T02:27:00Z"/>
              </w:rPr>
            </w:pPr>
            <w:ins w:id="118" w:author="Master Repository Process" w:date="2021-08-01T02:27:00Z">
              <w:r>
                <w:t>s. 320(2)</w:t>
              </w:r>
            </w:ins>
          </w:p>
          <w:p>
            <w:pPr>
              <w:pStyle w:val="TableNAm"/>
              <w:rPr>
                <w:ins w:id="119" w:author="Master Repository Process" w:date="2021-08-01T02:27:00Z"/>
              </w:rPr>
            </w:pPr>
            <w:ins w:id="120" w:author="Master Repository Process" w:date="2021-08-01T02:27:00Z">
              <w:r>
                <w:t>s. 321(2)</w:t>
              </w:r>
            </w:ins>
          </w:p>
        </w:tc>
      </w:tr>
      <w:tr>
        <w:trPr>
          <w:ins w:id="121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22" w:author="Master Repository Process" w:date="2021-08-01T02:27:00Z"/>
              </w:rPr>
            </w:pPr>
            <w:ins w:id="123" w:author="Master Repository Process" w:date="2021-08-01T02:27:00Z">
              <w:r>
                <w:t>5.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24" w:author="Master Repository Process" w:date="2021-08-01T02:27:00Z"/>
                <w:i/>
              </w:rPr>
            </w:pPr>
            <w:ins w:id="125" w:author="Master Repository Process" w:date="2021-08-01T02:27:00Z">
              <w:r>
                <w:t>s. 55A(1)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26" w:author="Master Repository Process" w:date="2021-08-01T02:27:00Z"/>
              </w:rPr>
            </w:pPr>
            <w:ins w:id="127" w:author="Master Repository Process" w:date="2021-08-01T02:27:00Z">
              <w:r>
                <w:t>s. 322(2)</w:t>
              </w:r>
            </w:ins>
          </w:p>
        </w:tc>
      </w:tr>
      <w:tr>
        <w:trPr>
          <w:ins w:id="128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29" w:author="Master Repository Process" w:date="2021-08-01T02:27:00Z"/>
              </w:rPr>
            </w:pPr>
            <w:ins w:id="130" w:author="Master Repository Process" w:date="2021-08-01T02:27:00Z">
              <w:r>
                <w:t>6.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31" w:author="Master Repository Process" w:date="2021-08-01T02:27:00Z"/>
                <w:i/>
              </w:rPr>
            </w:pPr>
            <w:ins w:id="132" w:author="Master Repository Process" w:date="2021-08-01T02:27:00Z">
              <w:r>
                <w:t>s. 56(2)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33" w:author="Master Repository Process" w:date="2021-08-01T02:27:00Z"/>
              </w:rPr>
            </w:pPr>
            <w:ins w:id="134" w:author="Master Repository Process" w:date="2021-08-01T02:27:00Z">
              <w:r>
                <w:t>s. 321A(4)</w:t>
              </w:r>
            </w:ins>
          </w:p>
        </w:tc>
      </w:tr>
      <w:tr>
        <w:trPr>
          <w:ins w:id="135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6" w:author="Master Repository Process" w:date="2021-08-01T02:27:00Z"/>
              </w:rPr>
            </w:pPr>
            <w:ins w:id="137" w:author="Master Repository Process" w:date="2021-08-01T02:27:00Z">
              <w:r>
                <w:t>7.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8" w:author="Master Repository Process" w:date="2021-08-01T02:27:00Z"/>
              </w:rPr>
            </w:pPr>
            <w:ins w:id="139" w:author="Master Repository Process" w:date="2021-08-01T02:27:00Z">
              <w:r>
                <w:t>s. 61(1)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40" w:author="Master Repository Process" w:date="2021-08-01T02:27:00Z"/>
              </w:rPr>
            </w:pPr>
            <w:ins w:id="141" w:author="Master Repository Process" w:date="2021-08-01T02:27:00Z">
              <w:r>
                <w:t>s. 320(4)</w:t>
              </w:r>
            </w:ins>
          </w:p>
        </w:tc>
      </w:tr>
      <w:tr>
        <w:trPr>
          <w:ins w:id="142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43" w:author="Master Repository Process" w:date="2021-08-01T02:27:00Z"/>
              </w:rPr>
            </w:pPr>
            <w:ins w:id="144" w:author="Master Repository Process" w:date="2021-08-01T02:27:00Z">
              <w:r>
                <w:t>8.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45" w:author="Master Repository Process" w:date="2021-08-01T02:27:00Z"/>
              </w:rPr>
            </w:pPr>
            <w:ins w:id="146" w:author="Master Repository Process" w:date="2021-08-01T02:27:00Z">
              <w:r>
                <w:t>s. 61(2)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47" w:author="Master Repository Process" w:date="2021-08-01T02:27:00Z"/>
              </w:rPr>
            </w:pPr>
            <w:ins w:id="148" w:author="Master Repository Process" w:date="2021-08-01T02:27:00Z">
              <w:r>
                <w:t>s. 320(4)</w:t>
              </w:r>
            </w:ins>
          </w:p>
          <w:p>
            <w:pPr>
              <w:pStyle w:val="TableNAm"/>
              <w:rPr>
                <w:ins w:id="149" w:author="Master Repository Process" w:date="2021-08-01T02:27:00Z"/>
              </w:rPr>
            </w:pPr>
            <w:ins w:id="150" w:author="Master Repository Process" w:date="2021-08-01T02:27:00Z">
              <w:r>
                <w:t>s. 321(4)</w:t>
              </w:r>
            </w:ins>
          </w:p>
        </w:tc>
      </w:tr>
      <w:tr>
        <w:trPr>
          <w:ins w:id="151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52" w:author="Master Repository Process" w:date="2021-08-01T02:27:00Z"/>
              </w:rPr>
            </w:pPr>
            <w:ins w:id="153" w:author="Master Repository Process" w:date="2021-08-01T02:27:00Z">
              <w:r>
                <w:t>9.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54" w:author="Master Repository Process" w:date="2021-08-01T02:27:00Z"/>
                <w:i/>
              </w:rPr>
            </w:pPr>
            <w:ins w:id="155" w:author="Master Repository Process" w:date="2021-08-01T02:27:00Z">
              <w:r>
                <w:t>s. 62(1)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56" w:author="Master Repository Process" w:date="2021-08-01T02:27:00Z"/>
              </w:rPr>
            </w:pPr>
            <w:ins w:id="157" w:author="Master Repository Process" w:date="2021-08-01T02:27:00Z">
              <w:r>
                <w:t>s. 329(2)</w:t>
              </w:r>
            </w:ins>
          </w:p>
        </w:tc>
      </w:tr>
      <w:tr>
        <w:trPr>
          <w:ins w:id="158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59" w:author="Master Repository Process" w:date="2021-08-01T02:27:00Z"/>
              </w:rPr>
            </w:pPr>
            <w:ins w:id="160" w:author="Master Repository Process" w:date="2021-08-01T02:27:00Z">
              <w:r>
                <w:t>10.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61" w:author="Master Repository Process" w:date="2021-08-01T02:27:00Z"/>
                <w:i/>
              </w:rPr>
            </w:pPr>
            <w:ins w:id="162" w:author="Master Repository Process" w:date="2021-08-01T02:27:00Z">
              <w:r>
                <w:t>s. 62(2)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63" w:author="Master Repository Process" w:date="2021-08-01T02:27:00Z"/>
              </w:rPr>
            </w:pPr>
            <w:ins w:id="164" w:author="Master Repository Process" w:date="2021-08-01T02:27:00Z">
              <w:r>
                <w:t>s. 329(2)</w:t>
              </w:r>
            </w:ins>
          </w:p>
        </w:tc>
      </w:tr>
      <w:tr>
        <w:trPr>
          <w:ins w:id="165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66" w:author="Master Repository Process" w:date="2021-08-01T02:27:00Z"/>
              </w:rPr>
            </w:pPr>
            <w:ins w:id="167" w:author="Master Repository Process" w:date="2021-08-01T02:27:00Z">
              <w:r>
                <w:t>11.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68" w:author="Master Repository Process" w:date="2021-08-01T02:27:00Z"/>
                <w:i/>
              </w:rPr>
            </w:pPr>
            <w:ins w:id="169" w:author="Master Repository Process" w:date="2021-08-01T02:27:00Z">
              <w:r>
                <w:t>s. 63A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70" w:author="Master Repository Process" w:date="2021-08-01T02:27:00Z"/>
              </w:rPr>
            </w:pPr>
            <w:ins w:id="171" w:author="Master Repository Process" w:date="2021-08-01T02:27:00Z">
              <w:r>
                <w:t>s. 181</w:t>
              </w:r>
            </w:ins>
          </w:p>
        </w:tc>
      </w:tr>
      <w:tr>
        <w:trPr>
          <w:ins w:id="172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73" w:author="Master Repository Process" w:date="2021-08-01T02:27:00Z"/>
              </w:rPr>
            </w:pPr>
            <w:ins w:id="174" w:author="Master Repository Process" w:date="2021-08-01T02:27:00Z">
              <w:r>
                <w:t>12.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75" w:author="Master Repository Process" w:date="2021-08-01T02:27:00Z"/>
                <w:rStyle w:val="DraftersNotes"/>
                <w:b w:val="0"/>
                <w:i w:val="0"/>
                <w:sz w:val="24"/>
                <w:szCs w:val="24"/>
              </w:rPr>
            </w:pPr>
            <w:ins w:id="176" w:author="Master Repository Process" w:date="2021-08-01T02:27:00Z">
              <w:r>
                <w:t>s. 79(1)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77" w:author="Master Repository Process" w:date="2021-08-01T02:27:00Z"/>
              </w:rPr>
            </w:pPr>
            <w:ins w:id="178" w:author="Master Repository Process" w:date="2021-08-01T02:27:00Z">
              <w:r>
                <w:t>s. 331B</w:t>
              </w:r>
            </w:ins>
          </w:p>
        </w:tc>
      </w:tr>
      <w:tr>
        <w:trPr>
          <w:ins w:id="179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80" w:author="Master Repository Process" w:date="2021-08-01T02:27:00Z"/>
              </w:rPr>
            </w:pPr>
            <w:ins w:id="181" w:author="Master Repository Process" w:date="2021-08-01T02:27:00Z">
              <w:r>
                <w:t>13.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82" w:author="Master Repository Process" w:date="2021-08-01T02:27:00Z"/>
                <w:i/>
              </w:rPr>
            </w:pPr>
            <w:ins w:id="183" w:author="Master Repository Process" w:date="2021-08-01T02:27:00Z">
              <w:r>
                <w:t>s. 79(2)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84" w:author="Master Repository Process" w:date="2021-08-01T02:27:00Z"/>
              </w:rPr>
            </w:pPr>
            <w:ins w:id="185" w:author="Master Repository Process" w:date="2021-08-01T02:27:00Z">
              <w:r>
                <w:t>s. 331C(2)</w:t>
              </w:r>
            </w:ins>
          </w:p>
        </w:tc>
      </w:tr>
      <w:tr>
        <w:trPr>
          <w:ins w:id="186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87" w:author="Master Repository Process" w:date="2021-08-01T02:27:00Z"/>
              </w:rPr>
            </w:pPr>
            <w:ins w:id="188" w:author="Master Repository Process" w:date="2021-08-01T02:27:00Z">
              <w:r>
                <w:t>14.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89" w:author="Master Repository Process" w:date="2021-08-01T02:27:00Z"/>
                <w:i/>
              </w:rPr>
            </w:pPr>
            <w:ins w:id="190" w:author="Master Repository Process" w:date="2021-08-01T02:27:00Z">
              <w:r>
                <w:t>s. 80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91" w:author="Master Repository Process" w:date="2021-08-01T02:27:00Z"/>
              </w:rPr>
            </w:pPr>
            <w:ins w:id="192" w:author="Master Repository Process" w:date="2021-08-01T02:27:00Z">
              <w:r>
                <w:t>s. 331D(1)</w:t>
              </w:r>
            </w:ins>
          </w:p>
          <w:p>
            <w:pPr>
              <w:pStyle w:val="TableNAm"/>
              <w:rPr>
                <w:ins w:id="193" w:author="Master Repository Process" w:date="2021-08-01T02:27:00Z"/>
              </w:rPr>
            </w:pPr>
            <w:ins w:id="194" w:author="Master Repository Process" w:date="2021-08-01T02:27:00Z">
              <w:r>
                <w:t>s. 331D(2)</w:t>
              </w:r>
            </w:ins>
          </w:p>
        </w:tc>
      </w:tr>
    </w:tbl>
    <w:p>
      <w:pPr>
        <w:pStyle w:val="Subsection"/>
        <w:rPr>
          <w:ins w:id="195" w:author="Master Repository Process" w:date="2021-08-01T02:27:00Z"/>
        </w:rPr>
      </w:pPr>
      <w:ins w:id="196" w:author="Master Repository Process" w:date="2021-08-01T02:27:00Z">
        <w:r>
          <w:tab/>
          <w:t>(3)</w:t>
        </w:r>
        <w:r>
          <w:tab/>
          <w:t xml:space="preserve">An offence against a provision of the </w:t>
        </w:r>
        <w:r>
          <w:rPr>
            <w:i/>
          </w:rPr>
          <w:t>Criminal Code 2002</w:t>
        </w:r>
        <w:r>
          <w:t xml:space="preserve"> (Australian Capital Territory) specified in column 1 of an item in the Table, committed in respect of a relevant ACT provision, is prescribed to correspond to an offence against a provision of </w:t>
        </w:r>
        <w:r>
          <w:rPr>
            <w:i/>
          </w:rPr>
          <w:t>The Criminal Code</w:t>
        </w:r>
        <w:r>
          <w:t xml:space="preserve"> specified in column 2 of the item committed in respect of a relevant WA provision.</w:t>
        </w:r>
      </w:ins>
    </w:p>
    <w:p>
      <w:pPr>
        <w:pStyle w:val="THeadingNAm"/>
        <w:rPr>
          <w:ins w:id="197" w:author="Master Repository Process" w:date="2021-08-01T02:27:00Z"/>
        </w:rPr>
      </w:pPr>
      <w:ins w:id="198" w:author="Master Repository Process" w:date="2021-08-01T02:27:00Z">
        <w:r>
          <w:t>Table</w:t>
        </w:r>
      </w:ins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551"/>
      </w:tblGrid>
      <w:tr>
        <w:trPr>
          <w:tblHeader/>
          <w:ins w:id="199" w:author="Master Repository Process" w:date="2021-08-01T02:27:00Z"/>
        </w:trPr>
        <w:tc>
          <w:tcPr>
            <w:tcW w:w="709" w:type="dxa"/>
          </w:tcPr>
          <w:p>
            <w:pPr>
              <w:pStyle w:val="TableNAm"/>
              <w:jc w:val="center"/>
              <w:rPr>
                <w:ins w:id="200" w:author="Master Repository Process" w:date="2021-08-01T02:27:00Z"/>
                <w:b/>
              </w:rPr>
            </w:pPr>
            <w:ins w:id="201" w:author="Master Repository Process" w:date="2021-08-01T02:27:00Z">
              <w:r>
                <w:rPr>
                  <w:b/>
                </w:rPr>
                <w:t>Item</w:t>
              </w:r>
            </w:ins>
          </w:p>
        </w:tc>
        <w:tc>
          <w:tcPr>
            <w:tcW w:w="3544" w:type="dxa"/>
          </w:tcPr>
          <w:p>
            <w:pPr>
              <w:pStyle w:val="TableNAm"/>
              <w:jc w:val="center"/>
              <w:rPr>
                <w:ins w:id="202" w:author="Master Repository Process" w:date="2021-08-01T02:27:00Z"/>
                <w:b/>
              </w:rPr>
            </w:pPr>
            <w:ins w:id="203" w:author="Master Repository Process" w:date="2021-08-01T02:27:00Z">
              <w:r>
                <w:rPr>
                  <w:b/>
                </w:rPr>
                <w:t>Column 1</w:t>
              </w:r>
            </w:ins>
          </w:p>
          <w:p>
            <w:pPr>
              <w:pStyle w:val="TableNAm"/>
              <w:jc w:val="center"/>
              <w:rPr>
                <w:ins w:id="204" w:author="Master Repository Process" w:date="2021-08-01T02:27:00Z"/>
                <w:b/>
              </w:rPr>
            </w:pPr>
            <w:ins w:id="205" w:author="Master Repository Process" w:date="2021-08-01T02:27:00Z">
              <w:r>
                <w:rPr>
                  <w:b/>
                  <w:i/>
                </w:rPr>
                <w:t>Criminal Code 2002</w:t>
              </w:r>
              <w:r>
                <w:rPr>
                  <w:b/>
                </w:rPr>
                <w:t xml:space="preserve"> (ACT)</w:t>
              </w:r>
            </w:ins>
          </w:p>
        </w:tc>
        <w:tc>
          <w:tcPr>
            <w:tcW w:w="2551" w:type="dxa"/>
          </w:tcPr>
          <w:p>
            <w:pPr>
              <w:pStyle w:val="TableNAm"/>
              <w:jc w:val="center"/>
              <w:rPr>
                <w:ins w:id="206" w:author="Master Repository Process" w:date="2021-08-01T02:27:00Z"/>
                <w:b/>
              </w:rPr>
            </w:pPr>
            <w:ins w:id="207" w:author="Master Repository Process" w:date="2021-08-01T02:27:00Z">
              <w:r>
                <w:rPr>
                  <w:b/>
                </w:rPr>
                <w:t>Column 2</w:t>
              </w:r>
            </w:ins>
          </w:p>
          <w:p>
            <w:pPr>
              <w:pStyle w:val="TableNAm"/>
              <w:jc w:val="center"/>
              <w:rPr>
                <w:ins w:id="208" w:author="Master Repository Process" w:date="2021-08-01T02:27:00Z"/>
                <w:b/>
                <w:i/>
              </w:rPr>
            </w:pPr>
            <w:ins w:id="209" w:author="Master Repository Process" w:date="2021-08-01T02:27:00Z">
              <w:r>
                <w:rPr>
                  <w:b/>
                  <w:i/>
                </w:rPr>
                <w:t>The Criminal Code</w:t>
              </w:r>
            </w:ins>
          </w:p>
        </w:tc>
      </w:tr>
      <w:tr>
        <w:trPr>
          <w:ins w:id="210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211" w:author="Master Repository Process" w:date="2021-08-01T02:27:00Z"/>
              </w:rPr>
            </w:pPr>
            <w:ins w:id="212" w:author="Master Repository Process" w:date="2021-08-01T02:27:00Z">
              <w:r>
                <w:t>1.</w:t>
              </w:r>
            </w:ins>
          </w:p>
        </w:tc>
        <w:tc>
          <w:tcPr>
            <w:tcW w:w="3544" w:type="dxa"/>
            <w:vAlign w:val="center"/>
          </w:tcPr>
          <w:p>
            <w:pPr>
              <w:pStyle w:val="TableNAm"/>
              <w:rPr>
                <w:ins w:id="213" w:author="Master Repository Process" w:date="2021-08-01T02:27:00Z"/>
              </w:rPr>
            </w:pPr>
            <w:ins w:id="214" w:author="Master Repository Process" w:date="2021-08-01T02:27:00Z">
              <w:r>
                <w:t>s. 44(1)</w:t>
              </w:r>
            </w:ins>
          </w:p>
        </w:tc>
        <w:tc>
          <w:tcPr>
            <w:tcW w:w="2551" w:type="dxa"/>
            <w:vAlign w:val="center"/>
          </w:tcPr>
          <w:p>
            <w:pPr>
              <w:pStyle w:val="TableNAm"/>
              <w:rPr>
                <w:ins w:id="215" w:author="Master Repository Process" w:date="2021-08-01T02:27:00Z"/>
              </w:rPr>
            </w:pPr>
            <w:ins w:id="216" w:author="Master Repository Process" w:date="2021-08-01T02:27:00Z">
              <w:r>
                <w:t>s. 552(1)</w:t>
              </w:r>
            </w:ins>
          </w:p>
        </w:tc>
      </w:tr>
      <w:tr>
        <w:trPr>
          <w:ins w:id="217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218" w:author="Master Repository Process" w:date="2021-08-01T02:27:00Z"/>
              </w:rPr>
            </w:pPr>
            <w:ins w:id="219" w:author="Master Repository Process" w:date="2021-08-01T02:27:00Z">
              <w:r>
                <w:t>2.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220" w:author="Master Repository Process" w:date="2021-08-01T02:27:00Z"/>
              </w:rPr>
            </w:pPr>
            <w:ins w:id="221" w:author="Master Repository Process" w:date="2021-08-01T02:27:00Z">
              <w:r>
                <w:t>s. 47(1)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222" w:author="Master Repository Process" w:date="2021-08-01T02:27:00Z"/>
              </w:rPr>
            </w:pPr>
            <w:ins w:id="223" w:author="Master Repository Process" w:date="2021-08-01T02:27:00Z">
              <w:r>
                <w:t>s. 553(1)</w:t>
              </w:r>
            </w:ins>
          </w:p>
        </w:tc>
      </w:tr>
      <w:tr>
        <w:trPr>
          <w:ins w:id="224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225" w:author="Master Repository Process" w:date="2021-08-01T02:27:00Z"/>
              </w:rPr>
            </w:pPr>
            <w:ins w:id="226" w:author="Master Repository Process" w:date="2021-08-01T02:27:00Z">
              <w:r>
                <w:t>3.</w:t>
              </w:r>
            </w:ins>
          </w:p>
        </w:tc>
        <w:tc>
          <w:tcPr>
            <w:tcW w:w="3544" w:type="dxa"/>
            <w:vAlign w:val="center"/>
          </w:tcPr>
          <w:p>
            <w:pPr>
              <w:pStyle w:val="TableNAm"/>
              <w:rPr>
                <w:ins w:id="227" w:author="Master Repository Process" w:date="2021-08-01T02:27:00Z"/>
              </w:rPr>
            </w:pPr>
            <w:ins w:id="228" w:author="Master Repository Process" w:date="2021-08-01T02:27:00Z">
              <w:r>
                <w:t>s. 48(1)</w:t>
              </w:r>
            </w:ins>
          </w:p>
        </w:tc>
        <w:tc>
          <w:tcPr>
            <w:tcW w:w="2551" w:type="dxa"/>
            <w:vAlign w:val="center"/>
          </w:tcPr>
          <w:p>
            <w:pPr>
              <w:pStyle w:val="TableNAm"/>
              <w:rPr>
                <w:ins w:id="229" w:author="Master Repository Process" w:date="2021-08-01T02:27:00Z"/>
              </w:rPr>
            </w:pPr>
            <w:ins w:id="230" w:author="Master Repository Process" w:date="2021-08-01T02:27:00Z">
              <w:r>
                <w:t>s. 558(1)</w:t>
              </w:r>
            </w:ins>
          </w:p>
        </w:tc>
      </w:tr>
    </w:tbl>
    <w:p>
      <w:pPr>
        <w:pStyle w:val="Footnotesection"/>
        <w:rPr>
          <w:ins w:id="231" w:author="Master Repository Process" w:date="2021-08-01T02:27:00Z"/>
        </w:rPr>
      </w:pPr>
      <w:ins w:id="232" w:author="Master Repository Process" w:date="2021-08-01T02:27:00Z">
        <w:r>
          <w:tab/>
          <w:t>[Regulation 5 inserted: Gazette 15 Feb 2019 p. 284</w:t>
        </w:r>
        <w:r>
          <w:noBreakHyphen/>
          <w:t>5.]</w:t>
        </w:r>
      </w:ins>
    </w:p>
    <w:p>
      <w:pPr>
        <w:pStyle w:val="Heading4"/>
        <w:rPr>
          <w:ins w:id="233" w:author="Master Repository Process" w:date="2021-08-01T02:27:00Z"/>
        </w:rPr>
      </w:pPr>
      <w:bookmarkStart w:id="234" w:name="_Toc1125435"/>
      <w:bookmarkStart w:id="235" w:name="_Toc1125769"/>
      <w:bookmarkStart w:id="236" w:name="_Toc1125847"/>
      <w:ins w:id="237" w:author="Master Repository Process" w:date="2021-08-01T02:27:00Z">
        <w:r>
          <w:t>Subdivision 3 — Commonwealth</w:t>
        </w:r>
        <w:bookmarkEnd w:id="234"/>
        <w:bookmarkEnd w:id="235"/>
        <w:bookmarkEnd w:id="236"/>
      </w:ins>
    </w:p>
    <w:p>
      <w:pPr>
        <w:pStyle w:val="Footnoteheading"/>
        <w:keepNext/>
        <w:rPr>
          <w:ins w:id="238" w:author="Master Repository Process" w:date="2021-08-01T02:27:00Z"/>
        </w:rPr>
      </w:pPr>
      <w:ins w:id="239" w:author="Master Repository Process" w:date="2021-08-01T02:27:00Z">
        <w:r>
          <w:tab/>
          <w:t>[Heading inserted: Gazette 15 Feb 2019 p. 285.]</w:t>
        </w:r>
      </w:ins>
    </w:p>
    <w:p>
      <w:pPr>
        <w:pStyle w:val="Heading5"/>
        <w:rPr>
          <w:ins w:id="240" w:author="Master Repository Process" w:date="2021-08-01T02:27:00Z"/>
        </w:rPr>
      </w:pPr>
      <w:bookmarkStart w:id="241" w:name="_Toc1125848"/>
      <w:ins w:id="242" w:author="Master Repository Process" w:date="2021-08-01T02:27:00Z">
        <w:r>
          <w:rPr>
            <w:rStyle w:val="CharSectno"/>
          </w:rPr>
          <w:t>6</w:t>
        </w:r>
        <w:r>
          <w:t>.</w:t>
        </w:r>
        <w:r>
          <w:tab/>
          <w:t>Commonwealth</w:t>
        </w:r>
        <w:bookmarkEnd w:id="241"/>
      </w:ins>
    </w:p>
    <w:p>
      <w:pPr>
        <w:pStyle w:val="Subsection"/>
        <w:keepNext/>
        <w:rPr>
          <w:ins w:id="243" w:author="Master Repository Process" w:date="2021-08-01T02:27:00Z"/>
        </w:rPr>
      </w:pPr>
      <w:ins w:id="244" w:author="Master Repository Process" w:date="2021-08-01T02:27:00Z">
        <w:r>
          <w:tab/>
          <w:t>(1)</w:t>
        </w:r>
        <w:r>
          <w:tab/>
          <w:t xml:space="preserve">In this regulation — </w:t>
        </w:r>
      </w:ins>
    </w:p>
    <w:p>
      <w:pPr>
        <w:pStyle w:val="Defstart"/>
        <w:keepNext/>
        <w:rPr>
          <w:ins w:id="245" w:author="Master Repository Process" w:date="2021-08-01T02:27:00Z"/>
          <w:snapToGrid/>
        </w:rPr>
      </w:pPr>
      <w:ins w:id="246" w:author="Master Repository Process" w:date="2021-08-01T02:27:00Z">
        <w:r>
          <w:tab/>
        </w:r>
        <w:r>
          <w:rPr>
            <w:rStyle w:val="CharDefText"/>
          </w:rPr>
          <w:t>Commonwealth Criminal Code</w:t>
        </w:r>
        <w:r>
          <w:t xml:space="preserve"> </w:t>
        </w:r>
        <w:r>
          <w:rPr>
            <w:snapToGrid/>
          </w:rPr>
          <w:t xml:space="preserve">means the Criminal Code set out in the Schedule to the </w:t>
        </w:r>
        <w:r>
          <w:rPr>
            <w:i/>
            <w:snapToGrid/>
          </w:rPr>
          <w:t>Criminal Code Act 1995</w:t>
        </w:r>
        <w:r>
          <w:rPr>
            <w:snapToGrid/>
          </w:rPr>
          <w:t xml:space="preserve"> (Commonwealth);</w:t>
        </w:r>
      </w:ins>
    </w:p>
    <w:p>
      <w:pPr>
        <w:pStyle w:val="Defstart"/>
        <w:rPr>
          <w:ins w:id="247" w:author="Master Repository Process" w:date="2021-08-01T02:27:00Z"/>
        </w:rPr>
      </w:pPr>
      <w:ins w:id="248" w:author="Master Repository Process" w:date="2021-08-01T02:27:00Z">
        <w:r>
          <w:tab/>
        </w:r>
        <w:r>
          <w:rPr>
            <w:rStyle w:val="CharDefText"/>
          </w:rPr>
          <w:t>relevant Commonwealth provision</w:t>
        </w:r>
        <w:r>
          <w:t xml:space="preserve"> means a provision of the Commonwealth Criminal Code specified in column 1 of the Table to subregulation (2);</w:t>
        </w:r>
      </w:ins>
    </w:p>
    <w:p>
      <w:pPr>
        <w:pStyle w:val="Defstart"/>
        <w:rPr>
          <w:ins w:id="249" w:author="Master Repository Process" w:date="2021-08-01T02:27:00Z"/>
        </w:rPr>
      </w:pPr>
      <w:ins w:id="250" w:author="Master Repository Process" w:date="2021-08-01T02:27:00Z">
        <w:r>
          <w:tab/>
        </w:r>
        <w:r>
          <w:rPr>
            <w:rStyle w:val="CharDefText"/>
          </w:rPr>
          <w:t>relevant WA provision</w:t>
        </w:r>
        <w:r>
          <w:t xml:space="preserve"> means a provision of </w:t>
        </w:r>
        <w:r>
          <w:rPr>
            <w:i/>
          </w:rPr>
          <w:t>The Criminal Code</w:t>
        </w:r>
        <w:r>
          <w:t xml:space="preserve"> specified in column 2 of the Table to subregulation (2).</w:t>
        </w:r>
      </w:ins>
    </w:p>
    <w:p>
      <w:pPr>
        <w:pStyle w:val="Subsection"/>
        <w:rPr>
          <w:ins w:id="251" w:author="Master Repository Process" w:date="2021-08-01T02:27:00Z"/>
        </w:rPr>
      </w:pPr>
      <w:ins w:id="252" w:author="Master Repository Process" w:date="2021-08-01T02:27:00Z">
        <w:r>
          <w:tab/>
          <w:t>(2)</w:t>
        </w:r>
        <w:r>
          <w:tab/>
          <w:t xml:space="preserve">An offence against a provision of the Commonwealth Criminal Code specified in column 1 of an item in the Table is prescribed to correspond to an offence against a provision of </w:t>
        </w:r>
        <w:r>
          <w:rPr>
            <w:i/>
          </w:rPr>
          <w:t>The Criminal Code</w:t>
        </w:r>
        <w:r>
          <w:t xml:space="preserve"> specified in column 2 of the item.</w:t>
        </w:r>
      </w:ins>
    </w:p>
    <w:p>
      <w:pPr>
        <w:pStyle w:val="THeadingNAm"/>
        <w:rPr>
          <w:ins w:id="253" w:author="Master Repository Process" w:date="2021-08-01T02:27:00Z"/>
        </w:rPr>
      </w:pPr>
      <w:ins w:id="254" w:author="Master Repository Process" w:date="2021-08-01T02:27:00Z">
        <w:r>
          <w:t>Table</w:t>
        </w:r>
      </w:ins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2410"/>
      </w:tblGrid>
      <w:tr>
        <w:trPr>
          <w:tblHeader/>
          <w:ins w:id="255" w:author="Master Repository Process" w:date="2021-08-01T02:27:00Z"/>
        </w:trPr>
        <w:tc>
          <w:tcPr>
            <w:tcW w:w="709" w:type="dxa"/>
          </w:tcPr>
          <w:p>
            <w:pPr>
              <w:pStyle w:val="TableNAm"/>
              <w:jc w:val="center"/>
              <w:rPr>
                <w:ins w:id="256" w:author="Master Repository Process" w:date="2021-08-01T02:27:00Z"/>
                <w:b/>
              </w:rPr>
            </w:pPr>
            <w:ins w:id="257" w:author="Master Repository Process" w:date="2021-08-01T02:27:00Z">
              <w:r>
                <w:rPr>
                  <w:b/>
                </w:rPr>
                <w:t>Item</w:t>
              </w:r>
            </w:ins>
          </w:p>
        </w:tc>
        <w:tc>
          <w:tcPr>
            <w:tcW w:w="3685" w:type="dxa"/>
          </w:tcPr>
          <w:p>
            <w:pPr>
              <w:pStyle w:val="TableNAm"/>
              <w:jc w:val="center"/>
              <w:rPr>
                <w:ins w:id="258" w:author="Master Repository Process" w:date="2021-08-01T02:27:00Z"/>
                <w:b/>
              </w:rPr>
            </w:pPr>
            <w:ins w:id="259" w:author="Master Repository Process" w:date="2021-08-01T02:27:00Z">
              <w:r>
                <w:rPr>
                  <w:b/>
                </w:rPr>
                <w:t>Column 1</w:t>
              </w:r>
            </w:ins>
          </w:p>
          <w:p>
            <w:pPr>
              <w:pStyle w:val="TableNAm"/>
              <w:jc w:val="center"/>
              <w:rPr>
                <w:ins w:id="260" w:author="Master Repository Process" w:date="2021-08-01T02:27:00Z"/>
                <w:b/>
              </w:rPr>
            </w:pPr>
            <w:ins w:id="261" w:author="Master Repository Process" w:date="2021-08-01T02:27:00Z">
              <w:r>
                <w:rPr>
                  <w:b/>
                </w:rPr>
                <w:t>Commonwealth Criminal Code</w:t>
              </w:r>
            </w:ins>
          </w:p>
        </w:tc>
        <w:tc>
          <w:tcPr>
            <w:tcW w:w="2410" w:type="dxa"/>
          </w:tcPr>
          <w:p>
            <w:pPr>
              <w:pStyle w:val="TableNAm"/>
              <w:jc w:val="center"/>
              <w:rPr>
                <w:ins w:id="262" w:author="Master Repository Process" w:date="2021-08-01T02:27:00Z"/>
                <w:b/>
              </w:rPr>
            </w:pPr>
            <w:ins w:id="263" w:author="Master Repository Process" w:date="2021-08-01T02:27:00Z">
              <w:r>
                <w:rPr>
                  <w:b/>
                </w:rPr>
                <w:t>Column 2</w:t>
              </w:r>
            </w:ins>
          </w:p>
          <w:p>
            <w:pPr>
              <w:pStyle w:val="TableNAm"/>
              <w:jc w:val="center"/>
              <w:rPr>
                <w:ins w:id="264" w:author="Master Repository Process" w:date="2021-08-01T02:27:00Z"/>
                <w:b/>
                <w:i/>
              </w:rPr>
            </w:pPr>
            <w:ins w:id="265" w:author="Master Repository Process" w:date="2021-08-01T02:27:00Z">
              <w:r>
                <w:rPr>
                  <w:b/>
                  <w:i/>
                </w:rPr>
                <w:t>The Criminal Code</w:t>
              </w:r>
            </w:ins>
          </w:p>
        </w:tc>
      </w:tr>
      <w:tr>
        <w:trPr>
          <w:ins w:id="266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267" w:author="Master Repository Process" w:date="2021-08-01T02:27:00Z"/>
              </w:rPr>
            </w:pPr>
            <w:ins w:id="268" w:author="Master Repository Process" w:date="2021-08-01T02:27:00Z">
              <w:r>
                <w:t>1.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269" w:author="Master Repository Process" w:date="2021-08-01T02:27:00Z"/>
              </w:rPr>
            </w:pPr>
            <w:ins w:id="270" w:author="Master Repository Process" w:date="2021-08-01T02:27:00Z">
              <w:r>
                <w:t>s. 71.8(1)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271" w:author="Master Repository Process" w:date="2021-08-01T02:27:00Z"/>
              </w:rPr>
            </w:pPr>
            <w:ins w:id="272" w:author="Master Repository Process" w:date="2021-08-01T02:27:00Z">
              <w:r>
                <w:t>s. 325(1)</w:t>
              </w:r>
            </w:ins>
          </w:p>
        </w:tc>
      </w:tr>
      <w:tr>
        <w:trPr>
          <w:ins w:id="273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274" w:author="Master Repository Process" w:date="2021-08-01T02:27:00Z"/>
              </w:rPr>
            </w:pPr>
            <w:ins w:id="275" w:author="Master Repository Process" w:date="2021-08-01T02:27:00Z">
              <w:r>
                <w:t>2.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276" w:author="Master Repository Process" w:date="2021-08-01T02:27:00Z"/>
              </w:rPr>
            </w:pPr>
            <w:ins w:id="277" w:author="Master Repository Process" w:date="2021-08-01T02:27:00Z">
              <w:r>
                <w:t>s. 272.8(1)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278" w:author="Master Repository Process" w:date="2021-08-01T02:27:00Z"/>
              </w:rPr>
            </w:pPr>
            <w:ins w:id="279" w:author="Master Repository Process" w:date="2021-08-01T02:27:00Z">
              <w:r>
                <w:t>s. 320(2)</w:t>
              </w:r>
            </w:ins>
          </w:p>
          <w:p>
            <w:pPr>
              <w:pStyle w:val="TableNAm"/>
              <w:rPr>
                <w:ins w:id="280" w:author="Master Repository Process" w:date="2021-08-01T02:27:00Z"/>
              </w:rPr>
            </w:pPr>
            <w:ins w:id="281" w:author="Master Repository Process" w:date="2021-08-01T02:27:00Z">
              <w:r>
                <w:t>s. 321(2)</w:t>
              </w:r>
            </w:ins>
          </w:p>
        </w:tc>
      </w:tr>
      <w:tr>
        <w:trPr>
          <w:ins w:id="282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283" w:author="Master Repository Process" w:date="2021-08-01T02:27:00Z"/>
              </w:rPr>
            </w:pPr>
            <w:ins w:id="284" w:author="Master Repository Process" w:date="2021-08-01T02:27:00Z">
              <w:r>
                <w:t>3.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285" w:author="Master Repository Process" w:date="2021-08-01T02:27:00Z"/>
              </w:rPr>
            </w:pPr>
            <w:ins w:id="286" w:author="Master Repository Process" w:date="2021-08-01T02:27:00Z">
              <w:r>
                <w:t>s. 272.8(2)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287" w:author="Master Repository Process" w:date="2021-08-01T02:27:00Z"/>
              </w:rPr>
            </w:pPr>
            <w:ins w:id="288" w:author="Master Repository Process" w:date="2021-08-01T02:27:00Z">
              <w:r>
                <w:t>s. 320(3)</w:t>
              </w:r>
            </w:ins>
          </w:p>
          <w:p>
            <w:pPr>
              <w:pStyle w:val="TableNAm"/>
              <w:rPr>
                <w:ins w:id="289" w:author="Master Repository Process" w:date="2021-08-01T02:27:00Z"/>
              </w:rPr>
            </w:pPr>
            <w:ins w:id="290" w:author="Master Repository Process" w:date="2021-08-01T02:27:00Z">
              <w:r>
                <w:t>s. 321(3)</w:t>
              </w:r>
            </w:ins>
          </w:p>
        </w:tc>
      </w:tr>
      <w:tr>
        <w:trPr>
          <w:ins w:id="291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292" w:author="Master Repository Process" w:date="2021-08-01T02:27:00Z"/>
              </w:rPr>
            </w:pPr>
            <w:ins w:id="293" w:author="Master Repository Process" w:date="2021-08-01T02:27:00Z">
              <w:r>
                <w:t>4.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294" w:author="Master Repository Process" w:date="2021-08-01T02:27:00Z"/>
              </w:rPr>
            </w:pPr>
            <w:ins w:id="295" w:author="Master Repository Process" w:date="2021-08-01T02:27:00Z">
              <w:r>
                <w:t>s. 272.9(1)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296" w:author="Master Repository Process" w:date="2021-08-01T02:27:00Z"/>
              </w:rPr>
            </w:pPr>
            <w:ins w:id="297" w:author="Master Repository Process" w:date="2021-08-01T02:27:00Z">
              <w:r>
                <w:t>s. 320(4)</w:t>
              </w:r>
            </w:ins>
          </w:p>
          <w:p>
            <w:pPr>
              <w:pStyle w:val="TableNAm"/>
              <w:rPr>
                <w:ins w:id="298" w:author="Master Repository Process" w:date="2021-08-01T02:27:00Z"/>
              </w:rPr>
            </w:pPr>
            <w:ins w:id="299" w:author="Master Repository Process" w:date="2021-08-01T02:27:00Z">
              <w:r>
                <w:t>s. 321(4)</w:t>
              </w:r>
            </w:ins>
          </w:p>
        </w:tc>
      </w:tr>
      <w:tr>
        <w:trPr>
          <w:ins w:id="300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301" w:author="Master Repository Process" w:date="2021-08-01T02:27:00Z"/>
              </w:rPr>
            </w:pPr>
            <w:ins w:id="302" w:author="Master Repository Process" w:date="2021-08-01T02:27:00Z">
              <w:r>
                <w:t>5.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303" w:author="Master Repository Process" w:date="2021-08-01T02:27:00Z"/>
              </w:rPr>
            </w:pPr>
            <w:ins w:id="304" w:author="Master Repository Process" w:date="2021-08-01T02:27:00Z">
              <w:r>
                <w:t>s. 272.9(2)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305" w:author="Master Repository Process" w:date="2021-08-01T02:27:00Z"/>
              </w:rPr>
            </w:pPr>
            <w:ins w:id="306" w:author="Master Repository Process" w:date="2021-08-01T02:27:00Z">
              <w:r>
                <w:t>s. 320(4)</w:t>
              </w:r>
            </w:ins>
          </w:p>
          <w:p>
            <w:pPr>
              <w:pStyle w:val="TableNAm"/>
              <w:rPr>
                <w:ins w:id="307" w:author="Master Repository Process" w:date="2021-08-01T02:27:00Z"/>
              </w:rPr>
            </w:pPr>
            <w:ins w:id="308" w:author="Master Repository Process" w:date="2021-08-01T02:27:00Z">
              <w:r>
                <w:t>s. 320(5)</w:t>
              </w:r>
            </w:ins>
          </w:p>
          <w:p>
            <w:pPr>
              <w:pStyle w:val="TableNAm"/>
              <w:rPr>
                <w:ins w:id="309" w:author="Master Repository Process" w:date="2021-08-01T02:27:00Z"/>
              </w:rPr>
            </w:pPr>
            <w:ins w:id="310" w:author="Master Repository Process" w:date="2021-08-01T02:27:00Z">
              <w:r>
                <w:t>s. 321(4)</w:t>
              </w:r>
            </w:ins>
          </w:p>
          <w:p>
            <w:pPr>
              <w:pStyle w:val="TableNAm"/>
              <w:rPr>
                <w:ins w:id="311" w:author="Master Repository Process" w:date="2021-08-01T02:27:00Z"/>
              </w:rPr>
            </w:pPr>
            <w:ins w:id="312" w:author="Master Repository Process" w:date="2021-08-01T02:27:00Z">
              <w:r>
                <w:t>s. 321(5)</w:t>
              </w:r>
            </w:ins>
          </w:p>
        </w:tc>
      </w:tr>
      <w:tr>
        <w:trPr>
          <w:ins w:id="313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314" w:author="Master Repository Process" w:date="2021-08-01T02:27:00Z"/>
              </w:rPr>
            </w:pPr>
            <w:ins w:id="315" w:author="Master Repository Process" w:date="2021-08-01T02:27:00Z">
              <w:r>
                <w:t>6.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316" w:author="Master Repository Process" w:date="2021-08-01T02:27:00Z"/>
              </w:rPr>
            </w:pPr>
            <w:ins w:id="317" w:author="Master Repository Process" w:date="2021-08-01T02:27:00Z">
              <w:r>
                <w:t>s. 272.10(1)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318" w:author="Master Repository Process" w:date="2021-08-01T02:27:00Z"/>
              </w:rPr>
            </w:pPr>
            <w:ins w:id="319" w:author="Master Repository Process" w:date="2021-08-01T02:27:00Z">
              <w:r>
                <w:t>s. 320(2)</w:t>
              </w:r>
            </w:ins>
          </w:p>
          <w:p>
            <w:pPr>
              <w:pStyle w:val="TableNAm"/>
              <w:rPr>
                <w:ins w:id="320" w:author="Master Repository Process" w:date="2021-08-01T02:27:00Z"/>
              </w:rPr>
            </w:pPr>
            <w:ins w:id="321" w:author="Master Repository Process" w:date="2021-08-01T02:27:00Z">
              <w:r>
                <w:t>s. 320(3)</w:t>
              </w:r>
            </w:ins>
          </w:p>
          <w:p>
            <w:pPr>
              <w:pStyle w:val="TableNAm"/>
              <w:rPr>
                <w:ins w:id="322" w:author="Master Repository Process" w:date="2021-08-01T02:27:00Z"/>
              </w:rPr>
            </w:pPr>
            <w:ins w:id="323" w:author="Master Repository Process" w:date="2021-08-01T02:27:00Z">
              <w:r>
                <w:t>s. 320(4)</w:t>
              </w:r>
            </w:ins>
          </w:p>
          <w:p>
            <w:pPr>
              <w:pStyle w:val="TableNAm"/>
              <w:rPr>
                <w:ins w:id="324" w:author="Master Repository Process" w:date="2021-08-01T02:27:00Z"/>
              </w:rPr>
            </w:pPr>
            <w:ins w:id="325" w:author="Master Repository Process" w:date="2021-08-01T02:27:00Z">
              <w:r>
                <w:t>s. 320(5)</w:t>
              </w:r>
            </w:ins>
          </w:p>
          <w:p>
            <w:pPr>
              <w:pStyle w:val="TableNAm"/>
              <w:rPr>
                <w:ins w:id="326" w:author="Master Repository Process" w:date="2021-08-01T02:27:00Z"/>
              </w:rPr>
            </w:pPr>
            <w:ins w:id="327" w:author="Master Repository Process" w:date="2021-08-01T02:27:00Z">
              <w:r>
                <w:t>s. 321(2)</w:t>
              </w:r>
            </w:ins>
          </w:p>
          <w:p>
            <w:pPr>
              <w:pStyle w:val="TableNAm"/>
              <w:rPr>
                <w:ins w:id="328" w:author="Master Repository Process" w:date="2021-08-01T02:27:00Z"/>
              </w:rPr>
            </w:pPr>
            <w:ins w:id="329" w:author="Master Repository Process" w:date="2021-08-01T02:27:00Z">
              <w:r>
                <w:t>s. 321(3)</w:t>
              </w:r>
            </w:ins>
          </w:p>
          <w:p>
            <w:pPr>
              <w:pStyle w:val="TableNAm"/>
              <w:rPr>
                <w:ins w:id="330" w:author="Master Repository Process" w:date="2021-08-01T02:27:00Z"/>
              </w:rPr>
            </w:pPr>
            <w:ins w:id="331" w:author="Master Repository Process" w:date="2021-08-01T02:27:00Z">
              <w:r>
                <w:t>s. 321(4)</w:t>
              </w:r>
            </w:ins>
          </w:p>
          <w:p>
            <w:pPr>
              <w:pStyle w:val="TableNAm"/>
              <w:rPr>
                <w:ins w:id="332" w:author="Master Repository Process" w:date="2021-08-01T02:27:00Z"/>
              </w:rPr>
            </w:pPr>
            <w:ins w:id="333" w:author="Master Repository Process" w:date="2021-08-01T02:27:00Z">
              <w:r>
                <w:t>s. 321(5)</w:t>
              </w:r>
            </w:ins>
          </w:p>
        </w:tc>
      </w:tr>
      <w:tr>
        <w:trPr>
          <w:ins w:id="334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335" w:author="Master Repository Process" w:date="2021-08-01T02:27:00Z"/>
              </w:rPr>
            </w:pPr>
            <w:ins w:id="336" w:author="Master Repository Process" w:date="2021-08-01T02:27:00Z">
              <w:r>
                <w:t>7.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337" w:author="Master Repository Process" w:date="2021-08-01T02:27:00Z"/>
              </w:rPr>
            </w:pPr>
            <w:ins w:id="338" w:author="Master Repository Process" w:date="2021-08-01T02:27:00Z">
              <w:r>
                <w:t>s. 272.11(1)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339" w:author="Master Repository Process" w:date="2021-08-01T02:27:00Z"/>
              </w:rPr>
            </w:pPr>
            <w:ins w:id="340" w:author="Master Repository Process" w:date="2021-08-01T02:27:00Z">
              <w:r>
                <w:t>s. 321A(4)</w:t>
              </w:r>
            </w:ins>
          </w:p>
        </w:tc>
      </w:tr>
      <w:tr>
        <w:trPr>
          <w:ins w:id="341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342" w:author="Master Repository Process" w:date="2021-08-01T02:27:00Z"/>
              </w:rPr>
            </w:pPr>
            <w:ins w:id="343" w:author="Master Repository Process" w:date="2021-08-01T02:27:00Z">
              <w:r>
                <w:t>8.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344" w:author="Master Repository Process" w:date="2021-08-01T02:27:00Z"/>
              </w:rPr>
            </w:pPr>
            <w:ins w:id="345" w:author="Master Repository Process" w:date="2021-08-01T02:27:00Z">
              <w:r>
                <w:t>s. 272.12(1)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346" w:author="Master Repository Process" w:date="2021-08-01T02:27:00Z"/>
              </w:rPr>
            </w:pPr>
            <w:ins w:id="347" w:author="Master Repository Process" w:date="2021-08-01T02:27:00Z">
              <w:r>
                <w:t>s. 322(2)</w:t>
              </w:r>
            </w:ins>
          </w:p>
        </w:tc>
      </w:tr>
      <w:tr>
        <w:trPr>
          <w:ins w:id="348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349" w:author="Master Repository Process" w:date="2021-08-01T02:27:00Z"/>
              </w:rPr>
            </w:pPr>
            <w:ins w:id="350" w:author="Master Repository Process" w:date="2021-08-01T02:27:00Z">
              <w:r>
                <w:t>9.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351" w:author="Master Repository Process" w:date="2021-08-01T02:27:00Z"/>
              </w:rPr>
            </w:pPr>
            <w:ins w:id="352" w:author="Master Repository Process" w:date="2021-08-01T02:27:00Z">
              <w:r>
                <w:t>s. 272.12(2)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353" w:author="Master Repository Process" w:date="2021-08-01T02:27:00Z"/>
              </w:rPr>
            </w:pPr>
            <w:ins w:id="354" w:author="Master Repository Process" w:date="2021-08-01T02:27:00Z">
              <w:r>
                <w:t>s. 322(3)</w:t>
              </w:r>
            </w:ins>
          </w:p>
        </w:tc>
      </w:tr>
      <w:tr>
        <w:trPr>
          <w:ins w:id="355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356" w:author="Master Repository Process" w:date="2021-08-01T02:27:00Z"/>
              </w:rPr>
            </w:pPr>
            <w:ins w:id="357" w:author="Master Repository Process" w:date="2021-08-01T02:27:00Z">
              <w:r>
                <w:t>10.</w:t>
              </w:r>
            </w:ins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358" w:author="Master Repository Process" w:date="2021-08-01T02:27:00Z"/>
              </w:rPr>
            </w:pPr>
            <w:ins w:id="359" w:author="Master Repository Process" w:date="2021-08-01T02:27:00Z">
              <w:r>
                <w:t>s. 268.14(1)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360" w:author="Master Repository Process" w:date="2021-08-01T02:27:00Z"/>
              </w:rPr>
            </w:pPr>
            <w:ins w:id="361" w:author="Master Repository Process" w:date="2021-08-01T02:27:00Z">
              <w:r>
                <w:t>s. 325(1)</w:t>
              </w:r>
            </w:ins>
          </w:p>
        </w:tc>
      </w:tr>
      <w:tr>
        <w:trPr>
          <w:ins w:id="362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363" w:author="Master Repository Process" w:date="2021-08-01T02:27:00Z"/>
              </w:rPr>
            </w:pPr>
            <w:ins w:id="364" w:author="Master Repository Process" w:date="2021-08-01T02:27:00Z">
              <w:r>
                <w:t>11.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365" w:author="Master Repository Process" w:date="2021-08-01T02:27:00Z"/>
              </w:rPr>
            </w:pPr>
            <w:ins w:id="366" w:author="Master Repository Process" w:date="2021-08-01T02:27:00Z">
              <w:r>
                <w:t>s. 268.14(2)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367" w:author="Master Repository Process" w:date="2021-08-01T02:27:00Z"/>
              </w:rPr>
            </w:pPr>
            <w:ins w:id="368" w:author="Master Repository Process" w:date="2021-08-01T02:27:00Z">
              <w:r>
                <w:t>s. 325(1)</w:t>
              </w:r>
            </w:ins>
          </w:p>
          <w:p>
            <w:pPr>
              <w:pStyle w:val="TableNAm"/>
              <w:rPr>
                <w:ins w:id="369" w:author="Master Repository Process" w:date="2021-08-01T02:27:00Z"/>
              </w:rPr>
            </w:pPr>
            <w:ins w:id="370" w:author="Master Repository Process" w:date="2021-08-01T02:27:00Z">
              <w:r>
                <w:t>s. 327(1)</w:t>
              </w:r>
            </w:ins>
          </w:p>
        </w:tc>
      </w:tr>
      <w:tr>
        <w:trPr>
          <w:ins w:id="371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372" w:author="Master Repository Process" w:date="2021-08-01T02:27:00Z"/>
              </w:rPr>
            </w:pPr>
            <w:ins w:id="373" w:author="Master Repository Process" w:date="2021-08-01T02:27:00Z">
              <w:r>
                <w:t>12.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374" w:author="Master Repository Process" w:date="2021-08-01T02:27:00Z"/>
              </w:rPr>
            </w:pPr>
            <w:ins w:id="375" w:author="Master Repository Process" w:date="2021-08-01T02:27:00Z">
              <w:r>
                <w:t>s. 268.15(1)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376" w:author="Master Repository Process" w:date="2021-08-01T02:27:00Z"/>
              </w:rPr>
            </w:pPr>
            <w:ins w:id="377" w:author="Master Repository Process" w:date="2021-08-01T02:27:00Z">
              <w:r>
                <w:t>s. 331B</w:t>
              </w:r>
            </w:ins>
          </w:p>
        </w:tc>
      </w:tr>
      <w:tr>
        <w:trPr>
          <w:ins w:id="378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379" w:author="Master Repository Process" w:date="2021-08-01T02:27:00Z"/>
              </w:rPr>
            </w:pPr>
            <w:ins w:id="380" w:author="Master Repository Process" w:date="2021-08-01T02:27:00Z">
              <w:r>
                <w:t>13.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381" w:author="Master Repository Process" w:date="2021-08-01T02:27:00Z"/>
              </w:rPr>
            </w:pPr>
            <w:ins w:id="382" w:author="Master Repository Process" w:date="2021-08-01T02:27:00Z">
              <w:r>
                <w:t>s. 268.59(1)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383" w:author="Master Repository Process" w:date="2021-08-01T02:27:00Z"/>
              </w:rPr>
            </w:pPr>
            <w:ins w:id="384" w:author="Master Repository Process" w:date="2021-08-01T02:27:00Z">
              <w:r>
                <w:t>s. 325(1)</w:t>
              </w:r>
            </w:ins>
          </w:p>
        </w:tc>
      </w:tr>
      <w:tr>
        <w:trPr>
          <w:ins w:id="385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386" w:author="Master Repository Process" w:date="2021-08-01T02:27:00Z"/>
              </w:rPr>
            </w:pPr>
            <w:ins w:id="387" w:author="Master Repository Process" w:date="2021-08-01T02:27:00Z">
              <w:r>
                <w:t>14.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388" w:author="Master Repository Process" w:date="2021-08-01T02:27:00Z"/>
              </w:rPr>
            </w:pPr>
            <w:ins w:id="389" w:author="Master Repository Process" w:date="2021-08-01T02:27:00Z">
              <w:r>
                <w:t>s. 268.59(2)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390" w:author="Master Repository Process" w:date="2021-08-01T02:27:00Z"/>
              </w:rPr>
            </w:pPr>
            <w:ins w:id="391" w:author="Master Repository Process" w:date="2021-08-01T02:27:00Z">
              <w:r>
                <w:t>s. 325(1)</w:t>
              </w:r>
            </w:ins>
          </w:p>
          <w:p>
            <w:pPr>
              <w:pStyle w:val="TableNAm"/>
              <w:rPr>
                <w:ins w:id="392" w:author="Master Repository Process" w:date="2021-08-01T02:27:00Z"/>
              </w:rPr>
            </w:pPr>
            <w:ins w:id="393" w:author="Master Repository Process" w:date="2021-08-01T02:27:00Z">
              <w:r>
                <w:t>s. 327(1)</w:t>
              </w:r>
            </w:ins>
          </w:p>
        </w:tc>
      </w:tr>
      <w:tr>
        <w:trPr>
          <w:ins w:id="394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395" w:author="Master Repository Process" w:date="2021-08-01T02:27:00Z"/>
              </w:rPr>
            </w:pPr>
            <w:ins w:id="396" w:author="Master Repository Process" w:date="2021-08-01T02:27:00Z">
              <w:r>
                <w:t>15.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397" w:author="Master Repository Process" w:date="2021-08-01T02:27:00Z"/>
              </w:rPr>
            </w:pPr>
            <w:ins w:id="398" w:author="Master Repository Process" w:date="2021-08-01T02:27:00Z">
              <w:r>
                <w:t>s. 268.60(1)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399" w:author="Master Repository Process" w:date="2021-08-01T02:27:00Z"/>
              </w:rPr>
            </w:pPr>
            <w:ins w:id="400" w:author="Master Repository Process" w:date="2021-08-01T02:27:00Z">
              <w:r>
                <w:t>s. 331B</w:t>
              </w:r>
            </w:ins>
          </w:p>
        </w:tc>
      </w:tr>
      <w:tr>
        <w:trPr>
          <w:ins w:id="401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402" w:author="Master Repository Process" w:date="2021-08-01T02:27:00Z"/>
              </w:rPr>
            </w:pPr>
            <w:ins w:id="403" w:author="Master Repository Process" w:date="2021-08-01T02:27:00Z">
              <w:r>
                <w:t>16.</w:t>
              </w:r>
            </w:ins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404" w:author="Master Repository Process" w:date="2021-08-01T02:27:00Z"/>
              </w:rPr>
            </w:pPr>
            <w:ins w:id="405" w:author="Master Repository Process" w:date="2021-08-01T02:27:00Z">
              <w:r>
                <w:t>s. 268.82(1)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406" w:author="Master Repository Process" w:date="2021-08-01T02:27:00Z"/>
              </w:rPr>
            </w:pPr>
            <w:ins w:id="407" w:author="Master Repository Process" w:date="2021-08-01T02:27:00Z">
              <w:r>
                <w:t>s. 325(1)</w:t>
              </w:r>
            </w:ins>
          </w:p>
        </w:tc>
      </w:tr>
      <w:tr>
        <w:trPr>
          <w:ins w:id="408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409" w:author="Master Repository Process" w:date="2021-08-01T02:27:00Z"/>
              </w:rPr>
            </w:pPr>
            <w:ins w:id="410" w:author="Master Repository Process" w:date="2021-08-01T02:27:00Z">
              <w:r>
                <w:t>17.</w:t>
              </w:r>
            </w:ins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411" w:author="Master Repository Process" w:date="2021-08-01T02:27:00Z"/>
              </w:rPr>
            </w:pPr>
            <w:ins w:id="412" w:author="Master Repository Process" w:date="2021-08-01T02:27:00Z">
              <w:r>
                <w:t>s. 268.82(2)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413" w:author="Master Repository Process" w:date="2021-08-01T02:27:00Z"/>
              </w:rPr>
            </w:pPr>
            <w:ins w:id="414" w:author="Master Repository Process" w:date="2021-08-01T02:27:00Z">
              <w:r>
                <w:t>s. 325(1)</w:t>
              </w:r>
            </w:ins>
          </w:p>
          <w:p>
            <w:pPr>
              <w:pStyle w:val="TableNAm"/>
              <w:rPr>
                <w:ins w:id="415" w:author="Master Repository Process" w:date="2021-08-01T02:27:00Z"/>
              </w:rPr>
            </w:pPr>
            <w:ins w:id="416" w:author="Master Repository Process" w:date="2021-08-01T02:27:00Z">
              <w:r>
                <w:t>s. 327(1)</w:t>
              </w:r>
            </w:ins>
          </w:p>
        </w:tc>
      </w:tr>
      <w:tr>
        <w:trPr>
          <w:ins w:id="417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418" w:author="Master Repository Process" w:date="2021-08-01T02:27:00Z"/>
              </w:rPr>
            </w:pPr>
            <w:ins w:id="419" w:author="Master Repository Process" w:date="2021-08-01T02:27:00Z">
              <w:r>
                <w:t>18.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420" w:author="Master Repository Process" w:date="2021-08-01T02:27:00Z"/>
              </w:rPr>
            </w:pPr>
            <w:ins w:id="421" w:author="Master Repository Process" w:date="2021-08-01T02:27:00Z">
              <w:r>
                <w:t>s. 268.83(1)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422" w:author="Master Repository Process" w:date="2021-08-01T02:27:00Z"/>
              </w:rPr>
            </w:pPr>
            <w:ins w:id="423" w:author="Master Repository Process" w:date="2021-08-01T02:27:00Z">
              <w:r>
                <w:t>s. 331B</w:t>
              </w:r>
            </w:ins>
          </w:p>
        </w:tc>
      </w:tr>
    </w:tbl>
    <w:p>
      <w:pPr>
        <w:pStyle w:val="Subsection"/>
        <w:rPr>
          <w:ins w:id="424" w:author="Master Repository Process" w:date="2021-08-01T02:27:00Z"/>
        </w:rPr>
      </w:pPr>
      <w:ins w:id="425" w:author="Master Repository Process" w:date="2021-08-01T02:27:00Z">
        <w:r>
          <w:tab/>
          <w:t>(3)</w:t>
        </w:r>
        <w:r>
          <w:tab/>
          <w:t xml:space="preserve">An offence against the Commonwealth Criminal Code section 71.8(1), that is an aggravated offence under section 71.13 of that Code, is prescribed to correspond to an offence against </w:t>
        </w:r>
        <w:r>
          <w:rPr>
            <w:i/>
          </w:rPr>
          <w:t>The Criminal Code</w:t>
        </w:r>
        <w:r>
          <w:t xml:space="preserve"> section 326(1).</w:t>
        </w:r>
      </w:ins>
    </w:p>
    <w:p>
      <w:pPr>
        <w:pStyle w:val="Subsection"/>
        <w:rPr>
          <w:ins w:id="426" w:author="Master Repository Process" w:date="2021-08-01T02:27:00Z"/>
        </w:rPr>
      </w:pPr>
      <w:ins w:id="427" w:author="Master Repository Process" w:date="2021-08-01T02:27:00Z">
        <w:r>
          <w:tab/>
          <w:t>(4)</w:t>
        </w:r>
        <w:r>
          <w:tab/>
          <w:t xml:space="preserve">An offence against a provision of the Commonwealth Criminal Code specified in column 1 of an item in the Table, committed in respect of a relevant Commonwealth provision, is prescribed to correspond to an offence against a provision of </w:t>
        </w:r>
        <w:r>
          <w:rPr>
            <w:i/>
          </w:rPr>
          <w:t>The Criminal Code</w:t>
        </w:r>
        <w:r>
          <w:t xml:space="preserve"> specified in column 2 of the item committed in respect of a relevant WA provision.</w:t>
        </w:r>
      </w:ins>
    </w:p>
    <w:p>
      <w:pPr>
        <w:pStyle w:val="THeadingNAm"/>
        <w:rPr>
          <w:ins w:id="428" w:author="Master Repository Process" w:date="2021-08-01T02:27:00Z"/>
        </w:rPr>
      </w:pPr>
      <w:ins w:id="429" w:author="Master Repository Process" w:date="2021-08-01T02:27:00Z">
        <w:r>
          <w:t>Table</w:t>
        </w:r>
      </w:ins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2410"/>
      </w:tblGrid>
      <w:tr>
        <w:trPr>
          <w:tblHeader/>
          <w:ins w:id="430" w:author="Master Repository Process" w:date="2021-08-01T02:27:00Z"/>
        </w:trPr>
        <w:tc>
          <w:tcPr>
            <w:tcW w:w="709" w:type="dxa"/>
          </w:tcPr>
          <w:p>
            <w:pPr>
              <w:pStyle w:val="TableNAm"/>
              <w:jc w:val="center"/>
              <w:rPr>
                <w:ins w:id="431" w:author="Master Repository Process" w:date="2021-08-01T02:27:00Z"/>
                <w:b/>
              </w:rPr>
            </w:pPr>
            <w:ins w:id="432" w:author="Master Repository Process" w:date="2021-08-01T02:27:00Z">
              <w:r>
                <w:rPr>
                  <w:b/>
                </w:rPr>
                <w:t>Item</w:t>
              </w:r>
            </w:ins>
          </w:p>
        </w:tc>
        <w:tc>
          <w:tcPr>
            <w:tcW w:w="3685" w:type="dxa"/>
          </w:tcPr>
          <w:p>
            <w:pPr>
              <w:pStyle w:val="TableNAm"/>
              <w:jc w:val="center"/>
              <w:rPr>
                <w:ins w:id="433" w:author="Master Repository Process" w:date="2021-08-01T02:27:00Z"/>
                <w:b/>
              </w:rPr>
            </w:pPr>
            <w:ins w:id="434" w:author="Master Repository Process" w:date="2021-08-01T02:27:00Z">
              <w:r>
                <w:rPr>
                  <w:b/>
                </w:rPr>
                <w:t>Column 1</w:t>
              </w:r>
            </w:ins>
          </w:p>
          <w:p>
            <w:pPr>
              <w:pStyle w:val="TableNAm"/>
              <w:jc w:val="center"/>
              <w:rPr>
                <w:ins w:id="435" w:author="Master Repository Process" w:date="2021-08-01T02:27:00Z"/>
                <w:b/>
              </w:rPr>
            </w:pPr>
            <w:ins w:id="436" w:author="Master Repository Process" w:date="2021-08-01T02:27:00Z">
              <w:r>
                <w:rPr>
                  <w:b/>
                </w:rPr>
                <w:t>Commonwealth Criminal Code</w:t>
              </w:r>
            </w:ins>
          </w:p>
        </w:tc>
        <w:tc>
          <w:tcPr>
            <w:tcW w:w="2410" w:type="dxa"/>
          </w:tcPr>
          <w:p>
            <w:pPr>
              <w:pStyle w:val="TableNAm"/>
              <w:jc w:val="center"/>
              <w:rPr>
                <w:ins w:id="437" w:author="Master Repository Process" w:date="2021-08-01T02:27:00Z"/>
                <w:b/>
              </w:rPr>
            </w:pPr>
            <w:ins w:id="438" w:author="Master Repository Process" w:date="2021-08-01T02:27:00Z">
              <w:r>
                <w:rPr>
                  <w:b/>
                </w:rPr>
                <w:t>Column 2</w:t>
              </w:r>
            </w:ins>
          </w:p>
          <w:p>
            <w:pPr>
              <w:pStyle w:val="TableNAm"/>
              <w:jc w:val="center"/>
              <w:rPr>
                <w:ins w:id="439" w:author="Master Repository Process" w:date="2021-08-01T02:27:00Z"/>
                <w:b/>
                <w:i/>
              </w:rPr>
            </w:pPr>
            <w:ins w:id="440" w:author="Master Repository Process" w:date="2021-08-01T02:27:00Z">
              <w:r>
                <w:rPr>
                  <w:b/>
                  <w:i/>
                </w:rPr>
                <w:t>The Criminal Code</w:t>
              </w:r>
            </w:ins>
          </w:p>
        </w:tc>
      </w:tr>
      <w:tr>
        <w:trPr>
          <w:ins w:id="441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442" w:author="Master Repository Process" w:date="2021-08-01T02:27:00Z"/>
              </w:rPr>
            </w:pPr>
            <w:ins w:id="443" w:author="Master Repository Process" w:date="2021-08-01T02:27:00Z">
              <w:r>
                <w:t>1.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444" w:author="Master Repository Process" w:date="2021-08-01T02:27:00Z"/>
              </w:rPr>
            </w:pPr>
            <w:ins w:id="445" w:author="Master Repository Process" w:date="2021-08-01T02:27:00Z">
              <w:r>
                <w:t>s. 11.1(1)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446" w:author="Master Repository Process" w:date="2021-08-01T02:27:00Z"/>
              </w:rPr>
            </w:pPr>
            <w:ins w:id="447" w:author="Master Repository Process" w:date="2021-08-01T02:27:00Z">
              <w:r>
                <w:t>s. 552(1)</w:t>
              </w:r>
            </w:ins>
          </w:p>
        </w:tc>
      </w:tr>
      <w:tr>
        <w:trPr>
          <w:ins w:id="448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449" w:author="Master Repository Process" w:date="2021-08-01T02:27:00Z"/>
              </w:rPr>
            </w:pPr>
            <w:ins w:id="450" w:author="Master Repository Process" w:date="2021-08-01T02:27:00Z">
              <w:r>
                <w:t>2.</w:t>
              </w:r>
            </w:ins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451" w:author="Master Repository Process" w:date="2021-08-01T02:27:00Z"/>
              </w:rPr>
            </w:pPr>
            <w:ins w:id="452" w:author="Master Repository Process" w:date="2021-08-01T02:27:00Z">
              <w:r>
                <w:t>s. 11.4(1)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453" w:author="Master Repository Process" w:date="2021-08-01T02:27:00Z"/>
              </w:rPr>
            </w:pPr>
            <w:ins w:id="454" w:author="Master Repository Process" w:date="2021-08-01T02:27:00Z">
              <w:r>
                <w:t>s. 553(1)</w:t>
              </w:r>
            </w:ins>
          </w:p>
        </w:tc>
      </w:tr>
      <w:tr>
        <w:trPr>
          <w:ins w:id="455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456" w:author="Master Repository Process" w:date="2021-08-01T02:27:00Z"/>
              </w:rPr>
            </w:pPr>
            <w:ins w:id="457" w:author="Master Repository Process" w:date="2021-08-01T02:27:00Z">
              <w:r>
                <w:t>3.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458" w:author="Master Repository Process" w:date="2021-08-01T02:27:00Z"/>
              </w:rPr>
            </w:pPr>
            <w:ins w:id="459" w:author="Master Repository Process" w:date="2021-08-01T02:27:00Z">
              <w:r>
                <w:t>s. 11.5(1)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460" w:author="Master Repository Process" w:date="2021-08-01T02:27:00Z"/>
              </w:rPr>
            </w:pPr>
            <w:ins w:id="461" w:author="Master Repository Process" w:date="2021-08-01T02:27:00Z">
              <w:r>
                <w:t>s. 558(1)</w:t>
              </w:r>
            </w:ins>
          </w:p>
        </w:tc>
      </w:tr>
    </w:tbl>
    <w:p>
      <w:pPr>
        <w:pStyle w:val="Footnotesection"/>
        <w:rPr>
          <w:ins w:id="462" w:author="Master Repository Process" w:date="2021-08-01T02:27:00Z"/>
        </w:rPr>
      </w:pPr>
      <w:ins w:id="463" w:author="Master Repository Process" w:date="2021-08-01T02:27:00Z">
        <w:r>
          <w:tab/>
          <w:t>[Regulation 6 inserted: Gazette 15 Feb 2019 p. 285</w:t>
        </w:r>
        <w:r>
          <w:noBreakHyphen/>
          <w:t>7.]</w:t>
        </w:r>
      </w:ins>
    </w:p>
    <w:p>
      <w:pPr>
        <w:pStyle w:val="Heading4"/>
        <w:rPr>
          <w:ins w:id="464" w:author="Master Repository Process" w:date="2021-08-01T02:27:00Z"/>
        </w:rPr>
      </w:pPr>
      <w:bookmarkStart w:id="465" w:name="_Toc1125437"/>
      <w:bookmarkStart w:id="466" w:name="_Toc1125771"/>
      <w:bookmarkStart w:id="467" w:name="_Toc1125849"/>
      <w:ins w:id="468" w:author="Master Repository Process" w:date="2021-08-01T02:27:00Z">
        <w:r>
          <w:t>Subdivision 4 — New South Wales</w:t>
        </w:r>
        <w:bookmarkEnd w:id="465"/>
        <w:bookmarkEnd w:id="466"/>
        <w:bookmarkEnd w:id="467"/>
      </w:ins>
    </w:p>
    <w:p>
      <w:pPr>
        <w:pStyle w:val="Footnoteheading"/>
        <w:rPr>
          <w:ins w:id="469" w:author="Master Repository Process" w:date="2021-08-01T02:27:00Z"/>
        </w:rPr>
      </w:pPr>
      <w:ins w:id="470" w:author="Master Repository Process" w:date="2021-08-01T02:27:00Z">
        <w:r>
          <w:tab/>
          <w:t>[Heading inserted: Gazette 15 Feb 2019 p. 288.]</w:t>
        </w:r>
      </w:ins>
    </w:p>
    <w:p>
      <w:pPr>
        <w:pStyle w:val="Heading5"/>
        <w:rPr>
          <w:ins w:id="471" w:author="Master Repository Process" w:date="2021-08-01T02:27:00Z"/>
        </w:rPr>
      </w:pPr>
      <w:bookmarkStart w:id="472" w:name="_Toc1125850"/>
      <w:ins w:id="473" w:author="Master Repository Process" w:date="2021-08-01T02:27:00Z">
        <w:r>
          <w:rPr>
            <w:rStyle w:val="CharSectno"/>
          </w:rPr>
          <w:t>7</w:t>
        </w:r>
        <w:r>
          <w:t>.</w:t>
        </w:r>
        <w:r>
          <w:tab/>
          <w:t>New South Wales</w:t>
        </w:r>
        <w:bookmarkEnd w:id="472"/>
      </w:ins>
    </w:p>
    <w:p>
      <w:pPr>
        <w:pStyle w:val="Subsection"/>
        <w:rPr>
          <w:ins w:id="474" w:author="Master Repository Process" w:date="2021-08-01T02:27:00Z"/>
        </w:rPr>
      </w:pPr>
      <w:ins w:id="475" w:author="Master Repository Process" w:date="2021-08-01T02:27:00Z">
        <w:r>
          <w:tab/>
          <w:t>(1)</w:t>
        </w:r>
        <w:r>
          <w:tab/>
          <w:t xml:space="preserve">An offence against a provision of the </w:t>
        </w:r>
        <w:r>
          <w:rPr>
            <w:i/>
          </w:rPr>
          <w:t>Crimes Act 1900</w:t>
        </w:r>
        <w:r>
          <w:t xml:space="preserve"> (New South Wales) specified in column 1 of an item in the Table is prescribed to correspond to an offence against a provision of </w:t>
        </w:r>
        <w:r>
          <w:rPr>
            <w:i/>
          </w:rPr>
          <w:t>The Criminal Code</w:t>
        </w:r>
        <w:r>
          <w:t xml:space="preserve"> specified in column 2 of the item.</w:t>
        </w:r>
      </w:ins>
    </w:p>
    <w:p>
      <w:pPr>
        <w:pStyle w:val="THeadingNAm"/>
        <w:rPr>
          <w:ins w:id="476" w:author="Master Repository Process" w:date="2021-08-01T02:27:00Z"/>
        </w:rPr>
      </w:pPr>
      <w:ins w:id="477" w:author="Master Repository Process" w:date="2021-08-01T02:27:00Z">
        <w:r>
          <w:t>Table</w:t>
        </w:r>
      </w:ins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551"/>
      </w:tblGrid>
      <w:tr>
        <w:trPr>
          <w:tblHeader/>
          <w:ins w:id="478" w:author="Master Repository Process" w:date="2021-08-01T02:27:00Z"/>
        </w:trPr>
        <w:tc>
          <w:tcPr>
            <w:tcW w:w="709" w:type="dxa"/>
          </w:tcPr>
          <w:p>
            <w:pPr>
              <w:pStyle w:val="TableNAm"/>
              <w:jc w:val="center"/>
              <w:rPr>
                <w:ins w:id="479" w:author="Master Repository Process" w:date="2021-08-01T02:27:00Z"/>
                <w:b/>
              </w:rPr>
            </w:pPr>
            <w:ins w:id="480" w:author="Master Repository Process" w:date="2021-08-01T02:27:00Z">
              <w:r>
                <w:rPr>
                  <w:b/>
                </w:rPr>
                <w:t>Item</w:t>
              </w:r>
            </w:ins>
          </w:p>
        </w:tc>
        <w:tc>
          <w:tcPr>
            <w:tcW w:w="3544" w:type="dxa"/>
          </w:tcPr>
          <w:p>
            <w:pPr>
              <w:pStyle w:val="TableNAm"/>
              <w:jc w:val="center"/>
              <w:rPr>
                <w:ins w:id="481" w:author="Master Repository Process" w:date="2021-08-01T02:27:00Z"/>
                <w:b/>
              </w:rPr>
            </w:pPr>
            <w:ins w:id="482" w:author="Master Repository Process" w:date="2021-08-01T02:27:00Z">
              <w:r>
                <w:rPr>
                  <w:b/>
                </w:rPr>
                <w:t>Column 1</w:t>
              </w:r>
            </w:ins>
          </w:p>
          <w:p>
            <w:pPr>
              <w:pStyle w:val="TableNAm"/>
              <w:jc w:val="center"/>
              <w:rPr>
                <w:ins w:id="483" w:author="Master Repository Process" w:date="2021-08-01T02:27:00Z"/>
                <w:b/>
              </w:rPr>
            </w:pPr>
            <w:ins w:id="484" w:author="Master Repository Process" w:date="2021-08-01T02:27:00Z">
              <w:r>
                <w:rPr>
                  <w:b/>
                  <w:i/>
                </w:rPr>
                <w:t>Crimes Act 1900</w:t>
              </w:r>
              <w:r>
                <w:rPr>
                  <w:b/>
                </w:rPr>
                <w:t xml:space="preserve"> (NSW)</w:t>
              </w:r>
            </w:ins>
          </w:p>
        </w:tc>
        <w:tc>
          <w:tcPr>
            <w:tcW w:w="2551" w:type="dxa"/>
          </w:tcPr>
          <w:p>
            <w:pPr>
              <w:pStyle w:val="TableNAm"/>
              <w:jc w:val="center"/>
              <w:rPr>
                <w:ins w:id="485" w:author="Master Repository Process" w:date="2021-08-01T02:27:00Z"/>
                <w:b/>
              </w:rPr>
            </w:pPr>
            <w:ins w:id="486" w:author="Master Repository Process" w:date="2021-08-01T02:27:00Z">
              <w:r>
                <w:rPr>
                  <w:b/>
                </w:rPr>
                <w:t>Column 2</w:t>
              </w:r>
            </w:ins>
          </w:p>
          <w:p>
            <w:pPr>
              <w:pStyle w:val="TableNAm"/>
              <w:jc w:val="center"/>
              <w:rPr>
                <w:ins w:id="487" w:author="Master Repository Process" w:date="2021-08-01T02:27:00Z"/>
                <w:b/>
                <w:i/>
              </w:rPr>
            </w:pPr>
            <w:ins w:id="488" w:author="Master Repository Process" w:date="2021-08-01T02:27:00Z">
              <w:r>
                <w:rPr>
                  <w:b/>
                  <w:i/>
                </w:rPr>
                <w:t>The Criminal Code</w:t>
              </w:r>
            </w:ins>
          </w:p>
        </w:tc>
      </w:tr>
      <w:tr>
        <w:trPr>
          <w:ins w:id="489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490" w:author="Master Repository Process" w:date="2021-08-01T02:27:00Z"/>
              </w:rPr>
            </w:pPr>
            <w:ins w:id="491" w:author="Master Repository Process" w:date="2021-08-01T02:27:00Z">
              <w:r>
                <w:t>1.</w:t>
              </w:r>
            </w:ins>
          </w:p>
        </w:tc>
        <w:tc>
          <w:tcPr>
            <w:tcW w:w="3544" w:type="dxa"/>
            <w:vAlign w:val="center"/>
          </w:tcPr>
          <w:p>
            <w:pPr>
              <w:pStyle w:val="TableNAm"/>
              <w:rPr>
                <w:ins w:id="492" w:author="Master Repository Process" w:date="2021-08-01T02:27:00Z"/>
              </w:rPr>
            </w:pPr>
            <w:ins w:id="493" w:author="Master Repository Process" w:date="2021-08-01T02:27:00Z">
              <w:r>
                <w:t>s. 61I</w:t>
              </w:r>
            </w:ins>
          </w:p>
        </w:tc>
        <w:tc>
          <w:tcPr>
            <w:tcW w:w="2551" w:type="dxa"/>
            <w:vAlign w:val="center"/>
          </w:tcPr>
          <w:p>
            <w:pPr>
              <w:pStyle w:val="TableNAm"/>
              <w:rPr>
                <w:ins w:id="494" w:author="Master Repository Process" w:date="2021-08-01T02:27:00Z"/>
              </w:rPr>
            </w:pPr>
            <w:ins w:id="495" w:author="Master Repository Process" w:date="2021-08-01T02:27:00Z">
              <w:r>
                <w:t>s. 325(1)</w:t>
              </w:r>
            </w:ins>
          </w:p>
        </w:tc>
      </w:tr>
      <w:tr>
        <w:trPr>
          <w:ins w:id="496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497" w:author="Master Repository Process" w:date="2021-08-01T02:27:00Z"/>
              </w:rPr>
            </w:pPr>
            <w:ins w:id="498" w:author="Master Repository Process" w:date="2021-08-01T02:27:00Z">
              <w:r>
                <w:t>2.</w:t>
              </w:r>
            </w:ins>
          </w:p>
        </w:tc>
        <w:tc>
          <w:tcPr>
            <w:tcW w:w="3544" w:type="dxa"/>
            <w:vAlign w:val="center"/>
          </w:tcPr>
          <w:p>
            <w:pPr>
              <w:pStyle w:val="TableNAm"/>
              <w:rPr>
                <w:ins w:id="499" w:author="Master Repository Process" w:date="2021-08-01T02:27:00Z"/>
              </w:rPr>
            </w:pPr>
            <w:ins w:id="500" w:author="Master Repository Process" w:date="2021-08-01T02:27:00Z">
              <w:r>
                <w:t>s. 61J(1)</w:t>
              </w:r>
            </w:ins>
          </w:p>
        </w:tc>
        <w:tc>
          <w:tcPr>
            <w:tcW w:w="2551" w:type="dxa"/>
            <w:vAlign w:val="center"/>
          </w:tcPr>
          <w:p>
            <w:pPr>
              <w:pStyle w:val="TableNAm"/>
              <w:rPr>
                <w:ins w:id="501" w:author="Master Repository Process" w:date="2021-08-01T02:27:00Z"/>
              </w:rPr>
            </w:pPr>
            <w:ins w:id="502" w:author="Master Repository Process" w:date="2021-08-01T02:27:00Z">
              <w:r>
                <w:t>s. 325(1)</w:t>
              </w:r>
            </w:ins>
          </w:p>
          <w:p>
            <w:pPr>
              <w:pStyle w:val="TableNAm"/>
              <w:rPr>
                <w:ins w:id="503" w:author="Master Repository Process" w:date="2021-08-01T02:27:00Z"/>
              </w:rPr>
            </w:pPr>
            <w:ins w:id="504" w:author="Master Repository Process" w:date="2021-08-01T02:27:00Z">
              <w:r>
                <w:t>s. 326(1)</w:t>
              </w:r>
            </w:ins>
          </w:p>
        </w:tc>
      </w:tr>
      <w:tr>
        <w:trPr>
          <w:ins w:id="505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506" w:author="Master Repository Process" w:date="2021-08-01T02:27:00Z"/>
              </w:rPr>
            </w:pPr>
            <w:ins w:id="507" w:author="Master Repository Process" w:date="2021-08-01T02:27:00Z">
              <w:r>
                <w:t>3.</w:t>
              </w:r>
            </w:ins>
          </w:p>
        </w:tc>
        <w:tc>
          <w:tcPr>
            <w:tcW w:w="3544" w:type="dxa"/>
            <w:vAlign w:val="center"/>
          </w:tcPr>
          <w:p>
            <w:pPr>
              <w:pStyle w:val="TableNAm"/>
              <w:rPr>
                <w:ins w:id="508" w:author="Master Repository Process" w:date="2021-08-01T02:27:00Z"/>
              </w:rPr>
            </w:pPr>
            <w:ins w:id="509" w:author="Master Repository Process" w:date="2021-08-01T02:27:00Z">
              <w:r>
                <w:t>s. 61JA(1)</w:t>
              </w:r>
            </w:ins>
          </w:p>
        </w:tc>
        <w:tc>
          <w:tcPr>
            <w:tcW w:w="2551" w:type="dxa"/>
            <w:vAlign w:val="center"/>
          </w:tcPr>
          <w:p>
            <w:pPr>
              <w:pStyle w:val="TableNAm"/>
              <w:rPr>
                <w:ins w:id="510" w:author="Master Repository Process" w:date="2021-08-01T02:27:00Z"/>
              </w:rPr>
            </w:pPr>
            <w:ins w:id="511" w:author="Master Repository Process" w:date="2021-08-01T02:27:00Z">
              <w:r>
                <w:t>s. 326(1)</w:t>
              </w:r>
            </w:ins>
          </w:p>
        </w:tc>
      </w:tr>
      <w:tr>
        <w:trPr>
          <w:ins w:id="512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513" w:author="Master Repository Process" w:date="2021-08-01T02:27:00Z"/>
              </w:rPr>
            </w:pPr>
            <w:ins w:id="514" w:author="Master Repository Process" w:date="2021-08-01T02:27:00Z">
              <w:r>
                <w:t>4.</w:t>
              </w:r>
            </w:ins>
          </w:p>
        </w:tc>
        <w:tc>
          <w:tcPr>
            <w:tcW w:w="3544" w:type="dxa"/>
            <w:vAlign w:val="center"/>
          </w:tcPr>
          <w:p>
            <w:pPr>
              <w:pStyle w:val="TableNAm"/>
              <w:rPr>
                <w:ins w:id="515" w:author="Master Repository Process" w:date="2021-08-01T02:27:00Z"/>
              </w:rPr>
            </w:pPr>
            <w:ins w:id="516" w:author="Master Repository Process" w:date="2021-08-01T02:27:00Z">
              <w:r>
                <w:t>s. 61M(1)</w:t>
              </w:r>
            </w:ins>
          </w:p>
        </w:tc>
        <w:tc>
          <w:tcPr>
            <w:tcW w:w="2551" w:type="dxa"/>
            <w:vAlign w:val="center"/>
          </w:tcPr>
          <w:p>
            <w:pPr>
              <w:pStyle w:val="TableNAm"/>
              <w:rPr>
                <w:ins w:id="517" w:author="Master Repository Process" w:date="2021-08-01T02:27:00Z"/>
              </w:rPr>
            </w:pPr>
            <w:ins w:id="518" w:author="Master Repository Process" w:date="2021-08-01T02:27:00Z">
              <w:r>
                <w:t>s. 324(1)</w:t>
              </w:r>
            </w:ins>
          </w:p>
        </w:tc>
      </w:tr>
      <w:tr>
        <w:trPr>
          <w:ins w:id="519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keepNext/>
              <w:rPr>
                <w:ins w:id="520" w:author="Master Repository Process" w:date="2021-08-01T02:27:00Z"/>
              </w:rPr>
            </w:pPr>
            <w:ins w:id="521" w:author="Master Repository Process" w:date="2021-08-01T02:27:00Z">
              <w:r>
                <w:t>5.</w:t>
              </w:r>
            </w:ins>
          </w:p>
        </w:tc>
        <w:tc>
          <w:tcPr>
            <w:tcW w:w="3544" w:type="dxa"/>
            <w:vAlign w:val="center"/>
          </w:tcPr>
          <w:p>
            <w:pPr>
              <w:pStyle w:val="TableNAm"/>
              <w:keepNext/>
              <w:rPr>
                <w:ins w:id="522" w:author="Master Repository Process" w:date="2021-08-01T02:27:00Z"/>
              </w:rPr>
            </w:pPr>
            <w:ins w:id="523" w:author="Master Repository Process" w:date="2021-08-01T02:27:00Z">
              <w:r>
                <w:t>s. 61M(2)</w:t>
              </w:r>
            </w:ins>
          </w:p>
        </w:tc>
        <w:tc>
          <w:tcPr>
            <w:tcW w:w="2551" w:type="dxa"/>
            <w:vAlign w:val="center"/>
          </w:tcPr>
          <w:p>
            <w:pPr>
              <w:pStyle w:val="TableNAm"/>
              <w:keepNext/>
              <w:rPr>
                <w:ins w:id="524" w:author="Master Repository Process" w:date="2021-08-01T02:27:00Z"/>
              </w:rPr>
            </w:pPr>
            <w:ins w:id="525" w:author="Master Repository Process" w:date="2021-08-01T02:27:00Z">
              <w:r>
                <w:t>s. 320(4)</w:t>
              </w:r>
            </w:ins>
          </w:p>
          <w:p>
            <w:pPr>
              <w:pStyle w:val="TableNAm"/>
              <w:keepNext/>
              <w:rPr>
                <w:ins w:id="526" w:author="Master Repository Process" w:date="2021-08-01T02:27:00Z"/>
                <w:rStyle w:val="DraftersNotes"/>
                <w:b w:val="0"/>
                <w:i w:val="0"/>
                <w:sz w:val="24"/>
                <w:szCs w:val="24"/>
              </w:rPr>
            </w:pPr>
            <w:ins w:id="527" w:author="Master Repository Process" w:date="2021-08-01T02:27:00Z">
              <w:r>
                <w:t>s. 321(4)</w:t>
              </w:r>
            </w:ins>
          </w:p>
          <w:p>
            <w:pPr>
              <w:pStyle w:val="TableNAm"/>
              <w:keepNext/>
              <w:rPr>
                <w:ins w:id="528" w:author="Master Repository Process" w:date="2021-08-01T02:27:00Z"/>
              </w:rPr>
            </w:pPr>
            <w:ins w:id="529" w:author="Master Repository Process" w:date="2021-08-01T02:27:00Z">
              <w:r>
                <w:t>s. 324(1)</w:t>
              </w:r>
            </w:ins>
          </w:p>
        </w:tc>
      </w:tr>
      <w:tr>
        <w:trPr>
          <w:ins w:id="530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531" w:author="Master Repository Process" w:date="2021-08-01T02:27:00Z"/>
              </w:rPr>
            </w:pPr>
            <w:ins w:id="532" w:author="Master Repository Process" w:date="2021-08-01T02:27:00Z">
              <w:r>
                <w:t>6.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533" w:author="Master Repository Process" w:date="2021-08-01T02:27:00Z"/>
              </w:rPr>
            </w:pPr>
            <w:ins w:id="534" w:author="Master Repository Process" w:date="2021-08-01T02:27:00Z">
              <w:r>
                <w:t>s. 61O(2)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535" w:author="Master Repository Process" w:date="2021-08-01T02:27:00Z"/>
              </w:rPr>
            </w:pPr>
            <w:ins w:id="536" w:author="Master Repository Process" w:date="2021-08-01T02:27:00Z">
              <w:r>
                <w:t>s. 320(4)</w:t>
              </w:r>
            </w:ins>
          </w:p>
          <w:p>
            <w:pPr>
              <w:pStyle w:val="TableNAm"/>
              <w:rPr>
                <w:ins w:id="537" w:author="Master Repository Process" w:date="2021-08-01T02:27:00Z"/>
              </w:rPr>
            </w:pPr>
            <w:ins w:id="538" w:author="Master Repository Process" w:date="2021-08-01T02:27:00Z">
              <w:r>
                <w:t>s. 320(5)</w:t>
              </w:r>
            </w:ins>
          </w:p>
        </w:tc>
      </w:tr>
      <w:tr>
        <w:trPr>
          <w:ins w:id="539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540" w:author="Master Repository Process" w:date="2021-08-01T02:27:00Z"/>
              </w:rPr>
            </w:pPr>
            <w:ins w:id="541" w:author="Master Repository Process" w:date="2021-08-01T02:27:00Z">
              <w:r>
                <w:t>7.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542" w:author="Master Repository Process" w:date="2021-08-01T02:27:00Z"/>
              </w:rPr>
            </w:pPr>
            <w:ins w:id="543" w:author="Master Repository Process" w:date="2021-08-01T02:27:00Z">
              <w:r>
                <w:t>s. 61O(2A)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544" w:author="Master Repository Process" w:date="2021-08-01T02:27:00Z"/>
              </w:rPr>
            </w:pPr>
            <w:ins w:id="545" w:author="Master Repository Process" w:date="2021-08-01T02:27:00Z">
              <w:r>
                <w:t>s. 320(4)</w:t>
              </w:r>
            </w:ins>
          </w:p>
          <w:p>
            <w:pPr>
              <w:pStyle w:val="TableNAm"/>
              <w:rPr>
                <w:ins w:id="546" w:author="Master Repository Process" w:date="2021-08-01T02:27:00Z"/>
              </w:rPr>
            </w:pPr>
            <w:ins w:id="547" w:author="Master Repository Process" w:date="2021-08-01T02:27:00Z">
              <w:r>
                <w:t>s. 321(4)</w:t>
              </w:r>
            </w:ins>
          </w:p>
        </w:tc>
      </w:tr>
      <w:tr>
        <w:trPr>
          <w:ins w:id="548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549" w:author="Master Repository Process" w:date="2021-08-01T02:27:00Z"/>
              </w:rPr>
            </w:pPr>
            <w:ins w:id="550" w:author="Master Repository Process" w:date="2021-08-01T02:27:00Z">
              <w:r>
                <w:t>8.</w:t>
              </w:r>
            </w:ins>
          </w:p>
        </w:tc>
        <w:tc>
          <w:tcPr>
            <w:tcW w:w="3544" w:type="dxa"/>
            <w:vAlign w:val="center"/>
          </w:tcPr>
          <w:p>
            <w:pPr>
              <w:pStyle w:val="TableNAm"/>
              <w:rPr>
                <w:ins w:id="551" w:author="Master Repository Process" w:date="2021-08-01T02:27:00Z"/>
              </w:rPr>
            </w:pPr>
            <w:ins w:id="552" w:author="Master Repository Process" w:date="2021-08-01T02:27:00Z">
              <w:r>
                <w:t>s. 66A(1)</w:t>
              </w:r>
            </w:ins>
          </w:p>
        </w:tc>
        <w:tc>
          <w:tcPr>
            <w:tcW w:w="2551" w:type="dxa"/>
            <w:vAlign w:val="center"/>
          </w:tcPr>
          <w:p>
            <w:pPr>
              <w:pStyle w:val="TableNAm"/>
              <w:rPr>
                <w:ins w:id="553" w:author="Master Repository Process" w:date="2021-08-01T02:27:00Z"/>
              </w:rPr>
            </w:pPr>
            <w:ins w:id="554" w:author="Master Repository Process" w:date="2021-08-01T02:27:00Z">
              <w:r>
                <w:t>s. 320(2)</w:t>
              </w:r>
            </w:ins>
          </w:p>
        </w:tc>
      </w:tr>
      <w:tr>
        <w:trPr>
          <w:ins w:id="555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556" w:author="Master Repository Process" w:date="2021-08-01T02:27:00Z"/>
              </w:rPr>
            </w:pPr>
            <w:ins w:id="557" w:author="Master Repository Process" w:date="2021-08-01T02:27:00Z">
              <w:r>
                <w:t>9.</w:t>
              </w:r>
            </w:ins>
          </w:p>
        </w:tc>
        <w:tc>
          <w:tcPr>
            <w:tcW w:w="3544" w:type="dxa"/>
            <w:vAlign w:val="center"/>
          </w:tcPr>
          <w:p>
            <w:pPr>
              <w:pStyle w:val="TableNAm"/>
              <w:rPr>
                <w:ins w:id="558" w:author="Master Repository Process" w:date="2021-08-01T02:27:00Z"/>
              </w:rPr>
            </w:pPr>
            <w:ins w:id="559" w:author="Master Repository Process" w:date="2021-08-01T02:27:00Z">
              <w:r>
                <w:t>s. 66C(1)</w:t>
              </w:r>
            </w:ins>
          </w:p>
        </w:tc>
        <w:tc>
          <w:tcPr>
            <w:tcW w:w="2551" w:type="dxa"/>
            <w:vAlign w:val="center"/>
          </w:tcPr>
          <w:p>
            <w:pPr>
              <w:pStyle w:val="TableNAm"/>
              <w:rPr>
                <w:ins w:id="560" w:author="Master Repository Process" w:date="2021-08-01T02:27:00Z"/>
              </w:rPr>
            </w:pPr>
            <w:ins w:id="561" w:author="Master Repository Process" w:date="2021-08-01T02:27:00Z">
              <w:r>
                <w:t>s. 320(2)</w:t>
              </w:r>
            </w:ins>
          </w:p>
          <w:p>
            <w:pPr>
              <w:pStyle w:val="TableNAm"/>
              <w:rPr>
                <w:ins w:id="562" w:author="Master Repository Process" w:date="2021-08-01T02:27:00Z"/>
              </w:rPr>
            </w:pPr>
            <w:ins w:id="563" w:author="Master Repository Process" w:date="2021-08-01T02:27:00Z">
              <w:r>
                <w:t>s. 321(2)</w:t>
              </w:r>
            </w:ins>
          </w:p>
        </w:tc>
      </w:tr>
      <w:tr>
        <w:trPr>
          <w:ins w:id="564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565" w:author="Master Repository Process" w:date="2021-08-01T02:27:00Z"/>
              </w:rPr>
            </w:pPr>
            <w:ins w:id="566" w:author="Master Repository Process" w:date="2021-08-01T02:27:00Z">
              <w:r>
                <w:t>10.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567" w:author="Master Repository Process" w:date="2021-08-01T02:27:00Z"/>
              </w:rPr>
            </w:pPr>
            <w:ins w:id="568" w:author="Master Repository Process" w:date="2021-08-01T02:27:00Z">
              <w:r>
                <w:t>s. 66C(2)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569" w:author="Master Repository Process" w:date="2021-08-01T02:27:00Z"/>
              </w:rPr>
            </w:pPr>
            <w:ins w:id="570" w:author="Master Repository Process" w:date="2021-08-01T02:27:00Z">
              <w:r>
                <w:t>s. 320(2)</w:t>
              </w:r>
            </w:ins>
          </w:p>
          <w:p>
            <w:pPr>
              <w:pStyle w:val="TableNAm"/>
              <w:rPr>
                <w:ins w:id="571" w:author="Master Repository Process" w:date="2021-08-01T02:27:00Z"/>
              </w:rPr>
            </w:pPr>
            <w:ins w:id="572" w:author="Master Repository Process" w:date="2021-08-01T02:27:00Z">
              <w:r>
                <w:t>s. 321(2)</w:t>
              </w:r>
            </w:ins>
          </w:p>
        </w:tc>
      </w:tr>
      <w:tr>
        <w:trPr>
          <w:ins w:id="573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574" w:author="Master Repository Process" w:date="2021-08-01T02:27:00Z"/>
              </w:rPr>
            </w:pPr>
            <w:ins w:id="575" w:author="Master Repository Process" w:date="2021-08-01T02:27:00Z">
              <w:r>
                <w:t>11.</w:t>
              </w:r>
            </w:ins>
          </w:p>
        </w:tc>
        <w:tc>
          <w:tcPr>
            <w:tcW w:w="3544" w:type="dxa"/>
            <w:vAlign w:val="center"/>
          </w:tcPr>
          <w:p>
            <w:pPr>
              <w:pStyle w:val="TableNAm"/>
              <w:rPr>
                <w:ins w:id="576" w:author="Master Repository Process" w:date="2021-08-01T02:27:00Z"/>
              </w:rPr>
            </w:pPr>
            <w:ins w:id="577" w:author="Master Repository Process" w:date="2021-08-01T02:27:00Z">
              <w:r>
                <w:t>s. 66C(3)</w:t>
              </w:r>
            </w:ins>
          </w:p>
        </w:tc>
        <w:tc>
          <w:tcPr>
            <w:tcW w:w="2551" w:type="dxa"/>
            <w:vAlign w:val="center"/>
          </w:tcPr>
          <w:p>
            <w:pPr>
              <w:pStyle w:val="TableNAm"/>
              <w:rPr>
                <w:ins w:id="578" w:author="Master Repository Process" w:date="2021-08-01T02:27:00Z"/>
              </w:rPr>
            </w:pPr>
            <w:ins w:id="579" w:author="Master Repository Process" w:date="2021-08-01T02:27:00Z">
              <w:r>
                <w:t>s. 321(2)</w:t>
              </w:r>
            </w:ins>
          </w:p>
        </w:tc>
      </w:tr>
      <w:tr>
        <w:trPr>
          <w:ins w:id="580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581" w:author="Master Repository Process" w:date="2021-08-01T02:27:00Z"/>
              </w:rPr>
            </w:pPr>
            <w:ins w:id="582" w:author="Master Repository Process" w:date="2021-08-01T02:27:00Z">
              <w:r>
                <w:t>12.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583" w:author="Master Repository Process" w:date="2021-08-01T02:27:00Z"/>
              </w:rPr>
            </w:pPr>
            <w:ins w:id="584" w:author="Master Repository Process" w:date="2021-08-01T02:27:00Z">
              <w:r>
                <w:t>s. 66C(4)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585" w:author="Master Repository Process" w:date="2021-08-01T02:27:00Z"/>
              </w:rPr>
            </w:pPr>
            <w:ins w:id="586" w:author="Master Repository Process" w:date="2021-08-01T02:27:00Z">
              <w:r>
                <w:t>s. 321(2)</w:t>
              </w:r>
            </w:ins>
          </w:p>
        </w:tc>
      </w:tr>
      <w:tr>
        <w:trPr>
          <w:ins w:id="587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588" w:author="Master Repository Process" w:date="2021-08-01T02:27:00Z"/>
              </w:rPr>
            </w:pPr>
            <w:ins w:id="589" w:author="Master Repository Process" w:date="2021-08-01T02:27:00Z">
              <w:r>
                <w:t>13.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590" w:author="Master Repository Process" w:date="2021-08-01T02:27:00Z"/>
              </w:rPr>
            </w:pPr>
            <w:ins w:id="591" w:author="Master Repository Process" w:date="2021-08-01T02:27:00Z">
              <w:r>
                <w:t>s. 66EA(1)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592" w:author="Master Repository Process" w:date="2021-08-01T02:27:00Z"/>
              </w:rPr>
            </w:pPr>
            <w:ins w:id="593" w:author="Master Repository Process" w:date="2021-08-01T02:27:00Z">
              <w:r>
                <w:t>s. 321A(4)</w:t>
              </w:r>
            </w:ins>
          </w:p>
        </w:tc>
      </w:tr>
      <w:tr>
        <w:trPr>
          <w:ins w:id="594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595" w:author="Master Repository Process" w:date="2021-08-01T02:27:00Z"/>
              </w:rPr>
            </w:pPr>
            <w:ins w:id="596" w:author="Master Repository Process" w:date="2021-08-01T02:27:00Z">
              <w:r>
                <w:t>14.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597" w:author="Master Repository Process" w:date="2021-08-01T02:27:00Z"/>
              </w:rPr>
            </w:pPr>
            <w:ins w:id="598" w:author="Master Repository Process" w:date="2021-08-01T02:27:00Z">
              <w:r>
                <w:t>s. 66F(2)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599" w:author="Master Repository Process" w:date="2021-08-01T02:27:00Z"/>
              </w:rPr>
            </w:pPr>
            <w:ins w:id="600" w:author="Master Repository Process" w:date="2021-08-01T02:27:00Z">
              <w:r>
                <w:t>s. 330(2)</w:t>
              </w:r>
            </w:ins>
          </w:p>
        </w:tc>
      </w:tr>
      <w:tr>
        <w:trPr>
          <w:ins w:id="601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602" w:author="Master Repository Process" w:date="2021-08-01T02:27:00Z"/>
              </w:rPr>
            </w:pPr>
            <w:ins w:id="603" w:author="Master Repository Process" w:date="2021-08-01T02:27:00Z">
              <w:r>
                <w:t>15.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604" w:author="Master Repository Process" w:date="2021-08-01T02:27:00Z"/>
              </w:rPr>
            </w:pPr>
            <w:ins w:id="605" w:author="Master Repository Process" w:date="2021-08-01T02:27:00Z">
              <w:r>
                <w:t>s. 66F(3)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606" w:author="Master Repository Process" w:date="2021-08-01T02:27:00Z"/>
              </w:rPr>
            </w:pPr>
            <w:ins w:id="607" w:author="Master Repository Process" w:date="2021-08-01T02:27:00Z">
              <w:r>
                <w:t>s. 330(2)</w:t>
              </w:r>
            </w:ins>
          </w:p>
        </w:tc>
      </w:tr>
      <w:tr>
        <w:trPr>
          <w:ins w:id="608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609" w:author="Master Repository Process" w:date="2021-08-01T02:27:00Z"/>
              </w:rPr>
            </w:pPr>
            <w:ins w:id="610" w:author="Master Repository Process" w:date="2021-08-01T02:27:00Z">
              <w:r>
                <w:t>16.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611" w:author="Master Repository Process" w:date="2021-08-01T02:27:00Z"/>
              </w:rPr>
            </w:pPr>
            <w:ins w:id="612" w:author="Master Repository Process" w:date="2021-08-01T02:27:00Z">
              <w:r>
                <w:t>s. 73(1)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613" w:author="Master Repository Process" w:date="2021-08-01T02:27:00Z"/>
              </w:rPr>
            </w:pPr>
            <w:ins w:id="614" w:author="Master Repository Process" w:date="2021-08-01T02:27:00Z">
              <w:r>
                <w:t>s. 322(2)</w:t>
              </w:r>
            </w:ins>
          </w:p>
        </w:tc>
      </w:tr>
      <w:tr>
        <w:trPr>
          <w:ins w:id="615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616" w:author="Master Repository Process" w:date="2021-08-01T02:27:00Z"/>
              </w:rPr>
            </w:pPr>
            <w:ins w:id="617" w:author="Master Repository Process" w:date="2021-08-01T02:27:00Z">
              <w:r>
                <w:t>17.</w:t>
              </w:r>
            </w:ins>
          </w:p>
        </w:tc>
        <w:tc>
          <w:tcPr>
            <w:tcW w:w="3544" w:type="dxa"/>
            <w:vAlign w:val="center"/>
          </w:tcPr>
          <w:p>
            <w:pPr>
              <w:pStyle w:val="TableNAm"/>
              <w:rPr>
                <w:ins w:id="618" w:author="Master Repository Process" w:date="2021-08-01T02:27:00Z"/>
              </w:rPr>
            </w:pPr>
            <w:ins w:id="619" w:author="Master Repository Process" w:date="2021-08-01T02:27:00Z">
              <w:r>
                <w:t>s. 79</w:t>
              </w:r>
            </w:ins>
          </w:p>
        </w:tc>
        <w:tc>
          <w:tcPr>
            <w:tcW w:w="2551" w:type="dxa"/>
            <w:vAlign w:val="center"/>
          </w:tcPr>
          <w:p>
            <w:pPr>
              <w:pStyle w:val="TableNAm"/>
              <w:rPr>
                <w:ins w:id="620" w:author="Master Repository Process" w:date="2021-08-01T02:27:00Z"/>
              </w:rPr>
            </w:pPr>
            <w:ins w:id="621" w:author="Master Repository Process" w:date="2021-08-01T02:27:00Z">
              <w:r>
                <w:t>s. 181</w:t>
              </w:r>
            </w:ins>
          </w:p>
        </w:tc>
      </w:tr>
      <w:tr>
        <w:trPr>
          <w:ins w:id="622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623" w:author="Master Repository Process" w:date="2021-08-01T02:27:00Z"/>
              </w:rPr>
            </w:pPr>
            <w:ins w:id="624" w:author="Master Repository Process" w:date="2021-08-01T02:27:00Z">
              <w:r>
                <w:t>18.</w:t>
              </w:r>
            </w:ins>
          </w:p>
        </w:tc>
        <w:tc>
          <w:tcPr>
            <w:tcW w:w="3544" w:type="dxa"/>
            <w:vAlign w:val="center"/>
          </w:tcPr>
          <w:p>
            <w:pPr>
              <w:pStyle w:val="TableNAm"/>
              <w:rPr>
                <w:ins w:id="625" w:author="Master Repository Process" w:date="2021-08-01T02:27:00Z"/>
              </w:rPr>
            </w:pPr>
            <w:ins w:id="626" w:author="Master Repository Process" w:date="2021-08-01T02:27:00Z">
              <w:r>
                <w:t>s. 80A(2)</w:t>
              </w:r>
            </w:ins>
          </w:p>
        </w:tc>
        <w:tc>
          <w:tcPr>
            <w:tcW w:w="2551" w:type="dxa"/>
            <w:vAlign w:val="center"/>
          </w:tcPr>
          <w:p>
            <w:pPr>
              <w:pStyle w:val="TableNAm"/>
              <w:rPr>
                <w:ins w:id="627" w:author="Master Repository Process" w:date="2021-08-01T02:27:00Z"/>
              </w:rPr>
            </w:pPr>
            <w:ins w:id="628" w:author="Master Repository Process" w:date="2021-08-01T02:27:00Z">
              <w:r>
                <w:t>s. 327(1)</w:t>
              </w:r>
            </w:ins>
          </w:p>
        </w:tc>
      </w:tr>
      <w:tr>
        <w:trPr>
          <w:ins w:id="629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630" w:author="Master Repository Process" w:date="2021-08-01T02:27:00Z"/>
              </w:rPr>
            </w:pPr>
            <w:ins w:id="631" w:author="Master Repository Process" w:date="2021-08-01T02:27:00Z">
              <w:r>
                <w:t>19.</w:t>
              </w:r>
            </w:ins>
          </w:p>
        </w:tc>
        <w:tc>
          <w:tcPr>
            <w:tcW w:w="3544" w:type="dxa"/>
            <w:vAlign w:val="center"/>
          </w:tcPr>
          <w:p>
            <w:pPr>
              <w:pStyle w:val="TableNAm"/>
              <w:rPr>
                <w:ins w:id="632" w:author="Master Repository Process" w:date="2021-08-01T02:27:00Z"/>
              </w:rPr>
            </w:pPr>
            <w:ins w:id="633" w:author="Master Repository Process" w:date="2021-08-01T02:27:00Z">
              <w:r>
                <w:t>s. 80A(2A)</w:t>
              </w:r>
            </w:ins>
          </w:p>
        </w:tc>
        <w:tc>
          <w:tcPr>
            <w:tcW w:w="2551" w:type="dxa"/>
            <w:vAlign w:val="center"/>
          </w:tcPr>
          <w:p>
            <w:pPr>
              <w:pStyle w:val="TableNAm"/>
              <w:rPr>
                <w:ins w:id="634" w:author="Master Repository Process" w:date="2021-08-01T02:27:00Z"/>
                <w:rStyle w:val="DraftersNotes"/>
                <w:b w:val="0"/>
                <w:i w:val="0"/>
                <w:sz w:val="24"/>
                <w:szCs w:val="24"/>
              </w:rPr>
            </w:pPr>
            <w:ins w:id="635" w:author="Master Repository Process" w:date="2021-08-01T02:27:00Z">
              <w:r>
                <w:t>s. 327(1)</w:t>
              </w:r>
            </w:ins>
          </w:p>
        </w:tc>
      </w:tr>
      <w:tr>
        <w:trPr>
          <w:ins w:id="636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637" w:author="Master Repository Process" w:date="2021-08-01T02:27:00Z"/>
              </w:rPr>
            </w:pPr>
            <w:ins w:id="638" w:author="Master Repository Process" w:date="2021-08-01T02:27:00Z">
              <w:r>
                <w:t>20.</w:t>
              </w:r>
            </w:ins>
          </w:p>
        </w:tc>
        <w:tc>
          <w:tcPr>
            <w:tcW w:w="3544" w:type="dxa"/>
            <w:vAlign w:val="center"/>
          </w:tcPr>
          <w:p>
            <w:pPr>
              <w:pStyle w:val="TableNAm"/>
              <w:rPr>
                <w:ins w:id="639" w:author="Master Repository Process" w:date="2021-08-01T02:27:00Z"/>
              </w:rPr>
            </w:pPr>
            <w:ins w:id="640" w:author="Master Repository Process" w:date="2021-08-01T02:27:00Z">
              <w:r>
                <w:t>s. 80D(1)</w:t>
              </w:r>
            </w:ins>
          </w:p>
        </w:tc>
        <w:tc>
          <w:tcPr>
            <w:tcW w:w="2551" w:type="dxa"/>
            <w:vAlign w:val="center"/>
          </w:tcPr>
          <w:p>
            <w:pPr>
              <w:pStyle w:val="TableNAm"/>
              <w:rPr>
                <w:ins w:id="641" w:author="Master Repository Process" w:date="2021-08-01T02:27:00Z"/>
              </w:rPr>
            </w:pPr>
            <w:ins w:id="642" w:author="Master Repository Process" w:date="2021-08-01T02:27:00Z">
              <w:r>
                <w:t>s. 331B</w:t>
              </w:r>
            </w:ins>
          </w:p>
        </w:tc>
      </w:tr>
      <w:tr>
        <w:trPr>
          <w:ins w:id="643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644" w:author="Master Repository Process" w:date="2021-08-01T02:27:00Z"/>
              </w:rPr>
            </w:pPr>
            <w:ins w:id="645" w:author="Master Repository Process" w:date="2021-08-01T02:27:00Z">
              <w:r>
                <w:t>21.</w:t>
              </w:r>
            </w:ins>
          </w:p>
        </w:tc>
        <w:tc>
          <w:tcPr>
            <w:tcW w:w="3544" w:type="dxa"/>
            <w:vAlign w:val="center"/>
          </w:tcPr>
          <w:p>
            <w:pPr>
              <w:pStyle w:val="TableNAm"/>
              <w:rPr>
                <w:ins w:id="646" w:author="Master Repository Process" w:date="2021-08-01T02:27:00Z"/>
              </w:rPr>
            </w:pPr>
            <w:ins w:id="647" w:author="Master Repository Process" w:date="2021-08-01T02:27:00Z">
              <w:r>
                <w:t>s. 80E(1)</w:t>
              </w:r>
            </w:ins>
          </w:p>
        </w:tc>
        <w:tc>
          <w:tcPr>
            <w:tcW w:w="2551" w:type="dxa"/>
            <w:vAlign w:val="center"/>
          </w:tcPr>
          <w:p>
            <w:pPr>
              <w:pStyle w:val="TableNAm"/>
              <w:rPr>
                <w:ins w:id="648" w:author="Master Repository Process" w:date="2021-08-01T02:27:00Z"/>
              </w:rPr>
            </w:pPr>
            <w:ins w:id="649" w:author="Master Repository Process" w:date="2021-08-01T02:27:00Z">
              <w:r>
                <w:t>s. 331C(2)</w:t>
              </w:r>
            </w:ins>
          </w:p>
        </w:tc>
      </w:tr>
    </w:tbl>
    <w:p>
      <w:pPr>
        <w:pStyle w:val="Subsection"/>
        <w:rPr>
          <w:ins w:id="650" w:author="Master Repository Process" w:date="2021-08-01T02:27:00Z"/>
        </w:rPr>
      </w:pPr>
      <w:ins w:id="651" w:author="Master Repository Process" w:date="2021-08-01T02:27:00Z">
        <w:r>
          <w:tab/>
          <w:t>(2)</w:t>
        </w:r>
        <w:r>
          <w:tab/>
          <w:t xml:space="preserve">An offence against the </w:t>
        </w:r>
        <w:r>
          <w:rPr>
            <w:i/>
          </w:rPr>
          <w:t>Crimes Act 1900</w:t>
        </w:r>
        <w:r>
          <w:t xml:space="preserve"> (New South Wales) </w:t>
        </w:r>
        <w:r>
          <w:rPr>
            <w:bCs/>
          </w:rPr>
          <w:t xml:space="preserve">section 78A(1), committed in circumstances where </w:t>
        </w:r>
        <w:r>
          <w:t xml:space="preserve">the victim was under 18 years of age, is prescribed to correspond to an offence against </w:t>
        </w:r>
        <w:r>
          <w:rPr>
            <w:i/>
          </w:rPr>
          <w:t>The Criminal Code</w:t>
        </w:r>
        <w:r>
          <w:t xml:space="preserve"> section 329(2).</w:t>
        </w:r>
      </w:ins>
    </w:p>
    <w:p>
      <w:pPr>
        <w:pStyle w:val="Subsection"/>
        <w:rPr>
          <w:ins w:id="652" w:author="Master Repository Process" w:date="2021-08-01T02:27:00Z"/>
        </w:rPr>
      </w:pPr>
      <w:ins w:id="653" w:author="Master Repository Process" w:date="2021-08-01T02:27:00Z">
        <w:r>
          <w:tab/>
          <w:t>(3)</w:t>
        </w:r>
        <w:r>
          <w:tab/>
          <w:t xml:space="preserve">An offence against a provision of the </w:t>
        </w:r>
        <w:r>
          <w:rPr>
            <w:i/>
          </w:rPr>
          <w:t>Crimes Act 1900</w:t>
        </w:r>
        <w:r>
          <w:t xml:space="preserve"> (New South Wales) specified in column 1 of an item in the Table is prescribed to correspond to an offence against a provision of </w:t>
        </w:r>
        <w:r>
          <w:rPr>
            <w:i/>
          </w:rPr>
          <w:t>The Criminal Code</w:t>
        </w:r>
        <w:r>
          <w:t xml:space="preserve"> specified in column 2 of the item committed in respect of a provision of that Code specified in column 3 of the item.</w:t>
        </w:r>
      </w:ins>
    </w:p>
    <w:p>
      <w:pPr>
        <w:pStyle w:val="THeadingNAm"/>
        <w:rPr>
          <w:ins w:id="654" w:author="Master Repository Process" w:date="2021-08-01T02:27:00Z"/>
        </w:rPr>
      </w:pPr>
      <w:ins w:id="655" w:author="Master Repository Process" w:date="2021-08-01T02:27:00Z">
        <w:r>
          <w:t>Table</w:t>
        </w:r>
      </w:ins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126"/>
        <w:gridCol w:w="2126"/>
      </w:tblGrid>
      <w:tr>
        <w:trPr>
          <w:tblHeader/>
          <w:ins w:id="656" w:author="Master Repository Process" w:date="2021-08-01T02:27:00Z"/>
        </w:trPr>
        <w:tc>
          <w:tcPr>
            <w:tcW w:w="709" w:type="dxa"/>
          </w:tcPr>
          <w:p>
            <w:pPr>
              <w:pStyle w:val="TableNAm"/>
              <w:jc w:val="center"/>
              <w:rPr>
                <w:ins w:id="657" w:author="Master Repository Process" w:date="2021-08-01T02:27:00Z"/>
                <w:b/>
              </w:rPr>
            </w:pPr>
            <w:ins w:id="658" w:author="Master Repository Process" w:date="2021-08-01T02:27:00Z">
              <w:r>
                <w:rPr>
                  <w:b/>
                </w:rPr>
                <w:t>Item</w:t>
              </w:r>
            </w:ins>
          </w:p>
        </w:tc>
        <w:tc>
          <w:tcPr>
            <w:tcW w:w="1843" w:type="dxa"/>
          </w:tcPr>
          <w:p>
            <w:pPr>
              <w:pStyle w:val="TableNAm"/>
              <w:jc w:val="center"/>
              <w:rPr>
                <w:ins w:id="659" w:author="Master Repository Process" w:date="2021-08-01T02:27:00Z"/>
                <w:b/>
              </w:rPr>
            </w:pPr>
            <w:ins w:id="660" w:author="Master Repository Process" w:date="2021-08-01T02:27:00Z">
              <w:r>
                <w:rPr>
                  <w:b/>
                </w:rPr>
                <w:t>Column 1</w:t>
              </w:r>
            </w:ins>
          </w:p>
          <w:p>
            <w:pPr>
              <w:pStyle w:val="TableNAm"/>
              <w:jc w:val="center"/>
              <w:rPr>
                <w:ins w:id="661" w:author="Master Repository Process" w:date="2021-08-01T02:27:00Z"/>
                <w:b/>
              </w:rPr>
            </w:pPr>
            <w:ins w:id="662" w:author="Master Repository Process" w:date="2021-08-01T02:27:00Z">
              <w:r>
                <w:rPr>
                  <w:b/>
                  <w:i/>
                </w:rPr>
                <w:t>Crimes Act 1900</w:t>
              </w:r>
              <w:r>
                <w:rPr>
                  <w:b/>
                </w:rPr>
                <w:t xml:space="preserve"> (NSW)</w:t>
              </w:r>
            </w:ins>
          </w:p>
        </w:tc>
        <w:tc>
          <w:tcPr>
            <w:tcW w:w="2126" w:type="dxa"/>
          </w:tcPr>
          <w:p>
            <w:pPr>
              <w:pStyle w:val="TableNAm"/>
              <w:jc w:val="center"/>
              <w:rPr>
                <w:ins w:id="663" w:author="Master Repository Process" w:date="2021-08-01T02:27:00Z"/>
                <w:b/>
              </w:rPr>
            </w:pPr>
            <w:ins w:id="664" w:author="Master Repository Process" w:date="2021-08-01T02:27:00Z">
              <w:r>
                <w:rPr>
                  <w:b/>
                </w:rPr>
                <w:t>Column 2</w:t>
              </w:r>
            </w:ins>
          </w:p>
          <w:p>
            <w:pPr>
              <w:pStyle w:val="TableNAm"/>
              <w:jc w:val="center"/>
              <w:rPr>
                <w:ins w:id="665" w:author="Master Repository Process" w:date="2021-08-01T02:27:00Z"/>
                <w:b/>
                <w:i/>
              </w:rPr>
            </w:pPr>
            <w:ins w:id="666" w:author="Master Repository Process" w:date="2021-08-01T02:27:00Z">
              <w:r>
                <w:rPr>
                  <w:b/>
                  <w:i/>
                </w:rPr>
                <w:t>The Criminal Code</w:t>
              </w:r>
            </w:ins>
          </w:p>
        </w:tc>
        <w:tc>
          <w:tcPr>
            <w:tcW w:w="2126" w:type="dxa"/>
          </w:tcPr>
          <w:p>
            <w:pPr>
              <w:pStyle w:val="TableNAm"/>
              <w:jc w:val="center"/>
              <w:rPr>
                <w:ins w:id="667" w:author="Master Repository Process" w:date="2021-08-01T02:27:00Z"/>
                <w:b/>
              </w:rPr>
            </w:pPr>
            <w:ins w:id="668" w:author="Master Repository Process" w:date="2021-08-01T02:27:00Z">
              <w:r>
                <w:rPr>
                  <w:b/>
                </w:rPr>
                <w:t>Column 3</w:t>
              </w:r>
            </w:ins>
          </w:p>
          <w:p>
            <w:pPr>
              <w:pStyle w:val="TableNAm"/>
              <w:jc w:val="center"/>
              <w:rPr>
                <w:ins w:id="669" w:author="Master Repository Process" w:date="2021-08-01T02:27:00Z"/>
                <w:b/>
                <w:i/>
              </w:rPr>
            </w:pPr>
            <w:ins w:id="670" w:author="Master Repository Process" w:date="2021-08-01T02:27:00Z">
              <w:r>
                <w:rPr>
                  <w:b/>
                  <w:i/>
                </w:rPr>
                <w:t>The Criminal Code</w:t>
              </w:r>
            </w:ins>
          </w:p>
        </w:tc>
      </w:tr>
      <w:tr>
        <w:trPr>
          <w:ins w:id="671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672" w:author="Master Repository Process" w:date="2021-08-01T02:27:00Z"/>
              </w:rPr>
            </w:pPr>
            <w:ins w:id="673" w:author="Master Repository Process" w:date="2021-08-01T02:27:00Z">
              <w:r>
                <w:t>1.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674" w:author="Master Repository Process" w:date="2021-08-01T02:27:00Z"/>
              </w:rPr>
            </w:pPr>
            <w:ins w:id="675" w:author="Master Repository Process" w:date="2021-08-01T02:27:00Z">
              <w:r>
                <w:t>s. 66B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676" w:author="Master Repository Process" w:date="2021-08-01T02:27:00Z"/>
              </w:rPr>
            </w:pPr>
            <w:ins w:id="677" w:author="Master Repository Process" w:date="2021-08-01T02:27:00Z">
              <w:r>
                <w:t>s. 552(1)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678" w:author="Master Repository Process" w:date="2021-08-01T02:27:00Z"/>
              </w:rPr>
            </w:pPr>
            <w:ins w:id="679" w:author="Master Repository Process" w:date="2021-08-01T02:27:00Z">
              <w:r>
                <w:t>s. 320(2)</w:t>
              </w:r>
            </w:ins>
          </w:p>
        </w:tc>
      </w:tr>
      <w:tr>
        <w:trPr>
          <w:ins w:id="680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681" w:author="Master Repository Process" w:date="2021-08-01T02:27:00Z"/>
              </w:rPr>
            </w:pPr>
            <w:ins w:id="682" w:author="Master Repository Process" w:date="2021-08-01T02:27:00Z">
              <w:r>
                <w:t>2.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683" w:author="Master Repository Process" w:date="2021-08-01T02:27:00Z"/>
              </w:rPr>
            </w:pPr>
            <w:ins w:id="684" w:author="Master Repository Process" w:date="2021-08-01T02:27:00Z">
              <w:r>
                <w:t>s. 66D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685" w:author="Master Repository Process" w:date="2021-08-01T02:27:00Z"/>
              </w:rPr>
            </w:pPr>
            <w:ins w:id="686" w:author="Master Repository Process" w:date="2021-08-01T02:27:00Z">
              <w:r>
                <w:t>s. 552(1)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687" w:author="Master Repository Process" w:date="2021-08-01T02:27:00Z"/>
              </w:rPr>
            </w:pPr>
            <w:ins w:id="688" w:author="Master Repository Process" w:date="2021-08-01T02:27:00Z">
              <w:r>
                <w:t>s. 320(2)</w:t>
              </w:r>
            </w:ins>
          </w:p>
          <w:p>
            <w:pPr>
              <w:pStyle w:val="TableNAm"/>
              <w:rPr>
                <w:ins w:id="689" w:author="Master Repository Process" w:date="2021-08-01T02:27:00Z"/>
              </w:rPr>
            </w:pPr>
            <w:ins w:id="690" w:author="Master Repository Process" w:date="2021-08-01T02:27:00Z">
              <w:r>
                <w:t>s. 321(2)</w:t>
              </w:r>
            </w:ins>
          </w:p>
        </w:tc>
      </w:tr>
      <w:tr>
        <w:trPr>
          <w:ins w:id="691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692" w:author="Master Repository Process" w:date="2021-08-01T02:27:00Z"/>
              </w:rPr>
            </w:pPr>
            <w:ins w:id="693" w:author="Master Repository Process" w:date="2021-08-01T02:27:00Z">
              <w:r>
                <w:t>3.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694" w:author="Master Repository Process" w:date="2021-08-01T02:27:00Z"/>
              </w:rPr>
            </w:pPr>
            <w:ins w:id="695" w:author="Master Repository Process" w:date="2021-08-01T02:27:00Z">
              <w:r>
                <w:t>s. 66F(4)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696" w:author="Master Repository Process" w:date="2021-08-01T02:27:00Z"/>
              </w:rPr>
            </w:pPr>
            <w:ins w:id="697" w:author="Master Repository Process" w:date="2021-08-01T02:27:00Z">
              <w:r>
                <w:t>s. 552(1)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698" w:author="Master Repository Process" w:date="2021-08-01T02:27:00Z"/>
              </w:rPr>
            </w:pPr>
            <w:ins w:id="699" w:author="Master Repository Process" w:date="2021-08-01T02:27:00Z">
              <w:r>
                <w:t>s. 330(2)</w:t>
              </w:r>
            </w:ins>
          </w:p>
        </w:tc>
      </w:tr>
    </w:tbl>
    <w:p>
      <w:pPr>
        <w:pStyle w:val="Subsection"/>
        <w:rPr>
          <w:ins w:id="700" w:author="Master Repository Process" w:date="2021-08-01T02:27:00Z"/>
        </w:rPr>
      </w:pPr>
      <w:ins w:id="701" w:author="Master Repository Process" w:date="2021-08-01T02:27:00Z">
        <w:r>
          <w:tab/>
          <w:t>(4)</w:t>
        </w:r>
        <w:r>
          <w:tab/>
          <w:t xml:space="preserve">An offence against a provision of the </w:t>
        </w:r>
        <w:r>
          <w:rPr>
            <w:i/>
          </w:rPr>
          <w:t>Crimes Act 1900</w:t>
        </w:r>
        <w:r>
          <w:t xml:space="preserve"> (New South Wales) specified in column 1 of an item in the Table, committed in respect of a provision of that Act specified in column 2 of the item, is prescribed to correspond to an offence against a provision of </w:t>
        </w:r>
        <w:r>
          <w:rPr>
            <w:i/>
          </w:rPr>
          <w:t>The Criminal Code</w:t>
        </w:r>
        <w:r>
          <w:t xml:space="preserve"> specified in column 3 of the item committed in respect of a provision of that Code specified in column 4 of the item.</w:t>
        </w:r>
      </w:ins>
    </w:p>
    <w:p>
      <w:pPr>
        <w:pStyle w:val="THeadingNAm"/>
        <w:rPr>
          <w:ins w:id="702" w:author="Master Repository Process" w:date="2021-08-01T02:27:00Z"/>
        </w:rPr>
      </w:pPr>
      <w:ins w:id="703" w:author="Master Repository Process" w:date="2021-08-01T02:27:00Z">
        <w:r>
          <w:t>Table</w:t>
        </w:r>
      </w:ins>
    </w:p>
    <w:tbl>
      <w:tblPr>
        <w:tblW w:w="69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12"/>
        <w:gridCol w:w="1274"/>
        <w:gridCol w:w="1848"/>
        <w:gridCol w:w="1218"/>
        <w:gridCol w:w="1889"/>
      </w:tblGrid>
      <w:tr>
        <w:trPr>
          <w:tblHeader/>
          <w:ins w:id="704" w:author="Master Repository Process" w:date="2021-08-01T02:27:00Z"/>
        </w:trPr>
        <w:tc>
          <w:tcPr>
            <w:tcW w:w="712" w:type="dxa"/>
          </w:tcPr>
          <w:p>
            <w:pPr>
              <w:pStyle w:val="TableNAm"/>
              <w:jc w:val="center"/>
              <w:rPr>
                <w:ins w:id="705" w:author="Master Repository Process" w:date="2021-08-01T02:27:00Z"/>
                <w:b/>
                <w:sz w:val="20"/>
              </w:rPr>
            </w:pPr>
            <w:ins w:id="706" w:author="Master Repository Process" w:date="2021-08-01T02:27:00Z">
              <w:r>
                <w:rPr>
                  <w:b/>
                  <w:sz w:val="20"/>
                </w:rPr>
                <w:t>Item</w:t>
              </w:r>
            </w:ins>
          </w:p>
        </w:tc>
        <w:tc>
          <w:tcPr>
            <w:tcW w:w="1274" w:type="dxa"/>
          </w:tcPr>
          <w:p>
            <w:pPr>
              <w:pStyle w:val="TableNAm"/>
              <w:jc w:val="center"/>
              <w:rPr>
                <w:ins w:id="707" w:author="Master Repository Process" w:date="2021-08-01T02:27:00Z"/>
                <w:b/>
                <w:sz w:val="20"/>
              </w:rPr>
            </w:pPr>
            <w:ins w:id="708" w:author="Master Repository Process" w:date="2021-08-01T02:27:00Z">
              <w:r>
                <w:rPr>
                  <w:b/>
                  <w:sz w:val="20"/>
                </w:rPr>
                <w:t>Column 1</w:t>
              </w:r>
            </w:ins>
          </w:p>
          <w:p>
            <w:pPr>
              <w:pStyle w:val="TableNAm"/>
              <w:jc w:val="center"/>
              <w:rPr>
                <w:ins w:id="709" w:author="Master Repository Process" w:date="2021-08-01T02:27:00Z"/>
                <w:b/>
                <w:sz w:val="20"/>
              </w:rPr>
            </w:pPr>
            <w:ins w:id="710" w:author="Master Repository Process" w:date="2021-08-01T02:27:00Z">
              <w:r>
                <w:rPr>
                  <w:b/>
                  <w:i/>
                  <w:sz w:val="20"/>
                </w:rPr>
                <w:t>Crimes Act 1900</w:t>
              </w:r>
              <w:r>
                <w:rPr>
                  <w:b/>
                  <w:sz w:val="20"/>
                </w:rPr>
                <w:t xml:space="preserve"> (NSW)</w:t>
              </w:r>
            </w:ins>
          </w:p>
        </w:tc>
        <w:tc>
          <w:tcPr>
            <w:tcW w:w="1848" w:type="dxa"/>
          </w:tcPr>
          <w:p>
            <w:pPr>
              <w:pStyle w:val="TableNAm"/>
              <w:jc w:val="center"/>
              <w:rPr>
                <w:ins w:id="711" w:author="Master Repository Process" w:date="2021-08-01T02:27:00Z"/>
                <w:b/>
                <w:sz w:val="20"/>
              </w:rPr>
            </w:pPr>
            <w:ins w:id="712" w:author="Master Repository Process" w:date="2021-08-01T02:27:00Z">
              <w:r>
                <w:rPr>
                  <w:b/>
                  <w:sz w:val="20"/>
                </w:rPr>
                <w:t>Column 2</w:t>
              </w:r>
            </w:ins>
          </w:p>
          <w:p>
            <w:pPr>
              <w:pStyle w:val="TableNAm"/>
              <w:jc w:val="center"/>
              <w:rPr>
                <w:ins w:id="713" w:author="Master Repository Process" w:date="2021-08-01T02:27:00Z"/>
                <w:b/>
                <w:sz w:val="20"/>
              </w:rPr>
            </w:pPr>
            <w:ins w:id="714" w:author="Master Repository Process" w:date="2021-08-01T02:27:00Z">
              <w:r>
                <w:rPr>
                  <w:b/>
                  <w:i/>
                  <w:sz w:val="20"/>
                </w:rPr>
                <w:t>Crimes Act 1900</w:t>
              </w:r>
              <w:r>
                <w:rPr>
                  <w:b/>
                  <w:sz w:val="20"/>
                </w:rPr>
                <w:t xml:space="preserve"> (NSW)</w:t>
              </w:r>
            </w:ins>
          </w:p>
        </w:tc>
        <w:tc>
          <w:tcPr>
            <w:tcW w:w="1218" w:type="dxa"/>
          </w:tcPr>
          <w:p>
            <w:pPr>
              <w:pStyle w:val="TableNAm"/>
              <w:jc w:val="center"/>
              <w:rPr>
                <w:ins w:id="715" w:author="Master Repository Process" w:date="2021-08-01T02:27:00Z"/>
                <w:b/>
                <w:sz w:val="20"/>
              </w:rPr>
            </w:pPr>
            <w:ins w:id="716" w:author="Master Repository Process" w:date="2021-08-01T02:27:00Z">
              <w:r>
                <w:rPr>
                  <w:b/>
                  <w:sz w:val="20"/>
                </w:rPr>
                <w:t>Column 3</w:t>
              </w:r>
            </w:ins>
          </w:p>
          <w:p>
            <w:pPr>
              <w:pStyle w:val="TableNAm"/>
              <w:jc w:val="center"/>
              <w:rPr>
                <w:ins w:id="717" w:author="Master Repository Process" w:date="2021-08-01T02:27:00Z"/>
                <w:b/>
                <w:i/>
                <w:sz w:val="20"/>
              </w:rPr>
            </w:pPr>
            <w:ins w:id="718" w:author="Master Repository Process" w:date="2021-08-01T02:27:00Z">
              <w:r>
                <w:rPr>
                  <w:b/>
                  <w:i/>
                  <w:sz w:val="20"/>
                </w:rPr>
                <w:t>The Criminal Code</w:t>
              </w:r>
            </w:ins>
          </w:p>
        </w:tc>
        <w:tc>
          <w:tcPr>
            <w:tcW w:w="1889" w:type="dxa"/>
          </w:tcPr>
          <w:p>
            <w:pPr>
              <w:pStyle w:val="TableNAm"/>
              <w:jc w:val="center"/>
              <w:rPr>
                <w:ins w:id="719" w:author="Master Repository Process" w:date="2021-08-01T02:27:00Z"/>
                <w:b/>
                <w:sz w:val="20"/>
              </w:rPr>
            </w:pPr>
            <w:ins w:id="720" w:author="Master Repository Process" w:date="2021-08-01T02:27:00Z">
              <w:r>
                <w:rPr>
                  <w:b/>
                  <w:sz w:val="20"/>
                </w:rPr>
                <w:t>Column 4</w:t>
              </w:r>
            </w:ins>
          </w:p>
          <w:p>
            <w:pPr>
              <w:pStyle w:val="TableNAm"/>
              <w:jc w:val="center"/>
              <w:rPr>
                <w:ins w:id="721" w:author="Master Repository Process" w:date="2021-08-01T02:27:00Z"/>
                <w:b/>
                <w:i/>
                <w:sz w:val="20"/>
              </w:rPr>
            </w:pPr>
            <w:ins w:id="722" w:author="Master Repository Process" w:date="2021-08-01T02:27:00Z">
              <w:r>
                <w:rPr>
                  <w:b/>
                  <w:i/>
                  <w:sz w:val="20"/>
                </w:rPr>
                <w:t>The Criminal Code</w:t>
              </w:r>
            </w:ins>
          </w:p>
        </w:tc>
      </w:tr>
      <w:tr>
        <w:trPr>
          <w:ins w:id="723" w:author="Master Repository Process" w:date="2021-08-01T02:27:00Z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724" w:author="Master Repository Process" w:date="2021-08-01T02:27:00Z"/>
                <w:sz w:val="20"/>
              </w:rPr>
            </w:pPr>
            <w:ins w:id="725" w:author="Master Repository Process" w:date="2021-08-01T02:27:00Z">
              <w:r>
                <w:rPr>
                  <w:sz w:val="20"/>
                </w:rPr>
                <w:t>1.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726" w:author="Master Repository Process" w:date="2021-08-01T02:27:00Z"/>
                <w:b/>
                <w:sz w:val="20"/>
              </w:rPr>
            </w:pPr>
            <w:ins w:id="727" w:author="Master Repository Process" w:date="2021-08-01T02:27:00Z">
              <w:r>
                <w:rPr>
                  <w:sz w:val="20"/>
                </w:rPr>
                <w:t>s. 61P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728" w:author="Master Repository Process" w:date="2021-08-01T02:27:00Z"/>
                <w:sz w:val="20"/>
              </w:rPr>
            </w:pPr>
            <w:ins w:id="729" w:author="Master Repository Process" w:date="2021-08-01T02:27:00Z">
              <w:r>
                <w:rPr>
                  <w:sz w:val="20"/>
                </w:rPr>
                <w:t>A provision specified in column 1 of items 1 to 7 of the Table to subregulation (1)</w:t>
              </w:r>
            </w:ins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730" w:author="Master Repository Process" w:date="2021-08-01T02:27:00Z"/>
                <w:sz w:val="20"/>
              </w:rPr>
            </w:pPr>
            <w:ins w:id="731" w:author="Master Repository Process" w:date="2021-08-01T02:27:00Z">
              <w:r>
                <w:rPr>
                  <w:sz w:val="20"/>
                </w:rPr>
                <w:t>s. 552(1)</w:t>
              </w:r>
            </w:ins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732" w:author="Master Repository Process" w:date="2021-08-01T02:27:00Z"/>
                <w:sz w:val="20"/>
              </w:rPr>
            </w:pPr>
            <w:ins w:id="733" w:author="Master Repository Process" w:date="2021-08-01T02:27:00Z">
              <w:r>
                <w:rPr>
                  <w:sz w:val="20"/>
                </w:rPr>
                <w:t>A provision specified in column 2 of items 1 to 7 of the Table to subregulation (1)</w:t>
              </w:r>
            </w:ins>
          </w:p>
        </w:tc>
      </w:tr>
      <w:tr>
        <w:trPr>
          <w:ins w:id="734" w:author="Master Repository Process" w:date="2021-08-01T02:27:00Z"/>
        </w:trPr>
        <w:tc>
          <w:tcPr>
            <w:tcW w:w="712" w:type="dxa"/>
            <w:vAlign w:val="center"/>
          </w:tcPr>
          <w:p>
            <w:pPr>
              <w:pStyle w:val="TableNAm"/>
              <w:rPr>
                <w:ins w:id="735" w:author="Master Repository Process" w:date="2021-08-01T02:27:00Z"/>
                <w:sz w:val="20"/>
              </w:rPr>
            </w:pPr>
            <w:ins w:id="736" w:author="Master Repository Process" w:date="2021-08-01T02:27:00Z">
              <w:r>
                <w:rPr>
                  <w:sz w:val="20"/>
                </w:rPr>
                <w:t>2.</w:t>
              </w:r>
            </w:ins>
          </w:p>
        </w:tc>
        <w:tc>
          <w:tcPr>
            <w:tcW w:w="1274" w:type="dxa"/>
            <w:vAlign w:val="center"/>
          </w:tcPr>
          <w:p>
            <w:pPr>
              <w:pStyle w:val="TableNAm"/>
              <w:rPr>
                <w:ins w:id="737" w:author="Master Repository Process" w:date="2021-08-01T02:27:00Z"/>
                <w:sz w:val="20"/>
              </w:rPr>
            </w:pPr>
            <w:ins w:id="738" w:author="Master Repository Process" w:date="2021-08-01T02:27:00Z">
              <w:r>
                <w:rPr>
                  <w:sz w:val="20"/>
                </w:rPr>
                <w:t>s. 73(4)</w:t>
              </w:r>
            </w:ins>
          </w:p>
        </w:tc>
        <w:tc>
          <w:tcPr>
            <w:tcW w:w="1848" w:type="dxa"/>
            <w:vAlign w:val="center"/>
          </w:tcPr>
          <w:p>
            <w:pPr>
              <w:pStyle w:val="TableNAm"/>
              <w:rPr>
                <w:ins w:id="739" w:author="Master Repository Process" w:date="2021-08-01T02:27:00Z"/>
                <w:sz w:val="20"/>
              </w:rPr>
            </w:pPr>
            <w:ins w:id="740" w:author="Master Repository Process" w:date="2021-08-01T02:27:00Z">
              <w:r>
                <w:rPr>
                  <w:sz w:val="20"/>
                </w:rPr>
                <w:t>s. 73(1)</w:t>
              </w:r>
            </w:ins>
          </w:p>
        </w:tc>
        <w:tc>
          <w:tcPr>
            <w:tcW w:w="1218" w:type="dxa"/>
            <w:vAlign w:val="center"/>
          </w:tcPr>
          <w:p>
            <w:pPr>
              <w:pStyle w:val="TableNAm"/>
              <w:rPr>
                <w:ins w:id="741" w:author="Master Repository Process" w:date="2021-08-01T02:27:00Z"/>
                <w:sz w:val="20"/>
              </w:rPr>
            </w:pPr>
            <w:ins w:id="742" w:author="Master Repository Process" w:date="2021-08-01T02:27:00Z">
              <w:r>
                <w:rPr>
                  <w:sz w:val="20"/>
                </w:rPr>
                <w:t>s. 552(1)</w:t>
              </w:r>
            </w:ins>
          </w:p>
        </w:tc>
        <w:tc>
          <w:tcPr>
            <w:tcW w:w="1889" w:type="dxa"/>
            <w:vAlign w:val="center"/>
          </w:tcPr>
          <w:p>
            <w:pPr>
              <w:pStyle w:val="TableNAm"/>
              <w:rPr>
                <w:ins w:id="743" w:author="Master Repository Process" w:date="2021-08-01T02:27:00Z"/>
                <w:sz w:val="20"/>
              </w:rPr>
            </w:pPr>
            <w:ins w:id="744" w:author="Master Repository Process" w:date="2021-08-01T02:27:00Z">
              <w:r>
                <w:rPr>
                  <w:sz w:val="20"/>
                </w:rPr>
                <w:t>s. 322(2)</w:t>
              </w:r>
            </w:ins>
          </w:p>
        </w:tc>
      </w:tr>
      <w:tr>
        <w:trPr>
          <w:ins w:id="745" w:author="Master Repository Process" w:date="2021-08-01T02:27:00Z"/>
        </w:trPr>
        <w:tc>
          <w:tcPr>
            <w:tcW w:w="712" w:type="dxa"/>
            <w:vAlign w:val="center"/>
          </w:tcPr>
          <w:p>
            <w:pPr>
              <w:pStyle w:val="TableNAm"/>
              <w:rPr>
                <w:ins w:id="746" w:author="Master Repository Process" w:date="2021-08-01T02:27:00Z"/>
                <w:sz w:val="20"/>
              </w:rPr>
            </w:pPr>
            <w:ins w:id="747" w:author="Master Repository Process" w:date="2021-08-01T02:27:00Z">
              <w:r>
                <w:rPr>
                  <w:sz w:val="20"/>
                </w:rPr>
                <w:t>3.</w:t>
              </w:r>
            </w:ins>
          </w:p>
        </w:tc>
        <w:tc>
          <w:tcPr>
            <w:tcW w:w="1274" w:type="dxa"/>
            <w:vAlign w:val="center"/>
          </w:tcPr>
          <w:p>
            <w:pPr>
              <w:pStyle w:val="TableNAm"/>
              <w:rPr>
                <w:ins w:id="748" w:author="Master Repository Process" w:date="2021-08-01T02:27:00Z"/>
                <w:sz w:val="20"/>
              </w:rPr>
            </w:pPr>
            <w:ins w:id="749" w:author="Master Repository Process" w:date="2021-08-01T02:27:00Z">
              <w:r>
                <w:rPr>
                  <w:sz w:val="20"/>
                </w:rPr>
                <w:t>s. 80G(1)</w:t>
              </w:r>
            </w:ins>
          </w:p>
        </w:tc>
        <w:tc>
          <w:tcPr>
            <w:tcW w:w="1848" w:type="dxa"/>
            <w:vAlign w:val="center"/>
          </w:tcPr>
          <w:p>
            <w:pPr>
              <w:pStyle w:val="TableNAm"/>
              <w:rPr>
                <w:ins w:id="750" w:author="Master Repository Process" w:date="2021-08-01T02:27:00Z"/>
                <w:sz w:val="20"/>
              </w:rPr>
            </w:pPr>
            <w:ins w:id="751" w:author="Master Repository Process" w:date="2021-08-01T02:27:00Z">
              <w:r>
                <w:rPr>
                  <w:sz w:val="20"/>
                </w:rPr>
                <w:t>A provision specified in column 1 of the Table to subregulation (1)</w:t>
              </w:r>
            </w:ins>
          </w:p>
        </w:tc>
        <w:tc>
          <w:tcPr>
            <w:tcW w:w="1218" w:type="dxa"/>
            <w:vAlign w:val="center"/>
          </w:tcPr>
          <w:p>
            <w:pPr>
              <w:pStyle w:val="TableNAm"/>
              <w:rPr>
                <w:ins w:id="752" w:author="Master Repository Process" w:date="2021-08-01T02:27:00Z"/>
                <w:sz w:val="20"/>
              </w:rPr>
            </w:pPr>
            <w:ins w:id="753" w:author="Master Repository Process" w:date="2021-08-01T02:27:00Z">
              <w:r>
                <w:rPr>
                  <w:sz w:val="20"/>
                </w:rPr>
                <w:t>s. 553(1)</w:t>
              </w:r>
            </w:ins>
          </w:p>
        </w:tc>
        <w:tc>
          <w:tcPr>
            <w:tcW w:w="1889" w:type="dxa"/>
            <w:vAlign w:val="center"/>
          </w:tcPr>
          <w:p>
            <w:pPr>
              <w:pStyle w:val="TableNAm"/>
              <w:rPr>
                <w:ins w:id="754" w:author="Master Repository Process" w:date="2021-08-01T02:27:00Z"/>
                <w:sz w:val="20"/>
              </w:rPr>
            </w:pPr>
            <w:ins w:id="755" w:author="Master Repository Process" w:date="2021-08-01T02:27:00Z">
              <w:r>
                <w:rPr>
                  <w:sz w:val="20"/>
                </w:rPr>
                <w:t>A provision specified in column 2 of the Table to subregulation (1)</w:t>
              </w:r>
            </w:ins>
          </w:p>
        </w:tc>
      </w:tr>
      <w:tr>
        <w:trPr>
          <w:ins w:id="756" w:author="Master Repository Process" w:date="2021-08-01T02:27:00Z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keepNext/>
              <w:rPr>
                <w:ins w:id="757" w:author="Master Repository Process" w:date="2021-08-01T02:27:00Z"/>
                <w:sz w:val="20"/>
              </w:rPr>
            </w:pPr>
            <w:ins w:id="758" w:author="Master Repository Process" w:date="2021-08-01T02:27:00Z">
              <w:r>
                <w:rPr>
                  <w:sz w:val="20"/>
                </w:rPr>
                <w:t>4.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keepNext/>
              <w:rPr>
                <w:ins w:id="759" w:author="Master Repository Process" w:date="2021-08-01T02:27:00Z"/>
                <w:sz w:val="20"/>
              </w:rPr>
            </w:pPr>
            <w:ins w:id="760" w:author="Master Repository Process" w:date="2021-08-01T02:27:00Z">
              <w:r>
                <w:rPr>
                  <w:sz w:val="20"/>
                </w:rPr>
                <w:t>s. 344A(1)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keepNext/>
              <w:rPr>
                <w:ins w:id="761" w:author="Master Repository Process" w:date="2021-08-01T02:27:00Z"/>
                <w:sz w:val="20"/>
              </w:rPr>
            </w:pPr>
            <w:ins w:id="762" w:author="Master Repository Process" w:date="2021-08-01T02:27:00Z">
              <w:r>
                <w:rPr>
                  <w:sz w:val="20"/>
                </w:rPr>
                <w:t>A provision specified in column 1 of the Table to subregulation (1)</w:t>
              </w:r>
            </w:ins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keepNext/>
              <w:rPr>
                <w:ins w:id="763" w:author="Master Repository Process" w:date="2021-08-01T02:27:00Z"/>
                <w:sz w:val="20"/>
              </w:rPr>
            </w:pPr>
            <w:ins w:id="764" w:author="Master Repository Process" w:date="2021-08-01T02:27:00Z">
              <w:r>
                <w:rPr>
                  <w:sz w:val="20"/>
                </w:rPr>
                <w:t>s. 552(1)</w:t>
              </w:r>
            </w:ins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keepNext/>
              <w:rPr>
                <w:ins w:id="765" w:author="Master Repository Process" w:date="2021-08-01T02:27:00Z"/>
                <w:sz w:val="20"/>
              </w:rPr>
            </w:pPr>
            <w:ins w:id="766" w:author="Master Repository Process" w:date="2021-08-01T02:27:00Z">
              <w:r>
                <w:rPr>
                  <w:sz w:val="20"/>
                </w:rPr>
                <w:t>A provision specified in column 2 of the Table to subregulation (1)</w:t>
              </w:r>
            </w:ins>
          </w:p>
        </w:tc>
      </w:tr>
    </w:tbl>
    <w:p>
      <w:pPr>
        <w:pStyle w:val="Footnotesection"/>
        <w:rPr>
          <w:ins w:id="767" w:author="Master Repository Process" w:date="2021-08-01T02:27:00Z"/>
        </w:rPr>
      </w:pPr>
      <w:ins w:id="768" w:author="Master Repository Process" w:date="2021-08-01T02:27:00Z">
        <w:r>
          <w:tab/>
          <w:t>[Regulation 7 inserted: Gazette 15 Feb 2019 p. 288</w:t>
        </w:r>
        <w:r>
          <w:noBreakHyphen/>
          <w:t>90.]</w:t>
        </w:r>
      </w:ins>
    </w:p>
    <w:p>
      <w:pPr>
        <w:pStyle w:val="Heading4"/>
        <w:rPr>
          <w:ins w:id="769" w:author="Master Repository Process" w:date="2021-08-01T02:27:00Z"/>
        </w:rPr>
      </w:pPr>
      <w:bookmarkStart w:id="770" w:name="_Toc1125439"/>
      <w:bookmarkStart w:id="771" w:name="_Toc1125773"/>
      <w:bookmarkStart w:id="772" w:name="_Toc1125851"/>
      <w:ins w:id="773" w:author="Master Repository Process" w:date="2021-08-01T02:27:00Z">
        <w:r>
          <w:t>Subdivision 5 — Northern Territory</w:t>
        </w:r>
        <w:bookmarkEnd w:id="770"/>
        <w:bookmarkEnd w:id="771"/>
        <w:bookmarkEnd w:id="772"/>
      </w:ins>
    </w:p>
    <w:p>
      <w:pPr>
        <w:pStyle w:val="Footnoteheading"/>
        <w:rPr>
          <w:ins w:id="774" w:author="Master Repository Process" w:date="2021-08-01T02:27:00Z"/>
        </w:rPr>
      </w:pPr>
      <w:ins w:id="775" w:author="Master Repository Process" w:date="2021-08-01T02:27:00Z">
        <w:r>
          <w:tab/>
          <w:t>[Heading inserted: Gazette 15 Feb 2019 p. 290.]</w:t>
        </w:r>
      </w:ins>
    </w:p>
    <w:p>
      <w:pPr>
        <w:pStyle w:val="Heading5"/>
        <w:rPr>
          <w:ins w:id="776" w:author="Master Repository Process" w:date="2021-08-01T02:27:00Z"/>
        </w:rPr>
      </w:pPr>
      <w:bookmarkStart w:id="777" w:name="_Toc1125852"/>
      <w:ins w:id="778" w:author="Master Repository Process" w:date="2021-08-01T02:27:00Z">
        <w:r>
          <w:rPr>
            <w:rStyle w:val="CharSectno"/>
          </w:rPr>
          <w:t>8</w:t>
        </w:r>
        <w:r>
          <w:t>.</w:t>
        </w:r>
        <w:r>
          <w:tab/>
          <w:t>Northern Territory</w:t>
        </w:r>
        <w:bookmarkEnd w:id="777"/>
      </w:ins>
    </w:p>
    <w:p>
      <w:pPr>
        <w:pStyle w:val="Subsection"/>
        <w:rPr>
          <w:ins w:id="779" w:author="Master Repository Process" w:date="2021-08-01T02:27:00Z"/>
        </w:rPr>
      </w:pPr>
      <w:ins w:id="780" w:author="Master Repository Process" w:date="2021-08-01T02:27:00Z">
        <w:r>
          <w:tab/>
          <w:t>(1)</w:t>
        </w:r>
        <w:r>
          <w:tab/>
          <w:t xml:space="preserve">In this regulation — </w:t>
        </w:r>
      </w:ins>
    </w:p>
    <w:p>
      <w:pPr>
        <w:pStyle w:val="Defstart"/>
        <w:rPr>
          <w:ins w:id="781" w:author="Master Repository Process" w:date="2021-08-01T02:27:00Z"/>
          <w:snapToGrid/>
        </w:rPr>
      </w:pPr>
      <w:ins w:id="782" w:author="Master Repository Process" w:date="2021-08-01T02:27:00Z">
        <w:r>
          <w:tab/>
        </w:r>
        <w:r>
          <w:rPr>
            <w:rStyle w:val="CharDefText"/>
          </w:rPr>
          <w:t>NT Criminal Code</w:t>
        </w:r>
        <w:r>
          <w:t xml:space="preserve"> </w:t>
        </w:r>
        <w:r>
          <w:rPr>
            <w:snapToGrid/>
          </w:rPr>
          <w:t xml:space="preserve">means the Criminal Code set out in Schedule 1 to the </w:t>
        </w:r>
        <w:r>
          <w:rPr>
            <w:i/>
          </w:rPr>
          <w:t>Criminal Code Act</w:t>
        </w:r>
        <w:r>
          <w:t xml:space="preserve"> (Northern Territory)</w:t>
        </w:r>
        <w:r>
          <w:rPr>
            <w:snapToGrid/>
          </w:rPr>
          <w:t>;</w:t>
        </w:r>
      </w:ins>
    </w:p>
    <w:p>
      <w:pPr>
        <w:pStyle w:val="Defstart"/>
        <w:rPr>
          <w:ins w:id="783" w:author="Master Repository Process" w:date="2021-08-01T02:27:00Z"/>
        </w:rPr>
      </w:pPr>
      <w:ins w:id="784" w:author="Master Repository Process" w:date="2021-08-01T02:27:00Z">
        <w:r>
          <w:tab/>
        </w:r>
        <w:r>
          <w:rPr>
            <w:rStyle w:val="CharDefText"/>
          </w:rPr>
          <w:t>relevant NT provision</w:t>
        </w:r>
        <w:r>
          <w:t xml:space="preserve"> means a provision of the NT Criminal Code specified in column 1 of the Table to subregulation (2);</w:t>
        </w:r>
      </w:ins>
    </w:p>
    <w:p>
      <w:pPr>
        <w:pStyle w:val="Defstart"/>
        <w:rPr>
          <w:ins w:id="785" w:author="Master Repository Process" w:date="2021-08-01T02:27:00Z"/>
        </w:rPr>
      </w:pPr>
      <w:ins w:id="786" w:author="Master Repository Process" w:date="2021-08-01T02:27:00Z">
        <w:r>
          <w:tab/>
        </w:r>
        <w:r>
          <w:rPr>
            <w:rStyle w:val="CharDefText"/>
          </w:rPr>
          <w:t>relevant WA provision</w:t>
        </w:r>
        <w:r>
          <w:rPr>
            <w:b/>
            <w:i/>
          </w:rPr>
          <w:t xml:space="preserve"> </w:t>
        </w:r>
        <w:r>
          <w:t xml:space="preserve">means a provision of </w:t>
        </w:r>
        <w:r>
          <w:rPr>
            <w:i/>
          </w:rPr>
          <w:t>The Criminal Code</w:t>
        </w:r>
        <w:r>
          <w:t xml:space="preserve"> specified in column 2 of the Table to subregulation (2).</w:t>
        </w:r>
      </w:ins>
    </w:p>
    <w:p>
      <w:pPr>
        <w:pStyle w:val="Subsection"/>
        <w:rPr>
          <w:ins w:id="787" w:author="Master Repository Process" w:date="2021-08-01T02:27:00Z"/>
        </w:rPr>
      </w:pPr>
      <w:ins w:id="788" w:author="Master Repository Process" w:date="2021-08-01T02:27:00Z">
        <w:r>
          <w:tab/>
          <w:t>(2)</w:t>
        </w:r>
        <w:r>
          <w:tab/>
          <w:t xml:space="preserve">An offence against a provision of the NT Criminal Code specified in column 1 of an item in the Table is prescribed to correspond to an offence against a provision of </w:t>
        </w:r>
        <w:r>
          <w:rPr>
            <w:i/>
          </w:rPr>
          <w:t>The Criminal Code</w:t>
        </w:r>
        <w:r>
          <w:t xml:space="preserve"> specified in column 2 of the item.</w:t>
        </w:r>
      </w:ins>
    </w:p>
    <w:p>
      <w:pPr>
        <w:pStyle w:val="THeadingNAm"/>
        <w:rPr>
          <w:ins w:id="789" w:author="Master Repository Process" w:date="2021-08-01T02:27:00Z"/>
        </w:rPr>
      </w:pPr>
      <w:ins w:id="790" w:author="Master Repository Process" w:date="2021-08-01T02:27:00Z">
        <w:r>
          <w:t>Table</w:t>
        </w:r>
      </w:ins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10"/>
        <w:gridCol w:w="3584"/>
        <w:gridCol w:w="2410"/>
      </w:tblGrid>
      <w:tr>
        <w:trPr>
          <w:tblHeader/>
          <w:ins w:id="791" w:author="Master Repository Process" w:date="2021-08-01T02:27:00Z"/>
        </w:trPr>
        <w:tc>
          <w:tcPr>
            <w:tcW w:w="810" w:type="dxa"/>
          </w:tcPr>
          <w:p>
            <w:pPr>
              <w:pStyle w:val="TableNAm"/>
              <w:keepNext/>
              <w:jc w:val="center"/>
              <w:rPr>
                <w:ins w:id="792" w:author="Master Repository Process" w:date="2021-08-01T02:27:00Z"/>
                <w:b/>
              </w:rPr>
            </w:pPr>
            <w:ins w:id="793" w:author="Master Repository Process" w:date="2021-08-01T02:27:00Z">
              <w:r>
                <w:rPr>
                  <w:b/>
                </w:rPr>
                <w:t>Item</w:t>
              </w:r>
            </w:ins>
          </w:p>
        </w:tc>
        <w:tc>
          <w:tcPr>
            <w:tcW w:w="3584" w:type="dxa"/>
          </w:tcPr>
          <w:p>
            <w:pPr>
              <w:pStyle w:val="TableNAm"/>
              <w:keepNext/>
              <w:jc w:val="center"/>
              <w:rPr>
                <w:ins w:id="794" w:author="Master Repository Process" w:date="2021-08-01T02:27:00Z"/>
                <w:b/>
              </w:rPr>
            </w:pPr>
            <w:ins w:id="795" w:author="Master Repository Process" w:date="2021-08-01T02:27:00Z">
              <w:r>
                <w:rPr>
                  <w:b/>
                </w:rPr>
                <w:t>Column 1</w:t>
              </w:r>
            </w:ins>
          </w:p>
          <w:p>
            <w:pPr>
              <w:pStyle w:val="TableNAm"/>
              <w:keepNext/>
              <w:jc w:val="center"/>
              <w:rPr>
                <w:ins w:id="796" w:author="Master Repository Process" w:date="2021-08-01T02:27:00Z"/>
                <w:b/>
              </w:rPr>
            </w:pPr>
            <w:ins w:id="797" w:author="Master Repository Process" w:date="2021-08-01T02:27:00Z">
              <w:r>
                <w:rPr>
                  <w:b/>
                </w:rPr>
                <w:t>NT Criminal Code</w:t>
              </w:r>
            </w:ins>
          </w:p>
        </w:tc>
        <w:tc>
          <w:tcPr>
            <w:tcW w:w="2410" w:type="dxa"/>
          </w:tcPr>
          <w:p>
            <w:pPr>
              <w:pStyle w:val="TableNAm"/>
              <w:keepNext/>
              <w:jc w:val="center"/>
              <w:rPr>
                <w:ins w:id="798" w:author="Master Repository Process" w:date="2021-08-01T02:27:00Z"/>
                <w:b/>
              </w:rPr>
            </w:pPr>
            <w:ins w:id="799" w:author="Master Repository Process" w:date="2021-08-01T02:27:00Z">
              <w:r>
                <w:rPr>
                  <w:b/>
                </w:rPr>
                <w:t>Column 2</w:t>
              </w:r>
            </w:ins>
          </w:p>
          <w:p>
            <w:pPr>
              <w:pStyle w:val="TableNAm"/>
              <w:keepNext/>
              <w:jc w:val="center"/>
              <w:rPr>
                <w:ins w:id="800" w:author="Master Repository Process" w:date="2021-08-01T02:27:00Z"/>
                <w:b/>
                <w:i/>
              </w:rPr>
            </w:pPr>
            <w:ins w:id="801" w:author="Master Repository Process" w:date="2021-08-01T02:27:00Z">
              <w:r>
                <w:rPr>
                  <w:b/>
                  <w:i/>
                </w:rPr>
                <w:t>The Criminal Code</w:t>
              </w:r>
            </w:ins>
          </w:p>
        </w:tc>
      </w:tr>
      <w:tr>
        <w:trPr>
          <w:ins w:id="802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803" w:author="Master Repository Process" w:date="2021-08-01T02:27:00Z"/>
              </w:rPr>
            </w:pPr>
            <w:ins w:id="804" w:author="Master Repository Process" w:date="2021-08-01T02:27:00Z">
              <w:r>
                <w:t>1.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805" w:author="Master Repository Process" w:date="2021-08-01T02:27:00Z"/>
              </w:rPr>
            </w:pPr>
            <w:ins w:id="806" w:author="Master Repository Process" w:date="2021-08-01T02:27:00Z">
              <w:r>
                <w:t>s. 127(1)(a)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807" w:author="Master Repository Process" w:date="2021-08-01T02:27:00Z"/>
              </w:rPr>
            </w:pPr>
            <w:ins w:id="808" w:author="Master Repository Process" w:date="2021-08-01T02:27:00Z">
              <w:r>
                <w:t>s. 320(2)</w:t>
              </w:r>
            </w:ins>
          </w:p>
          <w:p>
            <w:pPr>
              <w:pStyle w:val="TableNAm"/>
              <w:rPr>
                <w:ins w:id="809" w:author="Master Repository Process" w:date="2021-08-01T02:27:00Z"/>
              </w:rPr>
            </w:pPr>
            <w:ins w:id="810" w:author="Master Repository Process" w:date="2021-08-01T02:27:00Z">
              <w:r>
                <w:t>s. 321(2)</w:t>
              </w:r>
            </w:ins>
          </w:p>
        </w:tc>
      </w:tr>
      <w:tr>
        <w:trPr>
          <w:ins w:id="811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812" w:author="Master Repository Process" w:date="2021-08-01T02:27:00Z"/>
              </w:rPr>
            </w:pPr>
            <w:ins w:id="813" w:author="Master Repository Process" w:date="2021-08-01T02:27:00Z">
              <w:r>
                <w:t>2.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814" w:author="Master Repository Process" w:date="2021-08-01T02:27:00Z"/>
              </w:rPr>
            </w:pPr>
            <w:ins w:id="815" w:author="Master Repository Process" w:date="2021-08-01T02:27:00Z">
              <w:r>
                <w:t>s. 127(1)(b)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816" w:author="Master Repository Process" w:date="2021-08-01T02:27:00Z"/>
              </w:rPr>
            </w:pPr>
            <w:ins w:id="817" w:author="Master Repository Process" w:date="2021-08-01T02:27:00Z">
              <w:r>
                <w:t>s. 320(4)</w:t>
              </w:r>
            </w:ins>
          </w:p>
          <w:p>
            <w:pPr>
              <w:pStyle w:val="TableNAm"/>
              <w:rPr>
                <w:ins w:id="818" w:author="Master Repository Process" w:date="2021-08-01T02:27:00Z"/>
              </w:rPr>
            </w:pPr>
            <w:ins w:id="819" w:author="Master Repository Process" w:date="2021-08-01T02:27:00Z">
              <w:r>
                <w:t>s. 321(4)</w:t>
              </w:r>
            </w:ins>
          </w:p>
        </w:tc>
      </w:tr>
      <w:tr>
        <w:trPr>
          <w:ins w:id="820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821" w:author="Master Repository Process" w:date="2021-08-01T02:27:00Z"/>
              </w:rPr>
            </w:pPr>
            <w:ins w:id="822" w:author="Master Repository Process" w:date="2021-08-01T02:27:00Z">
              <w:r>
                <w:t>3.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823" w:author="Master Repository Process" w:date="2021-08-01T02:27:00Z"/>
              </w:rPr>
            </w:pPr>
            <w:ins w:id="824" w:author="Master Repository Process" w:date="2021-08-01T02:27:00Z">
              <w:r>
                <w:t>s. 130(2)(a)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825" w:author="Master Repository Process" w:date="2021-08-01T02:27:00Z"/>
              </w:rPr>
            </w:pPr>
            <w:ins w:id="826" w:author="Master Repository Process" w:date="2021-08-01T02:27:00Z">
              <w:r>
                <w:t>s. 330(2)</w:t>
              </w:r>
            </w:ins>
          </w:p>
        </w:tc>
      </w:tr>
      <w:tr>
        <w:trPr>
          <w:ins w:id="827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828" w:author="Master Repository Process" w:date="2021-08-01T02:27:00Z"/>
              </w:rPr>
            </w:pPr>
            <w:ins w:id="829" w:author="Master Repository Process" w:date="2021-08-01T02:27:00Z">
              <w:r>
                <w:t>4.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830" w:author="Master Repository Process" w:date="2021-08-01T02:27:00Z"/>
              </w:rPr>
            </w:pPr>
            <w:ins w:id="831" w:author="Master Repository Process" w:date="2021-08-01T02:27:00Z">
              <w:r>
                <w:t>s. 130(2)(b)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832" w:author="Master Repository Process" w:date="2021-08-01T02:27:00Z"/>
              </w:rPr>
            </w:pPr>
            <w:ins w:id="833" w:author="Master Repository Process" w:date="2021-08-01T02:27:00Z">
              <w:r>
                <w:t>s. 330(4)</w:t>
              </w:r>
            </w:ins>
          </w:p>
        </w:tc>
      </w:tr>
      <w:tr>
        <w:trPr>
          <w:ins w:id="834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835" w:author="Master Repository Process" w:date="2021-08-01T02:27:00Z"/>
              </w:rPr>
            </w:pPr>
            <w:ins w:id="836" w:author="Master Repository Process" w:date="2021-08-01T02:27:00Z">
              <w:r>
                <w:t>5.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837" w:author="Master Repository Process" w:date="2021-08-01T02:27:00Z"/>
              </w:rPr>
            </w:pPr>
            <w:ins w:id="838" w:author="Master Repository Process" w:date="2021-08-01T02:27:00Z">
              <w:r>
                <w:t>s. 130(3A)(a)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839" w:author="Master Repository Process" w:date="2021-08-01T02:27:00Z"/>
              </w:rPr>
            </w:pPr>
            <w:ins w:id="840" w:author="Master Repository Process" w:date="2021-08-01T02:27:00Z">
              <w:r>
                <w:t>s. 320(2)</w:t>
              </w:r>
            </w:ins>
          </w:p>
          <w:p>
            <w:pPr>
              <w:pStyle w:val="TableNAm"/>
              <w:rPr>
                <w:ins w:id="841" w:author="Master Repository Process" w:date="2021-08-01T02:27:00Z"/>
              </w:rPr>
            </w:pPr>
            <w:ins w:id="842" w:author="Master Repository Process" w:date="2021-08-01T02:27:00Z">
              <w:r>
                <w:t>s. 321(2)</w:t>
              </w:r>
            </w:ins>
          </w:p>
        </w:tc>
      </w:tr>
      <w:tr>
        <w:trPr>
          <w:ins w:id="843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844" w:author="Master Repository Process" w:date="2021-08-01T02:27:00Z"/>
              </w:rPr>
            </w:pPr>
            <w:ins w:id="845" w:author="Master Repository Process" w:date="2021-08-01T02:27:00Z">
              <w:r>
                <w:t>6.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846" w:author="Master Repository Process" w:date="2021-08-01T02:27:00Z"/>
              </w:rPr>
            </w:pPr>
            <w:ins w:id="847" w:author="Master Repository Process" w:date="2021-08-01T02:27:00Z">
              <w:r>
                <w:t>s. 130(3A)(b)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848" w:author="Master Repository Process" w:date="2021-08-01T02:27:00Z"/>
              </w:rPr>
            </w:pPr>
            <w:ins w:id="849" w:author="Master Repository Process" w:date="2021-08-01T02:27:00Z">
              <w:r>
                <w:t>s. 320(4)</w:t>
              </w:r>
            </w:ins>
          </w:p>
          <w:p>
            <w:pPr>
              <w:pStyle w:val="TableNAm"/>
              <w:rPr>
                <w:ins w:id="850" w:author="Master Repository Process" w:date="2021-08-01T02:27:00Z"/>
              </w:rPr>
            </w:pPr>
            <w:ins w:id="851" w:author="Master Repository Process" w:date="2021-08-01T02:27:00Z">
              <w:r>
                <w:t>s. 321(4)</w:t>
              </w:r>
            </w:ins>
          </w:p>
        </w:tc>
      </w:tr>
      <w:tr>
        <w:trPr>
          <w:ins w:id="852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853" w:author="Master Repository Process" w:date="2021-08-01T02:27:00Z"/>
              </w:rPr>
            </w:pPr>
            <w:ins w:id="854" w:author="Master Repository Process" w:date="2021-08-01T02:27:00Z">
              <w:r>
                <w:t>7.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855" w:author="Master Repository Process" w:date="2021-08-01T02:27:00Z"/>
              </w:rPr>
            </w:pPr>
            <w:ins w:id="856" w:author="Master Repository Process" w:date="2021-08-01T02:27:00Z">
              <w:r>
                <w:t>s. 131A(2)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857" w:author="Master Repository Process" w:date="2021-08-01T02:27:00Z"/>
              </w:rPr>
            </w:pPr>
            <w:ins w:id="858" w:author="Master Repository Process" w:date="2021-08-01T02:27:00Z">
              <w:r>
                <w:t>s. 321A(4)</w:t>
              </w:r>
            </w:ins>
          </w:p>
        </w:tc>
      </w:tr>
      <w:tr>
        <w:trPr>
          <w:ins w:id="859" w:author="Master Repository Process" w:date="2021-08-01T02:27:00Z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860" w:author="Master Repository Process" w:date="2021-08-01T02:27:00Z"/>
              </w:rPr>
            </w:pPr>
            <w:ins w:id="861" w:author="Master Repository Process" w:date="2021-08-01T02:27:00Z">
              <w:r>
                <w:t>8.</w:t>
              </w:r>
            </w:ins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862" w:author="Master Repository Process" w:date="2021-08-01T02:27:00Z"/>
              </w:rPr>
            </w:pPr>
            <w:ins w:id="863" w:author="Master Repository Process" w:date="2021-08-01T02:27:00Z">
              <w:r>
                <w:t>s. 132(2)(a)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864" w:author="Master Repository Process" w:date="2021-08-01T02:27:00Z"/>
              </w:rPr>
            </w:pPr>
            <w:ins w:id="865" w:author="Master Repository Process" w:date="2021-08-01T02:27:00Z">
              <w:r>
                <w:t>s. 320(4)</w:t>
              </w:r>
            </w:ins>
          </w:p>
          <w:p>
            <w:pPr>
              <w:pStyle w:val="TableNAm"/>
              <w:rPr>
                <w:ins w:id="866" w:author="Master Repository Process" w:date="2021-08-01T02:27:00Z"/>
              </w:rPr>
            </w:pPr>
            <w:ins w:id="867" w:author="Master Repository Process" w:date="2021-08-01T02:27:00Z">
              <w:r>
                <w:t>s. 321(4)</w:t>
              </w:r>
            </w:ins>
          </w:p>
        </w:tc>
      </w:tr>
      <w:tr>
        <w:trPr>
          <w:ins w:id="868" w:author="Master Repository Process" w:date="2021-08-01T02:27:00Z"/>
        </w:trPr>
        <w:tc>
          <w:tcPr>
            <w:tcW w:w="810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869" w:author="Master Repository Process" w:date="2021-08-01T02:27:00Z"/>
              </w:rPr>
            </w:pPr>
            <w:ins w:id="870" w:author="Master Repository Process" w:date="2021-08-01T02:27:00Z">
              <w:r>
                <w:t>9.</w:t>
              </w:r>
            </w:ins>
          </w:p>
        </w:tc>
        <w:tc>
          <w:tcPr>
            <w:tcW w:w="3584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871" w:author="Master Repository Process" w:date="2021-08-01T02:27:00Z"/>
              </w:rPr>
            </w:pPr>
            <w:ins w:id="872" w:author="Master Repository Process" w:date="2021-08-01T02:27:00Z">
              <w:r>
                <w:t>s. 132(2)(b)</w:t>
              </w:r>
            </w:ins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873" w:author="Master Repository Process" w:date="2021-08-01T02:27:00Z"/>
              </w:rPr>
            </w:pPr>
            <w:ins w:id="874" w:author="Master Repository Process" w:date="2021-08-01T02:27:00Z">
              <w:r>
                <w:t>s. 320(4)</w:t>
              </w:r>
            </w:ins>
          </w:p>
          <w:p>
            <w:pPr>
              <w:pStyle w:val="TableNAm"/>
              <w:rPr>
                <w:ins w:id="875" w:author="Master Repository Process" w:date="2021-08-01T02:27:00Z"/>
              </w:rPr>
            </w:pPr>
            <w:ins w:id="876" w:author="Master Repository Process" w:date="2021-08-01T02:27:00Z">
              <w:r>
                <w:t>s. 321(4)</w:t>
              </w:r>
            </w:ins>
          </w:p>
        </w:tc>
      </w:tr>
      <w:tr>
        <w:trPr>
          <w:ins w:id="877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878" w:author="Master Repository Process" w:date="2021-08-01T02:27:00Z"/>
              </w:rPr>
            </w:pPr>
            <w:ins w:id="879" w:author="Master Repository Process" w:date="2021-08-01T02:27:00Z">
              <w:r>
                <w:t>10.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880" w:author="Master Repository Process" w:date="2021-08-01T02:27:00Z"/>
              </w:rPr>
            </w:pPr>
            <w:ins w:id="881" w:author="Master Repository Process" w:date="2021-08-01T02:27:00Z">
              <w:r>
                <w:t>s. 132(2)(c)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882" w:author="Master Repository Process" w:date="2021-08-01T02:27:00Z"/>
              </w:rPr>
            </w:pPr>
            <w:ins w:id="883" w:author="Master Repository Process" w:date="2021-08-01T02:27:00Z">
              <w:r>
                <w:t>s. 320(4)</w:t>
              </w:r>
            </w:ins>
          </w:p>
          <w:p>
            <w:pPr>
              <w:pStyle w:val="TableNAm"/>
              <w:rPr>
                <w:ins w:id="884" w:author="Master Repository Process" w:date="2021-08-01T02:27:00Z"/>
              </w:rPr>
            </w:pPr>
            <w:ins w:id="885" w:author="Master Repository Process" w:date="2021-08-01T02:27:00Z">
              <w:r>
                <w:t>s. 321(4)</w:t>
              </w:r>
            </w:ins>
          </w:p>
        </w:tc>
      </w:tr>
      <w:tr>
        <w:trPr>
          <w:ins w:id="886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887" w:author="Master Repository Process" w:date="2021-08-01T02:27:00Z"/>
              </w:rPr>
            </w:pPr>
            <w:ins w:id="888" w:author="Master Repository Process" w:date="2021-08-01T02:27:00Z">
              <w:r>
                <w:t>11.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889" w:author="Master Repository Process" w:date="2021-08-01T02:27:00Z"/>
              </w:rPr>
            </w:pPr>
            <w:ins w:id="890" w:author="Master Repository Process" w:date="2021-08-01T02:27:00Z">
              <w:r>
                <w:t>s. 132(2)(d)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891" w:author="Master Repository Process" w:date="2021-08-01T02:27:00Z"/>
              </w:rPr>
            </w:pPr>
            <w:ins w:id="892" w:author="Master Repository Process" w:date="2021-08-01T02:27:00Z">
              <w:r>
                <w:t>s. 320(5)</w:t>
              </w:r>
            </w:ins>
          </w:p>
          <w:p>
            <w:pPr>
              <w:pStyle w:val="TableNAm"/>
              <w:rPr>
                <w:ins w:id="893" w:author="Master Repository Process" w:date="2021-08-01T02:27:00Z"/>
              </w:rPr>
            </w:pPr>
            <w:ins w:id="894" w:author="Master Repository Process" w:date="2021-08-01T02:27:00Z">
              <w:r>
                <w:t>s. 321(5)</w:t>
              </w:r>
            </w:ins>
          </w:p>
        </w:tc>
      </w:tr>
      <w:tr>
        <w:trPr>
          <w:ins w:id="895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896" w:author="Master Repository Process" w:date="2021-08-01T02:27:00Z"/>
              </w:rPr>
            </w:pPr>
            <w:ins w:id="897" w:author="Master Repository Process" w:date="2021-08-01T02:27:00Z">
              <w:r>
                <w:t>12.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898" w:author="Master Repository Process" w:date="2021-08-01T02:27:00Z"/>
              </w:rPr>
            </w:pPr>
            <w:ins w:id="899" w:author="Master Repository Process" w:date="2021-08-01T02:27:00Z">
              <w:r>
                <w:t>s. 132(2)(f)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900" w:author="Master Repository Process" w:date="2021-08-01T02:27:00Z"/>
              </w:rPr>
            </w:pPr>
            <w:ins w:id="901" w:author="Master Repository Process" w:date="2021-08-01T02:27:00Z">
              <w:r>
                <w:t>s. 320(6)</w:t>
              </w:r>
            </w:ins>
          </w:p>
          <w:p>
            <w:pPr>
              <w:pStyle w:val="TableNAm"/>
              <w:rPr>
                <w:ins w:id="902" w:author="Master Repository Process" w:date="2021-08-01T02:27:00Z"/>
              </w:rPr>
            </w:pPr>
            <w:ins w:id="903" w:author="Master Repository Process" w:date="2021-08-01T02:27:00Z">
              <w:r>
                <w:t>s. 321(6)</w:t>
              </w:r>
            </w:ins>
          </w:p>
        </w:tc>
      </w:tr>
      <w:tr>
        <w:trPr>
          <w:ins w:id="904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905" w:author="Master Repository Process" w:date="2021-08-01T02:27:00Z"/>
              </w:rPr>
            </w:pPr>
            <w:ins w:id="906" w:author="Master Repository Process" w:date="2021-08-01T02:27:00Z">
              <w:r>
                <w:t>13.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907" w:author="Master Repository Process" w:date="2021-08-01T02:27:00Z"/>
              </w:rPr>
            </w:pPr>
            <w:ins w:id="908" w:author="Master Repository Process" w:date="2021-08-01T02:27:00Z">
              <w:r>
                <w:t>s. 134(1)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909" w:author="Master Repository Process" w:date="2021-08-01T02:27:00Z"/>
              </w:rPr>
            </w:pPr>
            <w:ins w:id="910" w:author="Master Repository Process" w:date="2021-08-01T02:27:00Z">
              <w:r>
                <w:t>s. 329(2)</w:t>
              </w:r>
            </w:ins>
          </w:p>
        </w:tc>
      </w:tr>
      <w:tr>
        <w:trPr>
          <w:ins w:id="911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912" w:author="Master Repository Process" w:date="2021-08-01T02:27:00Z"/>
              </w:rPr>
            </w:pPr>
            <w:ins w:id="913" w:author="Master Repository Process" w:date="2021-08-01T02:27:00Z">
              <w:r>
                <w:t>14.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914" w:author="Master Repository Process" w:date="2021-08-01T02:27:00Z"/>
              </w:rPr>
            </w:pPr>
            <w:ins w:id="915" w:author="Master Repository Process" w:date="2021-08-01T02:27:00Z">
              <w:r>
                <w:t>s. 192(3)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916" w:author="Master Repository Process" w:date="2021-08-01T02:27:00Z"/>
              </w:rPr>
            </w:pPr>
            <w:ins w:id="917" w:author="Master Repository Process" w:date="2021-08-01T02:27:00Z">
              <w:r>
                <w:t>s. 325(1)</w:t>
              </w:r>
            </w:ins>
          </w:p>
        </w:tc>
      </w:tr>
      <w:tr>
        <w:trPr>
          <w:ins w:id="918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919" w:author="Master Repository Process" w:date="2021-08-01T02:27:00Z"/>
              </w:rPr>
            </w:pPr>
            <w:ins w:id="920" w:author="Master Repository Process" w:date="2021-08-01T02:27:00Z">
              <w:r>
                <w:t>15.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921" w:author="Master Repository Process" w:date="2021-08-01T02:27:00Z"/>
              </w:rPr>
            </w:pPr>
            <w:ins w:id="922" w:author="Master Repository Process" w:date="2021-08-01T02:27:00Z">
              <w:r>
                <w:t>s. 192(4)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923" w:author="Master Repository Process" w:date="2021-08-01T02:27:00Z"/>
              </w:rPr>
            </w:pPr>
            <w:ins w:id="924" w:author="Master Repository Process" w:date="2021-08-01T02:27:00Z">
              <w:r>
                <w:t>s. 324(1)</w:t>
              </w:r>
            </w:ins>
          </w:p>
        </w:tc>
      </w:tr>
      <w:tr>
        <w:trPr>
          <w:ins w:id="925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926" w:author="Master Repository Process" w:date="2021-08-01T02:27:00Z"/>
              </w:rPr>
            </w:pPr>
            <w:ins w:id="927" w:author="Master Repository Process" w:date="2021-08-01T02:27:00Z">
              <w:r>
                <w:t>16.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928" w:author="Master Repository Process" w:date="2021-08-01T02:27:00Z"/>
              </w:rPr>
            </w:pPr>
            <w:ins w:id="929" w:author="Master Repository Process" w:date="2021-08-01T02:27:00Z">
              <w:r>
                <w:t>s. 192B(2)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930" w:author="Master Repository Process" w:date="2021-08-01T02:27:00Z"/>
              </w:rPr>
            </w:pPr>
            <w:ins w:id="931" w:author="Master Repository Process" w:date="2021-08-01T02:27:00Z">
              <w:r>
                <w:t>s. 327(1)</w:t>
              </w:r>
            </w:ins>
          </w:p>
        </w:tc>
      </w:tr>
      <w:tr>
        <w:trPr>
          <w:ins w:id="932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933" w:author="Master Repository Process" w:date="2021-08-01T02:27:00Z"/>
              </w:rPr>
            </w:pPr>
            <w:ins w:id="934" w:author="Master Repository Process" w:date="2021-08-01T02:27:00Z">
              <w:r>
                <w:t>17.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935" w:author="Master Repository Process" w:date="2021-08-01T02:27:00Z"/>
              </w:rPr>
            </w:pPr>
            <w:ins w:id="936" w:author="Master Repository Process" w:date="2021-08-01T02:27:00Z">
              <w:r>
                <w:t>s. 202B(1)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937" w:author="Master Repository Process" w:date="2021-08-01T02:27:00Z"/>
              </w:rPr>
            </w:pPr>
            <w:ins w:id="938" w:author="Master Repository Process" w:date="2021-08-01T02:27:00Z">
              <w:r>
                <w:t>s. 331B</w:t>
              </w:r>
            </w:ins>
          </w:p>
        </w:tc>
      </w:tr>
      <w:tr>
        <w:trPr>
          <w:ins w:id="939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940" w:author="Master Repository Process" w:date="2021-08-01T02:27:00Z"/>
              </w:rPr>
            </w:pPr>
            <w:ins w:id="941" w:author="Master Repository Process" w:date="2021-08-01T02:27:00Z">
              <w:r>
                <w:t>18.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942" w:author="Master Repository Process" w:date="2021-08-01T02:27:00Z"/>
              </w:rPr>
            </w:pPr>
            <w:ins w:id="943" w:author="Master Repository Process" w:date="2021-08-01T02:27:00Z">
              <w:r>
                <w:t>s. 202B(2)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944" w:author="Master Repository Process" w:date="2021-08-01T02:27:00Z"/>
              </w:rPr>
            </w:pPr>
            <w:ins w:id="945" w:author="Master Repository Process" w:date="2021-08-01T02:27:00Z">
              <w:r>
                <w:t>s. 331B</w:t>
              </w:r>
            </w:ins>
          </w:p>
        </w:tc>
      </w:tr>
      <w:tr>
        <w:trPr>
          <w:ins w:id="946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947" w:author="Master Repository Process" w:date="2021-08-01T02:27:00Z"/>
              </w:rPr>
            </w:pPr>
            <w:ins w:id="948" w:author="Master Repository Process" w:date="2021-08-01T02:27:00Z">
              <w:r>
                <w:t>19.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949" w:author="Master Repository Process" w:date="2021-08-01T02:27:00Z"/>
              </w:rPr>
            </w:pPr>
            <w:ins w:id="950" w:author="Master Repository Process" w:date="2021-08-01T02:27:00Z">
              <w:r>
                <w:t>s. 202B(3)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951" w:author="Master Repository Process" w:date="2021-08-01T02:27:00Z"/>
              </w:rPr>
            </w:pPr>
            <w:ins w:id="952" w:author="Master Repository Process" w:date="2021-08-01T02:27:00Z">
              <w:r>
                <w:t>s. 331B</w:t>
              </w:r>
            </w:ins>
          </w:p>
        </w:tc>
      </w:tr>
      <w:tr>
        <w:trPr>
          <w:ins w:id="953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954" w:author="Master Repository Process" w:date="2021-08-01T02:27:00Z"/>
              </w:rPr>
            </w:pPr>
            <w:ins w:id="955" w:author="Master Repository Process" w:date="2021-08-01T02:27:00Z">
              <w:r>
                <w:t>20.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956" w:author="Master Repository Process" w:date="2021-08-01T02:27:00Z"/>
              </w:rPr>
            </w:pPr>
            <w:ins w:id="957" w:author="Master Repository Process" w:date="2021-08-01T02:27:00Z">
              <w:r>
                <w:t>s. 202C(1)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958" w:author="Master Repository Process" w:date="2021-08-01T02:27:00Z"/>
              </w:rPr>
            </w:pPr>
            <w:ins w:id="959" w:author="Master Repository Process" w:date="2021-08-01T02:27:00Z">
              <w:r>
                <w:t>s. 331C(2)</w:t>
              </w:r>
            </w:ins>
          </w:p>
        </w:tc>
      </w:tr>
      <w:tr>
        <w:trPr>
          <w:ins w:id="960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961" w:author="Master Repository Process" w:date="2021-08-01T02:27:00Z"/>
              </w:rPr>
            </w:pPr>
            <w:ins w:id="962" w:author="Master Repository Process" w:date="2021-08-01T02:27:00Z">
              <w:r>
                <w:t>21.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963" w:author="Master Repository Process" w:date="2021-08-01T02:27:00Z"/>
              </w:rPr>
            </w:pPr>
            <w:ins w:id="964" w:author="Master Repository Process" w:date="2021-08-01T02:27:00Z">
              <w:r>
                <w:t>s. 202C(2)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965" w:author="Master Repository Process" w:date="2021-08-01T02:27:00Z"/>
              </w:rPr>
            </w:pPr>
            <w:ins w:id="966" w:author="Master Repository Process" w:date="2021-08-01T02:27:00Z">
              <w:r>
                <w:t>s. 331C(2)</w:t>
              </w:r>
            </w:ins>
          </w:p>
        </w:tc>
      </w:tr>
      <w:tr>
        <w:trPr>
          <w:ins w:id="967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968" w:author="Master Repository Process" w:date="2021-08-01T02:27:00Z"/>
              </w:rPr>
            </w:pPr>
            <w:ins w:id="969" w:author="Master Repository Process" w:date="2021-08-01T02:27:00Z">
              <w:r>
                <w:t>22.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970" w:author="Master Repository Process" w:date="2021-08-01T02:27:00Z"/>
              </w:rPr>
            </w:pPr>
            <w:ins w:id="971" w:author="Master Repository Process" w:date="2021-08-01T02:27:00Z">
              <w:r>
                <w:t>s. 202C(3)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972" w:author="Master Repository Process" w:date="2021-08-01T02:27:00Z"/>
              </w:rPr>
            </w:pPr>
            <w:ins w:id="973" w:author="Master Repository Process" w:date="2021-08-01T02:27:00Z">
              <w:r>
                <w:t>s. 331C(2)</w:t>
              </w:r>
            </w:ins>
          </w:p>
        </w:tc>
      </w:tr>
      <w:tr>
        <w:trPr>
          <w:ins w:id="974" w:author="Master Repository Process" w:date="2021-08-01T02:27:00Z"/>
        </w:trPr>
        <w:tc>
          <w:tcPr>
            <w:tcW w:w="810" w:type="dxa"/>
            <w:vAlign w:val="center"/>
          </w:tcPr>
          <w:p>
            <w:pPr>
              <w:pStyle w:val="TableNAm"/>
              <w:rPr>
                <w:ins w:id="975" w:author="Master Repository Process" w:date="2021-08-01T02:27:00Z"/>
              </w:rPr>
            </w:pPr>
            <w:ins w:id="976" w:author="Master Repository Process" w:date="2021-08-01T02:27:00Z">
              <w:r>
                <w:t>23.</w:t>
              </w:r>
            </w:ins>
          </w:p>
        </w:tc>
        <w:tc>
          <w:tcPr>
            <w:tcW w:w="3584" w:type="dxa"/>
            <w:vAlign w:val="center"/>
          </w:tcPr>
          <w:p>
            <w:pPr>
              <w:pStyle w:val="TableNAm"/>
              <w:rPr>
                <w:ins w:id="977" w:author="Master Repository Process" w:date="2021-08-01T02:27:00Z"/>
              </w:rPr>
            </w:pPr>
            <w:ins w:id="978" w:author="Master Repository Process" w:date="2021-08-01T02:27:00Z">
              <w:r>
                <w:t>s. 202D(1)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979" w:author="Master Repository Process" w:date="2021-08-01T02:27:00Z"/>
              </w:rPr>
            </w:pPr>
            <w:ins w:id="980" w:author="Master Repository Process" w:date="2021-08-01T02:27:00Z">
              <w:r>
                <w:t>s. 331D(1)</w:t>
              </w:r>
            </w:ins>
          </w:p>
          <w:p>
            <w:pPr>
              <w:pStyle w:val="TableNAm"/>
              <w:rPr>
                <w:ins w:id="981" w:author="Master Repository Process" w:date="2021-08-01T02:27:00Z"/>
              </w:rPr>
            </w:pPr>
            <w:ins w:id="982" w:author="Master Repository Process" w:date="2021-08-01T02:27:00Z">
              <w:r>
                <w:t>s. 331D(2)</w:t>
              </w:r>
            </w:ins>
          </w:p>
        </w:tc>
      </w:tr>
    </w:tbl>
    <w:p>
      <w:pPr>
        <w:pStyle w:val="Subsection"/>
        <w:rPr>
          <w:ins w:id="983" w:author="Master Repository Process" w:date="2021-08-01T02:27:00Z"/>
        </w:rPr>
      </w:pPr>
      <w:ins w:id="984" w:author="Master Repository Process" w:date="2021-08-01T02:27:00Z">
        <w:r>
          <w:tab/>
          <w:t>(3)</w:t>
        </w:r>
        <w:r>
          <w:tab/>
          <w:t xml:space="preserve">An offence against the NT Criminal Code </w:t>
        </w:r>
        <w:r>
          <w:rPr>
            <w:bCs/>
          </w:rPr>
          <w:t xml:space="preserve">section 128(1)(a), committed </w:t>
        </w:r>
        <w:r>
          <w:t>in</w:t>
        </w:r>
        <w:r>
          <w:rPr>
            <w:bCs/>
          </w:rPr>
          <w:t xml:space="preserve"> circumstances where </w:t>
        </w:r>
        <w:r>
          <w:t xml:space="preserve">the offender is liable to the penalty mentioned in section 128(2) of that Code, is prescribed to correspond to an offence against </w:t>
        </w:r>
        <w:r>
          <w:rPr>
            <w:i/>
          </w:rPr>
          <w:t>The Criminal Code</w:t>
        </w:r>
        <w:r>
          <w:t xml:space="preserve"> section 322(2).</w:t>
        </w:r>
      </w:ins>
    </w:p>
    <w:p>
      <w:pPr>
        <w:pStyle w:val="Subsection"/>
        <w:rPr>
          <w:ins w:id="985" w:author="Master Repository Process" w:date="2021-08-01T02:27:00Z"/>
        </w:rPr>
      </w:pPr>
      <w:ins w:id="986" w:author="Master Repository Process" w:date="2021-08-01T02:27:00Z">
        <w:r>
          <w:tab/>
          <w:t>(4)</w:t>
        </w:r>
        <w:r>
          <w:tab/>
          <w:t xml:space="preserve">An offence against a provision of the NT Criminal Code specified in column 1 of an item in the Table, committed in respect of a provision of that Code specified in column 2 of the item, is prescribed to correspond to an offence against a provision of </w:t>
        </w:r>
        <w:r>
          <w:rPr>
            <w:i/>
          </w:rPr>
          <w:t>The Criminal Code</w:t>
        </w:r>
        <w:r>
          <w:t xml:space="preserve"> specified in column 3 of the item committed in respect of a provision of that Code specified in column 4 of the item.</w:t>
        </w:r>
      </w:ins>
    </w:p>
    <w:p>
      <w:pPr>
        <w:pStyle w:val="THeadingNAm"/>
        <w:rPr>
          <w:ins w:id="987" w:author="Master Repository Process" w:date="2021-08-01T02:27:00Z"/>
        </w:rPr>
      </w:pPr>
      <w:ins w:id="988" w:author="Master Repository Process" w:date="2021-08-01T02:27:00Z">
        <w:r>
          <w:t>Table</w:t>
        </w:r>
      </w:ins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1134"/>
        <w:gridCol w:w="1701"/>
      </w:tblGrid>
      <w:tr>
        <w:trPr>
          <w:tblHeader/>
          <w:ins w:id="989" w:author="Master Repository Process" w:date="2021-08-01T02:27:00Z"/>
        </w:trPr>
        <w:tc>
          <w:tcPr>
            <w:tcW w:w="709" w:type="dxa"/>
          </w:tcPr>
          <w:p>
            <w:pPr>
              <w:pStyle w:val="TableNAm"/>
              <w:jc w:val="center"/>
              <w:rPr>
                <w:ins w:id="990" w:author="Master Repository Process" w:date="2021-08-01T02:27:00Z"/>
                <w:b/>
                <w:sz w:val="20"/>
              </w:rPr>
            </w:pPr>
            <w:ins w:id="991" w:author="Master Repository Process" w:date="2021-08-01T02:27:00Z">
              <w:r>
                <w:rPr>
                  <w:b/>
                  <w:sz w:val="20"/>
                </w:rPr>
                <w:t>Item</w:t>
              </w:r>
            </w:ins>
          </w:p>
        </w:tc>
        <w:tc>
          <w:tcPr>
            <w:tcW w:w="1276" w:type="dxa"/>
          </w:tcPr>
          <w:p>
            <w:pPr>
              <w:pStyle w:val="TableNAm"/>
              <w:jc w:val="center"/>
              <w:rPr>
                <w:ins w:id="992" w:author="Master Repository Process" w:date="2021-08-01T02:27:00Z"/>
                <w:b/>
                <w:sz w:val="20"/>
              </w:rPr>
            </w:pPr>
            <w:ins w:id="993" w:author="Master Repository Process" w:date="2021-08-01T02:27:00Z">
              <w:r>
                <w:rPr>
                  <w:b/>
                  <w:sz w:val="20"/>
                </w:rPr>
                <w:t>Column 1</w:t>
              </w:r>
            </w:ins>
          </w:p>
          <w:p>
            <w:pPr>
              <w:pStyle w:val="TableNAm"/>
              <w:jc w:val="center"/>
              <w:rPr>
                <w:ins w:id="994" w:author="Master Repository Process" w:date="2021-08-01T02:27:00Z"/>
                <w:b/>
                <w:sz w:val="20"/>
              </w:rPr>
            </w:pPr>
            <w:ins w:id="995" w:author="Master Repository Process" w:date="2021-08-01T02:27:00Z">
              <w:r>
                <w:rPr>
                  <w:b/>
                  <w:sz w:val="20"/>
                </w:rPr>
                <w:t>NT Criminal Code</w:t>
              </w:r>
            </w:ins>
          </w:p>
        </w:tc>
        <w:tc>
          <w:tcPr>
            <w:tcW w:w="1984" w:type="dxa"/>
          </w:tcPr>
          <w:p>
            <w:pPr>
              <w:pStyle w:val="TableNAm"/>
              <w:jc w:val="center"/>
              <w:rPr>
                <w:ins w:id="996" w:author="Master Repository Process" w:date="2021-08-01T02:27:00Z"/>
                <w:b/>
                <w:sz w:val="20"/>
              </w:rPr>
            </w:pPr>
            <w:ins w:id="997" w:author="Master Repository Process" w:date="2021-08-01T02:27:00Z">
              <w:r>
                <w:rPr>
                  <w:b/>
                  <w:sz w:val="20"/>
                </w:rPr>
                <w:t>Column 2</w:t>
              </w:r>
            </w:ins>
          </w:p>
          <w:p>
            <w:pPr>
              <w:pStyle w:val="TableNAm"/>
              <w:jc w:val="center"/>
              <w:rPr>
                <w:ins w:id="998" w:author="Master Repository Process" w:date="2021-08-01T02:27:00Z"/>
                <w:b/>
                <w:sz w:val="20"/>
              </w:rPr>
            </w:pPr>
            <w:ins w:id="999" w:author="Master Repository Process" w:date="2021-08-01T02:27:00Z">
              <w:r>
                <w:rPr>
                  <w:b/>
                  <w:sz w:val="20"/>
                </w:rPr>
                <w:t>NT Criminal Code</w:t>
              </w:r>
            </w:ins>
          </w:p>
        </w:tc>
        <w:tc>
          <w:tcPr>
            <w:tcW w:w="1134" w:type="dxa"/>
          </w:tcPr>
          <w:p>
            <w:pPr>
              <w:pStyle w:val="TableNAm"/>
              <w:jc w:val="center"/>
              <w:rPr>
                <w:ins w:id="1000" w:author="Master Repository Process" w:date="2021-08-01T02:27:00Z"/>
                <w:b/>
                <w:sz w:val="20"/>
              </w:rPr>
            </w:pPr>
            <w:ins w:id="1001" w:author="Master Repository Process" w:date="2021-08-01T02:27:00Z">
              <w:r>
                <w:rPr>
                  <w:b/>
                  <w:sz w:val="20"/>
                </w:rPr>
                <w:t>Column 3</w:t>
              </w:r>
            </w:ins>
          </w:p>
          <w:p>
            <w:pPr>
              <w:pStyle w:val="TableNAm"/>
              <w:jc w:val="center"/>
              <w:rPr>
                <w:ins w:id="1002" w:author="Master Repository Process" w:date="2021-08-01T02:27:00Z"/>
                <w:b/>
                <w:i/>
                <w:sz w:val="20"/>
              </w:rPr>
            </w:pPr>
            <w:ins w:id="1003" w:author="Master Repository Process" w:date="2021-08-01T02:27:00Z">
              <w:r>
                <w:rPr>
                  <w:b/>
                  <w:i/>
                  <w:sz w:val="20"/>
                </w:rPr>
                <w:t>The Criminal Code</w:t>
              </w:r>
            </w:ins>
          </w:p>
        </w:tc>
        <w:tc>
          <w:tcPr>
            <w:tcW w:w="1701" w:type="dxa"/>
          </w:tcPr>
          <w:p>
            <w:pPr>
              <w:pStyle w:val="TableNAm"/>
              <w:jc w:val="center"/>
              <w:rPr>
                <w:ins w:id="1004" w:author="Master Repository Process" w:date="2021-08-01T02:27:00Z"/>
                <w:b/>
                <w:sz w:val="20"/>
              </w:rPr>
            </w:pPr>
            <w:ins w:id="1005" w:author="Master Repository Process" w:date="2021-08-01T02:27:00Z">
              <w:r>
                <w:rPr>
                  <w:b/>
                  <w:sz w:val="20"/>
                </w:rPr>
                <w:t>Column 4</w:t>
              </w:r>
            </w:ins>
          </w:p>
          <w:p>
            <w:pPr>
              <w:pStyle w:val="TableNAm"/>
              <w:jc w:val="center"/>
              <w:rPr>
                <w:ins w:id="1006" w:author="Master Repository Process" w:date="2021-08-01T02:27:00Z"/>
                <w:b/>
                <w:i/>
                <w:sz w:val="20"/>
              </w:rPr>
            </w:pPr>
            <w:ins w:id="1007" w:author="Master Repository Process" w:date="2021-08-01T02:27:00Z">
              <w:r>
                <w:rPr>
                  <w:b/>
                  <w:i/>
                  <w:sz w:val="20"/>
                </w:rPr>
                <w:t>The Criminal Code</w:t>
              </w:r>
            </w:ins>
          </w:p>
        </w:tc>
      </w:tr>
      <w:tr>
        <w:trPr>
          <w:ins w:id="1008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1009" w:author="Master Repository Process" w:date="2021-08-01T02:27:00Z"/>
                <w:sz w:val="20"/>
              </w:rPr>
            </w:pPr>
            <w:ins w:id="1010" w:author="Master Repository Process" w:date="2021-08-01T02:27:00Z">
              <w:r>
                <w:rPr>
                  <w:sz w:val="20"/>
                </w:rPr>
                <w:t>1.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1011" w:author="Master Repository Process" w:date="2021-08-01T02:27:00Z"/>
                <w:sz w:val="20"/>
              </w:rPr>
            </w:pPr>
            <w:ins w:id="1012" w:author="Master Repository Process" w:date="2021-08-01T02:27:00Z">
              <w:r>
                <w:rPr>
                  <w:sz w:val="20"/>
                </w:rPr>
                <w:t>s. 43BF(1)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1013" w:author="Master Repository Process" w:date="2021-08-01T02:27:00Z"/>
                <w:sz w:val="20"/>
              </w:rPr>
            </w:pPr>
            <w:ins w:id="1014" w:author="Master Repository Process" w:date="2021-08-01T02:27:00Z">
              <w:r>
                <w:rPr>
                  <w:sz w:val="20"/>
                </w:rPr>
                <w:t>s. 192(3)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1015" w:author="Master Repository Process" w:date="2021-08-01T02:27:00Z"/>
                <w:sz w:val="20"/>
              </w:rPr>
            </w:pPr>
            <w:ins w:id="1016" w:author="Master Repository Process" w:date="2021-08-01T02:27:00Z">
              <w:r>
                <w:rPr>
                  <w:sz w:val="20"/>
                </w:rPr>
                <w:t>s. 552(1)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1017" w:author="Master Repository Process" w:date="2021-08-01T02:27:00Z"/>
                <w:sz w:val="20"/>
              </w:rPr>
            </w:pPr>
            <w:ins w:id="1018" w:author="Master Repository Process" w:date="2021-08-01T02:27:00Z">
              <w:r>
                <w:rPr>
                  <w:sz w:val="20"/>
                </w:rPr>
                <w:t>s. 325(1)</w:t>
              </w:r>
            </w:ins>
          </w:p>
        </w:tc>
      </w:tr>
      <w:tr>
        <w:trPr>
          <w:ins w:id="1019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1020" w:author="Master Repository Process" w:date="2021-08-01T02:27:00Z"/>
                <w:sz w:val="20"/>
              </w:rPr>
            </w:pPr>
            <w:ins w:id="1021" w:author="Master Repository Process" w:date="2021-08-01T02:27:00Z">
              <w:r>
                <w:rPr>
                  <w:sz w:val="20"/>
                </w:rPr>
                <w:t>2.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1022" w:author="Master Repository Process" w:date="2021-08-01T02:27:00Z"/>
                <w:b/>
                <w:sz w:val="20"/>
              </w:rPr>
            </w:pPr>
            <w:ins w:id="1023" w:author="Master Repository Process" w:date="2021-08-01T02:27:00Z">
              <w:r>
                <w:rPr>
                  <w:sz w:val="20"/>
                </w:rPr>
                <w:t>s. 43BF(1)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1024" w:author="Master Repository Process" w:date="2021-08-01T02:27:00Z"/>
                <w:sz w:val="20"/>
              </w:rPr>
            </w:pPr>
            <w:ins w:id="1025" w:author="Master Repository Process" w:date="2021-08-01T02:27:00Z">
              <w:r>
                <w:rPr>
                  <w:sz w:val="20"/>
                </w:rPr>
                <w:t>s. 192(4)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1026" w:author="Master Repository Process" w:date="2021-08-01T02:27:00Z"/>
                <w:sz w:val="20"/>
              </w:rPr>
            </w:pPr>
            <w:ins w:id="1027" w:author="Master Repository Process" w:date="2021-08-01T02:27:00Z">
              <w:r>
                <w:rPr>
                  <w:sz w:val="20"/>
                </w:rPr>
                <w:t>s. 552(1)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1028" w:author="Master Repository Process" w:date="2021-08-01T02:27:00Z"/>
                <w:sz w:val="20"/>
              </w:rPr>
            </w:pPr>
            <w:ins w:id="1029" w:author="Master Repository Process" w:date="2021-08-01T02:27:00Z">
              <w:r>
                <w:rPr>
                  <w:sz w:val="20"/>
                </w:rPr>
                <w:t>s. 324(1)</w:t>
              </w:r>
            </w:ins>
          </w:p>
        </w:tc>
      </w:tr>
      <w:tr>
        <w:trPr>
          <w:ins w:id="1030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031" w:author="Master Repository Process" w:date="2021-08-01T02:27:00Z"/>
                <w:sz w:val="20"/>
              </w:rPr>
            </w:pPr>
            <w:ins w:id="1032" w:author="Master Repository Process" w:date="2021-08-01T02:27:00Z">
              <w:r>
                <w:rPr>
                  <w:sz w:val="20"/>
                </w:rPr>
                <w:t>3.</w:t>
              </w:r>
            </w:ins>
          </w:p>
        </w:tc>
        <w:tc>
          <w:tcPr>
            <w:tcW w:w="1276" w:type="dxa"/>
            <w:vAlign w:val="center"/>
          </w:tcPr>
          <w:p>
            <w:pPr>
              <w:pStyle w:val="TableNAm"/>
              <w:rPr>
                <w:ins w:id="1033" w:author="Master Repository Process" w:date="2021-08-01T02:27:00Z"/>
                <w:sz w:val="20"/>
              </w:rPr>
            </w:pPr>
            <w:ins w:id="1034" w:author="Master Repository Process" w:date="2021-08-01T02:27:00Z">
              <w:r>
                <w:rPr>
                  <w:sz w:val="20"/>
                </w:rPr>
                <w:t>s. 277(1)</w:t>
              </w:r>
            </w:ins>
          </w:p>
        </w:tc>
        <w:tc>
          <w:tcPr>
            <w:tcW w:w="1984" w:type="dxa"/>
            <w:vAlign w:val="center"/>
          </w:tcPr>
          <w:p>
            <w:pPr>
              <w:pStyle w:val="TableNAm"/>
              <w:rPr>
                <w:ins w:id="1035" w:author="Master Repository Process" w:date="2021-08-01T02:27:00Z"/>
                <w:sz w:val="20"/>
              </w:rPr>
            </w:pPr>
            <w:ins w:id="1036" w:author="Master Repository Process" w:date="2021-08-01T02:27:00Z">
              <w:r>
                <w:rPr>
                  <w:sz w:val="20"/>
                </w:rPr>
                <w:t>A provision specified in column 1 of the Table to subregulation (2) other than items 14 and 15</w:t>
              </w:r>
            </w:ins>
          </w:p>
        </w:tc>
        <w:tc>
          <w:tcPr>
            <w:tcW w:w="1134" w:type="dxa"/>
            <w:vAlign w:val="center"/>
          </w:tcPr>
          <w:p>
            <w:pPr>
              <w:pStyle w:val="TableNAm"/>
              <w:rPr>
                <w:ins w:id="1037" w:author="Master Repository Process" w:date="2021-08-01T02:27:00Z"/>
                <w:sz w:val="20"/>
              </w:rPr>
            </w:pPr>
            <w:ins w:id="1038" w:author="Master Repository Process" w:date="2021-08-01T02:27:00Z">
              <w:r>
                <w:rPr>
                  <w:sz w:val="20"/>
                </w:rPr>
                <w:t>s. 552(1)</w:t>
              </w:r>
            </w:ins>
          </w:p>
        </w:tc>
        <w:tc>
          <w:tcPr>
            <w:tcW w:w="1701" w:type="dxa"/>
            <w:vAlign w:val="center"/>
          </w:tcPr>
          <w:p>
            <w:pPr>
              <w:pStyle w:val="TableNAm"/>
              <w:rPr>
                <w:ins w:id="1039" w:author="Master Repository Process" w:date="2021-08-01T02:27:00Z"/>
                <w:sz w:val="20"/>
              </w:rPr>
            </w:pPr>
            <w:ins w:id="1040" w:author="Master Repository Process" w:date="2021-08-01T02:27:00Z">
              <w:r>
                <w:rPr>
                  <w:sz w:val="20"/>
                </w:rPr>
                <w:t>A provision specified in column 2 of the Table to subregulation (2) other than items 14 and 15</w:t>
              </w:r>
            </w:ins>
          </w:p>
        </w:tc>
      </w:tr>
      <w:tr>
        <w:trPr>
          <w:ins w:id="1041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42" w:author="Master Repository Process" w:date="2021-08-01T02:27:00Z"/>
                <w:sz w:val="20"/>
              </w:rPr>
            </w:pPr>
            <w:ins w:id="1043" w:author="Master Repository Process" w:date="2021-08-01T02:27:00Z">
              <w:r>
                <w:rPr>
                  <w:sz w:val="20"/>
                </w:rPr>
                <w:t>4.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44" w:author="Master Repository Process" w:date="2021-08-01T02:27:00Z"/>
                <w:sz w:val="20"/>
              </w:rPr>
            </w:pPr>
            <w:ins w:id="1045" w:author="Master Repository Process" w:date="2021-08-01T02:27:00Z">
              <w:r>
                <w:rPr>
                  <w:sz w:val="20"/>
                </w:rPr>
                <w:t>s. 43BI(1)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46" w:author="Master Repository Process" w:date="2021-08-01T02:27:00Z"/>
                <w:sz w:val="20"/>
              </w:rPr>
            </w:pPr>
            <w:ins w:id="1047" w:author="Master Repository Process" w:date="2021-08-01T02:27:00Z">
              <w:r>
                <w:rPr>
                  <w:sz w:val="20"/>
                </w:rPr>
                <w:t>s. 192(3)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48" w:author="Master Repository Process" w:date="2021-08-01T02:27:00Z"/>
                <w:sz w:val="20"/>
              </w:rPr>
            </w:pPr>
            <w:ins w:id="1049" w:author="Master Repository Process" w:date="2021-08-01T02:27:00Z">
              <w:r>
                <w:rPr>
                  <w:sz w:val="20"/>
                </w:rPr>
                <w:t>s. 553(1)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50" w:author="Master Repository Process" w:date="2021-08-01T02:27:00Z"/>
                <w:sz w:val="20"/>
              </w:rPr>
            </w:pPr>
            <w:ins w:id="1051" w:author="Master Repository Process" w:date="2021-08-01T02:27:00Z">
              <w:r>
                <w:rPr>
                  <w:sz w:val="20"/>
                </w:rPr>
                <w:t>s. 325(1)</w:t>
              </w:r>
            </w:ins>
          </w:p>
        </w:tc>
      </w:tr>
      <w:tr>
        <w:trPr>
          <w:ins w:id="1052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53" w:author="Master Repository Process" w:date="2021-08-01T02:27:00Z"/>
                <w:sz w:val="20"/>
              </w:rPr>
            </w:pPr>
            <w:ins w:id="1054" w:author="Master Repository Process" w:date="2021-08-01T02:27:00Z">
              <w:r>
                <w:rPr>
                  <w:sz w:val="20"/>
                </w:rPr>
                <w:t>5.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55" w:author="Master Repository Process" w:date="2021-08-01T02:27:00Z"/>
                <w:rStyle w:val="DraftersNotes"/>
                <w:b w:val="0"/>
                <w:i w:val="0"/>
              </w:rPr>
            </w:pPr>
            <w:ins w:id="1056" w:author="Master Repository Process" w:date="2021-08-01T02:27:00Z">
              <w:r>
                <w:rPr>
                  <w:sz w:val="20"/>
                </w:rPr>
                <w:t>s. 43BI(1)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57" w:author="Master Repository Process" w:date="2021-08-01T02:27:00Z"/>
                <w:rStyle w:val="DraftersNotes"/>
                <w:b w:val="0"/>
                <w:bCs/>
                <w:i w:val="0"/>
              </w:rPr>
            </w:pPr>
            <w:ins w:id="1058" w:author="Master Repository Process" w:date="2021-08-01T02:27:00Z">
              <w:r>
                <w:rPr>
                  <w:sz w:val="20"/>
                </w:rPr>
                <w:t>s. 192(4)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59" w:author="Master Repository Process" w:date="2021-08-01T02:27:00Z"/>
                <w:sz w:val="20"/>
              </w:rPr>
            </w:pPr>
            <w:ins w:id="1060" w:author="Master Repository Process" w:date="2021-08-01T02:27:00Z">
              <w:r>
                <w:rPr>
                  <w:sz w:val="20"/>
                </w:rPr>
                <w:t>s. 553(1)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61" w:author="Master Repository Process" w:date="2021-08-01T02:27:00Z"/>
                <w:sz w:val="20"/>
              </w:rPr>
            </w:pPr>
            <w:ins w:id="1062" w:author="Master Repository Process" w:date="2021-08-01T02:27:00Z">
              <w:r>
                <w:rPr>
                  <w:sz w:val="20"/>
                </w:rPr>
                <w:t>s. 324(1)</w:t>
              </w:r>
            </w:ins>
          </w:p>
        </w:tc>
      </w:tr>
      <w:tr>
        <w:trPr>
          <w:ins w:id="1063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64" w:author="Master Repository Process" w:date="2021-08-01T02:27:00Z"/>
                <w:sz w:val="20"/>
              </w:rPr>
            </w:pPr>
            <w:ins w:id="1065" w:author="Master Repository Process" w:date="2021-08-01T02:27:00Z">
              <w:r>
                <w:rPr>
                  <w:sz w:val="20"/>
                </w:rPr>
                <w:t>6.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66" w:author="Master Repository Process" w:date="2021-08-01T02:27:00Z"/>
                <w:sz w:val="20"/>
              </w:rPr>
            </w:pPr>
            <w:ins w:id="1067" w:author="Master Repository Process" w:date="2021-08-01T02:27:00Z">
              <w:r>
                <w:rPr>
                  <w:sz w:val="20"/>
                </w:rPr>
                <w:t>s. 43BJ(1)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68" w:author="Master Repository Process" w:date="2021-08-01T02:27:00Z"/>
                <w:sz w:val="20"/>
              </w:rPr>
            </w:pPr>
            <w:ins w:id="1069" w:author="Master Repository Process" w:date="2021-08-01T02:27:00Z">
              <w:r>
                <w:rPr>
                  <w:sz w:val="20"/>
                </w:rPr>
                <w:t>s. 192(3)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70" w:author="Master Repository Process" w:date="2021-08-01T02:27:00Z"/>
                <w:sz w:val="20"/>
              </w:rPr>
            </w:pPr>
            <w:ins w:id="1071" w:author="Master Repository Process" w:date="2021-08-01T02:27:00Z">
              <w:r>
                <w:rPr>
                  <w:sz w:val="20"/>
                </w:rPr>
                <w:t>s. 558(1)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72" w:author="Master Repository Process" w:date="2021-08-01T02:27:00Z"/>
                <w:sz w:val="20"/>
              </w:rPr>
            </w:pPr>
            <w:ins w:id="1073" w:author="Master Repository Process" w:date="2021-08-01T02:27:00Z">
              <w:r>
                <w:rPr>
                  <w:sz w:val="20"/>
                </w:rPr>
                <w:t>s. 325(1)</w:t>
              </w:r>
            </w:ins>
          </w:p>
        </w:tc>
      </w:tr>
      <w:tr>
        <w:trPr>
          <w:ins w:id="1074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75" w:author="Master Repository Process" w:date="2021-08-01T02:27:00Z"/>
                <w:sz w:val="20"/>
              </w:rPr>
            </w:pPr>
            <w:ins w:id="1076" w:author="Master Repository Process" w:date="2021-08-01T02:27:00Z">
              <w:r>
                <w:rPr>
                  <w:sz w:val="20"/>
                </w:rPr>
                <w:t>7.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77" w:author="Master Repository Process" w:date="2021-08-01T02:27:00Z"/>
                <w:rStyle w:val="DraftersNotes"/>
                <w:b w:val="0"/>
                <w:i w:val="0"/>
              </w:rPr>
            </w:pPr>
            <w:ins w:id="1078" w:author="Master Repository Process" w:date="2021-08-01T02:27:00Z">
              <w:r>
                <w:rPr>
                  <w:sz w:val="20"/>
                </w:rPr>
                <w:t>s. 43BJ(1)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79" w:author="Master Repository Process" w:date="2021-08-01T02:27:00Z"/>
                <w:rStyle w:val="DraftersNotes"/>
                <w:b w:val="0"/>
                <w:bCs/>
                <w:i w:val="0"/>
              </w:rPr>
            </w:pPr>
            <w:ins w:id="1080" w:author="Master Repository Process" w:date="2021-08-01T02:27:00Z">
              <w:r>
                <w:rPr>
                  <w:sz w:val="20"/>
                </w:rPr>
                <w:t>s. 192(4)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81" w:author="Master Repository Process" w:date="2021-08-01T02:27:00Z"/>
                <w:sz w:val="20"/>
              </w:rPr>
            </w:pPr>
            <w:ins w:id="1082" w:author="Master Repository Process" w:date="2021-08-01T02:27:00Z">
              <w:r>
                <w:rPr>
                  <w:sz w:val="20"/>
                </w:rPr>
                <w:t>s. 558(1)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83" w:author="Master Repository Process" w:date="2021-08-01T02:27:00Z"/>
                <w:sz w:val="20"/>
              </w:rPr>
            </w:pPr>
            <w:ins w:id="1084" w:author="Master Repository Process" w:date="2021-08-01T02:27:00Z">
              <w:r>
                <w:rPr>
                  <w:sz w:val="20"/>
                </w:rPr>
                <w:t>s. 324(1)</w:t>
              </w:r>
            </w:ins>
          </w:p>
        </w:tc>
      </w:tr>
      <w:tr>
        <w:trPr>
          <w:ins w:id="1085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keepNext/>
              <w:rPr>
                <w:ins w:id="1086" w:author="Master Repository Process" w:date="2021-08-01T02:27:00Z"/>
                <w:sz w:val="20"/>
              </w:rPr>
            </w:pPr>
            <w:ins w:id="1087" w:author="Master Repository Process" w:date="2021-08-01T02:27:00Z">
              <w:r>
                <w:rPr>
                  <w:sz w:val="20"/>
                </w:rPr>
                <w:t>8.</w:t>
              </w:r>
            </w:ins>
          </w:p>
        </w:tc>
        <w:tc>
          <w:tcPr>
            <w:tcW w:w="1276" w:type="dxa"/>
            <w:vAlign w:val="center"/>
          </w:tcPr>
          <w:p>
            <w:pPr>
              <w:pStyle w:val="TableNAm"/>
              <w:keepNext/>
              <w:rPr>
                <w:ins w:id="1088" w:author="Master Repository Process" w:date="2021-08-01T02:27:00Z"/>
                <w:sz w:val="20"/>
              </w:rPr>
            </w:pPr>
            <w:ins w:id="1089" w:author="Master Repository Process" w:date="2021-08-01T02:27:00Z">
              <w:r>
                <w:rPr>
                  <w:sz w:val="20"/>
                </w:rPr>
                <w:t>s. 282</w:t>
              </w:r>
            </w:ins>
          </w:p>
        </w:tc>
        <w:tc>
          <w:tcPr>
            <w:tcW w:w="1984" w:type="dxa"/>
            <w:vAlign w:val="center"/>
          </w:tcPr>
          <w:p>
            <w:pPr>
              <w:pStyle w:val="TableNAm"/>
              <w:keepNext/>
              <w:rPr>
                <w:ins w:id="1090" w:author="Master Repository Process" w:date="2021-08-01T02:27:00Z"/>
                <w:sz w:val="20"/>
              </w:rPr>
            </w:pPr>
            <w:ins w:id="1091" w:author="Master Repository Process" w:date="2021-08-01T02:27:00Z">
              <w:r>
                <w:rPr>
                  <w:sz w:val="20"/>
                </w:rPr>
                <w:t>A provision specified in column 1 of the Table to subregulation (2) other than items 14 and 15</w:t>
              </w:r>
            </w:ins>
          </w:p>
        </w:tc>
        <w:tc>
          <w:tcPr>
            <w:tcW w:w="1134" w:type="dxa"/>
            <w:vAlign w:val="center"/>
          </w:tcPr>
          <w:p>
            <w:pPr>
              <w:pStyle w:val="TableNAm"/>
              <w:keepNext/>
              <w:rPr>
                <w:ins w:id="1092" w:author="Master Repository Process" w:date="2021-08-01T02:27:00Z"/>
                <w:sz w:val="20"/>
              </w:rPr>
            </w:pPr>
            <w:ins w:id="1093" w:author="Master Repository Process" w:date="2021-08-01T02:27:00Z">
              <w:r>
                <w:rPr>
                  <w:sz w:val="20"/>
                </w:rPr>
                <w:t>s. 558(1)</w:t>
              </w:r>
            </w:ins>
          </w:p>
        </w:tc>
        <w:tc>
          <w:tcPr>
            <w:tcW w:w="1701" w:type="dxa"/>
            <w:vAlign w:val="center"/>
          </w:tcPr>
          <w:p>
            <w:pPr>
              <w:pStyle w:val="TableNAm"/>
              <w:keepNext/>
              <w:rPr>
                <w:ins w:id="1094" w:author="Master Repository Process" w:date="2021-08-01T02:27:00Z"/>
                <w:sz w:val="20"/>
              </w:rPr>
            </w:pPr>
            <w:ins w:id="1095" w:author="Master Repository Process" w:date="2021-08-01T02:27:00Z">
              <w:r>
                <w:rPr>
                  <w:sz w:val="20"/>
                </w:rPr>
                <w:t>A provision specified in column 2 of the Table to subregulation (2) other than items 14 and 15</w:t>
              </w:r>
            </w:ins>
          </w:p>
        </w:tc>
      </w:tr>
    </w:tbl>
    <w:p>
      <w:pPr>
        <w:pStyle w:val="Footnotesection"/>
        <w:rPr>
          <w:ins w:id="1096" w:author="Master Repository Process" w:date="2021-08-01T02:27:00Z"/>
        </w:rPr>
      </w:pPr>
      <w:ins w:id="1097" w:author="Master Repository Process" w:date="2021-08-01T02:27:00Z">
        <w:r>
          <w:tab/>
          <w:t>[Regulation 8 inserted: Gazette 15 Feb 2019 p. 290</w:t>
        </w:r>
        <w:r>
          <w:noBreakHyphen/>
          <w:t>3.]</w:t>
        </w:r>
      </w:ins>
    </w:p>
    <w:p>
      <w:pPr>
        <w:pStyle w:val="Heading4"/>
        <w:rPr>
          <w:ins w:id="1098" w:author="Master Repository Process" w:date="2021-08-01T02:27:00Z"/>
        </w:rPr>
      </w:pPr>
      <w:bookmarkStart w:id="1099" w:name="_Toc1125441"/>
      <w:bookmarkStart w:id="1100" w:name="_Toc1125775"/>
      <w:bookmarkStart w:id="1101" w:name="_Toc1125853"/>
      <w:ins w:id="1102" w:author="Master Repository Process" w:date="2021-08-01T02:27:00Z">
        <w:r>
          <w:t>Subdivision 6 — Queensland</w:t>
        </w:r>
        <w:bookmarkEnd w:id="1099"/>
        <w:bookmarkEnd w:id="1100"/>
        <w:bookmarkEnd w:id="1101"/>
      </w:ins>
    </w:p>
    <w:p>
      <w:pPr>
        <w:pStyle w:val="Footnoteheading"/>
        <w:rPr>
          <w:ins w:id="1103" w:author="Master Repository Process" w:date="2021-08-01T02:27:00Z"/>
        </w:rPr>
      </w:pPr>
      <w:ins w:id="1104" w:author="Master Repository Process" w:date="2021-08-01T02:27:00Z">
        <w:r>
          <w:tab/>
          <w:t>[Heading inserted: Gazette 15 Feb 2019 p. 293.]</w:t>
        </w:r>
      </w:ins>
    </w:p>
    <w:p>
      <w:pPr>
        <w:pStyle w:val="Heading5"/>
        <w:rPr>
          <w:ins w:id="1105" w:author="Master Repository Process" w:date="2021-08-01T02:27:00Z"/>
        </w:rPr>
      </w:pPr>
      <w:bookmarkStart w:id="1106" w:name="_Toc1125854"/>
      <w:ins w:id="1107" w:author="Master Repository Process" w:date="2021-08-01T02:27:00Z">
        <w:r>
          <w:rPr>
            <w:rStyle w:val="CharSectno"/>
          </w:rPr>
          <w:t>9</w:t>
        </w:r>
        <w:r>
          <w:t>.</w:t>
        </w:r>
        <w:r>
          <w:tab/>
          <w:t>Queensland</w:t>
        </w:r>
        <w:bookmarkEnd w:id="1106"/>
      </w:ins>
    </w:p>
    <w:p>
      <w:pPr>
        <w:pStyle w:val="Subsection"/>
        <w:rPr>
          <w:ins w:id="1108" w:author="Master Repository Process" w:date="2021-08-01T02:27:00Z"/>
        </w:rPr>
      </w:pPr>
      <w:ins w:id="1109" w:author="Master Repository Process" w:date="2021-08-01T02:27:00Z">
        <w:r>
          <w:tab/>
          <w:t>(1)</w:t>
        </w:r>
        <w:r>
          <w:tab/>
          <w:t xml:space="preserve">In this regulation — </w:t>
        </w:r>
      </w:ins>
    </w:p>
    <w:p>
      <w:pPr>
        <w:pStyle w:val="Defstart"/>
        <w:rPr>
          <w:ins w:id="1110" w:author="Master Repository Process" w:date="2021-08-01T02:27:00Z"/>
          <w:snapToGrid/>
        </w:rPr>
      </w:pPr>
      <w:ins w:id="1111" w:author="Master Repository Process" w:date="2021-08-01T02:27:00Z">
        <w:r>
          <w:tab/>
        </w:r>
        <w:r>
          <w:rPr>
            <w:rStyle w:val="CharDefText"/>
          </w:rPr>
          <w:t>Queensland Criminal Code</w:t>
        </w:r>
        <w:r>
          <w:t xml:space="preserve"> </w:t>
        </w:r>
        <w:r>
          <w:rPr>
            <w:snapToGrid/>
          </w:rPr>
          <w:t xml:space="preserve">means the Criminal Code set out in Schedule 1 to the </w:t>
        </w:r>
        <w:r>
          <w:rPr>
            <w:i/>
          </w:rPr>
          <w:t>Criminal Code Act 1899</w:t>
        </w:r>
        <w:r>
          <w:t xml:space="preserve"> (Queensland)</w:t>
        </w:r>
        <w:r>
          <w:rPr>
            <w:snapToGrid/>
          </w:rPr>
          <w:t>;</w:t>
        </w:r>
      </w:ins>
    </w:p>
    <w:p>
      <w:pPr>
        <w:pStyle w:val="Defstart"/>
        <w:rPr>
          <w:ins w:id="1112" w:author="Master Repository Process" w:date="2021-08-01T02:27:00Z"/>
        </w:rPr>
      </w:pPr>
      <w:ins w:id="1113" w:author="Master Repository Process" w:date="2021-08-01T02:27:00Z">
        <w:r>
          <w:tab/>
        </w:r>
        <w:r>
          <w:rPr>
            <w:rStyle w:val="CharDefText"/>
          </w:rPr>
          <w:t>relevant Queensland provision</w:t>
        </w:r>
        <w:r>
          <w:t xml:space="preserve"> means a provision of the Queensland Criminal Code specified in column 1 of the Table to subregulation (2);</w:t>
        </w:r>
      </w:ins>
    </w:p>
    <w:p>
      <w:pPr>
        <w:pStyle w:val="Defstart"/>
        <w:rPr>
          <w:ins w:id="1114" w:author="Master Repository Process" w:date="2021-08-01T02:27:00Z"/>
        </w:rPr>
      </w:pPr>
      <w:ins w:id="1115" w:author="Master Repository Process" w:date="2021-08-01T02:27:00Z">
        <w:r>
          <w:tab/>
        </w:r>
        <w:r>
          <w:rPr>
            <w:rStyle w:val="CharDefText"/>
          </w:rPr>
          <w:t>relevant WA provision</w:t>
        </w:r>
        <w:r>
          <w:t xml:space="preserve"> means a provision of </w:t>
        </w:r>
        <w:r>
          <w:rPr>
            <w:i/>
          </w:rPr>
          <w:t>The Criminal Code</w:t>
        </w:r>
        <w:r>
          <w:t xml:space="preserve"> specified in column 2 of the Table to subregulation (2).</w:t>
        </w:r>
      </w:ins>
    </w:p>
    <w:p>
      <w:pPr>
        <w:pStyle w:val="Subsection"/>
        <w:rPr>
          <w:ins w:id="1116" w:author="Master Repository Process" w:date="2021-08-01T02:27:00Z"/>
        </w:rPr>
      </w:pPr>
      <w:ins w:id="1117" w:author="Master Repository Process" w:date="2021-08-01T02:27:00Z">
        <w:r>
          <w:tab/>
          <w:t>(2)</w:t>
        </w:r>
        <w:r>
          <w:tab/>
          <w:t xml:space="preserve">An offence against a provision of the Queensland Criminal Code specified in column 1 of an item in the Table is prescribed to correspond to an offence against a provision of </w:t>
        </w:r>
        <w:r>
          <w:rPr>
            <w:i/>
          </w:rPr>
          <w:t>The Criminal Code</w:t>
        </w:r>
        <w:r>
          <w:t xml:space="preserve"> specified in column 2 of the item.</w:t>
        </w:r>
      </w:ins>
    </w:p>
    <w:p>
      <w:pPr>
        <w:pStyle w:val="THeadingNAm"/>
        <w:rPr>
          <w:ins w:id="1118" w:author="Master Repository Process" w:date="2021-08-01T02:27:00Z"/>
        </w:rPr>
      </w:pPr>
      <w:ins w:id="1119" w:author="Master Repository Process" w:date="2021-08-01T02:27:00Z">
        <w:r>
          <w:t>Table</w:t>
        </w:r>
      </w:ins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835"/>
      </w:tblGrid>
      <w:tr>
        <w:trPr>
          <w:tblHeader/>
          <w:ins w:id="1120" w:author="Master Repository Process" w:date="2021-08-01T02:27:00Z"/>
        </w:trPr>
        <w:tc>
          <w:tcPr>
            <w:tcW w:w="709" w:type="dxa"/>
          </w:tcPr>
          <w:p>
            <w:pPr>
              <w:pStyle w:val="TableNAm"/>
              <w:jc w:val="center"/>
              <w:rPr>
                <w:ins w:id="1121" w:author="Master Repository Process" w:date="2021-08-01T02:27:00Z"/>
                <w:b/>
              </w:rPr>
            </w:pPr>
            <w:ins w:id="1122" w:author="Master Repository Process" w:date="2021-08-01T02:27:00Z">
              <w:r>
                <w:rPr>
                  <w:b/>
                </w:rPr>
                <w:t>Item</w:t>
              </w:r>
            </w:ins>
          </w:p>
        </w:tc>
        <w:tc>
          <w:tcPr>
            <w:tcW w:w="3260" w:type="dxa"/>
          </w:tcPr>
          <w:p>
            <w:pPr>
              <w:pStyle w:val="TableNAm"/>
              <w:jc w:val="center"/>
              <w:rPr>
                <w:ins w:id="1123" w:author="Master Repository Process" w:date="2021-08-01T02:27:00Z"/>
                <w:b/>
              </w:rPr>
            </w:pPr>
            <w:ins w:id="1124" w:author="Master Repository Process" w:date="2021-08-01T02:27:00Z">
              <w:r>
                <w:rPr>
                  <w:b/>
                </w:rPr>
                <w:t>Column 1</w:t>
              </w:r>
            </w:ins>
          </w:p>
          <w:p>
            <w:pPr>
              <w:pStyle w:val="TableNAm"/>
              <w:jc w:val="center"/>
              <w:rPr>
                <w:ins w:id="1125" w:author="Master Repository Process" w:date="2021-08-01T02:27:00Z"/>
                <w:b/>
              </w:rPr>
            </w:pPr>
            <w:ins w:id="1126" w:author="Master Repository Process" w:date="2021-08-01T02:27:00Z">
              <w:r>
                <w:rPr>
                  <w:b/>
                </w:rPr>
                <w:t>Queensland Criminal Code</w:t>
              </w:r>
            </w:ins>
          </w:p>
        </w:tc>
        <w:tc>
          <w:tcPr>
            <w:tcW w:w="2835" w:type="dxa"/>
          </w:tcPr>
          <w:p>
            <w:pPr>
              <w:pStyle w:val="TableNAm"/>
              <w:jc w:val="center"/>
              <w:rPr>
                <w:ins w:id="1127" w:author="Master Repository Process" w:date="2021-08-01T02:27:00Z"/>
                <w:b/>
              </w:rPr>
            </w:pPr>
            <w:ins w:id="1128" w:author="Master Repository Process" w:date="2021-08-01T02:27:00Z">
              <w:r>
                <w:rPr>
                  <w:b/>
                </w:rPr>
                <w:t>Column 2</w:t>
              </w:r>
            </w:ins>
          </w:p>
          <w:p>
            <w:pPr>
              <w:pStyle w:val="TableNAm"/>
              <w:jc w:val="center"/>
              <w:rPr>
                <w:ins w:id="1129" w:author="Master Repository Process" w:date="2021-08-01T02:27:00Z"/>
                <w:b/>
                <w:i/>
              </w:rPr>
            </w:pPr>
            <w:ins w:id="1130" w:author="Master Repository Process" w:date="2021-08-01T02:27:00Z">
              <w:r>
                <w:rPr>
                  <w:b/>
                  <w:i/>
                </w:rPr>
                <w:t>The Criminal Code</w:t>
              </w:r>
            </w:ins>
          </w:p>
        </w:tc>
      </w:tr>
      <w:tr>
        <w:trPr>
          <w:ins w:id="1131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132" w:author="Master Repository Process" w:date="2021-08-01T02:27:00Z"/>
              </w:rPr>
            </w:pPr>
            <w:ins w:id="1133" w:author="Master Repository Process" w:date="2021-08-01T02:27:00Z">
              <w:r>
                <w:t>1.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134" w:author="Master Repository Process" w:date="2021-08-01T02:27:00Z"/>
              </w:rPr>
            </w:pPr>
            <w:ins w:id="1135" w:author="Master Repository Process" w:date="2021-08-01T02:27:00Z">
              <w:r>
                <w:t>s. 210(1)(a)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136" w:author="Master Repository Process" w:date="2021-08-01T02:27:00Z"/>
              </w:rPr>
            </w:pPr>
            <w:ins w:id="1137" w:author="Master Repository Process" w:date="2021-08-01T02:27:00Z">
              <w:r>
                <w:t>s. 320(4)</w:t>
              </w:r>
            </w:ins>
          </w:p>
          <w:p>
            <w:pPr>
              <w:pStyle w:val="TableNAm"/>
              <w:rPr>
                <w:ins w:id="1138" w:author="Master Repository Process" w:date="2021-08-01T02:27:00Z"/>
              </w:rPr>
            </w:pPr>
            <w:ins w:id="1139" w:author="Master Repository Process" w:date="2021-08-01T02:27:00Z">
              <w:r>
                <w:t>s. 321(4)</w:t>
              </w:r>
            </w:ins>
          </w:p>
        </w:tc>
      </w:tr>
      <w:tr>
        <w:trPr>
          <w:ins w:id="1140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141" w:author="Master Repository Process" w:date="2021-08-01T02:27:00Z"/>
              </w:rPr>
            </w:pPr>
            <w:ins w:id="1142" w:author="Master Repository Process" w:date="2021-08-01T02:27:00Z">
              <w:r>
                <w:t>2.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143" w:author="Master Repository Process" w:date="2021-08-01T02:27:00Z"/>
              </w:rPr>
            </w:pPr>
            <w:ins w:id="1144" w:author="Master Repository Process" w:date="2021-08-01T02:27:00Z">
              <w:r>
                <w:t>s. 210(1)(b)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145" w:author="Master Repository Process" w:date="2021-08-01T02:27:00Z"/>
              </w:rPr>
            </w:pPr>
            <w:ins w:id="1146" w:author="Master Repository Process" w:date="2021-08-01T02:27:00Z">
              <w:r>
                <w:t>s. 320(5)</w:t>
              </w:r>
            </w:ins>
          </w:p>
          <w:p>
            <w:pPr>
              <w:pStyle w:val="TableNAm"/>
              <w:rPr>
                <w:ins w:id="1147" w:author="Master Repository Process" w:date="2021-08-01T02:27:00Z"/>
              </w:rPr>
            </w:pPr>
            <w:ins w:id="1148" w:author="Master Repository Process" w:date="2021-08-01T02:27:00Z">
              <w:r>
                <w:t>s. 321(5)</w:t>
              </w:r>
            </w:ins>
          </w:p>
        </w:tc>
      </w:tr>
      <w:tr>
        <w:trPr>
          <w:ins w:id="1149" w:author="Master Repository Process" w:date="2021-08-01T02:27:00Z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  <w:rPr>
                <w:ins w:id="1150" w:author="Master Repository Process" w:date="2021-08-01T02:27:00Z"/>
              </w:rPr>
            </w:pPr>
            <w:ins w:id="1151" w:author="Master Repository Process" w:date="2021-08-01T02:27:00Z">
              <w:r>
                <w:t>3.</w:t>
              </w:r>
            </w:ins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  <w:rPr>
                <w:ins w:id="1152" w:author="Master Repository Process" w:date="2021-08-01T02:27:00Z"/>
              </w:rPr>
            </w:pPr>
            <w:ins w:id="1153" w:author="Master Repository Process" w:date="2021-08-01T02:27:00Z">
              <w:r>
                <w:t>s. 210(1)(c)</w:t>
              </w:r>
            </w:ins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  <w:rPr>
                <w:ins w:id="1154" w:author="Master Repository Process" w:date="2021-08-01T02:27:00Z"/>
              </w:rPr>
            </w:pPr>
            <w:ins w:id="1155" w:author="Master Repository Process" w:date="2021-08-01T02:27:00Z">
              <w:r>
                <w:t>s. 320(4)</w:t>
              </w:r>
            </w:ins>
          </w:p>
          <w:p>
            <w:pPr>
              <w:pStyle w:val="TableNAm"/>
              <w:rPr>
                <w:ins w:id="1156" w:author="Master Repository Process" w:date="2021-08-01T02:27:00Z"/>
              </w:rPr>
            </w:pPr>
            <w:ins w:id="1157" w:author="Master Repository Process" w:date="2021-08-01T02:27:00Z">
              <w:r>
                <w:t>s. 321(4)</w:t>
              </w:r>
            </w:ins>
          </w:p>
        </w:tc>
      </w:tr>
      <w:tr>
        <w:trPr>
          <w:ins w:id="1158" w:author="Master Repository Process" w:date="2021-08-01T02:27:00Z"/>
        </w:trPr>
        <w:tc>
          <w:tcPr>
            <w:tcW w:w="709" w:type="dxa"/>
            <w:shd w:val="clear" w:color="auto" w:fill="auto"/>
            <w:vAlign w:val="center"/>
          </w:tcPr>
          <w:p>
            <w:pPr>
              <w:pStyle w:val="TableNAm"/>
              <w:rPr>
                <w:ins w:id="1159" w:author="Master Repository Process" w:date="2021-08-01T02:27:00Z"/>
              </w:rPr>
            </w:pPr>
            <w:ins w:id="1160" w:author="Master Repository Process" w:date="2021-08-01T02:27:00Z">
              <w:r>
                <w:t>4.</w:t>
              </w:r>
            </w:ins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pStyle w:val="TableNAm"/>
              <w:rPr>
                <w:ins w:id="1161" w:author="Master Repository Process" w:date="2021-08-01T02:27:00Z"/>
              </w:rPr>
            </w:pPr>
            <w:ins w:id="1162" w:author="Master Repository Process" w:date="2021-08-01T02:27:00Z">
              <w:r>
                <w:t>s. 210(1)(d)</w:t>
              </w:r>
            </w:ins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TableNAm"/>
              <w:rPr>
                <w:ins w:id="1163" w:author="Master Repository Process" w:date="2021-08-01T02:27:00Z"/>
              </w:rPr>
            </w:pPr>
            <w:ins w:id="1164" w:author="Master Repository Process" w:date="2021-08-01T02:27:00Z">
              <w:r>
                <w:t>s. 320(4)</w:t>
              </w:r>
            </w:ins>
          </w:p>
          <w:p>
            <w:pPr>
              <w:pStyle w:val="TableNAm"/>
              <w:rPr>
                <w:ins w:id="1165" w:author="Master Repository Process" w:date="2021-08-01T02:27:00Z"/>
              </w:rPr>
            </w:pPr>
            <w:ins w:id="1166" w:author="Master Repository Process" w:date="2021-08-01T02:27:00Z">
              <w:r>
                <w:t>s. 321(4)</w:t>
              </w:r>
            </w:ins>
          </w:p>
        </w:tc>
      </w:tr>
      <w:tr>
        <w:trPr>
          <w:ins w:id="1167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168" w:author="Master Repository Process" w:date="2021-08-01T02:27:00Z"/>
              </w:rPr>
            </w:pPr>
            <w:ins w:id="1169" w:author="Master Repository Process" w:date="2021-08-01T02:27:00Z">
              <w:r>
                <w:t>5.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170" w:author="Master Repository Process" w:date="2021-08-01T02:27:00Z"/>
              </w:rPr>
            </w:pPr>
            <w:ins w:id="1171" w:author="Master Repository Process" w:date="2021-08-01T02:27:00Z">
              <w:r>
                <w:t>s. 210(1)(f)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172" w:author="Master Repository Process" w:date="2021-08-01T02:27:00Z"/>
              </w:rPr>
            </w:pPr>
            <w:ins w:id="1173" w:author="Master Repository Process" w:date="2021-08-01T02:27:00Z">
              <w:r>
                <w:t>s. 320(6)</w:t>
              </w:r>
            </w:ins>
          </w:p>
          <w:p>
            <w:pPr>
              <w:pStyle w:val="TableNAm"/>
              <w:rPr>
                <w:ins w:id="1174" w:author="Master Repository Process" w:date="2021-08-01T02:27:00Z"/>
              </w:rPr>
            </w:pPr>
            <w:ins w:id="1175" w:author="Master Repository Process" w:date="2021-08-01T02:27:00Z">
              <w:r>
                <w:t>s. 321(6)</w:t>
              </w:r>
            </w:ins>
          </w:p>
        </w:tc>
      </w:tr>
      <w:tr>
        <w:trPr>
          <w:ins w:id="1176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177" w:author="Master Repository Process" w:date="2021-08-01T02:27:00Z"/>
              </w:rPr>
            </w:pPr>
            <w:ins w:id="1178" w:author="Master Repository Process" w:date="2021-08-01T02:27:00Z">
              <w:r>
                <w:t>6.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179" w:author="Master Repository Process" w:date="2021-08-01T02:27:00Z"/>
              </w:rPr>
            </w:pPr>
            <w:ins w:id="1180" w:author="Master Repository Process" w:date="2021-08-01T02:27:00Z">
              <w:r>
                <w:t>s. 211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181" w:author="Master Repository Process" w:date="2021-08-01T02:27:00Z"/>
              </w:rPr>
            </w:pPr>
            <w:ins w:id="1182" w:author="Master Repository Process" w:date="2021-08-01T02:27:00Z">
              <w:r>
                <w:t>s. 181</w:t>
              </w:r>
            </w:ins>
          </w:p>
        </w:tc>
      </w:tr>
      <w:tr>
        <w:trPr>
          <w:ins w:id="1183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184" w:author="Master Repository Process" w:date="2021-08-01T02:27:00Z"/>
              </w:rPr>
            </w:pPr>
            <w:ins w:id="1185" w:author="Master Repository Process" w:date="2021-08-01T02:27:00Z">
              <w:r>
                <w:t>7.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186" w:author="Master Repository Process" w:date="2021-08-01T02:27:00Z"/>
              </w:rPr>
            </w:pPr>
            <w:ins w:id="1187" w:author="Master Repository Process" w:date="2021-08-01T02:27:00Z">
              <w:r>
                <w:t>s. 213(1)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188" w:author="Master Repository Process" w:date="2021-08-01T02:27:00Z"/>
              </w:rPr>
            </w:pPr>
            <w:ins w:id="1189" w:author="Master Repository Process" w:date="2021-08-01T02:27:00Z">
              <w:r>
                <w:t>s. 186(1)(b)</w:t>
              </w:r>
            </w:ins>
          </w:p>
        </w:tc>
      </w:tr>
      <w:tr>
        <w:trPr>
          <w:ins w:id="1190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191" w:author="Master Repository Process" w:date="2021-08-01T02:27:00Z"/>
              </w:rPr>
            </w:pPr>
            <w:ins w:id="1192" w:author="Master Repository Process" w:date="2021-08-01T02:27:00Z">
              <w:r>
                <w:t>8.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193" w:author="Master Repository Process" w:date="2021-08-01T02:27:00Z"/>
              </w:rPr>
            </w:pPr>
            <w:ins w:id="1194" w:author="Master Repository Process" w:date="2021-08-01T02:27:00Z">
              <w:r>
                <w:t>s. 216(2)(a)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195" w:author="Master Repository Process" w:date="2021-08-01T02:27:00Z"/>
              </w:rPr>
            </w:pPr>
            <w:ins w:id="1196" w:author="Master Repository Process" w:date="2021-08-01T02:27:00Z">
              <w:r>
                <w:t>s. 330(4)</w:t>
              </w:r>
            </w:ins>
          </w:p>
        </w:tc>
      </w:tr>
      <w:tr>
        <w:trPr>
          <w:ins w:id="1197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198" w:author="Master Repository Process" w:date="2021-08-01T02:27:00Z"/>
              </w:rPr>
            </w:pPr>
            <w:ins w:id="1199" w:author="Master Repository Process" w:date="2021-08-01T02:27:00Z">
              <w:r>
                <w:t>9.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200" w:author="Master Repository Process" w:date="2021-08-01T02:27:00Z"/>
              </w:rPr>
            </w:pPr>
            <w:ins w:id="1201" w:author="Master Repository Process" w:date="2021-08-01T02:27:00Z">
              <w:r>
                <w:t>s. 216(2)(b)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202" w:author="Master Repository Process" w:date="2021-08-01T02:27:00Z"/>
              </w:rPr>
            </w:pPr>
            <w:ins w:id="1203" w:author="Master Repository Process" w:date="2021-08-01T02:27:00Z">
              <w:r>
                <w:t>s. 330(5)</w:t>
              </w:r>
            </w:ins>
          </w:p>
        </w:tc>
      </w:tr>
      <w:tr>
        <w:trPr>
          <w:ins w:id="1204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205" w:author="Master Repository Process" w:date="2021-08-01T02:27:00Z"/>
              </w:rPr>
            </w:pPr>
            <w:ins w:id="1206" w:author="Master Repository Process" w:date="2021-08-01T02:27:00Z">
              <w:r>
                <w:t>10.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207" w:author="Master Repository Process" w:date="2021-08-01T02:27:00Z"/>
              </w:rPr>
            </w:pPr>
            <w:ins w:id="1208" w:author="Master Repository Process" w:date="2021-08-01T02:27:00Z">
              <w:r>
                <w:t>s. 216(2)(c)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209" w:author="Master Repository Process" w:date="2021-08-01T02:27:00Z"/>
              </w:rPr>
            </w:pPr>
            <w:ins w:id="1210" w:author="Master Repository Process" w:date="2021-08-01T02:27:00Z">
              <w:r>
                <w:t>s. 330(4)</w:t>
              </w:r>
            </w:ins>
          </w:p>
        </w:tc>
      </w:tr>
      <w:tr>
        <w:trPr>
          <w:ins w:id="1211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212" w:author="Master Repository Process" w:date="2021-08-01T02:27:00Z"/>
              </w:rPr>
            </w:pPr>
            <w:ins w:id="1213" w:author="Master Repository Process" w:date="2021-08-01T02:27:00Z">
              <w:r>
                <w:t>11.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214" w:author="Master Repository Process" w:date="2021-08-01T02:27:00Z"/>
              </w:rPr>
            </w:pPr>
            <w:ins w:id="1215" w:author="Master Repository Process" w:date="2021-08-01T02:27:00Z">
              <w:r>
                <w:t>s. 216(2)(d)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216" w:author="Master Repository Process" w:date="2021-08-01T02:27:00Z"/>
              </w:rPr>
            </w:pPr>
            <w:ins w:id="1217" w:author="Master Repository Process" w:date="2021-08-01T02:27:00Z">
              <w:r>
                <w:t>s. 330(4)</w:t>
              </w:r>
            </w:ins>
          </w:p>
        </w:tc>
      </w:tr>
      <w:tr>
        <w:trPr>
          <w:ins w:id="1218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219" w:author="Master Repository Process" w:date="2021-08-01T02:27:00Z"/>
              </w:rPr>
            </w:pPr>
            <w:ins w:id="1220" w:author="Master Repository Process" w:date="2021-08-01T02:27:00Z">
              <w:r>
                <w:t>12.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221" w:author="Master Repository Process" w:date="2021-08-01T02:27:00Z"/>
              </w:rPr>
            </w:pPr>
            <w:ins w:id="1222" w:author="Master Repository Process" w:date="2021-08-01T02:27:00Z">
              <w:r>
                <w:t>s. 216(2)(f)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223" w:author="Master Repository Process" w:date="2021-08-01T02:27:00Z"/>
              </w:rPr>
            </w:pPr>
            <w:ins w:id="1224" w:author="Master Repository Process" w:date="2021-08-01T02:27:00Z">
              <w:r>
                <w:t>s. 330(6)</w:t>
              </w:r>
            </w:ins>
          </w:p>
        </w:tc>
      </w:tr>
      <w:tr>
        <w:trPr>
          <w:ins w:id="1225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keepNext/>
              <w:rPr>
                <w:ins w:id="1226" w:author="Master Repository Process" w:date="2021-08-01T02:27:00Z"/>
              </w:rPr>
            </w:pPr>
            <w:ins w:id="1227" w:author="Master Repository Process" w:date="2021-08-01T02:27:00Z">
              <w:r>
                <w:t>13.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keepNext/>
              <w:rPr>
                <w:ins w:id="1228" w:author="Master Repository Process" w:date="2021-08-01T02:27:00Z"/>
              </w:rPr>
            </w:pPr>
            <w:ins w:id="1229" w:author="Master Repository Process" w:date="2021-08-01T02:27:00Z">
              <w:r>
                <w:t>s. 217(1)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keepNext/>
              <w:rPr>
                <w:ins w:id="1230" w:author="Master Repository Process" w:date="2021-08-01T02:27:00Z"/>
              </w:rPr>
            </w:pPr>
            <w:ins w:id="1231" w:author="Master Repository Process" w:date="2021-08-01T02:27:00Z">
              <w:r>
                <w:t>s. 320(3)</w:t>
              </w:r>
            </w:ins>
          </w:p>
          <w:p>
            <w:pPr>
              <w:pStyle w:val="TableNAm"/>
              <w:keepNext/>
              <w:rPr>
                <w:ins w:id="1232" w:author="Master Repository Process" w:date="2021-08-01T02:27:00Z"/>
              </w:rPr>
            </w:pPr>
            <w:ins w:id="1233" w:author="Master Repository Process" w:date="2021-08-01T02:27:00Z">
              <w:r>
                <w:t>s. 321(3)</w:t>
              </w:r>
            </w:ins>
          </w:p>
          <w:p>
            <w:pPr>
              <w:pStyle w:val="TableNAm"/>
              <w:keepNext/>
              <w:rPr>
                <w:ins w:id="1234" w:author="Master Repository Process" w:date="2021-08-01T02:27:00Z"/>
              </w:rPr>
            </w:pPr>
            <w:ins w:id="1235" w:author="Master Repository Process" w:date="2021-08-01T02:27:00Z">
              <w:r>
                <w:t>s. 322(3)</w:t>
              </w:r>
            </w:ins>
          </w:p>
          <w:p>
            <w:pPr>
              <w:pStyle w:val="TableNAm"/>
              <w:keepNext/>
              <w:rPr>
                <w:ins w:id="1236" w:author="Master Repository Process" w:date="2021-08-01T02:27:00Z"/>
              </w:rPr>
            </w:pPr>
            <w:ins w:id="1237" w:author="Master Repository Process" w:date="2021-08-01T02:27:00Z">
              <w:r>
                <w:t>s. 330(3)</w:t>
              </w:r>
            </w:ins>
          </w:p>
        </w:tc>
      </w:tr>
      <w:tr>
        <w:trPr>
          <w:ins w:id="1238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239" w:author="Master Repository Process" w:date="2021-08-01T02:27:00Z"/>
              </w:rPr>
            </w:pPr>
            <w:ins w:id="1240" w:author="Master Repository Process" w:date="2021-08-01T02:27:00Z">
              <w:r>
                <w:t>14.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241" w:author="Master Repository Process" w:date="2021-08-01T02:27:00Z"/>
              </w:rPr>
            </w:pPr>
            <w:ins w:id="1242" w:author="Master Repository Process" w:date="2021-08-01T02:27:00Z">
              <w:r>
                <w:t>s. 218(1)(a)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243" w:author="Master Repository Process" w:date="2021-08-01T02:27:00Z"/>
              </w:rPr>
            </w:pPr>
            <w:ins w:id="1244" w:author="Master Repository Process" w:date="2021-08-01T02:27:00Z">
              <w:r>
                <w:t>s. 327(1)</w:t>
              </w:r>
            </w:ins>
          </w:p>
        </w:tc>
      </w:tr>
      <w:tr>
        <w:trPr>
          <w:ins w:id="1245" w:author="Master Repository Process" w:date="2021-08-01T02:27:00Z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  <w:rPr>
                <w:ins w:id="1246" w:author="Master Repository Process" w:date="2021-08-01T02:27:00Z"/>
              </w:rPr>
            </w:pPr>
            <w:ins w:id="1247" w:author="Master Repository Process" w:date="2021-08-01T02:27:00Z">
              <w:r>
                <w:t>15.</w:t>
              </w:r>
            </w:ins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  <w:rPr>
                <w:ins w:id="1248" w:author="Master Repository Process" w:date="2021-08-01T02:27:00Z"/>
              </w:rPr>
            </w:pPr>
            <w:ins w:id="1249" w:author="Master Repository Process" w:date="2021-08-01T02:27:00Z">
              <w:r>
                <w:t>s. 218(1)(b)</w:t>
              </w:r>
            </w:ins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  <w:rPr>
                <w:ins w:id="1250" w:author="Master Repository Process" w:date="2021-08-01T02:27:00Z"/>
              </w:rPr>
            </w:pPr>
            <w:ins w:id="1251" w:author="Master Repository Process" w:date="2021-08-01T02:27:00Z">
              <w:r>
                <w:t>s. 327(1)</w:t>
              </w:r>
            </w:ins>
          </w:p>
        </w:tc>
      </w:tr>
      <w:tr>
        <w:trPr>
          <w:ins w:id="1252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253" w:author="Master Repository Process" w:date="2021-08-01T02:27:00Z"/>
              </w:rPr>
            </w:pPr>
            <w:ins w:id="1254" w:author="Master Repository Process" w:date="2021-08-01T02:27:00Z">
              <w:r>
                <w:t>16.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255" w:author="Master Repository Process" w:date="2021-08-01T02:27:00Z"/>
              </w:rPr>
            </w:pPr>
            <w:ins w:id="1256" w:author="Master Repository Process" w:date="2021-08-01T02:27:00Z">
              <w:r>
                <w:t>s. 222(1)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257" w:author="Master Repository Process" w:date="2021-08-01T02:27:00Z"/>
              </w:rPr>
            </w:pPr>
            <w:ins w:id="1258" w:author="Master Repository Process" w:date="2021-08-01T02:27:00Z">
              <w:r>
                <w:t>s. 329(2)</w:t>
              </w:r>
            </w:ins>
          </w:p>
        </w:tc>
      </w:tr>
      <w:tr>
        <w:trPr>
          <w:ins w:id="1259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260" w:author="Master Repository Process" w:date="2021-08-01T02:27:00Z"/>
              </w:rPr>
            </w:pPr>
            <w:ins w:id="1261" w:author="Master Repository Process" w:date="2021-08-01T02:27:00Z">
              <w:r>
                <w:t>17.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262" w:author="Master Repository Process" w:date="2021-08-01T02:27:00Z"/>
              </w:rPr>
            </w:pPr>
            <w:ins w:id="1263" w:author="Master Repository Process" w:date="2021-08-01T02:27:00Z">
              <w:r>
                <w:t>s. 229B(1)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264" w:author="Master Repository Process" w:date="2021-08-01T02:27:00Z"/>
              </w:rPr>
            </w:pPr>
            <w:ins w:id="1265" w:author="Master Repository Process" w:date="2021-08-01T02:27:00Z">
              <w:r>
                <w:t>s. 321A(2)</w:t>
              </w:r>
            </w:ins>
          </w:p>
        </w:tc>
      </w:tr>
      <w:tr>
        <w:trPr>
          <w:ins w:id="1266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267" w:author="Master Repository Process" w:date="2021-08-01T02:27:00Z"/>
              </w:rPr>
            </w:pPr>
            <w:ins w:id="1268" w:author="Master Repository Process" w:date="2021-08-01T02:27:00Z">
              <w:r>
                <w:t>18.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269" w:author="Master Repository Process" w:date="2021-08-01T02:27:00Z"/>
              </w:rPr>
            </w:pPr>
            <w:ins w:id="1270" w:author="Master Repository Process" w:date="2021-08-01T02:27:00Z">
              <w:r>
                <w:t>s. 349(1)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271" w:author="Master Repository Process" w:date="2021-08-01T02:27:00Z"/>
              </w:rPr>
            </w:pPr>
            <w:ins w:id="1272" w:author="Master Repository Process" w:date="2021-08-01T02:27:00Z">
              <w:r>
                <w:t>s. 325(1)</w:t>
              </w:r>
            </w:ins>
          </w:p>
        </w:tc>
      </w:tr>
      <w:tr>
        <w:trPr>
          <w:ins w:id="1273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274" w:author="Master Repository Process" w:date="2021-08-01T02:27:00Z"/>
              </w:rPr>
            </w:pPr>
            <w:ins w:id="1275" w:author="Master Repository Process" w:date="2021-08-01T02:27:00Z">
              <w:r>
                <w:t>19.</w:t>
              </w:r>
            </w:ins>
          </w:p>
        </w:tc>
        <w:tc>
          <w:tcPr>
            <w:tcW w:w="3260" w:type="dxa"/>
            <w:vAlign w:val="center"/>
          </w:tcPr>
          <w:p>
            <w:pPr>
              <w:pStyle w:val="TableNAm"/>
              <w:rPr>
                <w:ins w:id="1276" w:author="Master Repository Process" w:date="2021-08-01T02:27:00Z"/>
              </w:rPr>
            </w:pPr>
            <w:ins w:id="1277" w:author="Master Repository Process" w:date="2021-08-01T02:27:00Z">
              <w:r>
                <w:t>s. 352</w:t>
              </w:r>
            </w:ins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ns w:id="1278" w:author="Master Repository Process" w:date="2021-08-01T02:27:00Z"/>
              </w:rPr>
            </w:pPr>
            <w:ins w:id="1279" w:author="Master Repository Process" w:date="2021-08-01T02:27:00Z">
              <w:r>
                <w:t>s. 324(1)</w:t>
              </w:r>
            </w:ins>
          </w:p>
        </w:tc>
      </w:tr>
    </w:tbl>
    <w:p>
      <w:pPr>
        <w:pStyle w:val="Subsection"/>
        <w:rPr>
          <w:ins w:id="1280" w:author="Master Repository Process" w:date="2021-08-01T02:27:00Z"/>
        </w:rPr>
      </w:pPr>
      <w:ins w:id="1281" w:author="Master Repository Process" w:date="2021-08-01T02:27:00Z">
        <w:r>
          <w:tab/>
          <w:t>(3)</w:t>
        </w:r>
        <w:r>
          <w:tab/>
          <w:t xml:space="preserve">An offence against the Queensland Criminal Code </w:t>
        </w:r>
        <w:r>
          <w:rPr>
            <w:bCs/>
          </w:rPr>
          <w:t xml:space="preserve">section 215(1) — </w:t>
        </w:r>
      </w:ins>
    </w:p>
    <w:p>
      <w:pPr>
        <w:pStyle w:val="Indenta"/>
        <w:rPr>
          <w:ins w:id="1282" w:author="Master Repository Process" w:date="2021-08-01T02:27:00Z"/>
        </w:rPr>
      </w:pPr>
      <w:ins w:id="1283" w:author="Master Repository Process" w:date="2021-08-01T02:27:00Z">
        <w:r>
          <w:tab/>
          <w:t>(a)</w:t>
        </w:r>
        <w:r>
          <w:tab/>
          <w:t xml:space="preserve">committed in circumstances where the offender had unlawful carnal knowledge with or of the victim, is prescribed to correspond to an offence against </w:t>
        </w:r>
        <w:r>
          <w:rPr>
            <w:i/>
          </w:rPr>
          <w:t>The Criminal Code</w:t>
        </w:r>
        <w:r>
          <w:t xml:space="preserve"> section 320(2) and 321(2); and</w:t>
        </w:r>
      </w:ins>
    </w:p>
    <w:p>
      <w:pPr>
        <w:pStyle w:val="Indenta"/>
        <w:rPr>
          <w:ins w:id="1284" w:author="Master Repository Process" w:date="2021-08-01T02:27:00Z"/>
        </w:rPr>
      </w:pPr>
      <w:ins w:id="1285" w:author="Master Repository Process" w:date="2021-08-01T02:27:00Z">
        <w:r>
          <w:tab/>
          <w:t>(b)</w:t>
        </w:r>
        <w:r>
          <w:tab/>
          <w:t xml:space="preserve">committed in circumstances where the offender attempted to have unlawful carnal knowledge with or of the victim, is prescribed to correspond to an offence against </w:t>
        </w:r>
        <w:r>
          <w:rPr>
            <w:i/>
          </w:rPr>
          <w:t>The Criminal Code</w:t>
        </w:r>
        <w:r>
          <w:t xml:space="preserve"> section 552(1) committed in respect of</w:t>
        </w:r>
        <w:r>
          <w:rPr>
            <w:i/>
          </w:rPr>
          <w:t xml:space="preserve"> The Criminal Code</w:t>
        </w:r>
        <w:r>
          <w:t xml:space="preserve"> section 320(2) and 321(2).</w:t>
        </w:r>
      </w:ins>
    </w:p>
    <w:p>
      <w:pPr>
        <w:pStyle w:val="Subsection"/>
        <w:keepNext/>
        <w:rPr>
          <w:ins w:id="1286" w:author="Master Repository Process" w:date="2021-08-01T02:27:00Z"/>
        </w:rPr>
      </w:pPr>
      <w:ins w:id="1287" w:author="Master Repository Process" w:date="2021-08-01T02:27:00Z">
        <w:r>
          <w:tab/>
          <w:t>(4)</w:t>
        </w:r>
        <w:r>
          <w:tab/>
          <w:t xml:space="preserve">An offence against the Queensland Criminal Code </w:t>
        </w:r>
        <w:r>
          <w:rPr>
            <w:bCs/>
          </w:rPr>
          <w:t xml:space="preserve">section 216(1) — </w:t>
        </w:r>
      </w:ins>
    </w:p>
    <w:p>
      <w:pPr>
        <w:pStyle w:val="Indenta"/>
        <w:keepNext/>
        <w:rPr>
          <w:ins w:id="1288" w:author="Master Repository Process" w:date="2021-08-01T02:27:00Z"/>
        </w:rPr>
      </w:pPr>
      <w:ins w:id="1289" w:author="Master Repository Process" w:date="2021-08-01T02:27:00Z">
        <w:r>
          <w:tab/>
          <w:t>(a)</w:t>
        </w:r>
        <w:r>
          <w:tab/>
          <w:t xml:space="preserve">committed in circumstances where the offender had unlawful carnal knowledge with or of the victim, is prescribed to correspond to an offence against </w:t>
        </w:r>
        <w:r>
          <w:rPr>
            <w:i/>
          </w:rPr>
          <w:t>The Criminal Code</w:t>
        </w:r>
        <w:r>
          <w:t xml:space="preserve"> section 330(2); and</w:t>
        </w:r>
      </w:ins>
    </w:p>
    <w:p>
      <w:pPr>
        <w:pStyle w:val="Indenta"/>
        <w:rPr>
          <w:ins w:id="1290" w:author="Master Repository Process" w:date="2021-08-01T02:27:00Z"/>
        </w:rPr>
      </w:pPr>
      <w:ins w:id="1291" w:author="Master Repository Process" w:date="2021-08-01T02:27:00Z">
        <w:r>
          <w:tab/>
          <w:t>(b)</w:t>
        </w:r>
        <w:r>
          <w:tab/>
          <w:t xml:space="preserve">committed in circumstances where the offender attempted to have unlawful carnal knowledge with or of the victim, is prescribed to correspond to an offence against </w:t>
        </w:r>
        <w:r>
          <w:rPr>
            <w:i/>
          </w:rPr>
          <w:t>The Criminal Code</w:t>
        </w:r>
        <w:r>
          <w:t xml:space="preserve"> section 552(1) committed in respect of </w:t>
        </w:r>
        <w:r>
          <w:rPr>
            <w:i/>
          </w:rPr>
          <w:t>The Criminal Code</w:t>
        </w:r>
        <w:r>
          <w:t xml:space="preserve"> section 330(2).</w:t>
        </w:r>
      </w:ins>
    </w:p>
    <w:p>
      <w:pPr>
        <w:pStyle w:val="Subsection"/>
        <w:rPr>
          <w:ins w:id="1292" w:author="Master Repository Process" w:date="2021-08-01T02:27:00Z"/>
        </w:rPr>
      </w:pPr>
      <w:ins w:id="1293" w:author="Master Repository Process" w:date="2021-08-01T02:27:00Z">
        <w:r>
          <w:tab/>
          <w:t>(5)</w:t>
        </w:r>
        <w:r>
          <w:tab/>
          <w:t xml:space="preserve">An offence against a provision of the Queensland Criminal Code specified in column 1 of an item in the Table is prescribed to correspond to an offence against a provision of </w:t>
        </w:r>
        <w:r>
          <w:rPr>
            <w:i/>
          </w:rPr>
          <w:t>The Criminal Code</w:t>
        </w:r>
        <w:r>
          <w:t xml:space="preserve"> specified in column 2 of the item committed in respect of a provision of that Code specified in column 3 of the item.</w:t>
        </w:r>
      </w:ins>
    </w:p>
    <w:p>
      <w:pPr>
        <w:pStyle w:val="THeadingNAm"/>
        <w:rPr>
          <w:ins w:id="1294" w:author="Master Repository Process" w:date="2021-08-01T02:27:00Z"/>
        </w:rPr>
      </w:pPr>
      <w:ins w:id="1295" w:author="Master Repository Process" w:date="2021-08-01T02:27:00Z">
        <w:r>
          <w:t>Table</w:t>
        </w:r>
      </w:ins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126"/>
        <w:gridCol w:w="1843"/>
      </w:tblGrid>
      <w:tr>
        <w:trPr>
          <w:tblHeader/>
          <w:ins w:id="1296" w:author="Master Repository Process" w:date="2021-08-01T02:27:00Z"/>
        </w:trPr>
        <w:tc>
          <w:tcPr>
            <w:tcW w:w="709" w:type="dxa"/>
          </w:tcPr>
          <w:p>
            <w:pPr>
              <w:pStyle w:val="TableNAm"/>
              <w:jc w:val="center"/>
              <w:rPr>
                <w:ins w:id="1297" w:author="Master Repository Process" w:date="2021-08-01T02:27:00Z"/>
                <w:b/>
              </w:rPr>
            </w:pPr>
            <w:ins w:id="1298" w:author="Master Repository Process" w:date="2021-08-01T02:27:00Z">
              <w:r>
                <w:rPr>
                  <w:b/>
                </w:rPr>
                <w:t>Item</w:t>
              </w:r>
            </w:ins>
          </w:p>
        </w:tc>
        <w:tc>
          <w:tcPr>
            <w:tcW w:w="2126" w:type="dxa"/>
          </w:tcPr>
          <w:p>
            <w:pPr>
              <w:pStyle w:val="TableNAm"/>
              <w:jc w:val="center"/>
              <w:rPr>
                <w:ins w:id="1299" w:author="Master Repository Process" w:date="2021-08-01T02:27:00Z"/>
                <w:b/>
              </w:rPr>
            </w:pPr>
            <w:ins w:id="1300" w:author="Master Repository Process" w:date="2021-08-01T02:27:00Z">
              <w:r>
                <w:rPr>
                  <w:b/>
                </w:rPr>
                <w:t>Column 1</w:t>
              </w:r>
            </w:ins>
          </w:p>
          <w:p>
            <w:pPr>
              <w:pStyle w:val="TableNAm"/>
              <w:jc w:val="center"/>
              <w:rPr>
                <w:ins w:id="1301" w:author="Master Repository Process" w:date="2021-08-01T02:27:00Z"/>
                <w:b/>
              </w:rPr>
            </w:pPr>
            <w:ins w:id="1302" w:author="Master Repository Process" w:date="2021-08-01T02:27:00Z">
              <w:r>
                <w:rPr>
                  <w:b/>
                </w:rPr>
                <w:t>Queensland Criminal Code</w:t>
              </w:r>
            </w:ins>
          </w:p>
        </w:tc>
        <w:tc>
          <w:tcPr>
            <w:tcW w:w="2126" w:type="dxa"/>
          </w:tcPr>
          <w:p>
            <w:pPr>
              <w:pStyle w:val="TableNAm"/>
              <w:jc w:val="center"/>
              <w:rPr>
                <w:ins w:id="1303" w:author="Master Repository Process" w:date="2021-08-01T02:27:00Z"/>
                <w:b/>
              </w:rPr>
            </w:pPr>
            <w:ins w:id="1304" w:author="Master Repository Process" w:date="2021-08-01T02:27:00Z">
              <w:r>
                <w:rPr>
                  <w:b/>
                </w:rPr>
                <w:t>Column 2</w:t>
              </w:r>
            </w:ins>
          </w:p>
          <w:p>
            <w:pPr>
              <w:pStyle w:val="TableNAm"/>
              <w:jc w:val="center"/>
              <w:rPr>
                <w:ins w:id="1305" w:author="Master Repository Process" w:date="2021-08-01T02:27:00Z"/>
                <w:b/>
                <w:i/>
              </w:rPr>
            </w:pPr>
            <w:ins w:id="1306" w:author="Master Repository Process" w:date="2021-08-01T02:27:00Z">
              <w:r>
                <w:rPr>
                  <w:b/>
                  <w:i/>
                </w:rPr>
                <w:t>The Criminal Code</w:t>
              </w:r>
            </w:ins>
          </w:p>
        </w:tc>
        <w:tc>
          <w:tcPr>
            <w:tcW w:w="1843" w:type="dxa"/>
          </w:tcPr>
          <w:p>
            <w:pPr>
              <w:pStyle w:val="TableNAm"/>
              <w:jc w:val="center"/>
              <w:rPr>
                <w:ins w:id="1307" w:author="Master Repository Process" w:date="2021-08-01T02:27:00Z"/>
                <w:b/>
              </w:rPr>
            </w:pPr>
            <w:ins w:id="1308" w:author="Master Repository Process" w:date="2021-08-01T02:27:00Z">
              <w:r>
                <w:rPr>
                  <w:b/>
                </w:rPr>
                <w:t>Column 3</w:t>
              </w:r>
            </w:ins>
          </w:p>
          <w:p>
            <w:pPr>
              <w:pStyle w:val="TableNAm"/>
              <w:jc w:val="center"/>
              <w:rPr>
                <w:ins w:id="1309" w:author="Master Repository Process" w:date="2021-08-01T02:27:00Z"/>
                <w:b/>
                <w:i/>
              </w:rPr>
            </w:pPr>
            <w:ins w:id="1310" w:author="Master Repository Process" w:date="2021-08-01T02:27:00Z">
              <w:r>
                <w:rPr>
                  <w:b/>
                  <w:i/>
                </w:rPr>
                <w:t>The Criminal Code</w:t>
              </w:r>
            </w:ins>
          </w:p>
        </w:tc>
      </w:tr>
      <w:tr>
        <w:trPr>
          <w:ins w:id="1311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12" w:author="Master Repository Process" w:date="2021-08-01T02:27:00Z"/>
              </w:rPr>
            </w:pPr>
            <w:ins w:id="1313" w:author="Master Repository Process" w:date="2021-08-01T02:27:00Z">
              <w:r>
                <w:t>1.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14" w:author="Master Repository Process" w:date="2021-08-01T02:27:00Z"/>
              </w:rPr>
            </w:pPr>
            <w:ins w:id="1315" w:author="Master Repository Process" w:date="2021-08-01T02:27:00Z">
              <w:r>
                <w:t>s. 219(1)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16" w:author="Master Repository Process" w:date="2021-08-01T02:27:00Z"/>
              </w:rPr>
            </w:pPr>
            <w:ins w:id="1317" w:author="Master Repository Process" w:date="2021-08-01T02:27:00Z">
              <w:r>
                <w:t>s. 552(1)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18" w:author="Master Repository Process" w:date="2021-08-01T02:27:00Z"/>
              </w:rPr>
            </w:pPr>
            <w:ins w:id="1319" w:author="Master Repository Process" w:date="2021-08-01T02:27:00Z">
              <w:r>
                <w:t>s. 320(2)</w:t>
              </w:r>
            </w:ins>
          </w:p>
          <w:p>
            <w:pPr>
              <w:pStyle w:val="TableNAm"/>
              <w:rPr>
                <w:ins w:id="1320" w:author="Master Repository Process" w:date="2021-08-01T02:27:00Z"/>
              </w:rPr>
            </w:pPr>
            <w:ins w:id="1321" w:author="Master Repository Process" w:date="2021-08-01T02:27:00Z">
              <w:r>
                <w:t>s. 320(4)</w:t>
              </w:r>
            </w:ins>
          </w:p>
          <w:p>
            <w:pPr>
              <w:pStyle w:val="TableNAm"/>
              <w:rPr>
                <w:ins w:id="1322" w:author="Master Repository Process" w:date="2021-08-01T02:27:00Z"/>
              </w:rPr>
            </w:pPr>
            <w:ins w:id="1323" w:author="Master Repository Process" w:date="2021-08-01T02:27:00Z">
              <w:r>
                <w:t>s. 320(5)</w:t>
              </w:r>
            </w:ins>
          </w:p>
          <w:p>
            <w:pPr>
              <w:pStyle w:val="TableNAm"/>
              <w:rPr>
                <w:ins w:id="1324" w:author="Master Repository Process" w:date="2021-08-01T02:27:00Z"/>
              </w:rPr>
            </w:pPr>
            <w:ins w:id="1325" w:author="Master Repository Process" w:date="2021-08-01T02:27:00Z">
              <w:r>
                <w:t>s. 320(6)</w:t>
              </w:r>
            </w:ins>
          </w:p>
          <w:p>
            <w:pPr>
              <w:pStyle w:val="TableNAm"/>
              <w:rPr>
                <w:ins w:id="1326" w:author="Master Repository Process" w:date="2021-08-01T02:27:00Z"/>
              </w:rPr>
            </w:pPr>
            <w:ins w:id="1327" w:author="Master Repository Process" w:date="2021-08-01T02:27:00Z">
              <w:r>
                <w:t>s. 321(2)</w:t>
              </w:r>
            </w:ins>
          </w:p>
          <w:p>
            <w:pPr>
              <w:pStyle w:val="TableNAm"/>
              <w:rPr>
                <w:ins w:id="1328" w:author="Master Repository Process" w:date="2021-08-01T02:27:00Z"/>
              </w:rPr>
            </w:pPr>
            <w:ins w:id="1329" w:author="Master Repository Process" w:date="2021-08-01T02:27:00Z">
              <w:r>
                <w:t>s. 321(4)</w:t>
              </w:r>
            </w:ins>
          </w:p>
          <w:p>
            <w:pPr>
              <w:pStyle w:val="TableNAm"/>
              <w:rPr>
                <w:ins w:id="1330" w:author="Master Repository Process" w:date="2021-08-01T02:27:00Z"/>
              </w:rPr>
            </w:pPr>
            <w:ins w:id="1331" w:author="Master Repository Process" w:date="2021-08-01T02:27:00Z">
              <w:r>
                <w:t>s. 321(5)</w:t>
              </w:r>
            </w:ins>
          </w:p>
          <w:p>
            <w:pPr>
              <w:pStyle w:val="TableNAm"/>
              <w:rPr>
                <w:ins w:id="1332" w:author="Master Repository Process" w:date="2021-08-01T02:27:00Z"/>
              </w:rPr>
            </w:pPr>
            <w:ins w:id="1333" w:author="Master Repository Process" w:date="2021-08-01T02:27:00Z">
              <w:r>
                <w:t>s. 321(6)</w:t>
              </w:r>
            </w:ins>
          </w:p>
        </w:tc>
      </w:tr>
      <w:tr>
        <w:trPr>
          <w:ins w:id="1334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35" w:author="Master Repository Process" w:date="2021-08-01T02:27:00Z"/>
              </w:rPr>
            </w:pPr>
            <w:ins w:id="1336" w:author="Master Repository Process" w:date="2021-08-01T02:27:00Z">
              <w:r>
                <w:t>2.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37" w:author="Master Repository Process" w:date="2021-08-01T02:27:00Z"/>
              </w:rPr>
            </w:pPr>
            <w:ins w:id="1338" w:author="Master Repository Process" w:date="2021-08-01T02:27:00Z">
              <w:r>
                <w:t>s. 221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39" w:author="Master Repository Process" w:date="2021-08-01T02:27:00Z"/>
              </w:rPr>
            </w:pPr>
            <w:ins w:id="1340" w:author="Master Repository Process" w:date="2021-08-01T02:27:00Z">
              <w:r>
                <w:t>s. 558(1)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41" w:author="Master Repository Process" w:date="2021-08-01T02:27:00Z"/>
              </w:rPr>
            </w:pPr>
            <w:ins w:id="1342" w:author="Master Repository Process" w:date="2021-08-01T02:27:00Z">
              <w:r>
                <w:t>s. 325(1)</w:t>
              </w:r>
            </w:ins>
          </w:p>
        </w:tc>
      </w:tr>
      <w:tr>
        <w:trPr>
          <w:ins w:id="1343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44" w:author="Master Repository Process" w:date="2021-08-01T02:27:00Z"/>
              </w:rPr>
            </w:pPr>
            <w:ins w:id="1345" w:author="Master Repository Process" w:date="2021-08-01T02:27:00Z">
              <w:r>
                <w:t>3.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46" w:author="Master Repository Process" w:date="2021-08-01T02:27:00Z"/>
              </w:rPr>
            </w:pPr>
            <w:ins w:id="1347" w:author="Master Repository Process" w:date="2021-08-01T02:27:00Z">
              <w:r>
                <w:t>s. 222(2)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48" w:author="Master Repository Process" w:date="2021-08-01T02:27:00Z"/>
              </w:rPr>
            </w:pPr>
            <w:ins w:id="1349" w:author="Master Repository Process" w:date="2021-08-01T02:27:00Z">
              <w:r>
                <w:t>s. 552(1)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50" w:author="Master Repository Process" w:date="2021-08-01T02:27:00Z"/>
              </w:rPr>
            </w:pPr>
            <w:ins w:id="1351" w:author="Master Repository Process" w:date="2021-08-01T02:27:00Z">
              <w:r>
                <w:t xml:space="preserve">s. 329(2) </w:t>
              </w:r>
            </w:ins>
          </w:p>
        </w:tc>
      </w:tr>
      <w:tr>
        <w:trPr>
          <w:ins w:id="1352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53" w:author="Master Repository Process" w:date="2021-08-01T02:27:00Z"/>
              </w:rPr>
            </w:pPr>
            <w:ins w:id="1354" w:author="Master Repository Process" w:date="2021-08-01T02:27:00Z">
              <w:r>
                <w:t>4.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55" w:author="Master Repository Process" w:date="2021-08-01T02:27:00Z"/>
              </w:rPr>
            </w:pPr>
            <w:ins w:id="1356" w:author="Master Repository Process" w:date="2021-08-01T02:27:00Z">
              <w:r>
                <w:t>s. 350(1)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57" w:author="Master Repository Process" w:date="2021-08-01T02:27:00Z"/>
              </w:rPr>
            </w:pPr>
            <w:ins w:id="1358" w:author="Master Repository Process" w:date="2021-08-01T02:27:00Z">
              <w:r>
                <w:t>s. 552(1)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59" w:author="Master Repository Process" w:date="2021-08-01T02:27:00Z"/>
              </w:rPr>
            </w:pPr>
            <w:ins w:id="1360" w:author="Master Repository Process" w:date="2021-08-01T02:27:00Z">
              <w:r>
                <w:t xml:space="preserve">s. 325(1) </w:t>
              </w:r>
            </w:ins>
          </w:p>
        </w:tc>
      </w:tr>
    </w:tbl>
    <w:p>
      <w:pPr>
        <w:pStyle w:val="Subsection"/>
        <w:rPr>
          <w:ins w:id="1361" w:author="Master Repository Process" w:date="2021-08-01T02:27:00Z"/>
        </w:rPr>
      </w:pPr>
      <w:ins w:id="1362" w:author="Master Repository Process" w:date="2021-08-01T02:27:00Z">
        <w:r>
          <w:tab/>
          <w:t>(6)</w:t>
        </w:r>
        <w:r>
          <w:tab/>
          <w:t xml:space="preserve">An offence against a provision of the Queensland Criminal Code specified in column 1 of an item in the Table, committed in respect of a relevant Queensland provision, is prescribed to correspond to an offence against a provision of </w:t>
        </w:r>
        <w:r>
          <w:rPr>
            <w:i/>
          </w:rPr>
          <w:t>The Criminal Code</w:t>
        </w:r>
        <w:r>
          <w:t xml:space="preserve"> specified in column 2 of the item committed in respect of a relevant WA provision.</w:t>
        </w:r>
      </w:ins>
    </w:p>
    <w:p>
      <w:pPr>
        <w:pStyle w:val="THeadingNAm"/>
        <w:rPr>
          <w:ins w:id="1363" w:author="Master Repository Process" w:date="2021-08-01T02:27:00Z"/>
        </w:rPr>
      </w:pPr>
      <w:ins w:id="1364" w:author="Master Repository Process" w:date="2021-08-01T02:27:00Z">
        <w:r>
          <w:t>Table</w:t>
        </w:r>
      </w:ins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2977"/>
      </w:tblGrid>
      <w:tr>
        <w:trPr>
          <w:tblHeader/>
          <w:ins w:id="1365" w:author="Master Repository Process" w:date="2021-08-01T02:27:00Z"/>
        </w:trPr>
        <w:tc>
          <w:tcPr>
            <w:tcW w:w="709" w:type="dxa"/>
          </w:tcPr>
          <w:p>
            <w:pPr>
              <w:pStyle w:val="TableNAm"/>
              <w:jc w:val="center"/>
              <w:rPr>
                <w:ins w:id="1366" w:author="Master Repository Process" w:date="2021-08-01T02:27:00Z"/>
                <w:b/>
              </w:rPr>
            </w:pPr>
            <w:ins w:id="1367" w:author="Master Repository Process" w:date="2021-08-01T02:27:00Z">
              <w:r>
                <w:rPr>
                  <w:b/>
                </w:rPr>
                <w:t>Item</w:t>
              </w:r>
            </w:ins>
          </w:p>
        </w:tc>
        <w:tc>
          <w:tcPr>
            <w:tcW w:w="3118" w:type="dxa"/>
          </w:tcPr>
          <w:p>
            <w:pPr>
              <w:pStyle w:val="TableNAm"/>
              <w:jc w:val="center"/>
              <w:rPr>
                <w:ins w:id="1368" w:author="Master Repository Process" w:date="2021-08-01T02:27:00Z"/>
                <w:b/>
              </w:rPr>
            </w:pPr>
            <w:ins w:id="1369" w:author="Master Repository Process" w:date="2021-08-01T02:27:00Z">
              <w:r>
                <w:rPr>
                  <w:b/>
                </w:rPr>
                <w:t>Column 1</w:t>
              </w:r>
            </w:ins>
          </w:p>
          <w:p>
            <w:pPr>
              <w:pStyle w:val="TableNAm"/>
              <w:jc w:val="center"/>
              <w:rPr>
                <w:ins w:id="1370" w:author="Master Repository Process" w:date="2021-08-01T02:27:00Z"/>
                <w:b/>
              </w:rPr>
            </w:pPr>
            <w:ins w:id="1371" w:author="Master Repository Process" w:date="2021-08-01T02:27:00Z">
              <w:r>
                <w:rPr>
                  <w:b/>
                </w:rPr>
                <w:t>Queensland Criminal Code</w:t>
              </w:r>
            </w:ins>
          </w:p>
        </w:tc>
        <w:tc>
          <w:tcPr>
            <w:tcW w:w="2977" w:type="dxa"/>
          </w:tcPr>
          <w:p>
            <w:pPr>
              <w:pStyle w:val="TableNAm"/>
              <w:jc w:val="center"/>
              <w:rPr>
                <w:ins w:id="1372" w:author="Master Repository Process" w:date="2021-08-01T02:27:00Z"/>
                <w:b/>
              </w:rPr>
            </w:pPr>
            <w:ins w:id="1373" w:author="Master Repository Process" w:date="2021-08-01T02:27:00Z">
              <w:r>
                <w:rPr>
                  <w:b/>
                </w:rPr>
                <w:t>Column 2</w:t>
              </w:r>
            </w:ins>
          </w:p>
          <w:p>
            <w:pPr>
              <w:pStyle w:val="TableNAm"/>
              <w:jc w:val="center"/>
              <w:rPr>
                <w:ins w:id="1374" w:author="Master Repository Process" w:date="2021-08-01T02:27:00Z"/>
                <w:b/>
                <w:i/>
              </w:rPr>
            </w:pPr>
            <w:ins w:id="1375" w:author="Master Repository Process" w:date="2021-08-01T02:27:00Z">
              <w:r>
                <w:rPr>
                  <w:b/>
                  <w:i/>
                </w:rPr>
                <w:t>The Criminal Code</w:t>
              </w:r>
            </w:ins>
          </w:p>
        </w:tc>
      </w:tr>
      <w:tr>
        <w:trPr>
          <w:ins w:id="1376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377" w:author="Master Repository Process" w:date="2021-08-01T02:27:00Z"/>
              </w:rPr>
            </w:pPr>
            <w:ins w:id="1378" w:author="Master Repository Process" w:date="2021-08-01T02:27:00Z">
              <w:r>
                <w:t>1.</w:t>
              </w:r>
            </w:ins>
          </w:p>
        </w:tc>
        <w:tc>
          <w:tcPr>
            <w:tcW w:w="3118" w:type="dxa"/>
            <w:vAlign w:val="center"/>
          </w:tcPr>
          <w:p>
            <w:pPr>
              <w:pStyle w:val="TableNAm"/>
              <w:rPr>
                <w:ins w:id="1379" w:author="Master Repository Process" w:date="2021-08-01T02:27:00Z"/>
              </w:rPr>
            </w:pPr>
            <w:ins w:id="1380" w:author="Master Repository Process" w:date="2021-08-01T02:27:00Z">
              <w:r>
                <w:t>s. 535(1)</w:t>
              </w:r>
            </w:ins>
          </w:p>
        </w:tc>
        <w:tc>
          <w:tcPr>
            <w:tcW w:w="2977" w:type="dxa"/>
            <w:vAlign w:val="center"/>
          </w:tcPr>
          <w:p>
            <w:pPr>
              <w:pStyle w:val="TableNAm"/>
              <w:rPr>
                <w:ins w:id="1381" w:author="Master Repository Process" w:date="2021-08-01T02:27:00Z"/>
              </w:rPr>
            </w:pPr>
            <w:ins w:id="1382" w:author="Master Repository Process" w:date="2021-08-01T02:27:00Z">
              <w:r>
                <w:t>s. 552(1)</w:t>
              </w:r>
            </w:ins>
          </w:p>
        </w:tc>
      </w:tr>
      <w:tr>
        <w:trPr>
          <w:ins w:id="1383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84" w:author="Master Repository Process" w:date="2021-08-01T02:27:00Z"/>
              </w:rPr>
            </w:pPr>
            <w:ins w:id="1385" w:author="Master Repository Process" w:date="2021-08-01T02:27:00Z">
              <w:r>
                <w:t>2.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86" w:author="Master Repository Process" w:date="2021-08-01T02:27:00Z"/>
              </w:rPr>
            </w:pPr>
            <w:ins w:id="1387" w:author="Master Repository Process" w:date="2021-08-01T02:27:00Z">
              <w:r>
                <w:t>s. 541(1)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88" w:author="Master Repository Process" w:date="2021-08-01T02:27:00Z"/>
              </w:rPr>
            </w:pPr>
            <w:ins w:id="1389" w:author="Master Repository Process" w:date="2021-08-01T02:27:00Z">
              <w:r>
                <w:t>s. 558(1)</w:t>
              </w:r>
            </w:ins>
          </w:p>
        </w:tc>
      </w:tr>
    </w:tbl>
    <w:p>
      <w:pPr>
        <w:pStyle w:val="Footnotesection"/>
        <w:rPr>
          <w:ins w:id="1390" w:author="Master Repository Process" w:date="2021-08-01T02:27:00Z"/>
        </w:rPr>
      </w:pPr>
      <w:ins w:id="1391" w:author="Master Repository Process" w:date="2021-08-01T02:27:00Z">
        <w:r>
          <w:tab/>
          <w:t>[Regulation 9 inserted: Gazette 15 Feb 2019 p. 293</w:t>
        </w:r>
        <w:r>
          <w:noBreakHyphen/>
          <w:t>6.]</w:t>
        </w:r>
      </w:ins>
    </w:p>
    <w:p>
      <w:pPr>
        <w:pStyle w:val="Heading4"/>
        <w:rPr>
          <w:ins w:id="1392" w:author="Master Repository Process" w:date="2021-08-01T02:27:00Z"/>
        </w:rPr>
      </w:pPr>
      <w:bookmarkStart w:id="1393" w:name="_Toc1125443"/>
      <w:bookmarkStart w:id="1394" w:name="_Toc1125777"/>
      <w:bookmarkStart w:id="1395" w:name="_Toc1125855"/>
      <w:ins w:id="1396" w:author="Master Repository Process" w:date="2021-08-01T02:27:00Z">
        <w:r>
          <w:t>Subdivision 7 — South Australia</w:t>
        </w:r>
        <w:bookmarkEnd w:id="1393"/>
        <w:bookmarkEnd w:id="1394"/>
        <w:bookmarkEnd w:id="1395"/>
      </w:ins>
    </w:p>
    <w:p>
      <w:pPr>
        <w:pStyle w:val="Footnoteheading"/>
        <w:rPr>
          <w:ins w:id="1397" w:author="Master Repository Process" w:date="2021-08-01T02:27:00Z"/>
        </w:rPr>
      </w:pPr>
      <w:ins w:id="1398" w:author="Master Repository Process" w:date="2021-08-01T02:27:00Z">
        <w:r>
          <w:tab/>
          <w:t>[Heading inserted: Gazette 15 Feb 2019 p. 296.]</w:t>
        </w:r>
      </w:ins>
    </w:p>
    <w:p>
      <w:pPr>
        <w:pStyle w:val="Heading5"/>
        <w:rPr>
          <w:ins w:id="1399" w:author="Master Repository Process" w:date="2021-08-01T02:27:00Z"/>
        </w:rPr>
      </w:pPr>
      <w:bookmarkStart w:id="1400" w:name="_Toc1125856"/>
      <w:ins w:id="1401" w:author="Master Repository Process" w:date="2021-08-01T02:27:00Z">
        <w:r>
          <w:rPr>
            <w:rStyle w:val="CharSectno"/>
          </w:rPr>
          <w:t>10</w:t>
        </w:r>
        <w:r>
          <w:t>.</w:t>
        </w:r>
        <w:r>
          <w:tab/>
          <w:t>South Australia</w:t>
        </w:r>
        <w:bookmarkEnd w:id="1400"/>
      </w:ins>
    </w:p>
    <w:p>
      <w:pPr>
        <w:pStyle w:val="Subsection"/>
        <w:rPr>
          <w:ins w:id="1402" w:author="Master Repository Process" w:date="2021-08-01T02:27:00Z"/>
        </w:rPr>
      </w:pPr>
      <w:ins w:id="1403" w:author="Master Repository Process" w:date="2021-08-01T02:27:00Z">
        <w:r>
          <w:tab/>
          <w:t>(1)</w:t>
        </w:r>
        <w:r>
          <w:tab/>
          <w:t xml:space="preserve">In this regulation — </w:t>
        </w:r>
      </w:ins>
    </w:p>
    <w:p>
      <w:pPr>
        <w:pStyle w:val="Defstart"/>
        <w:rPr>
          <w:ins w:id="1404" w:author="Master Repository Process" w:date="2021-08-01T02:27:00Z"/>
        </w:rPr>
      </w:pPr>
      <w:ins w:id="1405" w:author="Master Repository Process" w:date="2021-08-01T02:27:00Z">
        <w:r>
          <w:tab/>
        </w:r>
        <w:r>
          <w:rPr>
            <w:rStyle w:val="CharDefText"/>
          </w:rPr>
          <w:t>relevant SA provision</w:t>
        </w:r>
        <w:r>
          <w:t xml:space="preserve"> means a provision of the </w:t>
        </w:r>
        <w:r>
          <w:rPr>
            <w:i/>
          </w:rPr>
          <w:t xml:space="preserve">Criminal Law Consolidation Act 1935 </w:t>
        </w:r>
        <w:r>
          <w:t>(South Australia) specified in column 1 of the Table to subregulation (2);</w:t>
        </w:r>
      </w:ins>
    </w:p>
    <w:p>
      <w:pPr>
        <w:pStyle w:val="Defstart"/>
        <w:rPr>
          <w:ins w:id="1406" w:author="Master Repository Process" w:date="2021-08-01T02:27:00Z"/>
        </w:rPr>
      </w:pPr>
      <w:ins w:id="1407" w:author="Master Repository Process" w:date="2021-08-01T02:27:00Z">
        <w:r>
          <w:tab/>
        </w:r>
        <w:r>
          <w:rPr>
            <w:rStyle w:val="CharDefText"/>
          </w:rPr>
          <w:t>relevant WA provision</w:t>
        </w:r>
        <w:r>
          <w:t xml:space="preserve"> means a provision of </w:t>
        </w:r>
        <w:r>
          <w:rPr>
            <w:i/>
          </w:rPr>
          <w:t>The Criminal Code</w:t>
        </w:r>
        <w:r>
          <w:t xml:space="preserve"> specified in column 2 of the Table to subregulation (2).</w:t>
        </w:r>
      </w:ins>
    </w:p>
    <w:p>
      <w:pPr>
        <w:pStyle w:val="Subsection"/>
        <w:rPr>
          <w:ins w:id="1408" w:author="Master Repository Process" w:date="2021-08-01T02:27:00Z"/>
        </w:rPr>
      </w:pPr>
      <w:ins w:id="1409" w:author="Master Repository Process" w:date="2021-08-01T02:27:00Z">
        <w:r>
          <w:tab/>
          <w:t>(2)</w:t>
        </w:r>
        <w:r>
          <w:tab/>
          <w:t xml:space="preserve">An offence against a provision of the </w:t>
        </w:r>
        <w:r>
          <w:rPr>
            <w:i/>
          </w:rPr>
          <w:t xml:space="preserve">Criminal Law Consolidation Act 1935 </w:t>
        </w:r>
        <w:r>
          <w:t xml:space="preserve">(South Australia) specified in column 1 of an item in the Table is prescribed to correspond to an offence against a provision of </w:t>
        </w:r>
        <w:r>
          <w:rPr>
            <w:i/>
          </w:rPr>
          <w:t>The Criminal Code</w:t>
        </w:r>
        <w:r>
          <w:t xml:space="preserve"> specified in column 2 of the item.</w:t>
        </w:r>
      </w:ins>
    </w:p>
    <w:p>
      <w:pPr>
        <w:pStyle w:val="THeadingNAm"/>
        <w:rPr>
          <w:ins w:id="1410" w:author="Master Repository Process" w:date="2021-08-01T02:27:00Z"/>
        </w:rPr>
      </w:pPr>
      <w:ins w:id="1411" w:author="Master Repository Process" w:date="2021-08-01T02:27:00Z">
        <w:r>
          <w:t>Table</w:t>
        </w:r>
      </w:ins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693"/>
      </w:tblGrid>
      <w:tr>
        <w:trPr>
          <w:tblHeader/>
          <w:ins w:id="1412" w:author="Master Repository Process" w:date="2021-08-01T02:27:00Z"/>
        </w:trPr>
        <w:tc>
          <w:tcPr>
            <w:tcW w:w="709" w:type="dxa"/>
          </w:tcPr>
          <w:p>
            <w:pPr>
              <w:pStyle w:val="TableNAm"/>
              <w:jc w:val="center"/>
              <w:rPr>
                <w:ins w:id="1413" w:author="Master Repository Process" w:date="2021-08-01T02:27:00Z"/>
                <w:b/>
              </w:rPr>
            </w:pPr>
            <w:ins w:id="1414" w:author="Master Repository Process" w:date="2021-08-01T02:27:00Z">
              <w:r>
                <w:rPr>
                  <w:b/>
                </w:rPr>
                <w:t>Item</w:t>
              </w:r>
            </w:ins>
          </w:p>
        </w:tc>
        <w:tc>
          <w:tcPr>
            <w:tcW w:w="3402" w:type="dxa"/>
          </w:tcPr>
          <w:p>
            <w:pPr>
              <w:pStyle w:val="TableNAm"/>
              <w:jc w:val="center"/>
              <w:rPr>
                <w:ins w:id="1415" w:author="Master Repository Process" w:date="2021-08-01T02:27:00Z"/>
                <w:b/>
              </w:rPr>
            </w:pPr>
            <w:ins w:id="1416" w:author="Master Repository Process" w:date="2021-08-01T02:27:00Z">
              <w:r>
                <w:rPr>
                  <w:b/>
                </w:rPr>
                <w:t>Column 1</w:t>
              </w:r>
            </w:ins>
          </w:p>
          <w:p>
            <w:pPr>
              <w:pStyle w:val="TableNAm"/>
              <w:jc w:val="center"/>
              <w:rPr>
                <w:ins w:id="1417" w:author="Master Repository Process" w:date="2021-08-01T02:27:00Z"/>
                <w:b/>
              </w:rPr>
            </w:pPr>
            <w:ins w:id="1418" w:author="Master Repository Process" w:date="2021-08-01T02:27:00Z">
              <w:r>
                <w:rPr>
                  <w:b/>
                  <w:i/>
                </w:rPr>
                <w:t>Criminal Law Consolidation Act 1935</w:t>
              </w:r>
              <w:r>
                <w:rPr>
                  <w:b/>
                </w:rPr>
                <w:t xml:space="preserve"> (SA)</w:t>
              </w:r>
            </w:ins>
          </w:p>
        </w:tc>
        <w:tc>
          <w:tcPr>
            <w:tcW w:w="2693" w:type="dxa"/>
          </w:tcPr>
          <w:p>
            <w:pPr>
              <w:pStyle w:val="TableNAm"/>
              <w:jc w:val="center"/>
              <w:rPr>
                <w:ins w:id="1419" w:author="Master Repository Process" w:date="2021-08-01T02:27:00Z"/>
                <w:b/>
              </w:rPr>
            </w:pPr>
            <w:ins w:id="1420" w:author="Master Repository Process" w:date="2021-08-01T02:27:00Z">
              <w:r>
                <w:rPr>
                  <w:b/>
                </w:rPr>
                <w:t>Column 2</w:t>
              </w:r>
            </w:ins>
          </w:p>
          <w:p>
            <w:pPr>
              <w:pStyle w:val="TableNAm"/>
              <w:jc w:val="center"/>
              <w:rPr>
                <w:ins w:id="1421" w:author="Master Repository Process" w:date="2021-08-01T02:27:00Z"/>
                <w:b/>
                <w:i/>
              </w:rPr>
            </w:pPr>
            <w:ins w:id="1422" w:author="Master Repository Process" w:date="2021-08-01T02:27:00Z">
              <w:r>
                <w:rPr>
                  <w:b/>
                  <w:i/>
                </w:rPr>
                <w:t>The Criminal Code</w:t>
              </w:r>
            </w:ins>
          </w:p>
        </w:tc>
      </w:tr>
      <w:tr>
        <w:trPr>
          <w:ins w:id="1423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424" w:author="Master Repository Process" w:date="2021-08-01T02:27:00Z"/>
              </w:rPr>
            </w:pPr>
            <w:ins w:id="1425" w:author="Master Repository Process" w:date="2021-08-01T02:27:00Z">
              <w:r>
                <w:t>1.</w:t>
              </w:r>
            </w:ins>
          </w:p>
        </w:tc>
        <w:tc>
          <w:tcPr>
            <w:tcW w:w="3402" w:type="dxa"/>
            <w:vAlign w:val="center"/>
          </w:tcPr>
          <w:p>
            <w:pPr>
              <w:pStyle w:val="TableNAm"/>
              <w:rPr>
                <w:ins w:id="1426" w:author="Master Repository Process" w:date="2021-08-01T02:27:00Z"/>
              </w:rPr>
            </w:pPr>
            <w:ins w:id="1427" w:author="Master Repository Process" w:date="2021-08-01T02:27:00Z">
              <w:r>
                <w:t>s. 48(1)</w:t>
              </w:r>
            </w:ins>
          </w:p>
        </w:tc>
        <w:tc>
          <w:tcPr>
            <w:tcW w:w="2693" w:type="dxa"/>
            <w:vAlign w:val="center"/>
          </w:tcPr>
          <w:p>
            <w:pPr>
              <w:pStyle w:val="TableNAm"/>
              <w:rPr>
                <w:ins w:id="1428" w:author="Master Repository Process" w:date="2021-08-01T02:27:00Z"/>
              </w:rPr>
            </w:pPr>
            <w:ins w:id="1429" w:author="Master Repository Process" w:date="2021-08-01T02:27:00Z">
              <w:r>
                <w:t>s. 325(1)</w:t>
              </w:r>
            </w:ins>
          </w:p>
        </w:tc>
      </w:tr>
      <w:tr>
        <w:trPr>
          <w:ins w:id="1430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431" w:author="Master Repository Process" w:date="2021-08-01T02:27:00Z"/>
              </w:rPr>
            </w:pPr>
            <w:ins w:id="1432" w:author="Master Repository Process" w:date="2021-08-01T02:27:00Z">
              <w:r>
                <w:t>2.</w:t>
              </w:r>
            </w:ins>
          </w:p>
        </w:tc>
        <w:tc>
          <w:tcPr>
            <w:tcW w:w="3402" w:type="dxa"/>
            <w:vAlign w:val="center"/>
          </w:tcPr>
          <w:p>
            <w:pPr>
              <w:pStyle w:val="TableNAm"/>
              <w:rPr>
                <w:ins w:id="1433" w:author="Master Repository Process" w:date="2021-08-01T02:27:00Z"/>
              </w:rPr>
            </w:pPr>
            <w:ins w:id="1434" w:author="Master Repository Process" w:date="2021-08-01T02:27:00Z">
              <w:r>
                <w:t>s. 48(2)(a)</w:t>
              </w:r>
            </w:ins>
          </w:p>
        </w:tc>
        <w:tc>
          <w:tcPr>
            <w:tcW w:w="2693" w:type="dxa"/>
            <w:vAlign w:val="center"/>
          </w:tcPr>
          <w:p>
            <w:pPr>
              <w:pStyle w:val="TableNAm"/>
              <w:rPr>
                <w:ins w:id="1435" w:author="Master Repository Process" w:date="2021-08-01T02:27:00Z"/>
              </w:rPr>
            </w:pPr>
            <w:ins w:id="1436" w:author="Master Repository Process" w:date="2021-08-01T02:27:00Z">
              <w:r>
                <w:t>s. 327(1)</w:t>
              </w:r>
            </w:ins>
          </w:p>
        </w:tc>
      </w:tr>
      <w:tr>
        <w:trPr>
          <w:ins w:id="1437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438" w:author="Master Repository Process" w:date="2021-08-01T02:27:00Z"/>
              </w:rPr>
            </w:pPr>
            <w:ins w:id="1439" w:author="Master Repository Process" w:date="2021-08-01T02:27:00Z">
              <w:r>
                <w:t>3.</w:t>
              </w:r>
            </w:ins>
          </w:p>
        </w:tc>
        <w:tc>
          <w:tcPr>
            <w:tcW w:w="3402" w:type="dxa"/>
            <w:vAlign w:val="center"/>
          </w:tcPr>
          <w:p>
            <w:pPr>
              <w:pStyle w:val="TableNAm"/>
              <w:rPr>
                <w:ins w:id="1440" w:author="Master Repository Process" w:date="2021-08-01T02:27:00Z"/>
              </w:rPr>
            </w:pPr>
            <w:ins w:id="1441" w:author="Master Repository Process" w:date="2021-08-01T02:27:00Z">
              <w:r>
                <w:t>s. 48(2)(b)</w:t>
              </w:r>
            </w:ins>
          </w:p>
        </w:tc>
        <w:tc>
          <w:tcPr>
            <w:tcW w:w="2693" w:type="dxa"/>
            <w:vAlign w:val="center"/>
          </w:tcPr>
          <w:p>
            <w:pPr>
              <w:pStyle w:val="TableNAm"/>
              <w:rPr>
                <w:ins w:id="1442" w:author="Master Repository Process" w:date="2021-08-01T02:27:00Z"/>
              </w:rPr>
            </w:pPr>
            <w:ins w:id="1443" w:author="Master Repository Process" w:date="2021-08-01T02:27:00Z">
              <w:r>
                <w:t>s. 327(1)</w:t>
              </w:r>
            </w:ins>
          </w:p>
        </w:tc>
      </w:tr>
      <w:tr>
        <w:trPr>
          <w:ins w:id="1444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445" w:author="Master Repository Process" w:date="2021-08-01T02:27:00Z"/>
              </w:rPr>
            </w:pPr>
            <w:ins w:id="1446" w:author="Master Repository Process" w:date="2021-08-01T02:27:00Z">
              <w:r>
                <w:t>4.</w:t>
              </w:r>
            </w:ins>
          </w:p>
        </w:tc>
        <w:tc>
          <w:tcPr>
            <w:tcW w:w="3402" w:type="dxa"/>
            <w:vAlign w:val="center"/>
          </w:tcPr>
          <w:p>
            <w:pPr>
              <w:pStyle w:val="TableNAm"/>
              <w:rPr>
                <w:ins w:id="1447" w:author="Master Repository Process" w:date="2021-08-01T02:27:00Z"/>
              </w:rPr>
            </w:pPr>
            <w:ins w:id="1448" w:author="Master Repository Process" w:date="2021-08-01T02:27:00Z">
              <w:r>
                <w:t>s. 48(2)(c)</w:t>
              </w:r>
            </w:ins>
          </w:p>
        </w:tc>
        <w:tc>
          <w:tcPr>
            <w:tcW w:w="2693" w:type="dxa"/>
            <w:vAlign w:val="center"/>
          </w:tcPr>
          <w:p>
            <w:pPr>
              <w:pStyle w:val="TableNAm"/>
              <w:rPr>
                <w:ins w:id="1449" w:author="Master Repository Process" w:date="2021-08-01T02:27:00Z"/>
              </w:rPr>
            </w:pPr>
            <w:ins w:id="1450" w:author="Master Repository Process" w:date="2021-08-01T02:27:00Z">
              <w:r>
                <w:t>s. 327(1)</w:t>
              </w:r>
            </w:ins>
          </w:p>
        </w:tc>
      </w:tr>
      <w:tr>
        <w:trPr>
          <w:ins w:id="1451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452" w:author="Master Repository Process" w:date="2021-08-01T02:27:00Z"/>
              </w:rPr>
            </w:pPr>
            <w:ins w:id="1453" w:author="Master Repository Process" w:date="2021-08-01T02:27:00Z">
              <w:r>
                <w:t>5.</w:t>
              </w:r>
            </w:ins>
          </w:p>
        </w:tc>
        <w:tc>
          <w:tcPr>
            <w:tcW w:w="3402" w:type="dxa"/>
            <w:vAlign w:val="center"/>
          </w:tcPr>
          <w:p>
            <w:pPr>
              <w:pStyle w:val="TableNAm"/>
              <w:rPr>
                <w:ins w:id="1454" w:author="Master Repository Process" w:date="2021-08-01T02:27:00Z"/>
              </w:rPr>
            </w:pPr>
            <w:ins w:id="1455" w:author="Master Repository Process" w:date="2021-08-01T02:27:00Z">
              <w:r>
                <w:t>s. 48A(1)</w:t>
              </w:r>
            </w:ins>
          </w:p>
        </w:tc>
        <w:tc>
          <w:tcPr>
            <w:tcW w:w="2693" w:type="dxa"/>
            <w:vAlign w:val="center"/>
          </w:tcPr>
          <w:p>
            <w:pPr>
              <w:pStyle w:val="TableNAm"/>
              <w:rPr>
                <w:ins w:id="1456" w:author="Master Repository Process" w:date="2021-08-01T02:27:00Z"/>
              </w:rPr>
            </w:pPr>
            <w:ins w:id="1457" w:author="Master Repository Process" w:date="2021-08-01T02:27:00Z">
              <w:r>
                <w:t>s. 327(1)</w:t>
              </w:r>
            </w:ins>
          </w:p>
        </w:tc>
      </w:tr>
      <w:tr>
        <w:trPr>
          <w:ins w:id="1458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459" w:author="Master Repository Process" w:date="2021-08-01T02:27:00Z"/>
              </w:rPr>
            </w:pPr>
            <w:ins w:id="1460" w:author="Master Repository Process" w:date="2021-08-01T02:27:00Z">
              <w:r>
                <w:t>6.</w:t>
              </w:r>
            </w:ins>
          </w:p>
        </w:tc>
        <w:tc>
          <w:tcPr>
            <w:tcW w:w="3402" w:type="dxa"/>
            <w:vAlign w:val="center"/>
          </w:tcPr>
          <w:p>
            <w:pPr>
              <w:pStyle w:val="TableNAm"/>
              <w:rPr>
                <w:ins w:id="1461" w:author="Master Repository Process" w:date="2021-08-01T02:27:00Z"/>
              </w:rPr>
            </w:pPr>
            <w:ins w:id="1462" w:author="Master Repository Process" w:date="2021-08-01T02:27:00Z">
              <w:r>
                <w:t>s. 49(1)</w:t>
              </w:r>
            </w:ins>
          </w:p>
        </w:tc>
        <w:tc>
          <w:tcPr>
            <w:tcW w:w="2693" w:type="dxa"/>
            <w:vAlign w:val="center"/>
          </w:tcPr>
          <w:p>
            <w:pPr>
              <w:pStyle w:val="TableNAm"/>
              <w:rPr>
                <w:ins w:id="1463" w:author="Master Repository Process" w:date="2021-08-01T02:27:00Z"/>
              </w:rPr>
            </w:pPr>
            <w:ins w:id="1464" w:author="Master Repository Process" w:date="2021-08-01T02:27:00Z">
              <w:r>
                <w:t>s. 320(2)</w:t>
              </w:r>
            </w:ins>
          </w:p>
          <w:p>
            <w:pPr>
              <w:pStyle w:val="TableNAm"/>
              <w:rPr>
                <w:ins w:id="1465" w:author="Master Repository Process" w:date="2021-08-01T02:27:00Z"/>
              </w:rPr>
            </w:pPr>
            <w:ins w:id="1466" w:author="Master Repository Process" w:date="2021-08-01T02:27:00Z">
              <w:r>
                <w:t>s. 321(2)</w:t>
              </w:r>
            </w:ins>
          </w:p>
        </w:tc>
      </w:tr>
      <w:tr>
        <w:trPr>
          <w:ins w:id="1467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468" w:author="Master Repository Process" w:date="2021-08-01T02:27:00Z"/>
              </w:rPr>
            </w:pPr>
            <w:ins w:id="1469" w:author="Master Repository Process" w:date="2021-08-01T02:27:00Z">
              <w:r>
                <w:t>7.</w:t>
              </w:r>
            </w:ins>
          </w:p>
        </w:tc>
        <w:tc>
          <w:tcPr>
            <w:tcW w:w="3402" w:type="dxa"/>
            <w:vAlign w:val="center"/>
          </w:tcPr>
          <w:p>
            <w:pPr>
              <w:pStyle w:val="TableNAm"/>
              <w:rPr>
                <w:ins w:id="1470" w:author="Master Repository Process" w:date="2021-08-01T02:27:00Z"/>
              </w:rPr>
            </w:pPr>
            <w:ins w:id="1471" w:author="Master Repository Process" w:date="2021-08-01T02:27:00Z">
              <w:r>
                <w:t>s. 49(3)</w:t>
              </w:r>
            </w:ins>
          </w:p>
        </w:tc>
        <w:tc>
          <w:tcPr>
            <w:tcW w:w="2693" w:type="dxa"/>
            <w:vAlign w:val="center"/>
          </w:tcPr>
          <w:p>
            <w:pPr>
              <w:pStyle w:val="TableNAm"/>
              <w:rPr>
                <w:ins w:id="1472" w:author="Master Repository Process" w:date="2021-08-01T02:27:00Z"/>
              </w:rPr>
            </w:pPr>
            <w:ins w:id="1473" w:author="Master Repository Process" w:date="2021-08-01T02:27:00Z">
              <w:r>
                <w:t>s. 321(2)</w:t>
              </w:r>
            </w:ins>
          </w:p>
        </w:tc>
      </w:tr>
      <w:tr>
        <w:trPr>
          <w:ins w:id="1474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475" w:author="Master Repository Process" w:date="2021-08-01T02:27:00Z"/>
              </w:rPr>
            </w:pPr>
            <w:ins w:id="1476" w:author="Master Repository Process" w:date="2021-08-01T02:27:00Z">
              <w:r>
                <w:t>8.</w:t>
              </w:r>
            </w:ins>
          </w:p>
        </w:tc>
        <w:tc>
          <w:tcPr>
            <w:tcW w:w="3402" w:type="dxa"/>
            <w:vAlign w:val="center"/>
          </w:tcPr>
          <w:p>
            <w:pPr>
              <w:pStyle w:val="TableNAm"/>
              <w:rPr>
                <w:ins w:id="1477" w:author="Master Repository Process" w:date="2021-08-01T02:27:00Z"/>
              </w:rPr>
            </w:pPr>
            <w:ins w:id="1478" w:author="Master Repository Process" w:date="2021-08-01T02:27:00Z">
              <w:r>
                <w:t>s. 49(5)</w:t>
              </w:r>
            </w:ins>
          </w:p>
        </w:tc>
        <w:tc>
          <w:tcPr>
            <w:tcW w:w="2693" w:type="dxa"/>
            <w:vAlign w:val="center"/>
          </w:tcPr>
          <w:p>
            <w:pPr>
              <w:pStyle w:val="TableNAm"/>
              <w:rPr>
                <w:ins w:id="1479" w:author="Master Repository Process" w:date="2021-08-01T02:27:00Z"/>
              </w:rPr>
            </w:pPr>
            <w:ins w:id="1480" w:author="Master Repository Process" w:date="2021-08-01T02:27:00Z">
              <w:r>
                <w:t>s. 322(2)</w:t>
              </w:r>
            </w:ins>
          </w:p>
        </w:tc>
      </w:tr>
      <w:tr>
        <w:trPr>
          <w:ins w:id="1481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482" w:author="Master Repository Process" w:date="2021-08-01T02:27:00Z"/>
              </w:rPr>
            </w:pPr>
            <w:ins w:id="1483" w:author="Master Repository Process" w:date="2021-08-01T02:27:00Z">
              <w:r>
                <w:t>9.</w:t>
              </w:r>
            </w:ins>
          </w:p>
        </w:tc>
        <w:tc>
          <w:tcPr>
            <w:tcW w:w="3402" w:type="dxa"/>
            <w:vAlign w:val="center"/>
          </w:tcPr>
          <w:p>
            <w:pPr>
              <w:pStyle w:val="TableNAm"/>
              <w:rPr>
                <w:ins w:id="1484" w:author="Master Repository Process" w:date="2021-08-01T02:27:00Z"/>
              </w:rPr>
            </w:pPr>
            <w:ins w:id="1485" w:author="Master Repository Process" w:date="2021-08-01T02:27:00Z">
              <w:r>
                <w:t>s. 49(6)</w:t>
              </w:r>
            </w:ins>
          </w:p>
        </w:tc>
        <w:tc>
          <w:tcPr>
            <w:tcW w:w="2693" w:type="dxa"/>
            <w:vAlign w:val="center"/>
          </w:tcPr>
          <w:p>
            <w:pPr>
              <w:pStyle w:val="TableNAm"/>
              <w:rPr>
                <w:ins w:id="1486" w:author="Master Repository Process" w:date="2021-08-01T02:27:00Z"/>
              </w:rPr>
            </w:pPr>
            <w:ins w:id="1487" w:author="Master Repository Process" w:date="2021-08-01T02:27:00Z">
              <w:r>
                <w:t>s. 330(2)</w:t>
              </w:r>
            </w:ins>
          </w:p>
        </w:tc>
      </w:tr>
      <w:tr>
        <w:trPr>
          <w:ins w:id="1488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489" w:author="Master Repository Process" w:date="2021-08-01T02:27:00Z"/>
              </w:rPr>
            </w:pPr>
            <w:ins w:id="1490" w:author="Master Repository Process" w:date="2021-08-01T02:27:00Z">
              <w:r>
                <w:t>10.</w:t>
              </w:r>
            </w:ins>
          </w:p>
        </w:tc>
        <w:tc>
          <w:tcPr>
            <w:tcW w:w="3402" w:type="dxa"/>
            <w:vAlign w:val="center"/>
          </w:tcPr>
          <w:p>
            <w:pPr>
              <w:pStyle w:val="TableNAm"/>
              <w:rPr>
                <w:ins w:id="1491" w:author="Master Repository Process" w:date="2021-08-01T02:27:00Z"/>
              </w:rPr>
            </w:pPr>
            <w:ins w:id="1492" w:author="Master Repository Process" w:date="2021-08-01T02:27:00Z">
              <w:r>
                <w:t>s. 50(1)</w:t>
              </w:r>
            </w:ins>
          </w:p>
        </w:tc>
        <w:tc>
          <w:tcPr>
            <w:tcW w:w="2693" w:type="dxa"/>
            <w:vAlign w:val="center"/>
          </w:tcPr>
          <w:p>
            <w:pPr>
              <w:pStyle w:val="TableNAm"/>
              <w:rPr>
                <w:ins w:id="1493" w:author="Master Repository Process" w:date="2021-08-01T02:27:00Z"/>
              </w:rPr>
            </w:pPr>
            <w:ins w:id="1494" w:author="Master Repository Process" w:date="2021-08-01T02:27:00Z">
              <w:r>
                <w:t>s. 321A(4)</w:t>
              </w:r>
            </w:ins>
          </w:p>
        </w:tc>
      </w:tr>
      <w:tr>
        <w:trPr>
          <w:ins w:id="1495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keepNext/>
              <w:rPr>
                <w:ins w:id="1496" w:author="Master Repository Process" w:date="2021-08-01T02:27:00Z"/>
              </w:rPr>
            </w:pPr>
            <w:ins w:id="1497" w:author="Master Repository Process" w:date="2021-08-01T02:27:00Z">
              <w:r>
                <w:t>11.</w:t>
              </w:r>
            </w:ins>
          </w:p>
        </w:tc>
        <w:tc>
          <w:tcPr>
            <w:tcW w:w="3402" w:type="dxa"/>
            <w:vAlign w:val="center"/>
          </w:tcPr>
          <w:p>
            <w:pPr>
              <w:pStyle w:val="TableNAm"/>
              <w:keepNext/>
              <w:rPr>
                <w:ins w:id="1498" w:author="Master Repository Process" w:date="2021-08-01T02:27:00Z"/>
              </w:rPr>
            </w:pPr>
            <w:ins w:id="1499" w:author="Master Repository Process" w:date="2021-08-01T02:27:00Z">
              <w:r>
                <w:t>s. 51(1)</w:t>
              </w:r>
            </w:ins>
          </w:p>
        </w:tc>
        <w:tc>
          <w:tcPr>
            <w:tcW w:w="2693" w:type="dxa"/>
            <w:vAlign w:val="center"/>
          </w:tcPr>
          <w:p>
            <w:pPr>
              <w:pStyle w:val="TableNAm"/>
              <w:keepNext/>
              <w:rPr>
                <w:ins w:id="1500" w:author="Master Repository Process" w:date="2021-08-01T02:27:00Z"/>
              </w:rPr>
            </w:pPr>
            <w:ins w:id="1501" w:author="Master Repository Process" w:date="2021-08-01T02:27:00Z">
              <w:r>
                <w:t>s. 330(2)</w:t>
              </w:r>
            </w:ins>
          </w:p>
          <w:p>
            <w:pPr>
              <w:pStyle w:val="TableNAm"/>
              <w:keepNext/>
              <w:rPr>
                <w:ins w:id="1502" w:author="Master Repository Process" w:date="2021-08-01T02:27:00Z"/>
              </w:rPr>
            </w:pPr>
            <w:ins w:id="1503" w:author="Master Repository Process" w:date="2021-08-01T02:27:00Z">
              <w:r>
                <w:t>s. 330(3)</w:t>
              </w:r>
            </w:ins>
          </w:p>
          <w:p>
            <w:pPr>
              <w:pStyle w:val="TableNAm"/>
              <w:keepNext/>
              <w:rPr>
                <w:ins w:id="1504" w:author="Master Repository Process" w:date="2021-08-01T02:27:00Z"/>
              </w:rPr>
            </w:pPr>
            <w:ins w:id="1505" w:author="Master Repository Process" w:date="2021-08-01T02:27:00Z">
              <w:r>
                <w:t>s. 330(4)</w:t>
              </w:r>
            </w:ins>
          </w:p>
          <w:p>
            <w:pPr>
              <w:pStyle w:val="TableNAm"/>
              <w:keepNext/>
              <w:rPr>
                <w:ins w:id="1506" w:author="Master Repository Process" w:date="2021-08-01T02:27:00Z"/>
              </w:rPr>
            </w:pPr>
            <w:ins w:id="1507" w:author="Master Repository Process" w:date="2021-08-01T02:27:00Z">
              <w:r>
                <w:t>s. 330(5)</w:t>
              </w:r>
            </w:ins>
          </w:p>
        </w:tc>
      </w:tr>
      <w:tr>
        <w:trPr>
          <w:ins w:id="1508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509" w:author="Master Repository Process" w:date="2021-08-01T02:27:00Z"/>
              </w:rPr>
            </w:pPr>
            <w:ins w:id="1510" w:author="Master Repository Process" w:date="2021-08-01T02:27:00Z">
              <w:r>
                <w:t>12.</w:t>
              </w:r>
            </w:ins>
          </w:p>
        </w:tc>
        <w:tc>
          <w:tcPr>
            <w:tcW w:w="3402" w:type="dxa"/>
            <w:vAlign w:val="center"/>
          </w:tcPr>
          <w:p>
            <w:pPr>
              <w:pStyle w:val="TableNAm"/>
              <w:rPr>
                <w:ins w:id="1511" w:author="Master Repository Process" w:date="2021-08-01T02:27:00Z"/>
              </w:rPr>
            </w:pPr>
            <w:ins w:id="1512" w:author="Master Repository Process" w:date="2021-08-01T02:27:00Z">
              <w:r>
                <w:t>s. 60(a)</w:t>
              </w:r>
            </w:ins>
          </w:p>
        </w:tc>
        <w:tc>
          <w:tcPr>
            <w:tcW w:w="2693" w:type="dxa"/>
            <w:vAlign w:val="center"/>
          </w:tcPr>
          <w:p>
            <w:pPr>
              <w:pStyle w:val="TableNAm"/>
              <w:rPr>
                <w:ins w:id="1513" w:author="Master Repository Process" w:date="2021-08-01T02:27:00Z"/>
              </w:rPr>
            </w:pPr>
            <w:ins w:id="1514" w:author="Master Repository Process" w:date="2021-08-01T02:27:00Z">
              <w:r>
                <w:t>s. 327(1)</w:t>
              </w:r>
            </w:ins>
          </w:p>
        </w:tc>
      </w:tr>
      <w:tr>
        <w:trPr>
          <w:ins w:id="1515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516" w:author="Master Repository Process" w:date="2021-08-01T02:27:00Z"/>
              </w:rPr>
            </w:pPr>
            <w:ins w:id="1517" w:author="Master Repository Process" w:date="2021-08-01T02:27:00Z">
              <w:r>
                <w:t>13.</w:t>
              </w:r>
            </w:ins>
          </w:p>
        </w:tc>
        <w:tc>
          <w:tcPr>
            <w:tcW w:w="3402" w:type="dxa"/>
            <w:vAlign w:val="center"/>
          </w:tcPr>
          <w:p>
            <w:pPr>
              <w:pStyle w:val="TableNAm"/>
              <w:rPr>
                <w:ins w:id="1518" w:author="Master Repository Process" w:date="2021-08-01T02:27:00Z"/>
              </w:rPr>
            </w:pPr>
            <w:ins w:id="1519" w:author="Master Repository Process" w:date="2021-08-01T02:27:00Z">
              <w:r>
                <w:t>s. 61</w:t>
              </w:r>
            </w:ins>
          </w:p>
        </w:tc>
        <w:tc>
          <w:tcPr>
            <w:tcW w:w="2693" w:type="dxa"/>
            <w:vAlign w:val="center"/>
          </w:tcPr>
          <w:p>
            <w:pPr>
              <w:pStyle w:val="TableNAm"/>
              <w:rPr>
                <w:ins w:id="1520" w:author="Master Repository Process" w:date="2021-08-01T02:27:00Z"/>
              </w:rPr>
            </w:pPr>
            <w:ins w:id="1521" w:author="Master Repository Process" w:date="2021-08-01T02:27:00Z">
              <w:r>
                <w:t>s. 186(1)(b)</w:t>
              </w:r>
            </w:ins>
          </w:p>
        </w:tc>
      </w:tr>
      <w:tr>
        <w:trPr>
          <w:ins w:id="1522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523" w:author="Master Repository Process" w:date="2021-08-01T02:27:00Z"/>
              </w:rPr>
            </w:pPr>
            <w:ins w:id="1524" w:author="Master Repository Process" w:date="2021-08-01T02:27:00Z">
              <w:r>
                <w:t>14.</w:t>
              </w:r>
            </w:ins>
          </w:p>
        </w:tc>
        <w:tc>
          <w:tcPr>
            <w:tcW w:w="3402" w:type="dxa"/>
            <w:vAlign w:val="center"/>
          </w:tcPr>
          <w:p>
            <w:pPr>
              <w:pStyle w:val="TableNAm"/>
              <w:rPr>
                <w:ins w:id="1525" w:author="Master Repository Process" w:date="2021-08-01T02:27:00Z"/>
              </w:rPr>
            </w:pPr>
            <w:ins w:id="1526" w:author="Master Repository Process" w:date="2021-08-01T02:27:00Z">
              <w:r>
                <w:t>s. 63B(1)(a)</w:t>
              </w:r>
            </w:ins>
          </w:p>
        </w:tc>
        <w:tc>
          <w:tcPr>
            <w:tcW w:w="2693" w:type="dxa"/>
            <w:vAlign w:val="center"/>
          </w:tcPr>
          <w:p>
            <w:pPr>
              <w:pStyle w:val="TableNAm"/>
              <w:rPr>
                <w:ins w:id="1527" w:author="Master Repository Process" w:date="2021-08-01T02:27:00Z"/>
              </w:rPr>
            </w:pPr>
            <w:ins w:id="1528" w:author="Master Repository Process" w:date="2021-08-01T02:27:00Z">
              <w:r>
                <w:t>s. 320(5)</w:t>
              </w:r>
            </w:ins>
          </w:p>
          <w:p>
            <w:pPr>
              <w:pStyle w:val="TableNAm"/>
              <w:rPr>
                <w:ins w:id="1529" w:author="Master Repository Process" w:date="2021-08-01T02:27:00Z"/>
              </w:rPr>
            </w:pPr>
            <w:ins w:id="1530" w:author="Master Repository Process" w:date="2021-08-01T02:27:00Z">
              <w:r>
                <w:t>s. 321(5)</w:t>
              </w:r>
            </w:ins>
          </w:p>
        </w:tc>
      </w:tr>
      <w:tr>
        <w:trPr>
          <w:ins w:id="1531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532" w:author="Master Repository Process" w:date="2021-08-01T02:27:00Z"/>
              </w:rPr>
            </w:pPr>
            <w:ins w:id="1533" w:author="Master Repository Process" w:date="2021-08-01T02:27:00Z">
              <w:r>
                <w:t>15.</w:t>
              </w:r>
            </w:ins>
          </w:p>
        </w:tc>
        <w:tc>
          <w:tcPr>
            <w:tcW w:w="3402" w:type="dxa"/>
            <w:vAlign w:val="center"/>
          </w:tcPr>
          <w:p>
            <w:pPr>
              <w:pStyle w:val="TableNAm"/>
              <w:rPr>
                <w:ins w:id="1534" w:author="Master Repository Process" w:date="2021-08-01T02:27:00Z"/>
              </w:rPr>
            </w:pPr>
            <w:ins w:id="1535" w:author="Master Repository Process" w:date="2021-08-01T02:27:00Z">
              <w:r>
                <w:t>s. 66(1)</w:t>
              </w:r>
            </w:ins>
          </w:p>
        </w:tc>
        <w:tc>
          <w:tcPr>
            <w:tcW w:w="2693" w:type="dxa"/>
            <w:vAlign w:val="center"/>
          </w:tcPr>
          <w:p>
            <w:pPr>
              <w:pStyle w:val="TableNAm"/>
              <w:rPr>
                <w:ins w:id="1536" w:author="Master Repository Process" w:date="2021-08-01T02:27:00Z"/>
              </w:rPr>
            </w:pPr>
            <w:ins w:id="1537" w:author="Master Repository Process" w:date="2021-08-01T02:27:00Z">
              <w:r>
                <w:t>s. 331B</w:t>
              </w:r>
            </w:ins>
          </w:p>
        </w:tc>
      </w:tr>
      <w:tr>
        <w:trPr>
          <w:ins w:id="1538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539" w:author="Master Repository Process" w:date="2021-08-01T02:27:00Z"/>
              </w:rPr>
            </w:pPr>
            <w:ins w:id="1540" w:author="Master Repository Process" w:date="2021-08-01T02:27:00Z">
              <w:r>
                <w:t>16.</w:t>
              </w:r>
            </w:ins>
          </w:p>
        </w:tc>
        <w:tc>
          <w:tcPr>
            <w:tcW w:w="3402" w:type="dxa"/>
            <w:vAlign w:val="center"/>
          </w:tcPr>
          <w:p>
            <w:pPr>
              <w:pStyle w:val="TableNAm"/>
              <w:rPr>
                <w:ins w:id="1541" w:author="Master Repository Process" w:date="2021-08-01T02:27:00Z"/>
              </w:rPr>
            </w:pPr>
            <w:ins w:id="1542" w:author="Master Repository Process" w:date="2021-08-01T02:27:00Z">
              <w:r>
                <w:t>s. 69</w:t>
              </w:r>
            </w:ins>
          </w:p>
        </w:tc>
        <w:tc>
          <w:tcPr>
            <w:tcW w:w="2693" w:type="dxa"/>
            <w:vAlign w:val="center"/>
          </w:tcPr>
          <w:p>
            <w:pPr>
              <w:pStyle w:val="TableNAm"/>
              <w:rPr>
                <w:ins w:id="1543" w:author="Master Repository Process" w:date="2021-08-01T02:27:00Z"/>
              </w:rPr>
            </w:pPr>
            <w:ins w:id="1544" w:author="Master Repository Process" w:date="2021-08-01T02:27:00Z">
              <w:r>
                <w:t>s. 181</w:t>
              </w:r>
            </w:ins>
          </w:p>
        </w:tc>
      </w:tr>
      <w:tr>
        <w:trPr>
          <w:ins w:id="1545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546" w:author="Master Repository Process" w:date="2021-08-01T02:27:00Z"/>
              </w:rPr>
            </w:pPr>
            <w:ins w:id="1547" w:author="Master Repository Process" w:date="2021-08-01T02:27:00Z">
              <w:r>
                <w:t>17.</w:t>
              </w:r>
            </w:ins>
          </w:p>
        </w:tc>
        <w:tc>
          <w:tcPr>
            <w:tcW w:w="3402" w:type="dxa"/>
            <w:vAlign w:val="center"/>
          </w:tcPr>
          <w:p>
            <w:pPr>
              <w:pStyle w:val="TableNAm"/>
              <w:rPr>
                <w:ins w:id="1548" w:author="Master Repository Process" w:date="2021-08-01T02:27:00Z"/>
              </w:rPr>
            </w:pPr>
            <w:ins w:id="1549" w:author="Master Repository Process" w:date="2021-08-01T02:27:00Z">
              <w:r>
                <w:t>s. 72(1)</w:t>
              </w:r>
            </w:ins>
          </w:p>
        </w:tc>
        <w:tc>
          <w:tcPr>
            <w:tcW w:w="2693" w:type="dxa"/>
            <w:vAlign w:val="center"/>
          </w:tcPr>
          <w:p>
            <w:pPr>
              <w:pStyle w:val="TableNAm"/>
              <w:rPr>
                <w:ins w:id="1550" w:author="Master Repository Process" w:date="2021-08-01T02:27:00Z"/>
              </w:rPr>
            </w:pPr>
            <w:ins w:id="1551" w:author="Master Repository Process" w:date="2021-08-01T02:27:00Z">
              <w:r>
                <w:t>s. 329(2)</w:t>
              </w:r>
            </w:ins>
          </w:p>
        </w:tc>
      </w:tr>
    </w:tbl>
    <w:p>
      <w:pPr>
        <w:pStyle w:val="Subsection"/>
        <w:rPr>
          <w:ins w:id="1552" w:author="Master Repository Process" w:date="2021-08-01T02:27:00Z"/>
        </w:rPr>
      </w:pPr>
      <w:ins w:id="1553" w:author="Master Repository Process" w:date="2021-08-01T02:27:00Z">
        <w:r>
          <w:tab/>
          <w:t>(3)</w:t>
        </w:r>
        <w:r>
          <w:tab/>
          <w:t xml:space="preserve">An offence against the </w:t>
        </w:r>
        <w:r>
          <w:rPr>
            <w:i/>
          </w:rPr>
          <w:t xml:space="preserve">Criminal Law Consolidation Act 1935 </w:t>
        </w:r>
        <w:r>
          <w:t xml:space="preserve">(South Australia) section 270A(1), committed in respect of a relevant SA provision, is prescribed to correspond to an offence against </w:t>
        </w:r>
        <w:r>
          <w:rPr>
            <w:i/>
          </w:rPr>
          <w:t>The Criminal Code</w:t>
        </w:r>
        <w:r>
          <w:t xml:space="preserve"> section 552(1) committed in respect of a relevant WA provision.</w:t>
        </w:r>
      </w:ins>
    </w:p>
    <w:p>
      <w:pPr>
        <w:pStyle w:val="Footnotesection"/>
        <w:rPr>
          <w:ins w:id="1554" w:author="Master Repository Process" w:date="2021-08-01T02:27:00Z"/>
        </w:rPr>
      </w:pPr>
      <w:ins w:id="1555" w:author="Master Repository Process" w:date="2021-08-01T02:27:00Z">
        <w:r>
          <w:tab/>
          <w:t>[Regulation 10 inserted: Gazette 15 Feb 2019 p. 296</w:t>
        </w:r>
        <w:r>
          <w:noBreakHyphen/>
          <w:t>7.]</w:t>
        </w:r>
      </w:ins>
    </w:p>
    <w:p>
      <w:pPr>
        <w:pStyle w:val="Heading4"/>
        <w:rPr>
          <w:ins w:id="1556" w:author="Master Repository Process" w:date="2021-08-01T02:27:00Z"/>
        </w:rPr>
      </w:pPr>
      <w:bookmarkStart w:id="1557" w:name="_Toc1125445"/>
      <w:bookmarkStart w:id="1558" w:name="_Toc1125779"/>
      <w:bookmarkStart w:id="1559" w:name="_Toc1125857"/>
      <w:ins w:id="1560" w:author="Master Repository Process" w:date="2021-08-01T02:27:00Z">
        <w:r>
          <w:t>Subdivision 8 — Tasmania</w:t>
        </w:r>
        <w:bookmarkEnd w:id="1557"/>
        <w:bookmarkEnd w:id="1558"/>
        <w:bookmarkEnd w:id="1559"/>
      </w:ins>
    </w:p>
    <w:p>
      <w:pPr>
        <w:pStyle w:val="Footnoteheading"/>
        <w:keepNext/>
        <w:rPr>
          <w:ins w:id="1561" w:author="Master Repository Process" w:date="2021-08-01T02:27:00Z"/>
        </w:rPr>
      </w:pPr>
      <w:ins w:id="1562" w:author="Master Repository Process" w:date="2021-08-01T02:27:00Z">
        <w:r>
          <w:tab/>
          <w:t>[Heading inserted: Gazette 15 Feb 2019 p. 297.]</w:t>
        </w:r>
      </w:ins>
    </w:p>
    <w:p>
      <w:pPr>
        <w:pStyle w:val="Heading5"/>
        <w:rPr>
          <w:ins w:id="1563" w:author="Master Repository Process" w:date="2021-08-01T02:27:00Z"/>
        </w:rPr>
      </w:pPr>
      <w:bookmarkStart w:id="1564" w:name="_Toc1125858"/>
      <w:ins w:id="1565" w:author="Master Repository Process" w:date="2021-08-01T02:27:00Z">
        <w:r>
          <w:rPr>
            <w:rStyle w:val="CharSectno"/>
          </w:rPr>
          <w:t>11</w:t>
        </w:r>
        <w:r>
          <w:t>.</w:t>
        </w:r>
        <w:r>
          <w:tab/>
          <w:t>Tasmania</w:t>
        </w:r>
        <w:bookmarkEnd w:id="1564"/>
      </w:ins>
    </w:p>
    <w:p>
      <w:pPr>
        <w:pStyle w:val="Subsection"/>
        <w:keepNext/>
        <w:rPr>
          <w:ins w:id="1566" w:author="Master Repository Process" w:date="2021-08-01T02:27:00Z"/>
        </w:rPr>
      </w:pPr>
      <w:ins w:id="1567" w:author="Master Repository Process" w:date="2021-08-01T02:27:00Z">
        <w:r>
          <w:tab/>
          <w:t>(1)</w:t>
        </w:r>
        <w:r>
          <w:tab/>
          <w:t xml:space="preserve">In this regulation — </w:t>
        </w:r>
      </w:ins>
    </w:p>
    <w:p>
      <w:pPr>
        <w:pStyle w:val="Defstart"/>
        <w:keepNext/>
        <w:rPr>
          <w:ins w:id="1568" w:author="Master Repository Process" w:date="2021-08-01T02:27:00Z"/>
          <w:snapToGrid/>
        </w:rPr>
      </w:pPr>
      <w:ins w:id="1569" w:author="Master Repository Process" w:date="2021-08-01T02:27:00Z">
        <w:r>
          <w:tab/>
        </w:r>
        <w:r>
          <w:rPr>
            <w:rStyle w:val="CharDefText"/>
          </w:rPr>
          <w:t>Tasmanian Criminal Code</w:t>
        </w:r>
        <w:r>
          <w:t xml:space="preserve"> </w:t>
        </w:r>
        <w:r>
          <w:rPr>
            <w:snapToGrid/>
          </w:rPr>
          <w:t xml:space="preserve">means the Code set out in Schedule 1 to the </w:t>
        </w:r>
        <w:r>
          <w:rPr>
            <w:i/>
          </w:rPr>
          <w:t>Criminal Code Act 1924</w:t>
        </w:r>
        <w:r>
          <w:t xml:space="preserve"> (Tasmania)</w:t>
        </w:r>
        <w:r>
          <w:rPr>
            <w:snapToGrid/>
          </w:rPr>
          <w:t>;</w:t>
        </w:r>
      </w:ins>
    </w:p>
    <w:p>
      <w:pPr>
        <w:pStyle w:val="Defstart"/>
        <w:rPr>
          <w:ins w:id="1570" w:author="Master Repository Process" w:date="2021-08-01T02:27:00Z"/>
        </w:rPr>
      </w:pPr>
      <w:ins w:id="1571" w:author="Master Repository Process" w:date="2021-08-01T02:27:00Z">
        <w:r>
          <w:tab/>
        </w:r>
        <w:r>
          <w:rPr>
            <w:rStyle w:val="CharDefText"/>
          </w:rPr>
          <w:t>relevant Tasmanian provision</w:t>
        </w:r>
        <w:r>
          <w:t xml:space="preserve"> means a provision of the Tasmanian Criminal Code specified in column 1 of the Table to subregulation (2);</w:t>
        </w:r>
      </w:ins>
    </w:p>
    <w:p>
      <w:pPr>
        <w:pStyle w:val="Defstart"/>
        <w:rPr>
          <w:ins w:id="1572" w:author="Master Repository Process" w:date="2021-08-01T02:27:00Z"/>
        </w:rPr>
      </w:pPr>
      <w:ins w:id="1573" w:author="Master Repository Process" w:date="2021-08-01T02:27:00Z">
        <w:r>
          <w:tab/>
        </w:r>
        <w:r>
          <w:rPr>
            <w:rStyle w:val="CharDefText"/>
          </w:rPr>
          <w:t>relevant WA provision</w:t>
        </w:r>
        <w:r>
          <w:t xml:space="preserve"> means a provision of </w:t>
        </w:r>
        <w:r>
          <w:rPr>
            <w:i/>
          </w:rPr>
          <w:t>The Criminal Code</w:t>
        </w:r>
        <w:r>
          <w:t xml:space="preserve"> specified in column 2 of the Table to subregulation (2).</w:t>
        </w:r>
      </w:ins>
    </w:p>
    <w:p>
      <w:pPr>
        <w:pStyle w:val="Subsection"/>
        <w:rPr>
          <w:ins w:id="1574" w:author="Master Repository Process" w:date="2021-08-01T02:27:00Z"/>
        </w:rPr>
      </w:pPr>
      <w:ins w:id="1575" w:author="Master Repository Process" w:date="2021-08-01T02:27:00Z">
        <w:r>
          <w:tab/>
          <w:t>(2)</w:t>
        </w:r>
        <w:r>
          <w:tab/>
          <w:t xml:space="preserve">An offence against a provision of the Tasmanian Criminal Code specified in column 1 of an item in the Table is prescribed to correspond to an offence against a provision of </w:t>
        </w:r>
        <w:r>
          <w:rPr>
            <w:i/>
          </w:rPr>
          <w:t>The Criminal Code</w:t>
        </w:r>
        <w:r>
          <w:t xml:space="preserve"> specified in column 2 of the item.</w:t>
        </w:r>
      </w:ins>
    </w:p>
    <w:p>
      <w:pPr>
        <w:pStyle w:val="THeadingNAm"/>
        <w:rPr>
          <w:ins w:id="1576" w:author="Master Repository Process" w:date="2021-08-01T02:27:00Z"/>
        </w:rPr>
      </w:pPr>
      <w:ins w:id="1577" w:author="Master Repository Process" w:date="2021-08-01T02:27:00Z">
        <w:r>
          <w:t>Table</w:t>
        </w:r>
      </w:ins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2410"/>
      </w:tblGrid>
      <w:tr>
        <w:trPr>
          <w:tblHeader/>
          <w:ins w:id="1578" w:author="Master Repository Process" w:date="2021-08-01T02:27:00Z"/>
        </w:trPr>
        <w:tc>
          <w:tcPr>
            <w:tcW w:w="709" w:type="dxa"/>
          </w:tcPr>
          <w:p>
            <w:pPr>
              <w:pStyle w:val="TableNAm"/>
              <w:jc w:val="center"/>
              <w:rPr>
                <w:ins w:id="1579" w:author="Master Repository Process" w:date="2021-08-01T02:27:00Z"/>
                <w:b/>
              </w:rPr>
            </w:pPr>
            <w:ins w:id="1580" w:author="Master Repository Process" w:date="2021-08-01T02:27:00Z">
              <w:r>
                <w:rPr>
                  <w:b/>
                </w:rPr>
                <w:t>Item</w:t>
              </w:r>
            </w:ins>
          </w:p>
        </w:tc>
        <w:tc>
          <w:tcPr>
            <w:tcW w:w="3685" w:type="dxa"/>
          </w:tcPr>
          <w:p>
            <w:pPr>
              <w:pStyle w:val="TableNAm"/>
              <w:jc w:val="center"/>
              <w:rPr>
                <w:ins w:id="1581" w:author="Master Repository Process" w:date="2021-08-01T02:27:00Z"/>
                <w:b/>
              </w:rPr>
            </w:pPr>
            <w:ins w:id="1582" w:author="Master Repository Process" w:date="2021-08-01T02:27:00Z">
              <w:r>
                <w:rPr>
                  <w:b/>
                </w:rPr>
                <w:t>Column 1</w:t>
              </w:r>
            </w:ins>
          </w:p>
          <w:p>
            <w:pPr>
              <w:pStyle w:val="TableNAm"/>
              <w:jc w:val="center"/>
              <w:rPr>
                <w:ins w:id="1583" w:author="Master Repository Process" w:date="2021-08-01T02:27:00Z"/>
                <w:b/>
              </w:rPr>
            </w:pPr>
            <w:ins w:id="1584" w:author="Master Repository Process" w:date="2021-08-01T02:27:00Z">
              <w:r>
                <w:rPr>
                  <w:b/>
                </w:rPr>
                <w:t>Tasmanian Criminal Code</w:t>
              </w:r>
            </w:ins>
          </w:p>
        </w:tc>
        <w:tc>
          <w:tcPr>
            <w:tcW w:w="2410" w:type="dxa"/>
          </w:tcPr>
          <w:p>
            <w:pPr>
              <w:pStyle w:val="TableNAm"/>
              <w:jc w:val="center"/>
              <w:rPr>
                <w:ins w:id="1585" w:author="Master Repository Process" w:date="2021-08-01T02:27:00Z"/>
                <w:b/>
              </w:rPr>
            </w:pPr>
            <w:ins w:id="1586" w:author="Master Repository Process" w:date="2021-08-01T02:27:00Z">
              <w:r>
                <w:rPr>
                  <w:b/>
                </w:rPr>
                <w:t>Column 2</w:t>
              </w:r>
            </w:ins>
          </w:p>
          <w:p>
            <w:pPr>
              <w:pStyle w:val="TableNAm"/>
              <w:jc w:val="center"/>
              <w:rPr>
                <w:ins w:id="1587" w:author="Master Repository Process" w:date="2021-08-01T02:27:00Z"/>
                <w:b/>
                <w:i/>
              </w:rPr>
            </w:pPr>
            <w:ins w:id="1588" w:author="Master Repository Process" w:date="2021-08-01T02:27:00Z">
              <w:r>
                <w:rPr>
                  <w:b/>
                  <w:i/>
                </w:rPr>
                <w:t>The Criminal Code</w:t>
              </w:r>
            </w:ins>
          </w:p>
        </w:tc>
      </w:tr>
      <w:tr>
        <w:trPr>
          <w:ins w:id="1589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590" w:author="Master Repository Process" w:date="2021-08-01T02:27:00Z"/>
              </w:rPr>
            </w:pPr>
            <w:ins w:id="1591" w:author="Master Repository Process" w:date="2021-08-01T02:27:00Z">
              <w:r>
                <w:t>1.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1592" w:author="Master Repository Process" w:date="2021-08-01T02:27:00Z"/>
              </w:rPr>
            </w:pPr>
            <w:ins w:id="1593" w:author="Master Repository Process" w:date="2021-08-01T02:27:00Z">
              <w:r>
                <w:t>s. 122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1594" w:author="Master Repository Process" w:date="2021-08-01T02:27:00Z"/>
              </w:rPr>
            </w:pPr>
            <w:ins w:id="1595" w:author="Master Repository Process" w:date="2021-08-01T02:27:00Z">
              <w:r>
                <w:t>s. 181</w:t>
              </w:r>
            </w:ins>
          </w:p>
        </w:tc>
      </w:tr>
      <w:tr>
        <w:trPr>
          <w:ins w:id="1596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597" w:author="Master Repository Process" w:date="2021-08-01T02:27:00Z"/>
              </w:rPr>
            </w:pPr>
            <w:ins w:id="1598" w:author="Master Repository Process" w:date="2021-08-01T02:27:00Z">
              <w:r>
                <w:t>2.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1599" w:author="Master Repository Process" w:date="2021-08-01T02:27:00Z"/>
              </w:rPr>
            </w:pPr>
            <w:ins w:id="1600" w:author="Master Repository Process" w:date="2021-08-01T02:27:00Z">
              <w:r>
                <w:t>s. 124(1)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1601" w:author="Master Repository Process" w:date="2021-08-01T02:27:00Z"/>
              </w:rPr>
            </w:pPr>
            <w:ins w:id="1602" w:author="Master Repository Process" w:date="2021-08-01T02:27:00Z">
              <w:r>
                <w:t>s. 320(2)</w:t>
              </w:r>
            </w:ins>
          </w:p>
          <w:p>
            <w:pPr>
              <w:pStyle w:val="TableNAm"/>
              <w:rPr>
                <w:ins w:id="1603" w:author="Master Repository Process" w:date="2021-08-01T02:27:00Z"/>
              </w:rPr>
            </w:pPr>
            <w:ins w:id="1604" w:author="Master Repository Process" w:date="2021-08-01T02:27:00Z">
              <w:r>
                <w:t>s. 321(2)</w:t>
              </w:r>
            </w:ins>
          </w:p>
          <w:p>
            <w:pPr>
              <w:pStyle w:val="TableNAm"/>
              <w:rPr>
                <w:ins w:id="1605" w:author="Master Repository Process" w:date="2021-08-01T02:27:00Z"/>
              </w:rPr>
            </w:pPr>
            <w:ins w:id="1606" w:author="Master Repository Process" w:date="2021-08-01T02:27:00Z">
              <w:r>
                <w:t>s. 322(2)</w:t>
              </w:r>
            </w:ins>
          </w:p>
        </w:tc>
      </w:tr>
      <w:tr>
        <w:trPr>
          <w:ins w:id="1607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608" w:author="Master Repository Process" w:date="2021-08-01T02:27:00Z"/>
              </w:rPr>
            </w:pPr>
            <w:ins w:id="1609" w:author="Master Repository Process" w:date="2021-08-01T02:27:00Z">
              <w:r>
                <w:t>3.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1610" w:author="Master Repository Process" w:date="2021-08-01T02:27:00Z"/>
              </w:rPr>
            </w:pPr>
            <w:ins w:id="1611" w:author="Master Repository Process" w:date="2021-08-01T02:27:00Z">
              <w:r>
                <w:t>s. 125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1612" w:author="Master Repository Process" w:date="2021-08-01T02:27:00Z"/>
              </w:rPr>
            </w:pPr>
            <w:ins w:id="1613" w:author="Master Repository Process" w:date="2021-08-01T02:27:00Z">
              <w:r>
                <w:t>s. 186(1)</w:t>
              </w:r>
            </w:ins>
          </w:p>
        </w:tc>
      </w:tr>
      <w:tr>
        <w:trPr>
          <w:ins w:id="1614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615" w:author="Master Repository Process" w:date="2021-08-01T02:27:00Z"/>
              </w:rPr>
            </w:pPr>
            <w:ins w:id="1616" w:author="Master Repository Process" w:date="2021-08-01T02:27:00Z">
              <w:r>
                <w:t>4.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1617" w:author="Master Repository Process" w:date="2021-08-01T02:27:00Z"/>
              </w:rPr>
            </w:pPr>
            <w:ins w:id="1618" w:author="Master Repository Process" w:date="2021-08-01T02:27:00Z">
              <w:r>
                <w:t>s. 125A(2)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1619" w:author="Master Repository Process" w:date="2021-08-01T02:27:00Z"/>
              </w:rPr>
            </w:pPr>
            <w:ins w:id="1620" w:author="Master Repository Process" w:date="2021-08-01T02:27:00Z">
              <w:r>
                <w:t>s. 321A(4)</w:t>
              </w:r>
            </w:ins>
          </w:p>
        </w:tc>
      </w:tr>
      <w:tr>
        <w:trPr>
          <w:ins w:id="1621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keepNext/>
              <w:rPr>
                <w:ins w:id="1622" w:author="Master Repository Process" w:date="2021-08-01T02:27:00Z"/>
              </w:rPr>
            </w:pPr>
            <w:ins w:id="1623" w:author="Master Repository Process" w:date="2021-08-01T02:27:00Z">
              <w:r>
                <w:t>5.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keepNext/>
              <w:rPr>
                <w:ins w:id="1624" w:author="Master Repository Process" w:date="2021-08-01T02:27:00Z"/>
              </w:rPr>
            </w:pPr>
            <w:ins w:id="1625" w:author="Master Repository Process" w:date="2021-08-01T02:27:00Z">
              <w:r>
                <w:t>s. 125B(1)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keepNext/>
              <w:rPr>
                <w:ins w:id="1626" w:author="Master Repository Process" w:date="2021-08-01T02:27:00Z"/>
              </w:rPr>
            </w:pPr>
            <w:ins w:id="1627" w:author="Master Repository Process" w:date="2021-08-01T02:27:00Z">
              <w:r>
                <w:t>s. 320(4)</w:t>
              </w:r>
            </w:ins>
          </w:p>
          <w:p>
            <w:pPr>
              <w:pStyle w:val="TableNAm"/>
              <w:keepNext/>
              <w:rPr>
                <w:ins w:id="1628" w:author="Master Repository Process" w:date="2021-08-01T02:27:00Z"/>
              </w:rPr>
            </w:pPr>
            <w:ins w:id="1629" w:author="Master Repository Process" w:date="2021-08-01T02:27:00Z">
              <w:r>
                <w:t>s. 321(4)</w:t>
              </w:r>
            </w:ins>
          </w:p>
        </w:tc>
      </w:tr>
      <w:tr>
        <w:trPr>
          <w:ins w:id="1630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631" w:author="Master Repository Process" w:date="2021-08-01T02:27:00Z"/>
              </w:rPr>
            </w:pPr>
            <w:ins w:id="1632" w:author="Master Repository Process" w:date="2021-08-01T02:27:00Z">
              <w:r>
                <w:t>6.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1633" w:author="Master Repository Process" w:date="2021-08-01T02:27:00Z"/>
              </w:rPr>
            </w:pPr>
            <w:ins w:id="1634" w:author="Master Repository Process" w:date="2021-08-01T02:27:00Z">
              <w:r>
                <w:t>s. 126(1)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1635" w:author="Master Repository Process" w:date="2021-08-01T02:27:00Z"/>
              </w:rPr>
            </w:pPr>
            <w:ins w:id="1636" w:author="Master Repository Process" w:date="2021-08-01T02:27:00Z">
              <w:r>
                <w:t>s. 330(2)</w:t>
              </w:r>
            </w:ins>
          </w:p>
        </w:tc>
      </w:tr>
      <w:tr>
        <w:trPr>
          <w:ins w:id="1637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638" w:author="Master Repository Process" w:date="2021-08-01T02:27:00Z"/>
              </w:rPr>
            </w:pPr>
            <w:ins w:id="1639" w:author="Master Repository Process" w:date="2021-08-01T02:27:00Z">
              <w:r>
                <w:t>7.</w:t>
              </w:r>
            </w:ins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640" w:author="Master Repository Process" w:date="2021-08-01T02:27:00Z"/>
              </w:rPr>
            </w:pPr>
            <w:ins w:id="1641" w:author="Master Repository Process" w:date="2021-08-01T02:27:00Z">
              <w:r>
                <w:t>s. 129(a)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642" w:author="Master Repository Process" w:date="2021-08-01T02:27:00Z"/>
              </w:rPr>
            </w:pPr>
            <w:ins w:id="1643" w:author="Master Repository Process" w:date="2021-08-01T02:27:00Z">
              <w:r>
                <w:t>s. 327(1)</w:t>
              </w:r>
            </w:ins>
          </w:p>
        </w:tc>
      </w:tr>
      <w:tr>
        <w:trPr>
          <w:ins w:id="1644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645" w:author="Master Repository Process" w:date="2021-08-01T02:27:00Z"/>
              </w:rPr>
            </w:pPr>
            <w:ins w:id="1646" w:author="Master Repository Process" w:date="2021-08-01T02:27:00Z">
              <w:r>
                <w:t>8.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1647" w:author="Master Repository Process" w:date="2021-08-01T02:27:00Z"/>
              </w:rPr>
            </w:pPr>
            <w:ins w:id="1648" w:author="Master Repository Process" w:date="2021-08-01T02:27:00Z">
              <w:r>
                <w:t>s. 129(b)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1649" w:author="Master Repository Process" w:date="2021-08-01T02:27:00Z"/>
              </w:rPr>
            </w:pPr>
            <w:ins w:id="1650" w:author="Master Repository Process" w:date="2021-08-01T02:27:00Z">
              <w:r>
                <w:t>s. 327(1)</w:t>
              </w:r>
            </w:ins>
          </w:p>
        </w:tc>
      </w:tr>
      <w:tr>
        <w:trPr>
          <w:ins w:id="1651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652" w:author="Master Repository Process" w:date="2021-08-01T02:27:00Z"/>
              </w:rPr>
            </w:pPr>
            <w:ins w:id="1653" w:author="Master Repository Process" w:date="2021-08-01T02:27:00Z">
              <w:r>
                <w:t>9.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1654" w:author="Master Repository Process" w:date="2021-08-01T02:27:00Z"/>
              </w:rPr>
            </w:pPr>
            <w:ins w:id="1655" w:author="Master Repository Process" w:date="2021-08-01T02:27:00Z">
              <w:r>
                <w:t>s. 133(1)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1656" w:author="Master Repository Process" w:date="2021-08-01T02:27:00Z"/>
              </w:rPr>
            </w:pPr>
            <w:ins w:id="1657" w:author="Master Repository Process" w:date="2021-08-01T02:27:00Z">
              <w:r>
                <w:t>s. 329(2)</w:t>
              </w:r>
            </w:ins>
          </w:p>
        </w:tc>
      </w:tr>
      <w:tr>
        <w:trPr>
          <w:ins w:id="1658" w:author="Master Repository Process" w:date="2021-08-01T02:27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ins w:id="1659" w:author="Master Repository Process" w:date="2021-08-01T02:27:00Z"/>
              </w:rPr>
            </w:pPr>
            <w:ins w:id="1660" w:author="Master Repository Process" w:date="2021-08-01T02:27:00Z">
              <w:r>
                <w:t>10.</w:t>
              </w:r>
            </w:ins>
          </w:p>
        </w:tc>
        <w:tc>
          <w:tcPr>
            <w:tcW w:w="3685" w:type="dxa"/>
            <w:vAlign w:val="center"/>
          </w:tcPr>
          <w:p>
            <w:pPr>
              <w:pStyle w:val="TableNAm"/>
              <w:rPr>
                <w:ins w:id="1661" w:author="Master Repository Process" w:date="2021-08-01T02:27:00Z"/>
              </w:rPr>
            </w:pPr>
            <w:ins w:id="1662" w:author="Master Repository Process" w:date="2021-08-01T02:27:00Z">
              <w:r>
                <w:t>s. 185(1)</w:t>
              </w:r>
            </w:ins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ins w:id="1663" w:author="Master Repository Process" w:date="2021-08-01T02:27:00Z"/>
              </w:rPr>
            </w:pPr>
            <w:ins w:id="1664" w:author="Master Repository Process" w:date="2021-08-01T02:27:00Z">
              <w:r>
                <w:t>s. 325(1)</w:t>
              </w:r>
            </w:ins>
          </w:p>
        </w:tc>
      </w:tr>
    </w:tbl>
    <w:p>
      <w:pPr>
        <w:pStyle w:val="Subsection"/>
        <w:rPr>
          <w:ins w:id="1665" w:author="Master Repository Process" w:date="2021-08-01T02:27:00Z"/>
        </w:rPr>
      </w:pPr>
      <w:ins w:id="1666" w:author="Master Repository Process" w:date="2021-08-01T02:27:00Z">
        <w:r>
          <w:tab/>
          <w:t>(3)</w:t>
        </w:r>
        <w:r>
          <w:tab/>
          <w:t xml:space="preserve">An offence against a provision of the Tasmanian Criminal Code specified in column 1 of an item in the Table, committed in respect of a relevant Tasmanian provision, is prescribed to correspond to an offence against a provision of </w:t>
        </w:r>
        <w:r>
          <w:rPr>
            <w:i/>
          </w:rPr>
          <w:t>The Criminal Code</w:t>
        </w:r>
        <w:r>
          <w:t xml:space="preserve"> specified in column 2 of the item committed in respect of a relevant WA provision.</w:t>
        </w:r>
      </w:ins>
    </w:p>
    <w:p>
      <w:pPr>
        <w:pStyle w:val="THeadingNAm"/>
        <w:rPr>
          <w:ins w:id="1667" w:author="Master Repository Process" w:date="2021-08-01T02:27:00Z"/>
        </w:rPr>
      </w:pPr>
      <w:ins w:id="1668" w:author="Master Repository Process" w:date="2021-08-01T02:27:00Z">
        <w:r>
          <w:t>Table</w:t>
        </w:r>
      </w:ins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2977"/>
      </w:tblGrid>
      <w:tr>
        <w:trPr>
          <w:tblHeader/>
          <w:ins w:id="1669" w:author="Master Repository Process" w:date="2021-08-01T02:27:00Z"/>
        </w:trPr>
        <w:tc>
          <w:tcPr>
            <w:tcW w:w="709" w:type="dxa"/>
          </w:tcPr>
          <w:p>
            <w:pPr>
              <w:rPr>
                <w:ins w:id="1670" w:author="Master Repository Process" w:date="2021-08-01T02:27:00Z"/>
              </w:rPr>
            </w:pPr>
            <w:ins w:id="1671" w:author="Master Repository Process" w:date="2021-08-01T02:27:00Z">
              <w:r>
                <w:t>Item</w:t>
              </w:r>
            </w:ins>
          </w:p>
        </w:tc>
        <w:tc>
          <w:tcPr>
            <w:tcW w:w="3118" w:type="dxa"/>
          </w:tcPr>
          <w:p>
            <w:pPr>
              <w:rPr>
                <w:ins w:id="1672" w:author="Master Repository Process" w:date="2021-08-01T02:27:00Z"/>
              </w:rPr>
            </w:pPr>
            <w:ins w:id="1673" w:author="Master Repository Process" w:date="2021-08-01T02:27:00Z">
              <w:r>
                <w:t>Column 1</w:t>
              </w:r>
            </w:ins>
          </w:p>
          <w:p>
            <w:pPr>
              <w:rPr>
                <w:ins w:id="1674" w:author="Master Repository Process" w:date="2021-08-01T02:27:00Z"/>
              </w:rPr>
            </w:pPr>
            <w:ins w:id="1675" w:author="Master Repository Process" w:date="2021-08-01T02:27:00Z">
              <w:r>
                <w:t>Tasmanian Criminal Code</w:t>
              </w:r>
            </w:ins>
          </w:p>
        </w:tc>
        <w:tc>
          <w:tcPr>
            <w:tcW w:w="2977" w:type="dxa"/>
          </w:tcPr>
          <w:p>
            <w:pPr>
              <w:rPr>
                <w:ins w:id="1676" w:author="Master Repository Process" w:date="2021-08-01T02:27:00Z"/>
              </w:rPr>
            </w:pPr>
            <w:ins w:id="1677" w:author="Master Repository Process" w:date="2021-08-01T02:27:00Z">
              <w:r>
                <w:t>Column 2</w:t>
              </w:r>
            </w:ins>
          </w:p>
          <w:p>
            <w:pPr>
              <w:rPr>
                <w:ins w:id="1678" w:author="Master Repository Process" w:date="2021-08-01T02:27:00Z"/>
                <w:i/>
              </w:rPr>
            </w:pPr>
            <w:ins w:id="1679" w:author="Master Repository Process" w:date="2021-08-01T02:27:00Z">
              <w:r>
                <w:rPr>
                  <w:i/>
                </w:rPr>
                <w:t>The Criminal Code</w:t>
              </w:r>
            </w:ins>
          </w:p>
        </w:tc>
      </w:tr>
      <w:tr>
        <w:trPr>
          <w:tblHeader/>
          <w:ins w:id="1680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1681" w:author="Master Repository Process" w:date="2021-08-01T02:27:00Z"/>
              </w:rPr>
            </w:pPr>
            <w:ins w:id="1682" w:author="Master Repository Process" w:date="2021-08-01T02:27:00Z">
              <w:r>
                <w:t>1.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1683" w:author="Master Repository Process" w:date="2021-08-01T02:27:00Z"/>
              </w:rPr>
            </w:pPr>
            <w:ins w:id="1684" w:author="Master Repository Process" w:date="2021-08-01T02:27:00Z">
              <w:r>
                <w:t>s. 297(1)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1685" w:author="Master Repository Process" w:date="2021-08-01T02:27:00Z"/>
              </w:rPr>
            </w:pPr>
            <w:ins w:id="1686" w:author="Master Repository Process" w:date="2021-08-01T02:27:00Z">
              <w:r>
                <w:t>s. 558(1)</w:t>
              </w:r>
            </w:ins>
          </w:p>
        </w:tc>
      </w:tr>
      <w:tr>
        <w:trPr>
          <w:ins w:id="1687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688" w:author="Master Repository Process" w:date="2021-08-01T02:27:00Z"/>
              </w:rPr>
            </w:pPr>
            <w:ins w:id="1689" w:author="Master Repository Process" w:date="2021-08-01T02:27:00Z">
              <w:r>
                <w:t>2.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690" w:author="Master Repository Process" w:date="2021-08-01T02:27:00Z"/>
              </w:rPr>
            </w:pPr>
            <w:ins w:id="1691" w:author="Master Repository Process" w:date="2021-08-01T02:27:00Z">
              <w:r>
                <w:t>s. 298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692" w:author="Master Repository Process" w:date="2021-08-01T02:27:00Z"/>
              </w:rPr>
            </w:pPr>
            <w:ins w:id="1693" w:author="Master Repository Process" w:date="2021-08-01T02:27:00Z">
              <w:r>
                <w:t>s. 553(1)</w:t>
              </w:r>
            </w:ins>
          </w:p>
        </w:tc>
      </w:tr>
      <w:tr>
        <w:trPr>
          <w:ins w:id="1694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695" w:author="Master Repository Process" w:date="2021-08-01T02:27:00Z"/>
              </w:rPr>
            </w:pPr>
            <w:ins w:id="1696" w:author="Master Repository Process" w:date="2021-08-01T02:27:00Z">
              <w:r>
                <w:t>3.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697" w:author="Master Repository Process" w:date="2021-08-01T02:27:00Z"/>
              </w:rPr>
            </w:pPr>
            <w:ins w:id="1698" w:author="Master Repository Process" w:date="2021-08-01T02:27:00Z">
              <w:r>
                <w:t>s. 299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699" w:author="Master Repository Process" w:date="2021-08-01T02:27:00Z"/>
              </w:rPr>
            </w:pPr>
            <w:ins w:id="1700" w:author="Master Repository Process" w:date="2021-08-01T02:27:00Z">
              <w:r>
                <w:t>s. 552(1)</w:t>
              </w:r>
            </w:ins>
          </w:p>
        </w:tc>
      </w:tr>
    </w:tbl>
    <w:p>
      <w:pPr>
        <w:pStyle w:val="Footnotesection"/>
        <w:rPr>
          <w:ins w:id="1701" w:author="Master Repository Process" w:date="2021-08-01T02:27:00Z"/>
        </w:rPr>
      </w:pPr>
      <w:ins w:id="1702" w:author="Master Repository Process" w:date="2021-08-01T02:27:00Z">
        <w:r>
          <w:tab/>
          <w:t>[Regulation 11 inserted: Gazette 15 Feb 2019 p. 297</w:t>
        </w:r>
        <w:r>
          <w:noBreakHyphen/>
          <w:t>8.]</w:t>
        </w:r>
      </w:ins>
    </w:p>
    <w:p>
      <w:pPr>
        <w:pStyle w:val="Heading4"/>
        <w:rPr>
          <w:ins w:id="1703" w:author="Master Repository Process" w:date="2021-08-01T02:27:00Z"/>
        </w:rPr>
      </w:pPr>
      <w:bookmarkStart w:id="1704" w:name="_Toc1125447"/>
      <w:bookmarkStart w:id="1705" w:name="_Toc1125781"/>
      <w:bookmarkStart w:id="1706" w:name="_Toc1125859"/>
      <w:ins w:id="1707" w:author="Master Repository Process" w:date="2021-08-01T02:27:00Z">
        <w:r>
          <w:t>Subdivision 9 — Victoria</w:t>
        </w:r>
        <w:bookmarkEnd w:id="1704"/>
        <w:bookmarkEnd w:id="1705"/>
        <w:bookmarkEnd w:id="1706"/>
      </w:ins>
    </w:p>
    <w:p>
      <w:pPr>
        <w:pStyle w:val="Footnoteheading"/>
        <w:rPr>
          <w:ins w:id="1708" w:author="Master Repository Process" w:date="2021-08-01T02:27:00Z"/>
        </w:rPr>
      </w:pPr>
      <w:ins w:id="1709" w:author="Master Repository Process" w:date="2021-08-01T02:27:00Z">
        <w:r>
          <w:tab/>
          <w:t>[Heading inserted: Gazette 15 Feb 2019 p. 299.]</w:t>
        </w:r>
      </w:ins>
    </w:p>
    <w:p>
      <w:pPr>
        <w:pStyle w:val="Heading5"/>
        <w:rPr>
          <w:ins w:id="1710" w:author="Master Repository Process" w:date="2021-08-01T02:27:00Z"/>
        </w:rPr>
      </w:pPr>
      <w:bookmarkStart w:id="1711" w:name="_Toc1125860"/>
      <w:ins w:id="1712" w:author="Master Repository Process" w:date="2021-08-01T02:27:00Z">
        <w:r>
          <w:rPr>
            <w:rStyle w:val="CharSectno"/>
          </w:rPr>
          <w:t>12</w:t>
        </w:r>
        <w:r>
          <w:t>.</w:t>
        </w:r>
        <w:r>
          <w:tab/>
          <w:t>Victoria</w:t>
        </w:r>
        <w:bookmarkEnd w:id="1711"/>
      </w:ins>
    </w:p>
    <w:p>
      <w:pPr>
        <w:pStyle w:val="Subsection"/>
        <w:rPr>
          <w:ins w:id="1713" w:author="Master Repository Process" w:date="2021-08-01T02:27:00Z"/>
        </w:rPr>
      </w:pPr>
      <w:ins w:id="1714" w:author="Master Repository Process" w:date="2021-08-01T02:27:00Z">
        <w:r>
          <w:tab/>
          <w:t>(1)</w:t>
        </w:r>
        <w:r>
          <w:tab/>
          <w:t xml:space="preserve">In this regulation — </w:t>
        </w:r>
      </w:ins>
    </w:p>
    <w:p>
      <w:pPr>
        <w:pStyle w:val="Defstart"/>
        <w:rPr>
          <w:ins w:id="1715" w:author="Master Repository Process" w:date="2021-08-01T02:27:00Z"/>
        </w:rPr>
      </w:pPr>
      <w:ins w:id="1716" w:author="Master Repository Process" w:date="2021-08-01T02:27:00Z">
        <w:r>
          <w:tab/>
        </w:r>
        <w:r>
          <w:rPr>
            <w:rStyle w:val="CharDefText"/>
          </w:rPr>
          <w:t>relevant Victorian provision</w:t>
        </w:r>
        <w:r>
          <w:t xml:space="preserve"> means a provision of the </w:t>
        </w:r>
        <w:r>
          <w:rPr>
            <w:i/>
          </w:rPr>
          <w:t>Crimes Act 1958</w:t>
        </w:r>
        <w:r>
          <w:t xml:space="preserve"> (Victoria) specified in column 1 of the Table to subregulation (2);</w:t>
        </w:r>
      </w:ins>
    </w:p>
    <w:p>
      <w:pPr>
        <w:pStyle w:val="Defstart"/>
        <w:rPr>
          <w:ins w:id="1717" w:author="Master Repository Process" w:date="2021-08-01T02:27:00Z"/>
        </w:rPr>
      </w:pPr>
      <w:ins w:id="1718" w:author="Master Repository Process" w:date="2021-08-01T02:27:00Z">
        <w:r>
          <w:tab/>
        </w:r>
        <w:r>
          <w:rPr>
            <w:rStyle w:val="CharDefText"/>
          </w:rPr>
          <w:t>relevant WA provision</w:t>
        </w:r>
        <w:r>
          <w:t xml:space="preserve"> means a provision of </w:t>
        </w:r>
        <w:r>
          <w:rPr>
            <w:i/>
          </w:rPr>
          <w:t>The Criminal Code</w:t>
        </w:r>
        <w:r>
          <w:t xml:space="preserve"> specified in column 2 of the Table to subregulation (2).</w:t>
        </w:r>
      </w:ins>
    </w:p>
    <w:p>
      <w:pPr>
        <w:pStyle w:val="Subsection"/>
        <w:rPr>
          <w:ins w:id="1719" w:author="Master Repository Process" w:date="2021-08-01T02:27:00Z"/>
        </w:rPr>
      </w:pPr>
      <w:ins w:id="1720" w:author="Master Repository Process" w:date="2021-08-01T02:27:00Z">
        <w:r>
          <w:tab/>
          <w:t>(2)</w:t>
        </w:r>
        <w:r>
          <w:tab/>
          <w:t xml:space="preserve">An offence against a provision of the </w:t>
        </w:r>
        <w:r>
          <w:rPr>
            <w:i/>
          </w:rPr>
          <w:t>Crimes Act 1958</w:t>
        </w:r>
        <w:r>
          <w:t xml:space="preserve"> (Victoria) specified in column 1 of an item in the Table is prescribed to correspond to an offence against a provision of </w:t>
        </w:r>
        <w:r>
          <w:rPr>
            <w:i/>
          </w:rPr>
          <w:t>The Criminal Code</w:t>
        </w:r>
        <w:r>
          <w:t xml:space="preserve"> specified in column 2 of the item.</w:t>
        </w:r>
      </w:ins>
    </w:p>
    <w:p>
      <w:pPr>
        <w:pStyle w:val="THeadingNAm"/>
        <w:rPr>
          <w:ins w:id="1721" w:author="Master Repository Process" w:date="2021-08-01T02:27:00Z"/>
        </w:rPr>
      </w:pPr>
      <w:ins w:id="1722" w:author="Master Repository Process" w:date="2021-08-01T02:27:00Z">
        <w:r>
          <w:t>Table</w:t>
        </w:r>
      </w:ins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835"/>
      </w:tblGrid>
      <w:tr>
        <w:trPr>
          <w:tblHeader/>
          <w:ins w:id="1723" w:author="Master Repository Process" w:date="2021-08-01T02:27:00Z"/>
        </w:trPr>
        <w:tc>
          <w:tcPr>
            <w:tcW w:w="709" w:type="dxa"/>
            <w:shd w:val="clear" w:color="auto" w:fill="FFFFFF" w:themeFill="background1"/>
          </w:tcPr>
          <w:p>
            <w:pPr>
              <w:pStyle w:val="TableNAm"/>
              <w:jc w:val="center"/>
              <w:rPr>
                <w:ins w:id="1724" w:author="Master Repository Process" w:date="2021-08-01T02:27:00Z"/>
                <w:b/>
              </w:rPr>
            </w:pPr>
            <w:ins w:id="1725" w:author="Master Repository Process" w:date="2021-08-01T02:27:00Z">
              <w:r>
                <w:rPr>
                  <w:b/>
                </w:rPr>
                <w:t>Item</w:t>
              </w:r>
            </w:ins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TableNAm"/>
              <w:jc w:val="center"/>
              <w:rPr>
                <w:ins w:id="1726" w:author="Master Repository Process" w:date="2021-08-01T02:27:00Z"/>
                <w:b/>
              </w:rPr>
            </w:pPr>
            <w:ins w:id="1727" w:author="Master Repository Process" w:date="2021-08-01T02:27:00Z">
              <w:r>
                <w:rPr>
                  <w:b/>
                </w:rPr>
                <w:t>Column 1</w:t>
              </w:r>
            </w:ins>
          </w:p>
          <w:p>
            <w:pPr>
              <w:pStyle w:val="TableNAm"/>
              <w:jc w:val="center"/>
              <w:rPr>
                <w:ins w:id="1728" w:author="Master Repository Process" w:date="2021-08-01T02:27:00Z"/>
                <w:b/>
              </w:rPr>
            </w:pPr>
            <w:ins w:id="1729" w:author="Master Repository Process" w:date="2021-08-01T02:27:00Z">
              <w:r>
                <w:rPr>
                  <w:b/>
                  <w:i/>
                </w:rPr>
                <w:t>Crimes Act 1958</w:t>
              </w:r>
              <w:r>
                <w:rPr>
                  <w:b/>
                </w:rPr>
                <w:t xml:space="preserve"> (VIC)</w:t>
              </w:r>
            </w:ins>
          </w:p>
        </w:tc>
        <w:tc>
          <w:tcPr>
            <w:tcW w:w="2835" w:type="dxa"/>
            <w:shd w:val="clear" w:color="auto" w:fill="FFFFFF" w:themeFill="background1"/>
          </w:tcPr>
          <w:p>
            <w:pPr>
              <w:pStyle w:val="TableNAm"/>
              <w:jc w:val="center"/>
              <w:rPr>
                <w:ins w:id="1730" w:author="Master Repository Process" w:date="2021-08-01T02:27:00Z"/>
                <w:b/>
              </w:rPr>
            </w:pPr>
            <w:ins w:id="1731" w:author="Master Repository Process" w:date="2021-08-01T02:27:00Z">
              <w:r>
                <w:rPr>
                  <w:b/>
                </w:rPr>
                <w:t>Column 2</w:t>
              </w:r>
            </w:ins>
          </w:p>
          <w:p>
            <w:pPr>
              <w:pStyle w:val="TableNAm"/>
              <w:jc w:val="center"/>
              <w:rPr>
                <w:ins w:id="1732" w:author="Master Repository Process" w:date="2021-08-01T02:27:00Z"/>
                <w:b/>
                <w:i/>
              </w:rPr>
            </w:pPr>
            <w:ins w:id="1733" w:author="Master Repository Process" w:date="2021-08-01T02:27:00Z">
              <w:r>
                <w:rPr>
                  <w:b/>
                  <w:i/>
                </w:rPr>
                <w:t>The Criminal Code</w:t>
              </w:r>
            </w:ins>
          </w:p>
        </w:tc>
      </w:tr>
      <w:tr>
        <w:trPr>
          <w:ins w:id="1734" w:author="Master Repository Process" w:date="2021-08-01T02:27:00Z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35" w:author="Master Repository Process" w:date="2021-08-01T02:27:00Z"/>
              </w:rPr>
            </w:pPr>
            <w:ins w:id="1736" w:author="Master Repository Process" w:date="2021-08-01T02:27:00Z">
              <w:r>
                <w:t>1.</w:t>
              </w:r>
            </w:ins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37" w:author="Master Repository Process" w:date="2021-08-01T02:27:00Z"/>
              </w:rPr>
            </w:pPr>
            <w:ins w:id="1738" w:author="Master Repository Process" w:date="2021-08-01T02:27:00Z">
              <w:r>
                <w:t>s. 38(1)</w:t>
              </w:r>
            </w:ins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39" w:author="Master Repository Process" w:date="2021-08-01T02:27:00Z"/>
              </w:rPr>
            </w:pPr>
            <w:ins w:id="1740" w:author="Master Repository Process" w:date="2021-08-01T02:27:00Z">
              <w:r>
                <w:t>s. 325(1)</w:t>
              </w:r>
            </w:ins>
          </w:p>
        </w:tc>
      </w:tr>
      <w:tr>
        <w:trPr>
          <w:ins w:id="1741" w:author="Master Repository Process" w:date="2021-08-01T02:27:00Z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42" w:author="Master Repository Process" w:date="2021-08-01T02:27:00Z"/>
              </w:rPr>
            </w:pPr>
            <w:ins w:id="1743" w:author="Master Repository Process" w:date="2021-08-01T02:27:00Z">
              <w:r>
                <w:t>2.</w:t>
              </w:r>
            </w:ins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44" w:author="Master Repository Process" w:date="2021-08-01T02:27:00Z"/>
              </w:rPr>
            </w:pPr>
            <w:ins w:id="1745" w:author="Master Repository Process" w:date="2021-08-01T02:27:00Z">
              <w:r>
                <w:t>s. 39(1)</w:t>
              </w:r>
            </w:ins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46" w:author="Master Repository Process" w:date="2021-08-01T02:27:00Z"/>
              </w:rPr>
            </w:pPr>
            <w:ins w:id="1747" w:author="Master Repository Process" w:date="2021-08-01T02:27:00Z">
              <w:r>
                <w:t>s. 327(1)</w:t>
              </w:r>
            </w:ins>
          </w:p>
        </w:tc>
      </w:tr>
      <w:tr>
        <w:trPr>
          <w:ins w:id="1748" w:author="Master Repository Process" w:date="2021-08-01T02:27:00Z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49" w:author="Master Repository Process" w:date="2021-08-01T02:27:00Z"/>
              </w:rPr>
            </w:pPr>
            <w:ins w:id="1750" w:author="Master Repository Process" w:date="2021-08-01T02:27:00Z">
              <w:r>
                <w:t>3.</w:t>
              </w:r>
            </w:ins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51" w:author="Master Repository Process" w:date="2021-08-01T02:27:00Z"/>
              </w:rPr>
            </w:pPr>
            <w:ins w:id="1752" w:author="Master Repository Process" w:date="2021-08-01T02:27:00Z">
              <w:r>
                <w:t>s. 41(1)</w:t>
              </w:r>
            </w:ins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53" w:author="Master Repository Process" w:date="2021-08-01T02:27:00Z"/>
              </w:rPr>
            </w:pPr>
            <w:ins w:id="1754" w:author="Master Repository Process" w:date="2021-08-01T02:27:00Z">
              <w:r>
                <w:t>s. 324(1)</w:t>
              </w:r>
            </w:ins>
          </w:p>
          <w:p>
            <w:pPr>
              <w:pStyle w:val="TableNAm"/>
              <w:rPr>
                <w:ins w:id="1755" w:author="Master Repository Process" w:date="2021-08-01T02:27:00Z"/>
              </w:rPr>
            </w:pPr>
            <w:ins w:id="1756" w:author="Master Repository Process" w:date="2021-08-01T02:27:00Z">
              <w:r>
                <w:t>s. 327(1)</w:t>
              </w:r>
            </w:ins>
          </w:p>
        </w:tc>
      </w:tr>
      <w:tr>
        <w:trPr>
          <w:ins w:id="1757" w:author="Master Repository Process" w:date="2021-08-01T02:27:00Z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58" w:author="Master Repository Process" w:date="2021-08-01T02:27:00Z"/>
              </w:rPr>
            </w:pPr>
            <w:ins w:id="1759" w:author="Master Repository Process" w:date="2021-08-01T02:27:00Z">
              <w:r>
                <w:t>4.</w:t>
              </w:r>
            </w:ins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60" w:author="Master Repository Process" w:date="2021-08-01T02:27:00Z"/>
              </w:rPr>
            </w:pPr>
            <w:ins w:id="1761" w:author="Master Repository Process" w:date="2021-08-01T02:27:00Z">
              <w:r>
                <w:t>s. 44(1)</w:t>
              </w:r>
            </w:ins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62" w:author="Master Repository Process" w:date="2021-08-01T02:27:00Z"/>
              </w:rPr>
            </w:pPr>
            <w:ins w:id="1763" w:author="Master Repository Process" w:date="2021-08-01T02:27:00Z">
              <w:r>
                <w:t>s. 327(1)</w:t>
              </w:r>
            </w:ins>
          </w:p>
        </w:tc>
      </w:tr>
      <w:tr>
        <w:trPr>
          <w:ins w:id="1764" w:author="Master Repository Process" w:date="2021-08-01T02:27:00Z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65" w:author="Master Repository Process" w:date="2021-08-01T02:27:00Z"/>
              </w:rPr>
            </w:pPr>
            <w:ins w:id="1766" w:author="Master Repository Process" w:date="2021-08-01T02:27:00Z">
              <w:r>
                <w:t>5.</w:t>
              </w:r>
            </w:ins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67" w:author="Master Repository Process" w:date="2021-08-01T02:27:00Z"/>
              </w:rPr>
            </w:pPr>
            <w:ins w:id="1768" w:author="Master Repository Process" w:date="2021-08-01T02:27:00Z">
              <w:r>
                <w:t>s. 49A(1)</w:t>
              </w:r>
            </w:ins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69" w:author="Master Repository Process" w:date="2021-08-01T02:27:00Z"/>
              </w:rPr>
            </w:pPr>
            <w:ins w:id="1770" w:author="Master Repository Process" w:date="2021-08-01T02:27:00Z">
              <w:r>
                <w:t>s. 320(2)</w:t>
              </w:r>
            </w:ins>
          </w:p>
        </w:tc>
      </w:tr>
      <w:tr>
        <w:trPr>
          <w:ins w:id="1771" w:author="Master Repository Process" w:date="2021-08-01T02:27:00Z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72" w:author="Master Repository Process" w:date="2021-08-01T02:27:00Z"/>
              </w:rPr>
            </w:pPr>
            <w:ins w:id="1773" w:author="Master Repository Process" w:date="2021-08-01T02:27:00Z">
              <w:r>
                <w:t>6.</w:t>
              </w:r>
            </w:ins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74" w:author="Master Repository Process" w:date="2021-08-01T02:27:00Z"/>
              </w:rPr>
            </w:pPr>
            <w:ins w:id="1775" w:author="Master Repository Process" w:date="2021-08-01T02:27:00Z">
              <w:r>
                <w:t>s. 49B(1)</w:t>
              </w:r>
            </w:ins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76" w:author="Master Repository Process" w:date="2021-08-01T02:27:00Z"/>
              </w:rPr>
            </w:pPr>
            <w:ins w:id="1777" w:author="Master Repository Process" w:date="2021-08-01T02:27:00Z">
              <w:r>
                <w:t>s. 321(2)</w:t>
              </w:r>
            </w:ins>
          </w:p>
        </w:tc>
      </w:tr>
      <w:tr>
        <w:trPr>
          <w:ins w:id="1778" w:author="Master Repository Process" w:date="2021-08-01T02:27:00Z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79" w:author="Master Repository Process" w:date="2021-08-01T02:27:00Z"/>
              </w:rPr>
            </w:pPr>
            <w:ins w:id="1780" w:author="Master Repository Process" w:date="2021-08-01T02:27:00Z">
              <w:r>
                <w:t>7.</w:t>
              </w:r>
            </w:ins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81" w:author="Master Repository Process" w:date="2021-08-01T02:27:00Z"/>
              </w:rPr>
            </w:pPr>
            <w:ins w:id="1782" w:author="Master Repository Process" w:date="2021-08-01T02:27:00Z">
              <w:r>
                <w:t>s. 49C(1)</w:t>
              </w:r>
            </w:ins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83" w:author="Master Repository Process" w:date="2021-08-01T02:27:00Z"/>
              </w:rPr>
            </w:pPr>
            <w:ins w:id="1784" w:author="Master Repository Process" w:date="2021-08-01T02:27:00Z">
              <w:r>
                <w:t>s. 322(3)</w:t>
              </w:r>
            </w:ins>
          </w:p>
        </w:tc>
      </w:tr>
      <w:tr>
        <w:trPr>
          <w:ins w:id="1785" w:author="Master Repository Process" w:date="2021-08-01T02:27:00Z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86" w:author="Master Repository Process" w:date="2021-08-01T02:27:00Z"/>
              </w:rPr>
            </w:pPr>
            <w:ins w:id="1787" w:author="Master Repository Process" w:date="2021-08-01T02:27:00Z">
              <w:r>
                <w:t>8.</w:t>
              </w:r>
            </w:ins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88" w:author="Master Repository Process" w:date="2021-08-01T02:27:00Z"/>
              </w:rPr>
            </w:pPr>
            <w:ins w:id="1789" w:author="Master Repository Process" w:date="2021-08-01T02:27:00Z">
              <w:r>
                <w:t>s. 49D(1)</w:t>
              </w:r>
            </w:ins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90" w:author="Master Repository Process" w:date="2021-08-01T02:27:00Z"/>
              </w:rPr>
            </w:pPr>
            <w:ins w:id="1791" w:author="Master Repository Process" w:date="2021-08-01T02:27:00Z">
              <w:r>
                <w:t>s. 321(4)</w:t>
              </w:r>
            </w:ins>
          </w:p>
        </w:tc>
      </w:tr>
      <w:tr>
        <w:trPr>
          <w:ins w:id="1792" w:author="Master Repository Process" w:date="2021-08-01T02:27:00Z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93" w:author="Master Repository Process" w:date="2021-08-01T02:27:00Z"/>
              </w:rPr>
            </w:pPr>
            <w:ins w:id="1794" w:author="Master Repository Process" w:date="2021-08-01T02:27:00Z">
              <w:r>
                <w:t>9.</w:t>
              </w:r>
            </w:ins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95" w:author="Master Repository Process" w:date="2021-08-01T02:27:00Z"/>
              </w:rPr>
            </w:pPr>
            <w:ins w:id="1796" w:author="Master Repository Process" w:date="2021-08-01T02:27:00Z">
              <w:r>
                <w:t>s. 49F(1)</w:t>
              </w:r>
            </w:ins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797" w:author="Master Repository Process" w:date="2021-08-01T02:27:00Z"/>
              </w:rPr>
            </w:pPr>
            <w:ins w:id="1798" w:author="Master Repository Process" w:date="2021-08-01T02:27:00Z">
              <w:r>
                <w:t>s. 320(4)</w:t>
              </w:r>
            </w:ins>
          </w:p>
          <w:p>
            <w:pPr>
              <w:pStyle w:val="TableNAm"/>
              <w:rPr>
                <w:ins w:id="1799" w:author="Master Repository Process" w:date="2021-08-01T02:27:00Z"/>
              </w:rPr>
            </w:pPr>
            <w:ins w:id="1800" w:author="Master Repository Process" w:date="2021-08-01T02:27:00Z">
              <w:r>
                <w:t>s. 321(4)</w:t>
              </w:r>
            </w:ins>
          </w:p>
        </w:tc>
      </w:tr>
      <w:tr>
        <w:trPr>
          <w:ins w:id="1801" w:author="Master Repository Process" w:date="2021-08-01T02:27:00Z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02" w:author="Master Repository Process" w:date="2021-08-01T02:27:00Z"/>
              </w:rPr>
            </w:pPr>
            <w:ins w:id="1803" w:author="Master Repository Process" w:date="2021-08-01T02:27:00Z">
              <w:r>
                <w:t>10.</w:t>
              </w:r>
            </w:ins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04" w:author="Master Repository Process" w:date="2021-08-01T02:27:00Z"/>
              </w:rPr>
            </w:pPr>
            <w:ins w:id="1805" w:author="Master Repository Process" w:date="2021-08-01T02:27:00Z">
              <w:r>
                <w:t>s. 49H(1)</w:t>
              </w:r>
            </w:ins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06" w:author="Master Repository Process" w:date="2021-08-01T02:27:00Z"/>
              </w:rPr>
            </w:pPr>
            <w:ins w:id="1807" w:author="Master Repository Process" w:date="2021-08-01T02:27:00Z">
              <w:r>
                <w:t>s. 320(4)</w:t>
              </w:r>
            </w:ins>
          </w:p>
          <w:p>
            <w:pPr>
              <w:pStyle w:val="TableNAm"/>
              <w:rPr>
                <w:ins w:id="1808" w:author="Master Repository Process" w:date="2021-08-01T02:27:00Z"/>
              </w:rPr>
            </w:pPr>
            <w:ins w:id="1809" w:author="Master Repository Process" w:date="2021-08-01T02:27:00Z">
              <w:r>
                <w:t>s. 321(4)</w:t>
              </w:r>
            </w:ins>
          </w:p>
        </w:tc>
      </w:tr>
      <w:tr>
        <w:trPr>
          <w:ins w:id="1810" w:author="Master Repository Process" w:date="2021-08-01T02:27:00Z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11" w:author="Master Repository Process" w:date="2021-08-01T02:27:00Z"/>
              </w:rPr>
            </w:pPr>
            <w:ins w:id="1812" w:author="Master Repository Process" w:date="2021-08-01T02:27:00Z">
              <w:r>
                <w:t>11.</w:t>
              </w:r>
            </w:ins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13" w:author="Master Repository Process" w:date="2021-08-01T02:27:00Z"/>
              </w:rPr>
            </w:pPr>
            <w:ins w:id="1814" w:author="Master Repository Process" w:date="2021-08-01T02:27:00Z">
              <w:r>
                <w:t>s. 49J(1)</w:t>
              </w:r>
            </w:ins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15" w:author="Master Repository Process" w:date="2021-08-01T02:27:00Z"/>
              </w:rPr>
            </w:pPr>
            <w:ins w:id="1816" w:author="Master Repository Process" w:date="2021-08-01T02:27:00Z">
              <w:r>
                <w:t>s. 321A(4)</w:t>
              </w:r>
            </w:ins>
          </w:p>
        </w:tc>
      </w:tr>
      <w:tr>
        <w:trPr>
          <w:ins w:id="1817" w:author="Master Repository Process" w:date="2021-08-01T02:27:00Z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18" w:author="Master Repository Process" w:date="2021-08-01T02:27:00Z"/>
              </w:rPr>
            </w:pPr>
            <w:ins w:id="1819" w:author="Master Repository Process" w:date="2021-08-01T02:27:00Z">
              <w:r>
                <w:t>12.</w:t>
              </w:r>
            </w:ins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20" w:author="Master Repository Process" w:date="2021-08-01T02:27:00Z"/>
              </w:rPr>
            </w:pPr>
            <w:ins w:id="1821" w:author="Master Repository Process" w:date="2021-08-01T02:27:00Z">
              <w:r>
                <w:t>s. 49K(1)</w:t>
              </w:r>
            </w:ins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22" w:author="Master Repository Process" w:date="2021-08-01T02:27:00Z"/>
              </w:rPr>
            </w:pPr>
            <w:ins w:id="1823" w:author="Master Repository Process" w:date="2021-08-01T02:27:00Z">
              <w:r>
                <w:t>s. 320(5)</w:t>
              </w:r>
            </w:ins>
          </w:p>
          <w:p>
            <w:pPr>
              <w:pStyle w:val="TableNAm"/>
              <w:rPr>
                <w:ins w:id="1824" w:author="Master Repository Process" w:date="2021-08-01T02:27:00Z"/>
              </w:rPr>
            </w:pPr>
            <w:ins w:id="1825" w:author="Master Repository Process" w:date="2021-08-01T02:27:00Z">
              <w:r>
                <w:t>s. 321(5)</w:t>
              </w:r>
            </w:ins>
          </w:p>
        </w:tc>
      </w:tr>
      <w:tr>
        <w:trPr>
          <w:ins w:id="1826" w:author="Master Repository Process" w:date="2021-08-01T02:27:00Z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27" w:author="Master Repository Process" w:date="2021-08-01T02:27:00Z"/>
              </w:rPr>
            </w:pPr>
            <w:ins w:id="1828" w:author="Master Repository Process" w:date="2021-08-01T02:27:00Z">
              <w:r>
                <w:t>13.</w:t>
              </w:r>
            </w:ins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29" w:author="Master Repository Process" w:date="2021-08-01T02:27:00Z"/>
              </w:rPr>
            </w:pPr>
            <w:ins w:id="1830" w:author="Master Repository Process" w:date="2021-08-01T02:27:00Z">
              <w:r>
                <w:t>s. 49M(1)</w:t>
              </w:r>
            </w:ins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31" w:author="Master Repository Process" w:date="2021-08-01T02:27:00Z"/>
              </w:rPr>
            </w:pPr>
            <w:ins w:id="1832" w:author="Master Repository Process" w:date="2021-08-01T02:27:00Z">
              <w:r>
                <w:t>s. 320(3)</w:t>
              </w:r>
            </w:ins>
          </w:p>
          <w:p>
            <w:pPr>
              <w:pStyle w:val="TableNAm"/>
              <w:rPr>
                <w:ins w:id="1833" w:author="Master Repository Process" w:date="2021-08-01T02:27:00Z"/>
              </w:rPr>
            </w:pPr>
            <w:ins w:id="1834" w:author="Master Repository Process" w:date="2021-08-01T02:27:00Z">
              <w:r>
                <w:t>s. 320(5)</w:t>
              </w:r>
            </w:ins>
          </w:p>
          <w:p>
            <w:pPr>
              <w:pStyle w:val="TableNAm"/>
              <w:rPr>
                <w:ins w:id="1835" w:author="Master Repository Process" w:date="2021-08-01T02:27:00Z"/>
              </w:rPr>
            </w:pPr>
            <w:ins w:id="1836" w:author="Master Repository Process" w:date="2021-08-01T02:27:00Z">
              <w:r>
                <w:t>s. 321(3)</w:t>
              </w:r>
            </w:ins>
          </w:p>
          <w:p>
            <w:pPr>
              <w:pStyle w:val="TableNAm"/>
              <w:rPr>
                <w:ins w:id="1837" w:author="Master Repository Process" w:date="2021-08-01T02:27:00Z"/>
              </w:rPr>
            </w:pPr>
            <w:ins w:id="1838" w:author="Master Repository Process" w:date="2021-08-01T02:27:00Z">
              <w:r>
                <w:t>s. 321(5)</w:t>
              </w:r>
            </w:ins>
          </w:p>
        </w:tc>
      </w:tr>
      <w:tr>
        <w:trPr>
          <w:ins w:id="1839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40" w:author="Master Repository Process" w:date="2021-08-01T02:27:00Z"/>
              </w:rPr>
            </w:pPr>
            <w:ins w:id="1841" w:author="Master Repository Process" w:date="2021-08-01T02:27:00Z">
              <w:r>
                <w:t>14.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42" w:author="Master Repository Process" w:date="2021-08-01T02:27:00Z"/>
              </w:rPr>
            </w:pPr>
            <w:ins w:id="1843" w:author="Master Repository Process" w:date="2021-08-01T02:27:00Z">
              <w:r>
                <w:t>s. 49S(1)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44" w:author="Master Repository Process" w:date="2021-08-01T02:27:00Z"/>
              </w:rPr>
            </w:pPr>
            <w:ins w:id="1845" w:author="Master Repository Process" w:date="2021-08-01T02:27:00Z">
              <w:r>
                <w:t>s. 325(1)</w:t>
              </w:r>
            </w:ins>
          </w:p>
          <w:p>
            <w:pPr>
              <w:pStyle w:val="TableNAm"/>
              <w:rPr>
                <w:ins w:id="1846" w:author="Master Repository Process" w:date="2021-08-01T02:27:00Z"/>
              </w:rPr>
            </w:pPr>
            <w:ins w:id="1847" w:author="Master Repository Process" w:date="2021-08-01T02:27:00Z">
              <w:r>
                <w:t>s. 324(1)</w:t>
              </w:r>
            </w:ins>
          </w:p>
          <w:p>
            <w:pPr>
              <w:pStyle w:val="TableNAm"/>
              <w:rPr>
                <w:ins w:id="1848" w:author="Master Repository Process" w:date="2021-08-01T02:27:00Z"/>
              </w:rPr>
            </w:pPr>
            <w:ins w:id="1849" w:author="Master Repository Process" w:date="2021-08-01T02:27:00Z">
              <w:r>
                <w:t>s. 327(1)</w:t>
              </w:r>
            </w:ins>
          </w:p>
        </w:tc>
      </w:tr>
      <w:tr>
        <w:trPr>
          <w:ins w:id="1850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51" w:author="Master Repository Process" w:date="2021-08-01T02:27:00Z"/>
              </w:rPr>
            </w:pPr>
            <w:ins w:id="1852" w:author="Master Repository Process" w:date="2021-08-01T02:27:00Z">
              <w:r>
                <w:t>15.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53" w:author="Master Repository Process" w:date="2021-08-01T02:27:00Z"/>
              </w:rPr>
            </w:pPr>
            <w:ins w:id="1854" w:author="Master Repository Process" w:date="2021-08-01T02:27:00Z">
              <w:r>
                <w:t>s. 52B(1)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55" w:author="Master Repository Process" w:date="2021-08-01T02:27:00Z"/>
              </w:rPr>
            </w:pPr>
            <w:ins w:id="1856" w:author="Master Repository Process" w:date="2021-08-01T02:27:00Z">
              <w:r>
                <w:t>s. 330(2)</w:t>
              </w:r>
            </w:ins>
          </w:p>
          <w:p>
            <w:pPr>
              <w:pStyle w:val="TableNAm"/>
              <w:rPr>
                <w:ins w:id="1857" w:author="Master Repository Process" w:date="2021-08-01T02:27:00Z"/>
              </w:rPr>
            </w:pPr>
            <w:ins w:id="1858" w:author="Master Repository Process" w:date="2021-08-01T02:27:00Z">
              <w:r>
                <w:t>s. 330(3)</w:t>
              </w:r>
            </w:ins>
          </w:p>
        </w:tc>
      </w:tr>
      <w:tr>
        <w:trPr>
          <w:ins w:id="1859" w:author="Master Repository Process" w:date="2021-08-01T02:27:00Z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60" w:author="Master Repository Process" w:date="2021-08-01T02:27:00Z"/>
              </w:rPr>
            </w:pPr>
            <w:ins w:id="1861" w:author="Master Repository Process" w:date="2021-08-01T02:27:00Z">
              <w:r>
                <w:t>16.</w:t>
              </w:r>
            </w:ins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62" w:author="Master Repository Process" w:date="2021-08-01T02:27:00Z"/>
              </w:rPr>
            </w:pPr>
            <w:ins w:id="1863" w:author="Master Repository Process" w:date="2021-08-01T02:27:00Z">
              <w:r>
                <w:t>s. 53B(1)</w:t>
              </w:r>
            </w:ins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64" w:author="Master Repository Process" w:date="2021-08-01T02:27:00Z"/>
              </w:rPr>
            </w:pPr>
            <w:ins w:id="1865" w:author="Master Repository Process" w:date="2021-08-01T02:27:00Z">
              <w:r>
                <w:t>s. 331B</w:t>
              </w:r>
            </w:ins>
          </w:p>
        </w:tc>
      </w:tr>
      <w:tr>
        <w:trPr>
          <w:ins w:id="1866" w:author="Master Repository Process" w:date="2021-08-01T02:27:00Z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67" w:author="Master Repository Process" w:date="2021-08-01T02:27:00Z"/>
              </w:rPr>
            </w:pPr>
            <w:ins w:id="1868" w:author="Master Repository Process" w:date="2021-08-01T02:27:00Z">
              <w:r>
                <w:t>17.</w:t>
              </w:r>
            </w:ins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69" w:author="Master Repository Process" w:date="2021-08-01T02:27:00Z"/>
              </w:rPr>
            </w:pPr>
            <w:ins w:id="1870" w:author="Master Repository Process" w:date="2021-08-01T02:27:00Z">
              <w:r>
                <w:t>s. 53D(1)</w:t>
              </w:r>
            </w:ins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71" w:author="Master Repository Process" w:date="2021-08-01T02:27:00Z"/>
              </w:rPr>
            </w:pPr>
            <w:ins w:id="1872" w:author="Master Repository Process" w:date="2021-08-01T02:27:00Z">
              <w:r>
                <w:t>s. 331C(2)</w:t>
              </w:r>
            </w:ins>
          </w:p>
        </w:tc>
      </w:tr>
      <w:tr>
        <w:trPr>
          <w:ins w:id="1873" w:author="Master Repository Process" w:date="2021-08-01T02:27:00Z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  <w:keepNext/>
              <w:rPr>
                <w:ins w:id="1874" w:author="Master Repository Process" w:date="2021-08-01T02:27:00Z"/>
              </w:rPr>
            </w:pPr>
            <w:ins w:id="1875" w:author="Master Repository Process" w:date="2021-08-01T02:27:00Z">
              <w:r>
                <w:t>18.</w:t>
              </w:r>
            </w:ins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  <w:keepNext/>
              <w:rPr>
                <w:ins w:id="1876" w:author="Master Repository Process" w:date="2021-08-01T02:27:00Z"/>
              </w:rPr>
            </w:pPr>
            <w:ins w:id="1877" w:author="Master Repository Process" w:date="2021-08-01T02:27:00Z">
              <w:r>
                <w:t>s. 53E(1)</w:t>
              </w:r>
            </w:ins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  <w:keepNext/>
              <w:rPr>
                <w:ins w:id="1878" w:author="Master Repository Process" w:date="2021-08-01T02:27:00Z"/>
              </w:rPr>
            </w:pPr>
            <w:ins w:id="1879" w:author="Master Repository Process" w:date="2021-08-01T02:27:00Z">
              <w:r>
                <w:t>s. 331B</w:t>
              </w:r>
            </w:ins>
          </w:p>
          <w:p>
            <w:pPr>
              <w:pStyle w:val="TableNAm"/>
              <w:keepNext/>
              <w:rPr>
                <w:ins w:id="1880" w:author="Master Repository Process" w:date="2021-08-01T02:27:00Z"/>
              </w:rPr>
            </w:pPr>
            <w:ins w:id="1881" w:author="Master Repository Process" w:date="2021-08-01T02:27:00Z">
              <w:r>
                <w:t>s. 331C(2)</w:t>
              </w:r>
            </w:ins>
          </w:p>
        </w:tc>
      </w:tr>
      <w:tr>
        <w:trPr>
          <w:ins w:id="1882" w:author="Master Repository Process" w:date="2021-08-01T02:27:00Z"/>
        </w:trP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83" w:author="Master Repository Process" w:date="2021-08-01T02:27:00Z"/>
              </w:rPr>
            </w:pPr>
            <w:ins w:id="1884" w:author="Master Repository Process" w:date="2021-08-01T02:27:00Z">
              <w:r>
                <w:t>19.</w:t>
              </w:r>
            </w:ins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85" w:author="Master Repository Process" w:date="2021-08-01T02:27:00Z"/>
              </w:rPr>
            </w:pPr>
            <w:ins w:id="1886" w:author="Master Repository Process" w:date="2021-08-01T02:27:00Z">
              <w:r>
                <w:t>s. 53G(1)</w:t>
              </w:r>
            </w:ins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  <w:rPr>
                <w:ins w:id="1887" w:author="Master Repository Process" w:date="2021-08-01T02:27:00Z"/>
              </w:rPr>
            </w:pPr>
            <w:ins w:id="1888" w:author="Master Repository Process" w:date="2021-08-01T02:27:00Z">
              <w:r>
                <w:t>s. 331D(2)</w:t>
              </w:r>
            </w:ins>
          </w:p>
        </w:tc>
      </w:tr>
    </w:tbl>
    <w:p>
      <w:pPr>
        <w:pStyle w:val="Subsection"/>
        <w:rPr>
          <w:ins w:id="1889" w:author="Master Repository Process" w:date="2021-08-01T02:27:00Z"/>
        </w:rPr>
      </w:pPr>
      <w:ins w:id="1890" w:author="Master Repository Process" w:date="2021-08-01T02:27:00Z">
        <w:r>
          <w:tab/>
          <w:t>(3)</w:t>
        </w:r>
        <w:r>
          <w:tab/>
          <w:t xml:space="preserve">An offence against the </w:t>
        </w:r>
        <w:r>
          <w:rPr>
            <w:i/>
          </w:rPr>
          <w:t>Crimes Act 1958</w:t>
        </w:r>
        <w:r>
          <w:t xml:space="preserve"> (Victoria) section 40(1)</w:t>
        </w:r>
        <w:r>
          <w:rPr>
            <w:bCs/>
          </w:rPr>
          <w:t xml:space="preserve">, </w:t>
        </w:r>
        <w:r>
          <w:t>committed</w:t>
        </w:r>
        <w:r>
          <w:rPr>
            <w:bCs/>
          </w:rPr>
          <w:t xml:space="preserve"> in circumstances where, if it had been committed within this State, it would constitute an offence against </w:t>
        </w:r>
        <w:r>
          <w:rPr>
            <w:i/>
          </w:rPr>
          <w:t>The Criminal Code</w:t>
        </w:r>
        <w:r>
          <w:t xml:space="preserve"> section 324(1), is prescribed to correspond to an offence against </w:t>
        </w:r>
        <w:r>
          <w:rPr>
            <w:i/>
          </w:rPr>
          <w:t>The Criminal Code</w:t>
        </w:r>
        <w:r>
          <w:t xml:space="preserve"> section 324(1).</w:t>
        </w:r>
      </w:ins>
    </w:p>
    <w:p>
      <w:pPr>
        <w:pStyle w:val="Subsection"/>
        <w:rPr>
          <w:ins w:id="1891" w:author="Master Repository Process" w:date="2021-08-01T02:27:00Z"/>
        </w:rPr>
      </w:pPr>
      <w:ins w:id="1892" w:author="Master Repository Process" w:date="2021-08-01T02:27:00Z">
        <w:r>
          <w:tab/>
          <w:t>(4)</w:t>
        </w:r>
        <w:r>
          <w:tab/>
          <w:t xml:space="preserve">An offence against the </w:t>
        </w:r>
        <w:r>
          <w:rPr>
            <w:i/>
          </w:rPr>
          <w:t>Crimes Act 1958</w:t>
        </w:r>
        <w:r>
          <w:t xml:space="preserve"> (Victoria) section 49P(1) is prescribed to correspond to an offence against </w:t>
        </w:r>
        <w:r>
          <w:rPr>
            <w:i/>
          </w:rPr>
          <w:t>The Criminal Code</w:t>
        </w:r>
        <w:r>
          <w:t xml:space="preserve"> section 552(1) committed in respect of a provision of </w:t>
        </w:r>
        <w:r>
          <w:rPr>
            <w:i/>
          </w:rPr>
          <w:t>The Criminal Code</w:t>
        </w:r>
        <w:r>
          <w:t xml:space="preserve"> specified in column 2 of items 1 to 4 of the Table to subregulation (2).</w:t>
        </w:r>
      </w:ins>
    </w:p>
    <w:p>
      <w:pPr>
        <w:pStyle w:val="Subsection"/>
        <w:rPr>
          <w:ins w:id="1893" w:author="Master Repository Process" w:date="2021-08-01T02:27:00Z"/>
        </w:rPr>
      </w:pPr>
      <w:ins w:id="1894" w:author="Master Repository Process" w:date="2021-08-01T02:27:00Z">
        <w:r>
          <w:tab/>
          <w:t>(5)</w:t>
        </w:r>
        <w:r>
          <w:tab/>
          <w:t xml:space="preserve">An offence against the </w:t>
        </w:r>
        <w:r>
          <w:rPr>
            <w:i/>
          </w:rPr>
          <w:t>Crimes Act 1958</w:t>
        </w:r>
        <w:r>
          <w:t xml:space="preserve"> (Victoria) section 49Q(1) or 49R(1)</w:t>
        </w:r>
        <w:r>
          <w:rPr>
            <w:bCs/>
          </w:rPr>
          <w:t xml:space="preserve">, committed in circumstances where </w:t>
        </w:r>
        <w:r>
          <w:t xml:space="preserve">the victim was under 16 years of age, is prescribed to correspond to an offence against </w:t>
        </w:r>
        <w:r>
          <w:rPr>
            <w:i/>
          </w:rPr>
          <w:t>The Criminal Code</w:t>
        </w:r>
        <w:r>
          <w:t xml:space="preserve"> section 320(5) and 321(5).</w:t>
        </w:r>
      </w:ins>
    </w:p>
    <w:p>
      <w:pPr>
        <w:pStyle w:val="Subsection"/>
        <w:rPr>
          <w:ins w:id="1895" w:author="Master Repository Process" w:date="2021-08-01T02:27:00Z"/>
        </w:rPr>
      </w:pPr>
      <w:ins w:id="1896" w:author="Master Repository Process" w:date="2021-08-01T02:27:00Z">
        <w:r>
          <w:tab/>
          <w:t>(6)</w:t>
        </w:r>
        <w:r>
          <w:tab/>
          <w:t xml:space="preserve">An offence against the </w:t>
        </w:r>
        <w:r>
          <w:rPr>
            <w:i/>
          </w:rPr>
          <w:t>Crimes Act 1958</w:t>
        </w:r>
        <w:r>
          <w:t xml:space="preserve"> (Victoria) section 50C(1) or 50D(1)</w:t>
        </w:r>
        <w:r>
          <w:rPr>
            <w:bCs/>
          </w:rPr>
          <w:t xml:space="preserve">, committed in circumstances where </w:t>
        </w:r>
        <w:r>
          <w:t xml:space="preserve">the victim was under 18 years of age, is prescribed to correspond to an offence against </w:t>
        </w:r>
        <w:r>
          <w:rPr>
            <w:i/>
          </w:rPr>
          <w:t>The Criminal Code</w:t>
        </w:r>
        <w:r>
          <w:t xml:space="preserve"> section 329(2).</w:t>
        </w:r>
      </w:ins>
    </w:p>
    <w:p>
      <w:pPr>
        <w:pStyle w:val="Subsection"/>
        <w:rPr>
          <w:ins w:id="1897" w:author="Master Repository Process" w:date="2021-08-01T02:27:00Z"/>
          <w:rStyle w:val="DraftersNotes"/>
          <w:b w:val="0"/>
          <w:i w:val="0"/>
          <w:sz w:val="22"/>
        </w:rPr>
      </w:pPr>
      <w:ins w:id="1898" w:author="Master Repository Process" w:date="2021-08-01T02:27:00Z">
        <w:r>
          <w:tab/>
          <w:t>(7)</w:t>
        </w:r>
        <w:r>
          <w:tab/>
          <w:t xml:space="preserve">An offence against the </w:t>
        </w:r>
        <w:r>
          <w:rPr>
            <w:i/>
          </w:rPr>
          <w:t>Sex Work Act 1994</w:t>
        </w:r>
        <w:r>
          <w:t xml:space="preserve"> (Victoria) section 8(1) is prescribed to correspond to an offence against </w:t>
        </w:r>
        <w:r>
          <w:rPr>
            <w:i/>
          </w:rPr>
          <w:t>The Criminal Code</w:t>
        </w:r>
        <w:r>
          <w:t xml:space="preserve"> section 331B.</w:t>
        </w:r>
      </w:ins>
    </w:p>
    <w:p>
      <w:pPr>
        <w:pStyle w:val="Subsection"/>
        <w:rPr>
          <w:ins w:id="1899" w:author="Master Repository Process" w:date="2021-08-01T02:27:00Z"/>
        </w:rPr>
      </w:pPr>
      <w:ins w:id="1900" w:author="Master Repository Process" w:date="2021-08-01T02:27:00Z">
        <w:r>
          <w:tab/>
          <w:t>(8)</w:t>
        </w:r>
        <w:r>
          <w:tab/>
          <w:t xml:space="preserve">An offence against a provision of the </w:t>
        </w:r>
        <w:r>
          <w:rPr>
            <w:i/>
          </w:rPr>
          <w:t>Crimes Act 1958</w:t>
        </w:r>
        <w:r>
          <w:t xml:space="preserve"> (Victoria) specified in column 1 of an item in the Table — </w:t>
        </w:r>
      </w:ins>
    </w:p>
    <w:p>
      <w:pPr>
        <w:pStyle w:val="Indenta"/>
        <w:rPr>
          <w:ins w:id="1901" w:author="Master Repository Process" w:date="2021-08-01T02:27:00Z"/>
        </w:rPr>
      </w:pPr>
      <w:ins w:id="1902" w:author="Master Repository Process" w:date="2021-08-01T02:27:00Z">
        <w:r>
          <w:tab/>
          <w:t>(a)</w:t>
        </w:r>
        <w:r>
          <w:tab/>
          <w:t xml:space="preserve">committed in respect of a relevant Victorian provision, is prescribed to correspond to an offence against a provision of </w:t>
        </w:r>
        <w:r>
          <w:rPr>
            <w:i/>
          </w:rPr>
          <w:t>The Criminal Code</w:t>
        </w:r>
        <w:r>
          <w:t xml:space="preserve"> specified in column 2 of the item committed in respect of a relevant WA provision; and</w:t>
        </w:r>
      </w:ins>
    </w:p>
    <w:p>
      <w:pPr>
        <w:pStyle w:val="Indenta"/>
        <w:rPr>
          <w:ins w:id="1903" w:author="Master Repository Process" w:date="2021-08-01T02:27:00Z"/>
        </w:rPr>
      </w:pPr>
      <w:ins w:id="1904" w:author="Master Repository Process" w:date="2021-08-01T02:27:00Z">
        <w:r>
          <w:tab/>
          <w:t>(b)</w:t>
        </w:r>
        <w:r>
          <w:tab/>
          <w:t xml:space="preserve">committed in respect of the </w:t>
        </w:r>
        <w:r>
          <w:rPr>
            <w:i/>
          </w:rPr>
          <w:t>Sex Work Act 1994</w:t>
        </w:r>
        <w:r>
          <w:t xml:space="preserve"> (Victoria) section 8(1), is prescribed to correspond to an offence against a provision of </w:t>
        </w:r>
        <w:r>
          <w:rPr>
            <w:i/>
          </w:rPr>
          <w:t>The Criminal Code</w:t>
        </w:r>
        <w:r>
          <w:t xml:space="preserve"> specified in column 2 of the item committed in respect of </w:t>
        </w:r>
        <w:r>
          <w:rPr>
            <w:i/>
          </w:rPr>
          <w:t>The Criminal Code</w:t>
        </w:r>
        <w:r>
          <w:t xml:space="preserve"> section 331B.</w:t>
        </w:r>
      </w:ins>
    </w:p>
    <w:p>
      <w:pPr>
        <w:pStyle w:val="THeadingNAm"/>
        <w:rPr>
          <w:ins w:id="1905" w:author="Master Repository Process" w:date="2021-08-01T02:27:00Z"/>
        </w:rPr>
      </w:pPr>
      <w:ins w:id="1906" w:author="Master Repository Process" w:date="2021-08-01T02:27:00Z">
        <w:r>
          <w:t>Table</w:t>
        </w:r>
      </w:ins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835"/>
      </w:tblGrid>
      <w:tr>
        <w:trPr>
          <w:tblHeader/>
          <w:ins w:id="1907" w:author="Master Repository Process" w:date="2021-08-01T02:27:00Z"/>
        </w:trPr>
        <w:tc>
          <w:tcPr>
            <w:tcW w:w="709" w:type="dxa"/>
          </w:tcPr>
          <w:p>
            <w:pPr>
              <w:pStyle w:val="TableNAm"/>
              <w:jc w:val="center"/>
              <w:rPr>
                <w:ins w:id="1908" w:author="Master Repository Process" w:date="2021-08-01T02:27:00Z"/>
                <w:b/>
              </w:rPr>
            </w:pPr>
            <w:ins w:id="1909" w:author="Master Repository Process" w:date="2021-08-01T02:27:00Z">
              <w:r>
                <w:rPr>
                  <w:b/>
                </w:rPr>
                <w:t>Item</w:t>
              </w:r>
            </w:ins>
          </w:p>
        </w:tc>
        <w:tc>
          <w:tcPr>
            <w:tcW w:w="3260" w:type="dxa"/>
          </w:tcPr>
          <w:p>
            <w:pPr>
              <w:pStyle w:val="TableNAm"/>
              <w:jc w:val="center"/>
              <w:rPr>
                <w:ins w:id="1910" w:author="Master Repository Process" w:date="2021-08-01T02:27:00Z"/>
                <w:b/>
              </w:rPr>
            </w:pPr>
            <w:ins w:id="1911" w:author="Master Repository Process" w:date="2021-08-01T02:27:00Z">
              <w:r>
                <w:rPr>
                  <w:b/>
                </w:rPr>
                <w:t>Column 1</w:t>
              </w:r>
            </w:ins>
          </w:p>
          <w:p>
            <w:pPr>
              <w:pStyle w:val="TableNAm"/>
              <w:jc w:val="center"/>
              <w:rPr>
                <w:ins w:id="1912" w:author="Master Repository Process" w:date="2021-08-01T02:27:00Z"/>
                <w:b/>
              </w:rPr>
            </w:pPr>
            <w:ins w:id="1913" w:author="Master Repository Process" w:date="2021-08-01T02:27:00Z">
              <w:r>
                <w:rPr>
                  <w:b/>
                  <w:i/>
                </w:rPr>
                <w:t>Crimes Act 1958</w:t>
              </w:r>
              <w:r>
                <w:rPr>
                  <w:b/>
                </w:rPr>
                <w:t xml:space="preserve"> (VIC)</w:t>
              </w:r>
            </w:ins>
          </w:p>
        </w:tc>
        <w:tc>
          <w:tcPr>
            <w:tcW w:w="2835" w:type="dxa"/>
          </w:tcPr>
          <w:p>
            <w:pPr>
              <w:pStyle w:val="TableNAm"/>
              <w:jc w:val="center"/>
              <w:rPr>
                <w:ins w:id="1914" w:author="Master Repository Process" w:date="2021-08-01T02:27:00Z"/>
                <w:b/>
              </w:rPr>
            </w:pPr>
            <w:ins w:id="1915" w:author="Master Repository Process" w:date="2021-08-01T02:27:00Z">
              <w:r>
                <w:rPr>
                  <w:b/>
                </w:rPr>
                <w:t>Column 2</w:t>
              </w:r>
            </w:ins>
          </w:p>
          <w:p>
            <w:pPr>
              <w:pStyle w:val="TableNAm"/>
              <w:jc w:val="center"/>
              <w:rPr>
                <w:ins w:id="1916" w:author="Master Repository Process" w:date="2021-08-01T02:27:00Z"/>
                <w:b/>
                <w:i/>
              </w:rPr>
            </w:pPr>
            <w:ins w:id="1917" w:author="Master Repository Process" w:date="2021-08-01T02:27:00Z">
              <w:r>
                <w:rPr>
                  <w:b/>
                  <w:i/>
                </w:rPr>
                <w:t>The Criminal Code</w:t>
              </w:r>
            </w:ins>
          </w:p>
        </w:tc>
      </w:tr>
      <w:tr>
        <w:trPr>
          <w:tblHeader/>
          <w:ins w:id="1918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1919" w:author="Master Repository Process" w:date="2021-08-01T02:27:00Z"/>
              </w:rPr>
            </w:pPr>
            <w:ins w:id="1920" w:author="Master Repository Process" w:date="2021-08-01T02:27:00Z">
              <w:r>
                <w:t>1.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1921" w:author="Master Repository Process" w:date="2021-08-01T02:27:00Z"/>
              </w:rPr>
            </w:pPr>
            <w:ins w:id="1922" w:author="Master Repository Process" w:date="2021-08-01T02:27:00Z">
              <w:r>
                <w:t>s. 321(1)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ins w:id="1923" w:author="Master Repository Process" w:date="2021-08-01T02:27:00Z"/>
              </w:rPr>
            </w:pPr>
            <w:ins w:id="1924" w:author="Master Repository Process" w:date="2021-08-01T02:27:00Z">
              <w:r>
                <w:t>s. 558(1)</w:t>
              </w:r>
            </w:ins>
          </w:p>
        </w:tc>
      </w:tr>
      <w:tr>
        <w:trPr>
          <w:ins w:id="1925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926" w:author="Master Repository Process" w:date="2021-08-01T02:27:00Z"/>
              </w:rPr>
            </w:pPr>
            <w:ins w:id="1927" w:author="Master Repository Process" w:date="2021-08-01T02:27:00Z">
              <w:r>
                <w:t>2.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928" w:author="Master Repository Process" w:date="2021-08-01T02:27:00Z"/>
              </w:rPr>
            </w:pPr>
            <w:ins w:id="1929" w:author="Master Repository Process" w:date="2021-08-01T02:27:00Z">
              <w:r>
                <w:t>s. 321G(1)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930" w:author="Master Repository Process" w:date="2021-08-01T02:27:00Z"/>
              </w:rPr>
            </w:pPr>
            <w:ins w:id="1931" w:author="Master Repository Process" w:date="2021-08-01T02:27:00Z">
              <w:r>
                <w:t>s. 553(1)</w:t>
              </w:r>
            </w:ins>
          </w:p>
        </w:tc>
      </w:tr>
      <w:tr>
        <w:trPr>
          <w:ins w:id="1932" w:author="Master Repository Process" w:date="2021-08-01T02:27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933" w:author="Master Repository Process" w:date="2021-08-01T02:27:00Z"/>
              </w:rPr>
            </w:pPr>
            <w:ins w:id="1934" w:author="Master Repository Process" w:date="2021-08-01T02:27:00Z">
              <w:r>
                <w:t>3.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935" w:author="Master Repository Process" w:date="2021-08-01T02:27:00Z"/>
              </w:rPr>
            </w:pPr>
            <w:ins w:id="1936" w:author="Master Repository Process" w:date="2021-08-01T02:27:00Z">
              <w:r>
                <w:t>s. 321M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937" w:author="Master Repository Process" w:date="2021-08-01T02:27:00Z"/>
              </w:rPr>
            </w:pPr>
            <w:ins w:id="1938" w:author="Master Repository Process" w:date="2021-08-01T02:27:00Z">
              <w:r>
                <w:t>s. 552(1)</w:t>
              </w:r>
            </w:ins>
          </w:p>
        </w:tc>
      </w:tr>
    </w:tbl>
    <w:p>
      <w:pPr>
        <w:pStyle w:val="Footnotesection"/>
        <w:rPr>
          <w:ins w:id="1939" w:author="Master Repository Process" w:date="2021-08-01T02:27:00Z"/>
        </w:rPr>
      </w:pPr>
      <w:ins w:id="1940" w:author="Master Repository Process" w:date="2021-08-01T02:27:00Z">
        <w:r>
          <w:tab/>
          <w:t>[Regulation 12 inserted: Gazette 15 Feb 2019 p. 299</w:t>
        </w:r>
        <w:r>
          <w:noBreakHyphen/>
          <w:t>301.]</w:t>
        </w:r>
      </w:ins>
    </w:p>
    <w:p>
      <w:pPr>
        <w:pStyle w:val="CentredBaseLine"/>
        <w:jc w:val="center"/>
        <w:rPr>
          <w:ins w:id="1941" w:author="Master Repository Process" w:date="2021-08-01T02:27:00Z"/>
        </w:rPr>
      </w:pPr>
      <w:ins w:id="1942" w:author="Master Repository Process" w:date="2021-08-01T02:27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7" name="Picture 7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943" w:name="_Toc1125449"/>
      <w:bookmarkStart w:id="1944" w:name="_Toc1125783"/>
      <w:bookmarkStart w:id="1945" w:name="_Toc1125861"/>
      <w:bookmarkStart w:id="1946" w:name="_Toc526255424"/>
      <w:bookmarkStart w:id="1947" w:name="_Toc526255748"/>
      <w:bookmarkStart w:id="1948" w:name="_Toc526258018"/>
      <w:r>
        <w:t>Notes</w:t>
      </w:r>
      <w:bookmarkEnd w:id="1943"/>
      <w:bookmarkEnd w:id="1944"/>
      <w:bookmarkEnd w:id="1945"/>
      <w:bookmarkEnd w:id="1946"/>
      <w:bookmarkEnd w:id="1947"/>
      <w:bookmarkEnd w:id="1948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Dangerous Sexual Offenders Regulations 2018</w:t>
      </w:r>
      <w:r>
        <w:t xml:space="preserve">.  The following table contains information about those </w:t>
      </w:r>
      <w:r>
        <w:rPr>
          <w:bCs/>
        </w:rPr>
        <w:t>regulations</w:t>
      </w:r>
      <w:r>
        <w:t>.</w:t>
      </w:r>
    </w:p>
    <w:p>
      <w:pPr>
        <w:pStyle w:val="nHeading3"/>
      </w:pPr>
      <w:bookmarkStart w:id="1949" w:name="_Toc1125862"/>
      <w:bookmarkStart w:id="1950" w:name="_Toc526258019"/>
      <w:r>
        <w:t>Compilation table</w:t>
      </w:r>
      <w:bookmarkEnd w:id="1949"/>
      <w:bookmarkEnd w:id="195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Dangerous Sexual Offenders Regulations 2018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 Oct 2018 p. 3797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r. 1 and 2: 2 Oct 2018 (see r. 2(a));</w:t>
            </w:r>
          </w:p>
          <w:p>
            <w:pPr>
              <w:pStyle w:val="nTable"/>
              <w:spacing w:after="40"/>
            </w:pPr>
            <w:r>
              <w:t>Regulations other than r. 1 and 2: 3 Oct 2018 (see r. 2(b))</w:t>
            </w:r>
          </w:p>
        </w:tc>
      </w:tr>
      <w:tr>
        <w:trPr>
          <w:ins w:id="1951" w:author="Master Repository Process" w:date="2021-08-01T02:27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952" w:author="Master Repository Process" w:date="2021-08-01T02:27:00Z"/>
                <w:i/>
                <w:noProof/>
              </w:rPr>
            </w:pPr>
            <w:ins w:id="1953" w:author="Master Repository Process" w:date="2021-08-01T02:27:00Z">
              <w:r>
                <w:rPr>
                  <w:i/>
                </w:rPr>
                <w:t>Dangerous Sexual Offenders Amendment Regulations 2019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954" w:author="Master Repository Process" w:date="2021-08-01T02:27:00Z"/>
              </w:rPr>
            </w:pPr>
            <w:ins w:id="1955" w:author="Master Repository Process" w:date="2021-08-01T02:27:00Z">
              <w:r>
                <w:t>15 Feb 2019 p. 283</w:t>
              </w:r>
              <w:r>
                <w:noBreakHyphen/>
                <w:t>301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ins w:id="1956" w:author="Master Repository Process" w:date="2021-08-01T02:27:00Z"/>
                <w:sz w:val="19"/>
                <w:szCs w:val="19"/>
              </w:rPr>
            </w:pPr>
            <w:ins w:id="1957" w:author="Master Repository Process" w:date="2021-08-01T02:27:00Z">
              <w:r>
                <w:rPr>
                  <w:sz w:val="19"/>
                  <w:szCs w:val="19"/>
                </w:rPr>
                <w:t>r. 1 and 2: 15 Feb 2019 (see r. 2(a));</w:t>
              </w:r>
            </w:ins>
          </w:p>
          <w:p>
            <w:pPr>
              <w:autoSpaceDE w:val="0"/>
              <w:autoSpaceDN w:val="0"/>
              <w:adjustRightInd w:val="0"/>
              <w:rPr>
                <w:ins w:id="1958" w:author="Master Repository Process" w:date="2021-08-01T02:27:00Z"/>
                <w:sz w:val="19"/>
                <w:szCs w:val="19"/>
              </w:rPr>
            </w:pPr>
            <w:ins w:id="1959" w:author="Master Repository Process" w:date="2021-08-01T02:27:00Z">
              <w:r>
                <w:rPr>
                  <w:sz w:val="19"/>
                  <w:szCs w:val="19"/>
                </w:rPr>
                <w:t>Regulations other than r. 1 and 2: 16 Feb 2019 (see r. 2(b))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2381" w:right="2409" w:bottom="3543" w:left="2409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Feb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Feb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Feb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961" w:name="Coversheet"/>
    <w:bookmarkEnd w:id="196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Matters prescribed for terms used in Act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separate"/>
          </w:r>
          <w:r>
            <w:rPr>
              <w:b/>
            </w:rPr>
            <w:t>Division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separate"/>
          </w:r>
          <w:r>
            <w:t>Qualified psychologists</w: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960" w:name="Compilation"/>
    <w:bookmarkEnd w:id="196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9021512162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80820150857" w:val="RemoveTocBookmarks,RemoveUnusedBookmarks,RemoveLanguageTags,UsedStyles,ResetPageSize"/>
    <w:docVar w:name="WAFER_20180820150857_GUID" w:val="a1eab4f0-761e-4768-95e5-88e131f409b6"/>
    <w:docVar w:name="WAFER_20180820155718" w:val="RemoveTocBookmarks,RunningHeaders"/>
    <w:docVar w:name="WAFER_20180820155718_GUID" w:val="271dfcd0-5e8d-49a0-95cb-4beef72c38ee"/>
    <w:docVar w:name="WAFER_20180820155813" w:val="RemoveTocBookmarks,RunningHeaders"/>
    <w:docVar w:name="WAFER_20180820155813_GUID" w:val="a1cfb923-d333-44e4-8cc0-dcaa78851d48"/>
    <w:docVar w:name="WAFER_20180824131255" w:val="RemoveTocBookmarks,RemoveUnusedBookmarks,RemoveLanguageTags,UsedStyles,ResetPageSize"/>
    <w:docVar w:name="WAFER_20180824131255_GUID" w:val="c3623f50-41e2-4b06-8630-33bc6621c175"/>
    <w:docVar w:name="WAFER_20181002143213" w:val="UpdateStyles,ResetPageSize"/>
    <w:docVar w:name="WAFER_20181002143213_GUID" w:val="72b44b78-878c-4272-8254-9b0c1c569ea3"/>
    <w:docVar w:name="WAFER_20190214111114" w:val="RemoveTocBookmarks,RemoveUnusedBookmarks,RemoveLanguageTags,UsedStyles,ResetPageSize"/>
    <w:docVar w:name="WAFER_20190214111114_GUID" w:val="a09d4a19-a92a-489a-b2d4-ae1655e7861c"/>
    <w:docVar w:name="WAFER_20190215120304" w:val="RemoveTocBookmarks,RemoveUnusedBookmarks,RemoveLanguageTags,UsedStyles,ResetPageSize"/>
    <w:docVar w:name="WAFER_20190215120304_GUID" w:val="5c736c57-960f-41b1-be02-2798ab1df168"/>
    <w:docVar w:name="WAFER_20190215121603" w:val="UpdateStyles"/>
    <w:docVar w:name="WAFER_20190215121603_GUID" w:val="545c6c05-cbd0-4346-a19b-3ade1c8fcaf5"/>
    <w:docVar w:name="WAFER_20190215121629" w:val="RemoveTocBookmarks,RemoveUnusedBookmarks,RemoveLanguageTags,UsedStyles,ResetPageSize"/>
    <w:docVar w:name="WAFER_20190215121629_GUID" w:val="425c5452-4da3-49b7-8b11-ff22da7a712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916B9D1-7F61-4FE4-989B-2B838C32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link w:val="HeaderCha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Pr>
      <w:rFonts w:ascii="Arial" w:hAnsi="Arial"/>
      <w:noProof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F605-2AE9-4A44-9F03-36CCCFB5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3919</Words>
  <Characters>17910</Characters>
  <Application>Microsoft Office Word</Application>
  <DocSecurity>0</DocSecurity>
  <Lines>1194</Lines>
  <Paragraphs>1039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Sexual Offenders Regulations 2018 00-a0-01 - 00-b0-00</dc:title>
  <dc:subject/>
  <dc:creator/>
  <cp:keywords/>
  <dc:description/>
  <cp:lastModifiedBy>Master Repository Process</cp:lastModifiedBy>
  <cp:revision>2</cp:revision>
  <cp:lastPrinted>2018-08-21T09:06:00Z</cp:lastPrinted>
  <dcterms:created xsi:type="dcterms:W3CDTF">2021-07-31T18:27:00Z</dcterms:created>
  <dcterms:modified xsi:type="dcterms:W3CDTF">2021-07-31T18:27:00Z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CommencementDate">
    <vt:lpwstr>20190216</vt:lpwstr>
  </property>
  <property fmtid="{D5CDD505-2E9C-101B-9397-08002B2CF9AE}" pid="4" name="FromSuffix">
    <vt:lpwstr>00-a0-01</vt:lpwstr>
  </property>
  <property fmtid="{D5CDD505-2E9C-101B-9397-08002B2CF9AE}" pid="5" name="FromAsAtDate">
    <vt:lpwstr>03 Oct 2018</vt:lpwstr>
  </property>
  <property fmtid="{D5CDD505-2E9C-101B-9397-08002B2CF9AE}" pid="6" name="ToSuffix">
    <vt:lpwstr>00-b0-00</vt:lpwstr>
  </property>
  <property fmtid="{D5CDD505-2E9C-101B-9397-08002B2CF9AE}" pid="7" name="ToAsAtDate">
    <vt:lpwstr>16 Feb 2019</vt:lpwstr>
  </property>
</Properties>
</file>