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8:22:00Z"/>
        </w:trPr>
        <w:tc>
          <w:tcPr>
            <w:tcW w:w="2434" w:type="dxa"/>
            <w:vMerge w:val="restart"/>
          </w:tcPr>
          <w:p>
            <w:pPr>
              <w:rPr>
                <w:ins w:id="1" w:author="Master Repository Process" w:date="2021-09-12T08:22:00Z"/>
              </w:rPr>
            </w:pPr>
          </w:p>
        </w:tc>
        <w:tc>
          <w:tcPr>
            <w:tcW w:w="2434" w:type="dxa"/>
            <w:vMerge w:val="restart"/>
          </w:tcPr>
          <w:p>
            <w:pPr>
              <w:jc w:val="center"/>
              <w:rPr>
                <w:ins w:id="2" w:author="Master Repository Process" w:date="2021-09-12T08:22:00Z"/>
              </w:rPr>
            </w:pPr>
            <w:ins w:id="3" w:author="Master Repository Process" w:date="2021-09-12T08: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8:22:00Z"/>
              </w:rPr>
            </w:pPr>
          </w:p>
        </w:tc>
      </w:tr>
      <w:tr>
        <w:trPr>
          <w:cantSplit/>
          <w:ins w:id="5" w:author="Master Repository Process" w:date="2021-09-12T08:22:00Z"/>
        </w:trPr>
        <w:tc>
          <w:tcPr>
            <w:tcW w:w="2434" w:type="dxa"/>
            <w:vMerge/>
          </w:tcPr>
          <w:p>
            <w:pPr>
              <w:rPr>
                <w:ins w:id="6" w:author="Master Repository Process" w:date="2021-09-12T08:22:00Z"/>
              </w:rPr>
            </w:pPr>
          </w:p>
        </w:tc>
        <w:tc>
          <w:tcPr>
            <w:tcW w:w="2434" w:type="dxa"/>
            <w:vMerge/>
          </w:tcPr>
          <w:p>
            <w:pPr>
              <w:jc w:val="center"/>
              <w:rPr>
                <w:ins w:id="7" w:author="Master Repository Process" w:date="2021-09-12T08:22:00Z"/>
              </w:rPr>
            </w:pPr>
          </w:p>
        </w:tc>
        <w:tc>
          <w:tcPr>
            <w:tcW w:w="2434" w:type="dxa"/>
          </w:tcPr>
          <w:p>
            <w:pPr>
              <w:keepNext/>
              <w:rPr>
                <w:ins w:id="8" w:author="Master Repository Process" w:date="2021-09-12T08:22:00Z"/>
                <w:b/>
                <w:sz w:val="22"/>
              </w:rPr>
            </w:pPr>
            <w:ins w:id="9" w:author="Master Repository Process" w:date="2021-09-12T08:22:00Z">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May 2006</w:t>
              </w:r>
            </w:ins>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0" w:name="_Toc486225181"/>
      <w:bookmarkStart w:id="11" w:name="_Toc13129952"/>
      <w:bookmarkStart w:id="12" w:name="_Toc107801755"/>
      <w:bookmarkStart w:id="13" w:name="_Toc137360279"/>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15" w:name="_Toc486225182"/>
      <w:bookmarkStart w:id="16" w:name="_Toc13129953"/>
      <w:bookmarkStart w:id="17" w:name="_Toc107801756"/>
      <w:bookmarkStart w:id="18" w:name="_Toc137360280"/>
      <w:r>
        <w:rPr>
          <w:rStyle w:val="CharSectno"/>
        </w:rPr>
        <w:t>2</w:t>
      </w:r>
      <w:r>
        <w:rPr>
          <w:snapToGrid w:val="0"/>
        </w:rPr>
        <w:t>.</w:t>
      </w:r>
      <w:r>
        <w:rPr>
          <w:snapToGrid w:val="0"/>
        </w:rPr>
        <w:tab/>
        <w:t>Urban drainage charges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9" w:name="_Toc107801757"/>
      <w:bookmarkStart w:id="20" w:name="_Toc137360281"/>
      <w:bookmarkStart w:id="21" w:name="_Toc486225184"/>
      <w:bookmarkStart w:id="22" w:name="_Toc13129955"/>
      <w:r>
        <w:rPr>
          <w:rStyle w:val="CharSectno"/>
        </w:rPr>
        <w:t>3</w:t>
      </w:r>
      <w:r>
        <w:t>.</w:t>
      </w:r>
      <w:r>
        <w:tab/>
        <w:t>Maximum limit for rebate</w:t>
      </w:r>
      <w:bookmarkEnd w:id="19"/>
      <w:bookmarkEnd w:id="20"/>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r>
            <w:del w:id="23" w:author="Master Repository Process" w:date="2021-09-12T08:22:00Z">
              <w:r>
                <w:rPr>
                  <w:b/>
                </w:rPr>
                <w:delText xml:space="preserve">  </w:delText>
              </w:r>
            </w:del>
            <w:r>
              <w:rPr>
                <w:b/>
              </w:rP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Borders>
              <w:bottom w:val="single" w:sz="4" w:space="0" w:color="auto"/>
            </w:tcBorders>
          </w:tcPr>
          <w:p>
            <w:pPr>
              <w:pStyle w:val="Table"/>
              <w:spacing w:before="40" w:after="40"/>
            </w:pPr>
            <w:r>
              <w:t>1/7/05 — 30/6/06</w:t>
            </w:r>
          </w:p>
        </w:tc>
        <w:tc>
          <w:tcPr>
            <w:tcW w:w="1134" w:type="dxa"/>
            <w:tcBorders>
              <w:bottom w:val="single" w:sz="4" w:space="0" w:color="auto"/>
            </w:tcBorders>
          </w:tcPr>
          <w:p>
            <w:pPr>
              <w:pStyle w:val="Table"/>
              <w:spacing w:before="40" w:after="40"/>
            </w:pPr>
            <w:r>
              <w:t>$70.00</w:t>
            </w:r>
          </w:p>
        </w:tc>
        <w:tc>
          <w:tcPr>
            <w:tcW w:w="1099" w:type="dxa"/>
            <w:tcBorders>
              <w:bottom w:val="single" w:sz="4" w:space="0" w:color="auto"/>
            </w:tcBorders>
          </w:tcPr>
          <w:p>
            <w:pPr>
              <w:pStyle w:val="Table"/>
              <w:spacing w:before="40" w:after="40"/>
            </w:pPr>
            <w:r>
              <w:t>$132.85</w:t>
            </w:r>
          </w:p>
        </w:tc>
        <w:tc>
          <w:tcPr>
            <w:tcW w:w="1073" w:type="dxa"/>
            <w:tcBorders>
              <w:bottom w:val="single" w:sz="4" w:space="0" w:color="auto"/>
            </w:tcBorders>
          </w:tcPr>
          <w:p>
            <w:pPr>
              <w:pStyle w:val="Table"/>
              <w:spacing w:before="40" w:after="40"/>
            </w:pPr>
            <w:r>
              <w:t>$13.35</w:t>
            </w:r>
          </w:p>
        </w:tc>
        <w:tc>
          <w:tcPr>
            <w:tcW w:w="960" w:type="dxa"/>
            <w:tcBorders>
              <w:bottom w:val="single" w:sz="4" w:space="0" w:color="auto"/>
            </w:tcBorders>
          </w:tcPr>
          <w:p>
            <w:pPr>
              <w:pStyle w:val="Table"/>
              <w:spacing w:before="40" w:after="40"/>
            </w:pPr>
            <w:r>
              <w:t>$209.25</w:t>
            </w:r>
          </w:p>
        </w:tc>
      </w:tr>
    </w:tbl>
    <w:p>
      <w:pPr>
        <w:pStyle w:val="Footnotesection"/>
      </w:pPr>
      <w:r>
        <w:tab/>
        <w:t>[Regulation 3 inserted in Gazette 29 Jun 2004 p. 2549; amended in Gazette 28 Jun 2005 p. 2934.]</w:t>
      </w:r>
    </w:p>
    <w:p>
      <w:pPr>
        <w:pStyle w:val="Heading5"/>
        <w:rPr>
          <w:snapToGrid w:val="0"/>
        </w:rPr>
      </w:pPr>
      <w:bookmarkStart w:id="24" w:name="_Toc107801758"/>
      <w:bookmarkStart w:id="25" w:name="_Toc137360282"/>
      <w:r>
        <w:rPr>
          <w:rStyle w:val="CharSectno"/>
        </w:rPr>
        <w:t>4</w:t>
      </w:r>
      <w:r>
        <w:rPr>
          <w:snapToGrid w:val="0"/>
        </w:rPr>
        <w:t>.</w:t>
      </w:r>
      <w:r>
        <w:rPr>
          <w:snapToGrid w:val="0"/>
        </w:rPr>
        <w:tab/>
        <w:t>Allowances prescribed for the purposes of section 23</w:t>
      </w:r>
      <w:bookmarkEnd w:id="21"/>
      <w:bookmarkEnd w:id="22"/>
      <w:bookmarkEnd w:id="24"/>
      <w:bookmarkEnd w:id="25"/>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[Regulation 4 inserted in Gazette 17 </w:t>
      </w:r>
      <w:del w:id="26" w:author="Master Repository Process" w:date="2021-09-12T08:22:00Z">
        <w:r>
          <w:delText>March</w:delText>
        </w:r>
      </w:del>
      <w:ins w:id="27" w:author="Master Repository Process" w:date="2021-09-12T08:22:00Z">
        <w:r>
          <w:t>Mar</w:t>
        </w:r>
      </w:ins>
      <w:r>
        <w:t xml:space="preserve"> 1998 p. 1493.]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8" w:name="_Toc76542481"/>
      <w:bookmarkStart w:id="29" w:name="_Toc107801759"/>
      <w:bookmarkStart w:id="30" w:name="_Toc131405278"/>
      <w:bookmarkStart w:id="31" w:name="_Toc132094342"/>
      <w:bookmarkStart w:id="32" w:name="_Toc132185227"/>
      <w:bookmarkStart w:id="33" w:name="_Toc133633228"/>
      <w:bookmarkStart w:id="34" w:name="_Toc137359964"/>
      <w:bookmarkStart w:id="35" w:name="_Toc137360283"/>
      <w:r>
        <w:t>Notes</w:t>
      </w:r>
      <w:bookmarkEnd w:id="28"/>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w:t>
      </w:r>
      <w:ins w:id="36" w:author="Master Repository Process" w:date="2021-09-12T08:22:00Z">
        <w:r>
          <w:rPr>
            <w:snapToGrid w:val="0"/>
          </w:rPr>
          <w:t xml:space="preserve">reprint </w:t>
        </w:r>
      </w:ins>
      <w:r>
        <w:rPr>
          <w:snapToGrid w:val="0"/>
        </w:rPr>
        <w:t>is a compilation</w:t>
      </w:r>
      <w:ins w:id="37" w:author="Master Repository Process" w:date="2021-09-12T08:22:00Z">
        <w:r>
          <w:rPr>
            <w:snapToGrid w:val="0"/>
          </w:rPr>
          <w:t xml:space="preserve"> as at 5 May 2006</w:t>
        </w:r>
      </w:ins>
      <w:r>
        <w:rPr>
          <w:snapToGrid w:val="0"/>
        </w:rPr>
        <w:t xml:space="preserve"> of the </w:t>
      </w:r>
      <w:r>
        <w:rPr>
          <w:i/>
          <w:noProof/>
          <w:snapToGrid w:val="0"/>
        </w:rPr>
        <w:t>Rates and Charges (Rebates and Deferments) Regulations 1992</w:t>
      </w:r>
      <w:r>
        <w:rPr>
          <w:snapToGrid w:val="0"/>
        </w:rPr>
        <w:t xml:space="preserve"> and includes the amendments made by the other written laws referred to in the following table.</w:t>
      </w:r>
      <w:ins w:id="38" w:author="Master Repository Process" w:date="2021-09-12T08:22:00Z">
        <w:r>
          <w:rPr>
            <w:snapToGrid w:val="0"/>
          </w:rPr>
          <w:t xml:space="preserve">  The table also contains information about any reprint.</w:t>
        </w:r>
      </w:ins>
    </w:p>
    <w:p>
      <w:pPr>
        <w:pStyle w:val="nHeading3"/>
        <w:rPr>
          <w:snapToGrid w:val="0"/>
        </w:rPr>
      </w:pPr>
      <w:bookmarkStart w:id="39" w:name="_Toc137360284"/>
      <w:bookmarkStart w:id="40" w:name="_Toc107801760"/>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w:t>
            </w:r>
            <w:del w:id="41" w:author="Master Repository Process" w:date="2021-09-12T08:22:00Z">
              <w:r>
                <w:rPr>
                  <w:sz w:val="19"/>
                </w:rPr>
                <w:delText>Correction</w:delText>
              </w:r>
            </w:del>
            <w:ins w:id="42" w:author="Master Repository Process" w:date="2021-09-12T08:22:00Z">
              <w:r>
                <w:rPr>
                  <w:sz w:val="19"/>
                </w:rPr>
                <w:t>correction</w:t>
              </w:r>
            </w:ins>
            <w:r>
              <w:rPr>
                <w:sz w:val="19"/>
              </w:rPr>
              <w:t xml:space="preserve">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w:t>
            </w:r>
            <w:del w:id="43" w:author="Master Repository Process" w:date="2021-09-12T08:22:00Z">
              <w:r>
                <w:rPr>
                  <w:sz w:val="19"/>
                </w:rPr>
                <w:delText xml:space="preserve"> </w:delText>
              </w:r>
            </w:del>
            <w:ins w:id="44" w:author="Master Repository Process" w:date="2021-09-12T08:22:00Z">
              <w:r>
                <w:rPr>
                  <w:sz w:val="19"/>
                </w:rPr>
                <w:t> </w:t>
              </w:r>
            </w:ins>
            <w:r>
              <w:rPr>
                <w:sz w:val="19"/>
              </w:rPr>
              <w:t>Jun 1999 p. 2677</w:t>
            </w:r>
            <w:del w:id="45" w:author="Master Repository Process" w:date="2021-09-12T08:22:00Z">
              <w:r>
                <w:rPr>
                  <w:sz w:val="19"/>
                </w:rPr>
                <w:delText>-</w:delText>
              </w:r>
            </w:del>
            <w:ins w:id="46" w:author="Master Repository Process" w:date="2021-09-12T08:22:00Z">
              <w:r>
                <w:rPr>
                  <w:sz w:val="19"/>
                </w:rPr>
                <w:noBreakHyphen/>
              </w:r>
            </w:ins>
            <w:r>
              <w:rPr>
                <w:sz w:val="19"/>
              </w:rPr>
              <w:t>8</w:t>
            </w:r>
          </w:p>
        </w:tc>
        <w:tc>
          <w:tcPr>
            <w:tcW w:w="2693" w:type="dxa"/>
          </w:tcPr>
          <w:p>
            <w:pPr>
              <w:pStyle w:val="nTable"/>
              <w:spacing w:after="40"/>
              <w:rPr>
                <w:sz w:val="19"/>
              </w:rPr>
            </w:pPr>
            <w:r>
              <w:rPr>
                <w:sz w:val="19"/>
              </w:rPr>
              <w:t>22</w:t>
            </w:r>
            <w:del w:id="47" w:author="Master Repository Process" w:date="2021-09-12T08:22:00Z">
              <w:r>
                <w:rPr>
                  <w:sz w:val="19"/>
                </w:rPr>
                <w:delText xml:space="preserve"> </w:delText>
              </w:r>
            </w:del>
            <w:ins w:id="48" w:author="Master Repository Process" w:date="2021-09-12T08:22:00Z">
              <w:r>
                <w:rPr>
                  <w:sz w:val="19"/>
                </w:rPr>
                <w:t> </w:t>
              </w:r>
            </w:ins>
            <w:r>
              <w:rPr>
                <w:sz w:val="19"/>
              </w:rPr>
              <w:t>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w:t>
            </w:r>
            <w:del w:id="49" w:author="Master Repository Process" w:date="2021-09-12T08:22:00Z">
              <w:r>
                <w:rPr>
                  <w:sz w:val="19"/>
                </w:rPr>
                <w:delText xml:space="preserve"> </w:delText>
              </w:r>
            </w:del>
            <w:ins w:id="50" w:author="Master Repository Process" w:date="2021-09-12T08:22:00Z">
              <w:r>
                <w:rPr>
                  <w:sz w:val="19"/>
                </w:rPr>
                <w:t> </w:t>
              </w:r>
            </w:ins>
            <w:r>
              <w:rPr>
                <w:sz w:val="19"/>
              </w:rPr>
              <w:t>Jun 2000 p. 3030</w:t>
            </w:r>
            <w:del w:id="51" w:author="Master Repository Process" w:date="2021-09-12T08:22:00Z">
              <w:r>
                <w:rPr>
                  <w:sz w:val="19"/>
                </w:rPr>
                <w:delText>-</w:delText>
              </w:r>
            </w:del>
            <w:ins w:id="52" w:author="Master Repository Process" w:date="2021-09-12T08:22:00Z">
              <w:r>
                <w:rPr>
                  <w:sz w:val="19"/>
                </w:rPr>
                <w:noBreakHyphen/>
              </w:r>
            </w:ins>
            <w:r>
              <w:rPr>
                <w:sz w:val="19"/>
              </w:rPr>
              <w:t>1</w:t>
            </w:r>
          </w:p>
        </w:tc>
        <w:tc>
          <w:tcPr>
            <w:tcW w:w="2693" w:type="dxa"/>
          </w:tcPr>
          <w:p>
            <w:pPr>
              <w:pStyle w:val="nTable"/>
              <w:keepNext/>
              <w:keepLines/>
              <w:spacing w:after="40"/>
              <w:rPr>
                <w:sz w:val="19"/>
              </w:rPr>
            </w:pPr>
            <w:r>
              <w:rPr>
                <w:sz w:val="19"/>
              </w:rPr>
              <w:t>1</w:t>
            </w:r>
            <w:del w:id="53" w:author="Master Repository Process" w:date="2021-09-12T08:22:00Z">
              <w:r>
                <w:rPr>
                  <w:sz w:val="19"/>
                </w:rPr>
                <w:delText xml:space="preserve"> </w:delText>
              </w:r>
            </w:del>
            <w:ins w:id="54" w:author="Master Repository Process" w:date="2021-09-12T08:22:00Z">
              <w:r>
                <w:rPr>
                  <w:sz w:val="19"/>
                </w:rPr>
                <w:t> </w:t>
              </w:r>
            </w:ins>
            <w:r>
              <w:rPr>
                <w:sz w:val="19"/>
              </w:rPr>
              <w:t>Jul 2000 (see r. 2)</w:t>
            </w:r>
          </w:p>
        </w:tc>
      </w:tr>
      <w:tr>
        <w:trPr>
          <w:cantSplit/>
          <w:ins w:id="55" w:author="Master Repository Process" w:date="2021-09-12T08:22:00Z"/>
        </w:trPr>
        <w:tc>
          <w:tcPr>
            <w:tcW w:w="7088" w:type="dxa"/>
            <w:gridSpan w:val="3"/>
          </w:tcPr>
          <w:p>
            <w:pPr>
              <w:pStyle w:val="nTable"/>
              <w:spacing w:after="40"/>
              <w:rPr>
                <w:ins w:id="56" w:author="Master Repository Process" w:date="2021-09-12T08:22:00Z"/>
                <w:bCs/>
                <w:sz w:val="19"/>
              </w:rPr>
            </w:pPr>
            <w:ins w:id="57" w:author="Master Repository Process" w:date="2021-09-12T08:22:00Z">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ins>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w:t>
            </w:r>
            <w:del w:id="58" w:author="Master Repository Process" w:date="2021-09-12T08:22:00Z">
              <w:r>
                <w:rPr>
                  <w:sz w:val="19"/>
                </w:rPr>
                <w:delText xml:space="preserve"> </w:delText>
              </w:r>
            </w:del>
            <w:ins w:id="59" w:author="Master Repository Process" w:date="2021-09-12T08:22:00Z">
              <w:r>
                <w:rPr>
                  <w:sz w:val="19"/>
                </w:rPr>
                <w:t> </w:t>
              </w:r>
            </w:ins>
            <w:r>
              <w:rPr>
                <w:sz w:val="19"/>
              </w:rPr>
              <w:t>Jun 2001 p. 3025</w:t>
            </w:r>
            <w:del w:id="60" w:author="Master Repository Process" w:date="2021-09-12T08:22:00Z">
              <w:r>
                <w:rPr>
                  <w:sz w:val="19"/>
                </w:rPr>
                <w:delText>-</w:delText>
              </w:r>
            </w:del>
            <w:ins w:id="61" w:author="Master Repository Process" w:date="2021-09-12T08:22:00Z">
              <w:r>
                <w:rPr>
                  <w:sz w:val="19"/>
                </w:rPr>
                <w:noBreakHyphen/>
              </w:r>
            </w:ins>
            <w:r>
              <w:rPr>
                <w:sz w:val="19"/>
              </w:rPr>
              <w:t>6</w:t>
            </w:r>
          </w:p>
        </w:tc>
        <w:tc>
          <w:tcPr>
            <w:tcW w:w="2693" w:type="dxa"/>
          </w:tcPr>
          <w:p>
            <w:pPr>
              <w:pStyle w:val="nTable"/>
              <w:keepNext/>
              <w:keepLines/>
              <w:spacing w:after="40"/>
              <w:rPr>
                <w:sz w:val="19"/>
              </w:rPr>
            </w:pPr>
            <w:r>
              <w:rPr>
                <w:sz w:val="19"/>
              </w:rPr>
              <w:t>1</w:t>
            </w:r>
            <w:del w:id="62" w:author="Master Repository Process" w:date="2021-09-12T08:22:00Z">
              <w:r>
                <w:rPr>
                  <w:sz w:val="19"/>
                </w:rPr>
                <w:delText xml:space="preserve"> </w:delText>
              </w:r>
            </w:del>
            <w:ins w:id="63" w:author="Master Repository Process" w:date="2021-09-12T08:22:00Z">
              <w:r>
                <w:rPr>
                  <w:sz w:val="19"/>
                </w:rPr>
                <w:t> </w:t>
              </w:r>
            </w:ins>
            <w:r>
              <w:rPr>
                <w:sz w:val="19"/>
              </w:rPr>
              <w:t>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del w:id="64" w:author="Master Repository Process" w:date="2021-09-12T08:22:00Z">
              <w:r>
                <w:rPr>
                  <w:sz w:val="19"/>
                </w:rPr>
                <w:delText>-</w:delText>
              </w:r>
            </w:del>
            <w:ins w:id="65" w:author="Master Repository Process" w:date="2021-09-12T08:22:00Z">
              <w:r>
                <w:rPr>
                  <w:sz w:val="19"/>
                </w:rPr>
                <w:noBreakHyphen/>
              </w:r>
            </w:ins>
            <w:r>
              <w:rPr>
                <w:sz w:val="19"/>
              </w:rPr>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ins w:id="66" w:author="Master Repository Process" w:date="2021-09-12T08:22:00Z"/>
        </w:trPr>
        <w:tc>
          <w:tcPr>
            <w:tcW w:w="7088" w:type="dxa"/>
            <w:gridSpan w:val="3"/>
            <w:tcBorders>
              <w:bottom w:val="single" w:sz="8" w:space="0" w:color="auto"/>
            </w:tcBorders>
          </w:tcPr>
          <w:p>
            <w:pPr>
              <w:pStyle w:val="nTable"/>
              <w:spacing w:after="40"/>
              <w:rPr>
                <w:ins w:id="67" w:author="Master Repository Process" w:date="2021-09-12T08:22:00Z"/>
                <w:bCs/>
                <w:sz w:val="19"/>
              </w:rPr>
            </w:pPr>
            <w:ins w:id="68" w:author="Master Repository Process" w:date="2021-09-12T08:22:00Z">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ins>
          </w:p>
        </w:tc>
      </w:tr>
    </w:tbl>
    <w:p>
      <w:bookmarkStart w:id="69" w:name="UpToHere"/>
      <w:bookmarkEnd w:id="69"/>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A76BA-5DF5-4EC7-8835-1D37B3F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3625</Characters>
  <Application>Microsoft Office Word</Application>
  <DocSecurity>0</DocSecurity>
  <Lines>213</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4226</CharactersWithSpaces>
  <SharedDoc>false</SharedDoc>
  <HLinks>
    <vt:vector size="12" baseType="variant">
      <vt:variant>
        <vt:i4>3014716</vt:i4>
      </vt:variant>
      <vt:variant>
        <vt:i4>1997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01-f0-03 - 02-a0-02</dc:title>
  <dc:subject/>
  <dc:creator/>
  <cp:keywords/>
  <dc:description/>
  <cp:lastModifiedBy>Master Repository Process</cp:lastModifiedBy>
  <cp:revision>2</cp:revision>
  <cp:lastPrinted>2006-04-24T01:12:00Z</cp:lastPrinted>
  <dcterms:created xsi:type="dcterms:W3CDTF">2021-09-12T00:22:00Z</dcterms:created>
  <dcterms:modified xsi:type="dcterms:W3CDTF">2021-09-12T00:22:00Z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Jul 2005</vt:lpwstr>
  </property>
  <property fmtid="{D5CDD505-2E9C-101B-9397-08002B2CF9AE}" pid="9" name="ToSuffix">
    <vt:lpwstr>02-a0-02</vt:lpwstr>
  </property>
  <property fmtid="{D5CDD505-2E9C-101B-9397-08002B2CF9AE}" pid="10" name="ToAsAtDate">
    <vt:lpwstr>05 May 2006</vt:lpwstr>
  </property>
</Properties>
</file>