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2085811"/>
      <w:bookmarkStart w:id="2" w:name="_Toc51803218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2085812"/>
      <w:bookmarkStart w:id="5" w:name="_Toc51803218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2085813"/>
      <w:bookmarkStart w:id="7" w:name="_Toc518032183"/>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8" w:name="_Toc2085814"/>
      <w:bookmarkStart w:id="9" w:name="_Toc518032184"/>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2085815"/>
      <w:bookmarkStart w:id="11" w:name="_Toc518032185"/>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12" w:name="_Toc2085816"/>
      <w:bookmarkStart w:id="13" w:name="_Toc518032186"/>
      <w:r>
        <w:rPr>
          <w:rStyle w:val="CharSectno"/>
        </w:rPr>
        <w:t>5</w:t>
      </w:r>
      <w:r>
        <w:rPr>
          <w:snapToGrid w:val="0"/>
        </w:rPr>
        <w:t>.</w:t>
      </w:r>
      <w:r>
        <w:rPr>
          <w:snapToGrid w:val="0"/>
        </w:rPr>
        <w:tab/>
        <w:t>Conditions imposable under Act s. 20(1) on multi-purpose taxis, prescribed</w:t>
      </w:r>
      <w:bookmarkEnd w:id="12"/>
      <w:bookmarkEnd w:id="13"/>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14" w:name="_Toc2085817"/>
      <w:bookmarkStart w:id="15" w:name="_Toc518032187"/>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pPr>
      <w:r>
        <w:t>[</w:t>
      </w:r>
      <w:r>
        <w:rPr>
          <w:b/>
        </w:rPr>
        <w:t>5B.</w:t>
      </w:r>
      <w:r>
        <w:tab/>
        <w:t>Deleted: Gazette 10 Dec 2004 p. 5910.]</w:t>
      </w:r>
    </w:p>
    <w:p>
      <w:pPr>
        <w:pStyle w:val="Heading5"/>
      </w:pPr>
      <w:bookmarkStart w:id="16" w:name="_Toc2085818"/>
      <w:bookmarkStart w:id="17" w:name="_Toc518032188"/>
      <w:r>
        <w:rPr>
          <w:rStyle w:val="CharSectno"/>
        </w:rPr>
        <w:t>6</w:t>
      </w:r>
      <w:r>
        <w:t>.</w:t>
      </w:r>
      <w:r>
        <w:tab/>
        <w:t>Schedule 3 fares</w:t>
      </w:r>
      <w:bookmarkEnd w:id="16"/>
      <w:bookmarkEnd w:id="17"/>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Gazette 28 Jun 2016 p. 2676.]</w:t>
      </w:r>
    </w:p>
    <w:p>
      <w:pPr>
        <w:pStyle w:val="Heading5"/>
      </w:pPr>
      <w:bookmarkStart w:id="18" w:name="_Toc2085819"/>
      <w:bookmarkStart w:id="19" w:name="_Toc518032189"/>
      <w:r>
        <w:rPr>
          <w:rStyle w:val="CharSectno"/>
        </w:rPr>
        <w:t>6A</w:t>
      </w:r>
      <w:r>
        <w:t>.</w:t>
      </w:r>
      <w:r>
        <w:tab/>
        <w:t>Contract fares</w:t>
      </w:r>
      <w:bookmarkEnd w:id="18"/>
      <w:bookmarkEnd w:id="19"/>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w:t>
      </w:r>
    </w:p>
    <w:p>
      <w:pPr>
        <w:pStyle w:val="Heading5"/>
      </w:pPr>
      <w:bookmarkStart w:id="20" w:name="_Toc2085820"/>
      <w:bookmarkStart w:id="21" w:name="_Toc518032190"/>
      <w:r>
        <w:rPr>
          <w:rStyle w:val="CharSectno"/>
        </w:rPr>
        <w:t>6B</w:t>
      </w:r>
      <w:r>
        <w:t>.</w:t>
      </w:r>
      <w:r>
        <w:tab/>
        <w:t>Parking fees and cleaning costs</w:t>
      </w:r>
      <w:bookmarkEnd w:id="20"/>
      <w:bookmarkEnd w:id="21"/>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22" w:name="_Toc2085821"/>
      <w:bookmarkStart w:id="23" w:name="_Toc518032191"/>
      <w:r>
        <w:rPr>
          <w:rStyle w:val="CharSectno"/>
        </w:rPr>
        <w:t>7</w:t>
      </w:r>
      <w:r>
        <w:rPr>
          <w:snapToGrid w:val="0"/>
        </w:rPr>
        <w:t>.</w:t>
      </w:r>
      <w:r>
        <w:rPr>
          <w:snapToGrid w:val="0"/>
        </w:rPr>
        <w:tab/>
        <w:t>Fare schedule to be displayed in taxis</w:t>
      </w:r>
      <w:bookmarkEnd w:id="22"/>
      <w:bookmarkEnd w:id="2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w:t>
      </w:r>
    </w:p>
    <w:p>
      <w:pPr>
        <w:pStyle w:val="Heading5"/>
      </w:pPr>
      <w:bookmarkStart w:id="24" w:name="_Toc2085822"/>
      <w:bookmarkStart w:id="25" w:name="_Toc518032192"/>
      <w:r>
        <w:rPr>
          <w:rStyle w:val="CharSectno"/>
        </w:rPr>
        <w:t>8</w:t>
      </w:r>
      <w:r>
        <w:t>.</w:t>
      </w:r>
      <w:r>
        <w:tab/>
        <w:t>Taxi user subsidy scheme vouchers</w:t>
      </w:r>
      <w:bookmarkEnd w:id="24"/>
      <w:bookmarkEnd w:id="25"/>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26" w:name="_Toc2085823"/>
      <w:bookmarkStart w:id="27" w:name="_Toc518032193"/>
      <w:r>
        <w:rPr>
          <w:rStyle w:val="CharSectno"/>
        </w:rPr>
        <w:t>8A</w:t>
      </w:r>
      <w:r>
        <w:t>.</w:t>
      </w:r>
      <w:r>
        <w:tab/>
        <w:t>Providing payment terminal</w:t>
      </w:r>
      <w:bookmarkEnd w:id="26"/>
      <w:bookmarkEnd w:id="27"/>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28" w:name="_Toc2085824"/>
      <w:bookmarkStart w:id="29" w:name="_Toc518032194"/>
      <w:r>
        <w:rPr>
          <w:rStyle w:val="CharSectno"/>
        </w:rPr>
        <w:t>8B</w:t>
      </w:r>
      <w:r>
        <w:t>.</w:t>
      </w:r>
      <w:r>
        <w:tab/>
        <w:t>Surcharge for non</w:t>
      </w:r>
      <w:r>
        <w:noBreakHyphen/>
        <w:t>cash payment</w:t>
      </w:r>
      <w:bookmarkEnd w:id="28"/>
      <w:bookmarkEnd w:id="29"/>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30" w:name="_Toc2085825"/>
      <w:bookmarkStart w:id="31" w:name="_Toc518032195"/>
      <w:r>
        <w:rPr>
          <w:rStyle w:val="CharSectno"/>
        </w:rPr>
        <w:t>9</w:t>
      </w:r>
      <w:r>
        <w:rPr>
          <w:snapToGrid w:val="0"/>
        </w:rPr>
        <w:t>.</w:t>
      </w:r>
      <w:r>
        <w:rPr>
          <w:snapToGrid w:val="0"/>
        </w:rPr>
        <w:tab/>
        <w:t>Commencement and termination of hiring</w:t>
      </w:r>
      <w:bookmarkEnd w:id="30"/>
      <w:bookmarkEnd w:id="3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32" w:name="_Toc2085826"/>
      <w:bookmarkStart w:id="33" w:name="_Toc518032196"/>
      <w:r>
        <w:rPr>
          <w:rStyle w:val="CharSectno"/>
        </w:rPr>
        <w:t>9A</w:t>
      </w:r>
      <w:r>
        <w:rPr>
          <w:snapToGrid w:val="0"/>
        </w:rPr>
        <w:t>.</w:t>
      </w:r>
      <w:r>
        <w:rPr>
          <w:snapToGrid w:val="0"/>
        </w:rPr>
        <w:tab/>
        <w:t>Hirer not paying fare at termination of hiring or as otherwise agreed, offence</w:t>
      </w:r>
      <w:bookmarkEnd w:id="32"/>
      <w:bookmarkEnd w:id="33"/>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34" w:name="_Toc2085827"/>
      <w:bookmarkStart w:id="35" w:name="_Toc518032197"/>
      <w:r>
        <w:rPr>
          <w:rStyle w:val="CharSectno"/>
        </w:rPr>
        <w:t>9B</w:t>
      </w:r>
      <w:r>
        <w:rPr>
          <w:snapToGrid w:val="0"/>
        </w:rPr>
        <w:t>.</w:t>
      </w:r>
      <w:r>
        <w:rPr>
          <w:snapToGrid w:val="0"/>
        </w:rPr>
        <w:tab/>
        <w:t>Unpaid fare may be added to modified penalty in infringement notice</w:t>
      </w:r>
      <w:bookmarkEnd w:id="34"/>
      <w:bookmarkEnd w:id="35"/>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36" w:name="_Toc2085828"/>
      <w:bookmarkStart w:id="37" w:name="_Toc518032198"/>
      <w:r>
        <w:rPr>
          <w:rStyle w:val="CharSectno"/>
        </w:rPr>
        <w:t>10</w:t>
      </w:r>
      <w:r>
        <w:t>.</w:t>
      </w:r>
      <w:r>
        <w:tab/>
        <w:t>Multiple hiring</w:t>
      </w:r>
      <w:bookmarkEnd w:id="36"/>
      <w:bookmarkEnd w:id="37"/>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w:t>
      </w:r>
    </w:p>
    <w:p>
      <w:pPr>
        <w:pStyle w:val="Heading5"/>
        <w:keepLines w:val="0"/>
        <w:spacing w:before="180"/>
        <w:rPr>
          <w:snapToGrid w:val="0"/>
        </w:rPr>
      </w:pPr>
      <w:bookmarkStart w:id="38" w:name="_Toc2085829"/>
      <w:bookmarkStart w:id="39" w:name="_Toc518032199"/>
      <w:r>
        <w:rPr>
          <w:rStyle w:val="CharSectno"/>
        </w:rPr>
        <w:t>11</w:t>
      </w:r>
      <w:r>
        <w:rPr>
          <w:snapToGrid w:val="0"/>
        </w:rPr>
        <w:t>.</w:t>
      </w:r>
      <w:r>
        <w:rPr>
          <w:snapToGrid w:val="0"/>
        </w:rPr>
        <w:tab/>
        <w:t>Most economical route to be taken unless hirer directs otherwise</w:t>
      </w:r>
      <w:bookmarkEnd w:id="38"/>
      <w:bookmarkEnd w:id="3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40" w:name="_Toc2085830"/>
      <w:bookmarkStart w:id="41" w:name="_Toc518032200"/>
      <w:r>
        <w:rPr>
          <w:rStyle w:val="CharSectno"/>
        </w:rPr>
        <w:t>12</w:t>
      </w:r>
      <w:r>
        <w:rPr>
          <w:snapToGrid w:val="0"/>
        </w:rPr>
        <w:t>.</w:t>
      </w:r>
      <w:r>
        <w:rPr>
          <w:snapToGrid w:val="0"/>
        </w:rPr>
        <w:tab/>
        <w:t>Driver may require deposit from hirer</w:t>
      </w:r>
      <w:bookmarkEnd w:id="40"/>
      <w:bookmarkEnd w:id="41"/>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42" w:name="_Toc2085831"/>
      <w:bookmarkStart w:id="43" w:name="_Toc518032201"/>
      <w:r>
        <w:rPr>
          <w:rStyle w:val="CharSectno"/>
        </w:rPr>
        <w:t>13</w:t>
      </w:r>
      <w:r>
        <w:rPr>
          <w:snapToGrid w:val="0"/>
        </w:rPr>
        <w:t>.</w:t>
      </w:r>
      <w:r>
        <w:rPr>
          <w:snapToGrid w:val="0"/>
        </w:rPr>
        <w:tab/>
        <w:t>Driver must accept hirer except in certain circumstances; when driver can terminate hiring</w:t>
      </w:r>
      <w:bookmarkEnd w:id="42"/>
      <w:bookmarkEnd w:id="4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44" w:name="_Toc2085832"/>
      <w:bookmarkStart w:id="45" w:name="_Toc518032202"/>
      <w:r>
        <w:rPr>
          <w:rStyle w:val="CharSectno"/>
        </w:rPr>
        <w:t>13A</w:t>
      </w:r>
      <w:r>
        <w:t>.</w:t>
      </w:r>
      <w:r>
        <w:tab/>
        <w:t>Driver to inform taxi dispatch service of certain matters</w:t>
      </w:r>
      <w:bookmarkEnd w:id="44"/>
      <w:bookmarkEnd w:id="45"/>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46" w:name="_Toc2085833"/>
      <w:bookmarkStart w:id="47" w:name="_Toc518032203"/>
      <w:r>
        <w:rPr>
          <w:rStyle w:val="CharSectno"/>
        </w:rPr>
        <w:t>13B</w:t>
      </w:r>
      <w:r>
        <w:t>.</w:t>
      </w:r>
      <w:r>
        <w:tab/>
        <w:t>Camera surveillance units in taxis, requirements as to</w:t>
      </w:r>
      <w:bookmarkEnd w:id="46"/>
      <w:bookmarkEnd w:id="47"/>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48" w:name="_Toc2085834"/>
      <w:bookmarkStart w:id="49" w:name="_Toc518032204"/>
      <w:r>
        <w:rPr>
          <w:rStyle w:val="CharSectno"/>
        </w:rPr>
        <w:t>13C</w:t>
      </w:r>
      <w:r>
        <w:t>.</w:t>
      </w:r>
      <w:r>
        <w:tab/>
        <w:t>Directions under r. 13B(3), effect of etc.</w:t>
      </w:r>
      <w:bookmarkEnd w:id="48"/>
      <w:bookmarkEnd w:id="49"/>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50" w:name="_Toc2085835"/>
      <w:bookmarkStart w:id="51" w:name="_Toc518032205"/>
      <w:r>
        <w:rPr>
          <w:rStyle w:val="CharSectno"/>
        </w:rPr>
        <w:t>13D</w:t>
      </w:r>
      <w:r>
        <w:t>.</w:t>
      </w:r>
      <w:r>
        <w:tab/>
        <w:t>Camera surveillance units in taxis, who can install etc.</w:t>
      </w:r>
      <w:bookmarkEnd w:id="50"/>
      <w:bookmarkEnd w:id="5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52" w:name="_Toc2085836"/>
      <w:bookmarkStart w:id="53" w:name="_Toc518032206"/>
      <w:r>
        <w:rPr>
          <w:rStyle w:val="CharSectno"/>
        </w:rPr>
        <w:t>13E</w:t>
      </w:r>
      <w:r>
        <w:t>.</w:t>
      </w:r>
      <w:r>
        <w:tab/>
        <w:t>Camera surveillance units, who can view etc. information in</w:t>
      </w:r>
      <w:bookmarkEnd w:id="52"/>
      <w:bookmarkEnd w:id="5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54" w:name="_Toc2085837"/>
      <w:bookmarkStart w:id="55" w:name="_Toc518032207"/>
      <w:r>
        <w:rPr>
          <w:rStyle w:val="CharSectno"/>
        </w:rPr>
        <w:t>13F</w:t>
      </w:r>
      <w:r>
        <w:t>.</w:t>
      </w:r>
      <w:r>
        <w:tab/>
        <w:t>Camera surveillance units, obstruction of etc.</w:t>
      </w:r>
      <w:bookmarkEnd w:id="54"/>
      <w:bookmarkEnd w:id="55"/>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56" w:name="_Toc2085838"/>
      <w:bookmarkStart w:id="57" w:name="_Toc518032208"/>
      <w:r>
        <w:rPr>
          <w:rStyle w:val="CharSectno"/>
        </w:rPr>
        <w:t>13G</w:t>
      </w:r>
      <w:r>
        <w:t>.</w:t>
      </w:r>
      <w:r>
        <w:tab/>
        <w:t>Camera surveillance units, certificates as to proper working order of</w:t>
      </w:r>
      <w:bookmarkEnd w:id="56"/>
      <w:bookmarkEnd w:id="57"/>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58" w:name="_Toc2085839"/>
      <w:bookmarkStart w:id="59" w:name="_Toc518032209"/>
      <w:r>
        <w:rPr>
          <w:rStyle w:val="CharSectno"/>
        </w:rPr>
        <w:t>13H</w:t>
      </w:r>
      <w:r>
        <w:t>.</w:t>
      </w:r>
      <w:r>
        <w:tab/>
        <w:t>Camera surveillance units, transitional provisions for</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60" w:name="_Toc2085840"/>
      <w:bookmarkStart w:id="61" w:name="_Toc518032210"/>
      <w:r>
        <w:rPr>
          <w:rStyle w:val="CharSectno"/>
        </w:rPr>
        <w:t>14</w:t>
      </w:r>
      <w:r>
        <w:rPr>
          <w:snapToGrid w:val="0"/>
        </w:rPr>
        <w:t>.</w:t>
      </w:r>
      <w:r>
        <w:rPr>
          <w:snapToGrid w:val="0"/>
        </w:rPr>
        <w:tab/>
        <w:t>Guide dogs, transport of</w:t>
      </w:r>
      <w:bookmarkEnd w:id="60"/>
      <w:bookmarkEnd w:id="61"/>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2" w:name="_Toc2085841"/>
      <w:bookmarkStart w:id="63" w:name="_Toc518032211"/>
      <w:r>
        <w:rPr>
          <w:rStyle w:val="CharSectno"/>
        </w:rPr>
        <w:t>15</w:t>
      </w:r>
      <w:r>
        <w:t>.</w:t>
      </w:r>
      <w:r>
        <w:tab/>
        <w:t>Driver identification to be displayed</w:t>
      </w:r>
      <w:bookmarkEnd w:id="62"/>
      <w:bookmarkEnd w:id="6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64" w:name="_Toc2085842"/>
      <w:bookmarkStart w:id="65" w:name="_Toc518032212"/>
      <w:r>
        <w:rPr>
          <w:rStyle w:val="CharSectno"/>
        </w:rPr>
        <w:t>16</w:t>
      </w:r>
      <w:r>
        <w:rPr>
          <w:snapToGrid w:val="0"/>
        </w:rPr>
        <w:t>.</w:t>
      </w:r>
      <w:r>
        <w:rPr>
          <w:snapToGrid w:val="0"/>
        </w:rPr>
        <w:tab/>
        <w:t>Conduct of drivers while driving or plying for hire</w:t>
      </w:r>
      <w:bookmarkEnd w:id="64"/>
      <w:bookmarkEnd w:id="65"/>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66" w:name="_Toc2085843"/>
      <w:bookmarkStart w:id="67" w:name="_Toc518032213"/>
      <w:r>
        <w:rPr>
          <w:rStyle w:val="CharSectno"/>
        </w:rPr>
        <w:t>17</w:t>
      </w:r>
      <w:r>
        <w:rPr>
          <w:snapToGrid w:val="0"/>
        </w:rPr>
        <w:t>.</w:t>
      </w:r>
      <w:r>
        <w:rPr>
          <w:snapToGrid w:val="0"/>
        </w:rPr>
        <w:tab/>
        <w:t>Conduct of drivers at taxi ranks</w:t>
      </w:r>
      <w:bookmarkEnd w:id="66"/>
      <w:bookmarkEnd w:id="67"/>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68" w:name="_Toc2085844"/>
      <w:bookmarkStart w:id="69" w:name="_Toc518032214"/>
      <w:r>
        <w:rPr>
          <w:rStyle w:val="CharSectno"/>
        </w:rPr>
        <w:t>18</w:t>
      </w:r>
      <w:r>
        <w:rPr>
          <w:snapToGrid w:val="0"/>
        </w:rPr>
        <w:t>.</w:t>
      </w:r>
      <w:r>
        <w:rPr>
          <w:snapToGrid w:val="0"/>
        </w:rPr>
        <w:tab/>
        <w:t>Authorised meter mechanics; taxi meters, fitting and testing of etc.</w:t>
      </w:r>
      <w:bookmarkEnd w:id="68"/>
      <w:bookmarkEnd w:id="69"/>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70" w:name="_Toc2085845"/>
      <w:bookmarkStart w:id="71" w:name="_Toc518032215"/>
      <w:r>
        <w:rPr>
          <w:rStyle w:val="CharSectno"/>
        </w:rPr>
        <w:t>19</w:t>
      </w:r>
      <w:r>
        <w:rPr>
          <w:snapToGrid w:val="0"/>
        </w:rPr>
        <w:t>.</w:t>
      </w:r>
      <w:r>
        <w:rPr>
          <w:snapToGrid w:val="0"/>
        </w:rPr>
        <w:tab/>
        <w:t>Fees prescribed (Act s. 19 and 24)</w:t>
      </w:r>
      <w:bookmarkEnd w:id="70"/>
      <w:bookmarkEnd w:id="71"/>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Heading5"/>
        <w:rPr>
          <w:del w:id="72" w:author="Master Repository Process" w:date="2021-09-25T08:31:00Z"/>
        </w:rPr>
      </w:pPr>
      <w:ins w:id="73" w:author="Master Repository Process" w:date="2021-09-25T08:31:00Z">
        <w:r>
          <w:t>[</w:t>
        </w:r>
      </w:ins>
      <w:bookmarkStart w:id="74" w:name="_Toc518032216"/>
      <w:r>
        <w:rPr>
          <w:bCs/>
        </w:rPr>
        <w:t>19A.</w:t>
      </w:r>
      <w:r>
        <w:tab/>
      </w:r>
      <w:del w:id="75" w:author="Master Repository Process" w:date="2021-09-25T08:31:00Z">
        <w:r>
          <w:delText>Conditions imposable under Act s. 29 on taxi dispatch service providers</w:delText>
        </w:r>
        <w:bookmarkEnd w:id="74"/>
        <w:r>
          <w:delText xml:space="preserve"> </w:delText>
        </w:r>
      </w:del>
    </w:p>
    <w:p>
      <w:pPr>
        <w:pStyle w:val="Subsection"/>
        <w:rPr>
          <w:del w:id="76" w:author="Master Repository Process" w:date="2021-09-25T08:31:00Z"/>
        </w:rPr>
      </w:pPr>
      <w:del w:id="77" w:author="Master Repository Process" w:date="2021-09-25T08:31:00Z">
        <w:r>
          <w:tab/>
        </w:r>
        <w:r>
          <w:tab/>
          <w:delText xml:space="preserve">For the purpose of section 29, the Director General may impose conditions on the provider of a taxi dispatch service in relation to the following — </w:delText>
        </w:r>
      </w:del>
    </w:p>
    <w:p>
      <w:pPr>
        <w:pStyle w:val="Indenta"/>
        <w:rPr>
          <w:del w:id="78" w:author="Master Repository Process" w:date="2021-09-25T08:31:00Z"/>
        </w:rPr>
      </w:pPr>
      <w:del w:id="79" w:author="Master Repository Process" w:date="2021-09-25T08:31:00Z">
        <w:r>
          <w:tab/>
          <w:delText>(aa)</w:delText>
        </w:r>
        <w:r>
          <w:tab/>
          <w:delText>the charges that may be imposed upon hirers for services provided to them by the provider of the taxi dispatch service, including when such charges may, or may not, be imposed;</w:delText>
        </w:r>
      </w:del>
    </w:p>
    <w:p>
      <w:pPr>
        <w:pStyle w:val="Indenta"/>
        <w:rPr>
          <w:del w:id="80" w:author="Master Repository Process" w:date="2021-09-25T08:31:00Z"/>
        </w:rPr>
      </w:pPr>
      <w:del w:id="81" w:author="Master Repository Process" w:date="2021-09-25T08:31:00Z">
        <w:r>
          <w:tab/>
          <w:delText>(a)</w:delText>
        </w:r>
        <w:r>
          <w:tab/>
          <w:delText>the charges that may be imposed upon multi</w:delText>
        </w:r>
        <w:r>
          <w:noBreakHyphen/>
          <w:delText>purpose taxi operators for using the dispatch service;</w:delText>
        </w:r>
      </w:del>
    </w:p>
    <w:p>
      <w:pPr>
        <w:pStyle w:val="Indenta"/>
        <w:rPr>
          <w:del w:id="82" w:author="Master Repository Process" w:date="2021-09-25T08:31:00Z"/>
        </w:rPr>
      </w:pPr>
      <w:del w:id="83" w:author="Master Repository Process" w:date="2021-09-25T08:31:00Z">
        <w:r>
          <w:tab/>
          <w:delText>(b)</w:delText>
        </w:r>
        <w:r>
          <w:tab/>
          <w:delText>the manner in which particular types of requests for multi</w:delText>
        </w:r>
        <w:r>
          <w:noBreakHyphen/>
          <w:delText>purpose taxi services are allocated and distributed by a taxi dispatch service provider.</w:delText>
        </w:r>
      </w:del>
    </w:p>
    <w:p>
      <w:pPr>
        <w:pStyle w:val="Ednotesection"/>
      </w:pPr>
      <w:del w:id="84" w:author="Master Repository Process" w:date="2021-09-25T08:31:00Z">
        <w:r>
          <w:tab/>
          <w:delText>[Regulation 19A inserted</w:delText>
        </w:r>
      </w:del>
      <w:ins w:id="85" w:author="Master Repository Process" w:date="2021-09-25T08:31:00Z">
        <w:r>
          <w:t>Deleted</w:t>
        </w:r>
      </w:ins>
      <w:r>
        <w:t xml:space="preserve">: Gazette </w:t>
      </w:r>
      <w:del w:id="86" w:author="Master Repository Process" w:date="2021-09-25T08:31:00Z">
        <w:r>
          <w:delText>22 Mar 2002</w:delText>
        </w:r>
      </w:del>
      <w:ins w:id="87" w:author="Master Repository Process" w:date="2021-09-25T08:31:00Z">
        <w:r>
          <w:t>26 Feb 2019</w:t>
        </w:r>
      </w:ins>
      <w:r>
        <w:t xml:space="preserve"> p. </w:t>
      </w:r>
      <w:del w:id="88" w:author="Master Repository Process" w:date="2021-09-25T08:31:00Z">
        <w:r>
          <w:delText>1654</w:delText>
        </w:r>
        <w:r>
          <w:noBreakHyphen/>
          <w:delText>5; amended: Gazette 8 Dec 2006 p. 5392</w:delText>
        </w:r>
      </w:del>
      <w:ins w:id="89" w:author="Master Repository Process" w:date="2021-09-25T08:31:00Z">
        <w:r>
          <w:t>452</w:t>
        </w:r>
      </w:ins>
      <w:r>
        <w:t>.]</w:t>
      </w:r>
    </w:p>
    <w:p>
      <w:pPr>
        <w:pStyle w:val="Heading5"/>
      </w:pPr>
      <w:bookmarkStart w:id="90" w:name="_Toc2085846"/>
      <w:bookmarkStart w:id="91" w:name="_Toc518032217"/>
      <w:r>
        <w:rPr>
          <w:rStyle w:val="CharSectno"/>
        </w:rPr>
        <w:t>19B</w:t>
      </w:r>
      <w:r>
        <w:t>.</w:t>
      </w:r>
      <w:r>
        <w:tab/>
        <w:t>Prescribed day (Act s. 30K(2))</w:t>
      </w:r>
      <w:bookmarkEnd w:id="90"/>
      <w:bookmarkEnd w:id="91"/>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92" w:name="_Toc2085847"/>
      <w:bookmarkStart w:id="93" w:name="_Toc518032218"/>
      <w:r>
        <w:rPr>
          <w:rStyle w:val="CharSectno"/>
        </w:rPr>
        <w:t>20</w:t>
      </w:r>
      <w:r>
        <w:rPr>
          <w:snapToGrid w:val="0"/>
        </w:rPr>
        <w:t>.</w:t>
      </w:r>
      <w:r>
        <w:rPr>
          <w:snapToGrid w:val="0"/>
        </w:rPr>
        <w:tab/>
        <w:t>Interest rate prescribed (Act s. 36(8))</w:t>
      </w:r>
      <w:bookmarkEnd w:id="92"/>
      <w:bookmarkEnd w:id="93"/>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94" w:name="_Toc2085848"/>
      <w:bookmarkStart w:id="95" w:name="_Toc518032219"/>
      <w:r>
        <w:rPr>
          <w:rStyle w:val="CharSectno"/>
        </w:rPr>
        <w:t>21</w:t>
      </w:r>
      <w:r>
        <w:rPr>
          <w:snapToGrid w:val="0"/>
        </w:rPr>
        <w:t>.</w:t>
      </w:r>
      <w:r>
        <w:rPr>
          <w:snapToGrid w:val="0"/>
        </w:rPr>
        <w:tab/>
        <w:t>Offences and penalties</w:t>
      </w:r>
      <w:bookmarkEnd w:id="94"/>
      <w:bookmarkEnd w:id="95"/>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96" w:name="_Toc2085849"/>
      <w:bookmarkStart w:id="97" w:name="_Toc518032220"/>
      <w:r>
        <w:rPr>
          <w:rStyle w:val="CharSectno"/>
        </w:rPr>
        <w:t>22</w:t>
      </w:r>
      <w:r>
        <w:rPr>
          <w:snapToGrid w:val="0"/>
        </w:rPr>
        <w:t>.</w:t>
      </w:r>
      <w:r>
        <w:rPr>
          <w:snapToGrid w:val="0"/>
        </w:rPr>
        <w:tab/>
        <w:t>Infringement notices and modified penalties (Act s. 39)</w:t>
      </w:r>
      <w:bookmarkEnd w:id="96"/>
      <w:bookmarkEnd w:id="97"/>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8" w:name="_Toc2075441"/>
      <w:bookmarkStart w:id="99" w:name="_Toc2082603"/>
      <w:bookmarkStart w:id="100" w:name="_Toc2082796"/>
      <w:bookmarkStart w:id="101" w:name="_Toc2084768"/>
      <w:bookmarkStart w:id="102" w:name="_Toc2085850"/>
      <w:bookmarkStart w:id="103" w:name="_Toc514742463"/>
      <w:bookmarkStart w:id="104" w:name="_Toc514742522"/>
      <w:bookmarkStart w:id="105" w:name="_Toc514745963"/>
      <w:bookmarkStart w:id="106" w:name="_Toc514927829"/>
      <w:bookmarkStart w:id="107" w:name="_Toc518032221"/>
      <w:r>
        <w:rPr>
          <w:rStyle w:val="CharSchNo"/>
        </w:rPr>
        <w:t>Schedule 1</w:t>
      </w:r>
      <w:r>
        <w:rPr>
          <w:rStyle w:val="CharSDivNo"/>
        </w:rPr>
        <w:t> </w:t>
      </w:r>
      <w:r>
        <w:t>—</w:t>
      </w:r>
      <w:r>
        <w:rPr>
          <w:rStyle w:val="CharSDivText"/>
        </w:rPr>
        <w:t> </w:t>
      </w:r>
      <w:r>
        <w:rPr>
          <w:rStyle w:val="CharSchText"/>
        </w:rPr>
        <w:t>Offences for which infringement notices may be issued</w:t>
      </w:r>
      <w:bookmarkEnd w:id="98"/>
      <w:bookmarkEnd w:id="99"/>
      <w:bookmarkEnd w:id="100"/>
      <w:bookmarkEnd w:id="101"/>
      <w:bookmarkEnd w:id="102"/>
      <w:bookmarkEnd w:id="103"/>
      <w:bookmarkEnd w:id="104"/>
      <w:bookmarkEnd w:id="105"/>
      <w:bookmarkEnd w:id="106"/>
      <w:bookmarkEnd w:id="10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600"/>
        <w:gridCol w:w="6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gridSpan w:val="2"/>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gridSpan w:val="2"/>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gridSpan w:val="2"/>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gridSpan w:val="2"/>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gridSpan w:val="2"/>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gridSpan w:val="2"/>
          </w:tcPr>
          <w:p>
            <w:pPr>
              <w:pStyle w:val="yTable"/>
              <w:jc w:val="center"/>
            </w:pPr>
            <w:r>
              <w:t>150</w:t>
            </w:r>
          </w:p>
        </w:tc>
      </w:tr>
      <w:tr>
        <w:trPr>
          <w:cantSplit/>
        </w:trPr>
        <w:tc>
          <w:tcPr>
            <w:tcW w:w="2679" w:type="dxa"/>
            <w:gridSpan w:val="2"/>
          </w:tcPr>
          <w:p>
            <w:pPr>
              <w:pStyle w:val="yTable"/>
              <w:tabs>
                <w:tab w:val="left" w:pos="680"/>
              </w:tabs>
              <w:rPr>
                <w:i/>
              </w:rPr>
            </w:pPr>
            <w:del w:id="108" w:author="Master Repository Process" w:date="2021-09-25T08:31:00Z">
              <w:r>
                <w:delText>6</w:delText>
              </w:r>
            </w:del>
            <w:ins w:id="109" w:author="Master Repository Process" w:date="2021-09-25T08:31:00Z">
              <w:r>
                <w:rPr>
                  <w:i/>
                </w:rPr>
                <w:t>[6, 7.</w:t>
              </w:r>
              <w:r>
                <w:rPr>
                  <w:i/>
                </w:rPr>
                <w:tab/>
                <w:t>Deleted]</w:t>
              </w:r>
            </w:ins>
          </w:p>
        </w:tc>
        <w:tc>
          <w:tcPr>
            <w:tcW w:w="3231" w:type="dxa"/>
          </w:tcPr>
          <w:p>
            <w:pPr>
              <w:pStyle w:val="yTable"/>
            </w:pPr>
            <w:del w:id="110" w:author="Master Repository Process" w:date="2021-09-25T08:31:00Z">
              <w:r>
                <w:delText>Section 26</w:delText>
              </w:r>
            </w:del>
          </w:p>
        </w:tc>
        <w:tc>
          <w:tcPr>
            <w:tcW w:w="1200" w:type="dxa"/>
          </w:tcPr>
          <w:p>
            <w:pPr>
              <w:pStyle w:val="yTable"/>
              <w:jc w:val="center"/>
            </w:pPr>
            <w:del w:id="111" w:author="Master Repository Process" w:date="2021-09-25T08:31:00Z">
              <w:r>
                <w:delText>Provide or advertise an unregistered taxi dispatch service</w:delText>
              </w:r>
            </w:del>
          </w:p>
        </w:tc>
        <w:tc>
          <w:tcPr>
            <w:tcW w:w="1200" w:type="dxa"/>
            <w:cellDel w:id="112" w:author="Master Repository Process" w:date="2021-09-25T08:31:00Z"/>
          </w:tcPr>
          <w:p>
            <w:pPr>
              <w:pStyle w:val="yTable"/>
              <w:jc w:val="center"/>
            </w:pPr>
            <w:del w:id="113" w:author="Master Repository Process" w:date="2021-09-25T08:31:00Z">
              <w:r>
                <w:br/>
                <w:delText>250</w:delText>
              </w:r>
            </w:del>
          </w:p>
        </w:tc>
      </w:tr>
      <w:tr>
        <w:trPr>
          <w:cantSplit/>
          <w:del w:id="114" w:author="Master Repository Process" w:date="2021-09-25T08:31:00Z"/>
        </w:trPr>
        <w:tc>
          <w:tcPr>
            <w:tcW w:w="741" w:type="dxa"/>
            <w:gridSpan w:val="2"/>
          </w:tcPr>
          <w:p>
            <w:pPr>
              <w:pStyle w:val="yTable"/>
              <w:rPr>
                <w:del w:id="115" w:author="Master Repository Process" w:date="2021-09-25T08:31:00Z"/>
              </w:rPr>
            </w:pPr>
            <w:del w:id="116" w:author="Master Repository Process" w:date="2021-09-25T08:31:00Z">
              <w:r>
                <w:delText>7</w:delText>
              </w:r>
            </w:del>
          </w:p>
        </w:tc>
        <w:tc>
          <w:tcPr>
            <w:tcW w:w="1938" w:type="dxa"/>
          </w:tcPr>
          <w:p>
            <w:pPr>
              <w:pStyle w:val="yTable"/>
              <w:rPr>
                <w:del w:id="117" w:author="Master Repository Process" w:date="2021-09-25T08:31:00Z"/>
              </w:rPr>
            </w:pPr>
            <w:del w:id="118" w:author="Master Repository Process" w:date="2021-09-25T08:31:00Z">
              <w:r>
                <w:delText>Section 29(2)</w:delText>
              </w:r>
            </w:del>
          </w:p>
        </w:tc>
        <w:tc>
          <w:tcPr>
            <w:tcW w:w="3231" w:type="dxa"/>
          </w:tcPr>
          <w:p>
            <w:pPr>
              <w:pStyle w:val="yTable"/>
              <w:rPr>
                <w:del w:id="119" w:author="Master Repository Process" w:date="2021-09-25T08:31:00Z"/>
              </w:rPr>
            </w:pPr>
            <w:del w:id="120" w:author="Master Repository Process" w:date="2021-09-25T08:31:00Z">
              <w:r>
                <w:delText>Failure to comply with taxi dispatch service conditions</w:delText>
              </w:r>
            </w:del>
          </w:p>
        </w:tc>
        <w:tc>
          <w:tcPr>
            <w:tcW w:w="1200" w:type="dxa"/>
          </w:tcPr>
          <w:p>
            <w:pPr>
              <w:pStyle w:val="yTable"/>
              <w:jc w:val="center"/>
              <w:rPr>
                <w:del w:id="121" w:author="Master Repository Process" w:date="2021-09-25T08:31:00Z"/>
              </w:rPr>
            </w:pPr>
            <w:del w:id="122" w:author="Master Repository Process" w:date="2021-09-25T08:31:00Z">
              <w:r>
                <w:br/>
                <w:delText>300</w:delText>
              </w:r>
            </w:del>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gridSpan w:val="2"/>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gridSpan w:val="2"/>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gridSpan w:val="2"/>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gridSpan w:val="2"/>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gridSpan w:val="2"/>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gridSpan w:val="2"/>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gridSpan w:val="2"/>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gridSpan w:val="2"/>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gridSpan w:val="2"/>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gridSpan w:val="2"/>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gridSpan w:val="2"/>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gridSpan w:val="2"/>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gridSpan w:val="2"/>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gridSpan w:val="2"/>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gridSpan w:val="2"/>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gridSpan w:val="2"/>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gridSpan w:val="2"/>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gridSpan w:val="2"/>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gridSpan w:val="2"/>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gridSpan w:val="2"/>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gridSpan w:val="2"/>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gridSpan w:val="2"/>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gridSpan w:val="2"/>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gridSpan w:val="2"/>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gridSpan w:val="2"/>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gridSpan w:val="2"/>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gridSpan w:val="2"/>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gridSpan w:val="2"/>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gridSpan w:val="2"/>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w:t>
      </w:r>
      <w:ins w:id="123" w:author="Master Repository Process" w:date="2021-09-25T08:31:00Z">
        <w:r>
          <w:t>; 26 Feb 2019 p. 452</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25" w:name="_Toc2075442"/>
      <w:bookmarkStart w:id="126" w:name="_Toc2082604"/>
      <w:bookmarkStart w:id="127" w:name="_Toc2082797"/>
      <w:bookmarkStart w:id="128" w:name="_Toc2084769"/>
      <w:bookmarkStart w:id="129" w:name="_Toc2085851"/>
      <w:bookmarkStart w:id="130" w:name="_Toc514742464"/>
      <w:bookmarkStart w:id="131" w:name="_Toc514742523"/>
      <w:bookmarkStart w:id="132" w:name="_Toc514745964"/>
      <w:bookmarkStart w:id="133" w:name="_Toc514927830"/>
      <w:bookmarkStart w:id="134" w:name="_Toc518032222"/>
      <w:r>
        <w:rPr>
          <w:rStyle w:val="CharSchNo"/>
        </w:rPr>
        <w:t>Schedule 2</w:t>
      </w:r>
      <w:bookmarkEnd w:id="125"/>
      <w:bookmarkEnd w:id="126"/>
      <w:bookmarkEnd w:id="127"/>
      <w:bookmarkEnd w:id="128"/>
      <w:bookmarkEnd w:id="129"/>
      <w:bookmarkEnd w:id="130"/>
      <w:bookmarkEnd w:id="131"/>
      <w:bookmarkEnd w:id="132"/>
      <w:bookmarkEnd w:id="133"/>
      <w:bookmarkEnd w:id="134"/>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2.7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2.7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rPr>
          <w:szCs w:val="28"/>
        </w:rPr>
      </w:pPr>
      <w:bookmarkStart w:id="135" w:name="_Toc2075443"/>
      <w:bookmarkStart w:id="136" w:name="_Toc2082605"/>
      <w:bookmarkStart w:id="137" w:name="_Toc2082798"/>
      <w:bookmarkStart w:id="138" w:name="_Toc2084770"/>
      <w:bookmarkStart w:id="139" w:name="_Toc2085852"/>
      <w:bookmarkStart w:id="140" w:name="_Toc514742465"/>
      <w:bookmarkStart w:id="141" w:name="_Toc514742524"/>
      <w:bookmarkStart w:id="142" w:name="_Toc514745965"/>
      <w:bookmarkStart w:id="143" w:name="_Toc514927831"/>
      <w:bookmarkStart w:id="144" w:name="_Toc518032223"/>
      <w:r>
        <w:rPr>
          <w:rStyle w:val="CharSchNo"/>
        </w:rPr>
        <w:t>Schedule 3</w:t>
      </w:r>
      <w:r>
        <w:rPr>
          <w:rStyle w:val="CharSDivNo"/>
        </w:rPr>
        <w:t> </w:t>
      </w:r>
      <w:r>
        <w:t>—</w:t>
      </w:r>
      <w:r>
        <w:rPr>
          <w:rStyle w:val="CharSDivText"/>
        </w:rPr>
        <w:t> </w:t>
      </w:r>
      <w:r>
        <w:rPr>
          <w:rStyle w:val="CharSchText"/>
        </w:rPr>
        <w:t>Fares</w:t>
      </w:r>
      <w:bookmarkEnd w:id="135"/>
      <w:bookmarkEnd w:id="136"/>
      <w:bookmarkEnd w:id="137"/>
      <w:bookmarkEnd w:id="138"/>
      <w:bookmarkEnd w:id="139"/>
      <w:bookmarkEnd w:id="140"/>
      <w:bookmarkEnd w:id="141"/>
      <w:bookmarkEnd w:id="142"/>
      <w:bookmarkEnd w:id="143"/>
      <w:bookmarkEnd w:id="144"/>
    </w:p>
    <w:p>
      <w:pPr>
        <w:pStyle w:val="yShoulderClause"/>
      </w:pPr>
      <w:r>
        <w:t>[r. 6]</w:t>
      </w:r>
    </w:p>
    <w:p>
      <w:pPr>
        <w:pStyle w:val="yFootnoteheading"/>
        <w:spacing w:before="100"/>
      </w:pPr>
      <w:r>
        <w:tab/>
        <w:t>[Heading inserted: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45" w:name="_Toc2075444"/>
      <w:bookmarkStart w:id="146" w:name="_Toc2082606"/>
      <w:bookmarkStart w:id="147" w:name="_Toc2082799"/>
      <w:bookmarkStart w:id="148" w:name="_Toc2084771"/>
      <w:bookmarkStart w:id="149" w:name="_Toc2085853"/>
      <w:bookmarkStart w:id="150" w:name="_Toc514742466"/>
      <w:bookmarkStart w:id="151" w:name="_Toc514742525"/>
      <w:bookmarkStart w:id="152" w:name="_Toc514745966"/>
      <w:bookmarkStart w:id="153" w:name="_Toc514927832"/>
      <w:bookmarkStart w:id="154" w:name="_Toc518032224"/>
      <w:r>
        <w:t>Notes</w:t>
      </w:r>
      <w:bookmarkEnd w:id="145"/>
      <w:bookmarkEnd w:id="146"/>
      <w:bookmarkEnd w:id="147"/>
      <w:bookmarkEnd w:id="148"/>
      <w:bookmarkEnd w:id="149"/>
      <w:bookmarkEnd w:id="150"/>
      <w:bookmarkEnd w:id="151"/>
      <w:bookmarkEnd w:id="152"/>
      <w:bookmarkEnd w:id="153"/>
      <w:bookmarkEnd w:id="154"/>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w:t>
      </w:r>
      <w:ins w:id="155" w:author="Master Repository Process" w:date="2021-09-25T08:31:00Z">
        <w:r>
          <w:rPr>
            <w:vertAlign w:val="superscript"/>
          </w:rPr>
          <w:t> 1a</w:t>
        </w:r>
      </w:ins>
      <w:r>
        <w:t>.  The table also contains information about any reprint.</w:t>
      </w:r>
    </w:p>
    <w:p>
      <w:pPr>
        <w:pStyle w:val="nHeading3"/>
        <w:rPr>
          <w:snapToGrid w:val="0"/>
        </w:rPr>
      </w:pPr>
      <w:bookmarkStart w:id="156" w:name="_Toc2085854"/>
      <w:bookmarkStart w:id="157" w:name="_Toc518032225"/>
      <w:r>
        <w:t>Compilation table</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del w:id="158" w:author="Master Repository Process" w:date="2021-09-25T08:31:00Z">
              <w:r>
                <w:delText> </w:delText>
              </w:r>
            </w:del>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spacing w:before="40"/>
              <w:rPr>
                <w:sz w:val="19"/>
                <w:szCs w:val="19"/>
              </w:rPr>
            </w:pPr>
            <w:r>
              <w:rPr>
                <w:sz w:val="19"/>
                <w:szCs w:val="19"/>
              </w:rPr>
              <w:t>1 Jul 2018 (see r. 2(b))</w:t>
            </w:r>
          </w:p>
        </w:tc>
      </w:tr>
      <w:tr>
        <w:trPr>
          <w:cantSplit/>
          <w:ins w:id="159" w:author="Master Repository Process" w:date="2021-09-25T08:31:00Z"/>
        </w:trPr>
        <w:tc>
          <w:tcPr>
            <w:tcW w:w="3147" w:type="dxa"/>
            <w:gridSpan w:val="2"/>
            <w:tcBorders>
              <w:bottom w:val="single" w:sz="8" w:space="0" w:color="auto"/>
            </w:tcBorders>
            <w:shd w:val="clear" w:color="auto" w:fill="auto"/>
          </w:tcPr>
          <w:p>
            <w:pPr>
              <w:pStyle w:val="nTable"/>
              <w:spacing w:after="40"/>
              <w:rPr>
                <w:ins w:id="160" w:author="Master Repository Process" w:date="2021-09-25T08:31:00Z"/>
                <w:i/>
              </w:rPr>
            </w:pPr>
            <w:ins w:id="161" w:author="Master Repository Process" w:date="2021-09-25T08:31:00Z">
              <w:r>
                <w:rPr>
                  <w:i/>
                </w:rPr>
                <w:t xml:space="preserve">Transport Regulations Amendment (Road Passenger Services) Regulations 2019 </w:t>
              </w:r>
              <w:r>
                <w:t>Pt. 2</w:t>
              </w:r>
            </w:ins>
          </w:p>
        </w:tc>
        <w:tc>
          <w:tcPr>
            <w:tcW w:w="1276" w:type="dxa"/>
            <w:gridSpan w:val="2"/>
            <w:tcBorders>
              <w:bottom w:val="single" w:sz="8" w:space="0" w:color="auto"/>
            </w:tcBorders>
            <w:shd w:val="clear" w:color="auto" w:fill="auto"/>
          </w:tcPr>
          <w:p>
            <w:pPr>
              <w:pStyle w:val="nTable"/>
              <w:spacing w:after="40"/>
              <w:rPr>
                <w:ins w:id="162" w:author="Master Repository Process" w:date="2021-09-25T08:31:00Z"/>
              </w:rPr>
            </w:pPr>
            <w:ins w:id="163" w:author="Master Repository Process" w:date="2021-09-25T08:31:00Z">
              <w:r>
                <w:t>26 Feb 2019 p. 451-8</w:t>
              </w:r>
            </w:ins>
          </w:p>
        </w:tc>
        <w:tc>
          <w:tcPr>
            <w:tcW w:w="2665" w:type="dxa"/>
            <w:tcBorders>
              <w:bottom w:val="single" w:sz="8" w:space="0" w:color="auto"/>
            </w:tcBorders>
            <w:shd w:val="clear" w:color="auto" w:fill="auto"/>
          </w:tcPr>
          <w:p>
            <w:pPr>
              <w:spacing w:before="40"/>
              <w:rPr>
                <w:ins w:id="164" w:author="Master Repository Process" w:date="2021-09-25T08:31:00Z"/>
                <w:sz w:val="19"/>
                <w:szCs w:val="19"/>
              </w:rPr>
            </w:pPr>
            <w:ins w:id="165" w:author="Master Repository Process" w:date="2021-09-25T08:31:00Z">
              <w:r>
                <w:rPr>
                  <w:sz w:val="19"/>
                  <w:szCs w:val="19"/>
                </w:rPr>
                <w:t xml:space="preserve">28 Feb 2019 (see r. 2(b) and </w:t>
              </w:r>
              <w:r>
                <w:rPr>
                  <w:i/>
                  <w:sz w:val="19"/>
                  <w:szCs w:val="19"/>
                </w:rPr>
                <w:t>Gazette</w:t>
              </w:r>
              <w:r>
                <w:rPr>
                  <w:sz w:val="19"/>
                  <w:szCs w:val="19"/>
                </w:rPr>
                <w:t xml:space="preserve"> 26 Feb 2019 p. 449-50)</w:t>
              </w:r>
            </w:ins>
          </w:p>
        </w:tc>
      </w:tr>
    </w:tbl>
    <w:p>
      <w:pPr>
        <w:pStyle w:val="nSubsection"/>
        <w:spacing w:before="360"/>
        <w:rPr>
          <w:ins w:id="166" w:author="Master Repository Process" w:date="2021-09-25T08:31:00Z"/>
        </w:rPr>
      </w:pPr>
      <w:ins w:id="167" w:author="Master Repository Process" w:date="2021-09-25T08: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8" w:author="Master Repository Process" w:date="2021-09-25T08:31:00Z"/>
        </w:rPr>
      </w:pPr>
      <w:bookmarkStart w:id="169" w:name="_Toc2085855"/>
      <w:ins w:id="170" w:author="Master Repository Process" w:date="2021-09-25T08:31:00Z">
        <w:r>
          <w:t>Provisions that have not come into operation</w:t>
        </w:r>
        <w:bookmarkEnd w:id="1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1" w:author="Master Repository Process" w:date="2021-09-25T08:31:00Z"/>
        </w:trPr>
        <w:tc>
          <w:tcPr>
            <w:tcW w:w="3118" w:type="dxa"/>
          </w:tcPr>
          <w:p>
            <w:pPr>
              <w:pStyle w:val="nTable"/>
              <w:spacing w:after="40"/>
              <w:rPr>
                <w:ins w:id="172" w:author="Master Repository Process" w:date="2021-09-25T08:31:00Z"/>
                <w:b/>
              </w:rPr>
            </w:pPr>
            <w:ins w:id="173" w:author="Master Repository Process" w:date="2021-09-25T08:31:00Z">
              <w:r>
                <w:rPr>
                  <w:b/>
                </w:rPr>
                <w:t>Citation</w:t>
              </w:r>
            </w:ins>
          </w:p>
        </w:tc>
        <w:tc>
          <w:tcPr>
            <w:tcW w:w="1276" w:type="dxa"/>
          </w:tcPr>
          <w:p>
            <w:pPr>
              <w:pStyle w:val="nTable"/>
              <w:spacing w:after="40"/>
              <w:rPr>
                <w:ins w:id="174" w:author="Master Repository Process" w:date="2021-09-25T08:31:00Z"/>
                <w:b/>
              </w:rPr>
            </w:pPr>
            <w:ins w:id="175" w:author="Master Repository Process" w:date="2021-09-25T08:31:00Z">
              <w:r>
                <w:rPr>
                  <w:b/>
                </w:rPr>
                <w:t>Gazettal</w:t>
              </w:r>
            </w:ins>
          </w:p>
        </w:tc>
        <w:tc>
          <w:tcPr>
            <w:tcW w:w="2693" w:type="dxa"/>
          </w:tcPr>
          <w:p>
            <w:pPr>
              <w:pStyle w:val="nTable"/>
              <w:spacing w:after="40"/>
              <w:rPr>
                <w:ins w:id="176" w:author="Master Repository Process" w:date="2021-09-25T08:31:00Z"/>
                <w:b/>
              </w:rPr>
            </w:pPr>
            <w:ins w:id="177" w:author="Master Repository Process" w:date="2021-09-25T08:31:00Z">
              <w:r>
                <w:rPr>
                  <w:b/>
                </w:rPr>
                <w:t>Commencement</w:t>
              </w:r>
            </w:ins>
          </w:p>
        </w:tc>
      </w:tr>
      <w:tr>
        <w:trPr>
          <w:ins w:id="178" w:author="Master Repository Process" w:date="2021-09-25T08:31:00Z"/>
        </w:trPr>
        <w:tc>
          <w:tcPr>
            <w:tcW w:w="3118" w:type="dxa"/>
          </w:tcPr>
          <w:p>
            <w:pPr>
              <w:pStyle w:val="nTable"/>
              <w:spacing w:after="40"/>
              <w:rPr>
                <w:ins w:id="179" w:author="Master Repository Process" w:date="2021-09-25T08:31:00Z"/>
                <w:vertAlign w:val="superscript"/>
              </w:rPr>
            </w:pPr>
            <w:ins w:id="180" w:author="Master Repository Process" w:date="2021-09-25T08:31:00Z">
              <w:r>
                <w:rPr>
                  <w:i/>
                </w:rPr>
                <w:t xml:space="preserve">Transport Regulations Amendment (Road Passenger Services) Regulations 2019 </w:t>
              </w:r>
              <w:r>
                <w:t>Pt. 3 Div. 1</w:t>
              </w:r>
              <w:r>
                <w:rPr>
                  <w:vertAlign w:val="superscript"/>
                </w:rPr>
                <w:t> 9</w:t>
              </w:r>
            </w:ins>
          </w:p>
        </w:tc>
        <w:tc>
          <w:tcPr>
            <w:tcW w:w="1276" w:type="dxa"/>
          </w:tcPr>
          <w:p>
            <w:pPr>
              <w:pStyle w:val="nTable"/>
              <w:spacing w:after="40"/>
              <w:rPr>
                <w:ins w:id="181" w:author="Master Repository Process" w:date="2021-09-25T08:31:00Z"/>
              </w:rPr>
            </w:pPr>
            <w:ins w:id="182" w:author="Master Repository Process" w:date="2021-09-25T08:31:00Z">
              <w:r>
                <w:t>26 Feb 2019 p. 451-8</w:t>
              </w:r>
            </w:ins>
          </w:p>
        </w:tc>
        <w:tc>
          <w:tcPr>
            <w:tcW w:w="2693" w:type="dxa"/>
          </w:tcPr>
          <w:p>
            <w:pPr>
              <w:pStyle w:val="nTable"/>
              <w:spacing w:after="40"/>
              <w:rPr>
                <w:ins w:id="183" w:author="Master Repository Process" w:date="2021-09-25T08:31:00Z"/>
              </w:rPr>
            </w:pPr>
            <w:ins w:id="184" w:author="Master Repository Process" w:date="2021-09-25T08:31:00Z">
              <w:r>
                <w:t xml:space="preserve">1 Apr 2019 (see r. 2(c) and </w:t>
              </w:r>
              <w:r>
                <w:rPr>
                  <w:i/>
                </w:rPr>
                <w:t>Gazette</w:t>
              </w:r>
              <w:r>
                <w:t xml:space="preserve"> 26 Feb 2019 p. 449-50)</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120"/>
        <w:rPr>
          <w:ins w:id="185" w:author="Master Repository Process" w:date="2021-09-25T08:31:00Z"/>
        </w:rPr>
      </w:pPr>
      <w:ins w:id="186" w:author="Master Repository Process" w:date="2021-09-25T08:31:00Z">
        <w:r>
          <w:rPr>
            <w:vertAlign w:val="superscript"/>
          </w:rPr>
          <w:t>9</w:t>
        </w:r>
        <w:r>
          <w:rPr>
            <w:vertAlign w:val="superscript"/>
          </w:rPr>
          <w:tab/>
        </w:r>
        <w:r>
          <w:t xml:space="preserve">On the date as at which this compilation was prepared, the </w:t>
        </w:r>
        <w:r>
          <w:rPr>
            <w:i/>
          </w:rPr>
          <w:t>Transport Regulations Amendment (Road Passenger Services) Regulations 2019</w:t>
        </w:r>
        <w:r>
          <w:t xml:space="preserve"> Pt. 3 Div. 1 had not come into operation.  It reads as follows:</w:t>
        </w:r>
      </w:ins>
    </w:p>
    <w:p>
      <w:pPr>
        <w:pStyle w:val="BlankOpen"/>
        <w:rPr>
          <w:ins w:id="187" w:author="Master Repository Process" w:date="2021-09-25T08:31:00Z"/>
        </w:rPr>
      </w:pPr>
    </w:p>
    <w:p>
      <w:pPr>
        <w:pStyle w:val="nzHeading2"/>
        <w:rPr>
          <w:ins w:id="188" w:author="Master Repository Process" w:date="2021-09-25T08:31:00Z"/>
        </w:rPr>
      </w:pPr>
      <w:ins w:id="189" w:author="Master Repository Process" w:date="2021-09-25T08:31:00Z">
        <w:r>
          <w:rPr>
            <w:rStyle w:val="CharPartNo"/>
          </w:rPr>
          <w:t>Part 3</w:t>
        </w:r>
        <w:r>
          <w:t> — </w:t>
        </w:r>
        <w:r>
          <w:rPr>
            <w:rStyle w:val="CharPartText"/>
          </w:rPr>
          <w:t>Amendments relating to on</w:t>
        </w:r>
        <w:r>
          <w:rPr>
            <w:rStyle w:val="CharPartText"/>
          </w:rPr>
          <w:noBreakHyphen/>
          <w:t>demand passenger transport levy</w:t>
        </w:r>
      </w:ins>
    </w:p>
    <w:p>
      <w:pPr>
        <w:pStyle w:val="nzHeading3"/>
        <w:rPr>
          <w:ins w:id="190" w:author="Master Repository Process" w:date="2021-09-25T08:31:00Z"/>
        </w:rPr>
      </w:pPr>
      <w:ins w:id="191" w:author="Master Repository Process" w:date="2021-09-25T08:31:00Z">
        <w:r>
          <w:rPr>
            <w:rStyle w:val="CharDivNo"/>
          </w:rPr>
          <w:t>Division 1</w:t>
        </w:r>
        <w:r>
          <w:t> — </w:t>
        </w:r>
        <w:r>
          <w:rPr>
            <w:rStyle w:val="CharDivText"/>
            <w:i/>
          </w:rPr>
          <w:t>Taxi Regulations 1995</w:t>
        </w:r>
        <w:r>
          <w:rPr>
            <w:rStyle w:val="CharDivText"/>
          </w:rPr>
          <w:t xml:space="preserve"> amended</w:t>
        </w:r>
      </w:ins>
    </w:p>
    <w:p>
      <w:pPr>
        <w:pStyle w:val="nzHeading5"/>
        <w:rPr>
          <w:ins w:id="192" w:author="Master Repository Process" w:date="2021-09-25T08:31:00Z"/>
        </w:rPr>
      </w:pPr>
      <w:ins w:id="193" w:author="Master Repository Process" w:date="2021-09-25T08:31:00Z">
        <w:r>
          <w:rPr>
            <w:rStyle w:val="CharSectno"/>
          </w:rPr>
          <w:t>6</w:t>
        </w:r>
        <w:r>
          <w:t>.</w:t>
        </w:r>
        <w:r>
          <w:tab/>
          <w:t>Regulations amended</w:t>
        </w:r>
      </w:ins>
    </w:p>
    <w:p>
      <w:pPr>
        <w:pStyle w:val="nzSubsection"/>
        <w:rPr>
          <w:ins w:id="194" w:author="Master Repository Process" w:date="2021-09-25T08:31:00Z"/>
        </w:rPr>
      </w:pPr>
      <w:ins w:id="195" w:author="Master Repository Process" w:date="2021-09-25T08:31:00Z">
        <w:r>
          <w:tab/>
        </w:r>
        <w:r>
          <w:tab/>
          <w:t xml:space="preserve">This Division amends the </w:t>
        </w:r>
        <w:r>
          <w:rPr>
            <w:i/>
          </w:rPr>
          <w:t>Taxi Regulations 1995</w:t>
        </w:r>
        <w:r>
          <w:t>.</w:t>
        </w:r>
      </w:ins>
    </w:p>
    <w:p>
      <w:pPr>
        <w:pStyle w:val="nzHeading5"/>
        <w:rPr>
          <w:ins w:id="196" w:author="Master Repository Process" w:date="2021-09-25T08:31:00Z"/>
        </w:rPr>
      </w:pPr>
      <w:ins w:id="197" w:author="Master Repository Process" w:date="2021-09-25T08:31:00Z">
        <w:r>
          <w:rPr>
            <w:rStyle w:val="CharSectno"/>
          </w:rPr>
          <w:t>7</w:t>
        </w:r>
        <w:r>
          <w:t>.</w:t>
        </w:r>
        <w:r>
          <w:tab/>
          <w:t>Regulation 3 amended</w:t>
        </w:r>
      </w:ins>
    </w:p>
    <w:p>
      <w:pPr>
        <w:pStyle w:val="nzSubsection"/>
        <w:rPr>
          <w:ins w:id="198" w:author="Master Repository Process" w:date="2021-09-25T08:31:00Z"/>
        </w:rPr>
      </w:pPr>
      <w:ins w:id="199" w:author="Master Repository Process" w:date="2021-09-25T08:31:00Z">
        <w:r>
          <w:tab/>
          <w:t>(1)</w:t>
        </w:r>
        <w:r>
          <w:tab/>
          <w:t>In regulation 3 insert in alphabetical order:</w:t>
        </w:r>
      </w:ins>
    </w:p>
    <w:p>
      <w:pPr>
        <w:pStyle w:val="BlankOpen"/>
        <w:rPr>
          <w:ins w:id="200" w:author="Master Repository Process" w:date="2021-09-25T08:31:00Z"/>
        </w:rPr>
      </w:pPr>
    </w:p>
    <w:p>
      <w:pPr>
        <w:pStyle w:val="nzDefstart"/>
        <w:rPr>
          <w:ins w:id="201" w:author="Master Repository Process" w:date="2021-09-25T08:31:00Z"/>
        </w:rPr>
      </w:pPr>
      <w:ins w:id="202" w:author="Master Repository Process" w:date="2021-09-25T08:31:00Z">
        <w:r>
          <w:tab/>
        </w:r>
        <w:r>
          <w:rPr>
            <w:rStyle w:val="CharDefText"/>
          </w:rPr>
          <w:t>leviable passenger service transaction</w:t>
        </w:r>
        <w:r>
          <w:t xml:space="preserve"> has the meaning given in the </w:t>
        </w:r>
        <w:r>
          <w:rPr>
            <w:i/>
          </w:rPr>
          <w:t xml:space="preserve">Transport (Road Passenger Services) Act 2018 </w:t>
        </w:r>
        <w:r>
          <w:t>section 244;</w:t>
        </w:r>
      </w:ins>
    </w:p>
    <w:p>
      <w:pPr>
        <w:pStyle w:val="BlankClose"/>
        <w:rPr>
          <w:ins w:id="203" w:author="Master Repository Process" w:date="2021-09-25T08:31:00Z"/>
        </w:rPr>
      </w:pPr>
    </w:p>
    <w:p>
      <w:pPr>
        <w:pStyle w:val="nzSubsection"/>
        <w:rPr>
          <w:ins w:id="204" w:author="Master Repository Process" w:date="2021-09-25T08:31:00Z"/>
        </w:rPr>
      </w:pPr>
      <w:ins w:id="205" w:author="Master Repository Process" w:date="2021-09-25T08:31:00Z">
        <w:r>
          <w:tab/>
          <w:t>(2)</w:t>
        </w:r>
        <w:r>
          <w:tab/>
          <w:t xml:space="preserve">In regulation 3 in the definition of </w:t>
        </w:r>
        <w:r>
          <w:rPr>
            <w:b/>
            <w:i/>
          </w:rPr>
          <w:t>Schedule 3 fare</w:t>
        </w:r>
        <w:r>
          <w:t xml:space="preserve"> delete “and includes any surcharge or fee of a kind set out in Schedule 3 for the hire;” and insert:</w:t>
        </w:r>
      </w:ins>
    </w:p>
    <w:p>
      <w:pPr>
        <w:pStyle w:val="BlankOpen"/>
        <w:rPr>
          <w:ins w:id="206" w:author="Master Repository Process" w:date="2021-09-25T08:31:00Z"/>
        </w:rPr>
      </w:pPr>
    </w:p>
    <w:p>
      <w:pPr>
        <w:pStyle w:val="nzDefstart"/>
        <w:rPr>
          <w:ins w:id="207" w:author="Master Repository Process" w:date="2021-09-25T08:31:00Z"/>
        </w:rPr>
      </w:pPr>
      <w:ins w:id="208" w:author="Master Repository Process" w:date="2021-09-25T08:31:00Z">
        <w:r>
          <w:tab/>
          <w:t xml:space="preserve">and includes — </w:t>
        </w:r>
      </w:ins>
    </w:p>
    <w:p>
      <w:pPr>
        <w:pStyle w:val="nzDefpara"/>
        <w:rPr>
          <w:ins w:id="209" w:author="Master Repository Process" w:date="2021-09-25T08:31:00Z"/>
        </w:rPr>
      </w:pPr>
      <w:ins w:id="210" w:author="Master Repository Process" w:date="2021-09-25T08:31:00Z">
        <w:r>
          <w:tab/>
          <w:t>(a)</w:t>
        </w:r>
        <w:r>
          <w:tab/>
          <w:t>any surcharge or fee of a kind set out in Schedule 3 for the hire; and</w:t>
        </w:r>
      </w:ins>
    </w:p>
    <w:p>
      <w:pPr>
        <w:pStyle w:val="nzDefpara"/>
        <w:rPr>
          <w:ins w:id="211" w:author="Master Repository Process" w:date="2021-09-25T08:31:00Z"/>
        </w:rPr>
      </w:pPr>
      <w:ins w:id="212" w:author="Master Repository Process" w:date="2021-09-25T08:31:00Z">
        <w:r>
          <w:tab/>
          <w:t>(b)</w:t>
        </w:r>
        <w:r>
          <w:tab/>
          <w:t>any amount charged under regulation 6(1A) in respect of the hire;</w:t>
        </w:r>
      </w:ins>
    </w:p>
    <w:p>
      <w:pPr>
        <w:pStyle w:val="BlankClose"/>
        <w:rPr>
          <w:ins w:id="213" w:author="Master Repository Process" w:date="2021-09-25T08:31:00Z"/>
        </w:rPr>
      </w:pPr>
    </w:p>
    <w:p>
      <w:pPr>
        <w:pStyle w:val="nzHeading5"/>
        <w:rPr>
          <w:ins w:id="214" w:author="Master Repository Process" w:date="2021-09-25T08:31:00Z"/>
        </w:rPr>
      </w:pPr>
      <w:ins w:id="215" w:author="Master Repository Process" w:date="2021-09-25T08:31:00Z">
        <w:r>
          <w:rPr>
            <w:rStyle w:val="CharSectno"/>
          </w:rPr>
          <w:t>8</w:t>
        </w:r>
        <w:r>
          <w:t>.</w:t>
        </w:r>
        <w:r>
          <w:tab/>
          <w:t>Regulation 6 amended</w:t>
        </w:r>
      </w:ins>
    </w:p>
    <w:p>
      <w:pPr>
        <w:pStyle w:val="nzSubsection"/>
        <w:rPr>
          <w:ins w:id="216" w:author="Master Repository Process" w:date="2021-09-25T08:31:00Z"/>
        </w:rPr>
      </w:pPr>
      <w:ins w:id="217" w:author="Master Repository Process" w:date="2021-09-25T08:31:00Z">
        <w:r>
          <w:tab/>
          <w:t>(1)</w:t>
        </w:r>
        <w:r>
          <w:tab/>
          <w:t>After regulation 6(1) insert:</w:t>
        </w:r>
      </w:ins>
    </w:p>
    <w:p>
      <w:pPr>
        <w:pStyle w:val="BlankOpen"/>
        <w:rPr>
          <w:ins w:id="218" w:author="Master Repository Process" w:date="2021-09-25T08:31:00Z"/>
        </w:rPr>
      </w:pPr>
    </w:p>
    <w:p>
      <w:pPr>
        <w:pStyle w:val="nzSubsection"/>
        <w:rPr>
          <w:ins w:id="219" w:author="Master Repository Process" w:date="2021-09-25T08:31:00Z"/>
        </w:rPr>
      </w:pPr>
      <w:ins w:id="220" w:author="Master Repository Process" w:date="2021-09-25T08:31:00Z">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ins>
    </w:p>
    <w:p>
      <w:pPr>
        <w:pStyle w:val="nzIndenta"/>
        <w:rPr>
          <w:ins w:id="221" w:author="Master Repository Process" w:date="2021-09-25T08:31:00Z"/>
        </w:rPr>
      </w:pPr>
      <w:ins w:id="222" w:author="Master Repository Process" w:date="2021-09-25T08:31:00Z">
        <w:r>
          <w:tab/>
          <w:t>(a)</w:t>
        </w:r>
        <w:r>
          <w:tab/>
          <w:t>an amount of fare allocated for the levy;</w:t>
        </w:r>
      </w:ins>
    </w:p>
    <w:p>
      <w:pPr>
        <w:pStyle w:val="nzIndenta"/>
        <w:rPr>
          <w:ins w:id="223" w:author="Master Repository Process" w:date="2021-09-25T08:31:00Z"/>
        </w:rPr>
      </w:pPr>
      <w:ins w:id="224" w:author="Master Repository Process" w:date="2021-09-25T08:31:00Z">
        <w:r>
          <w:tab/>
          <w:t>(b)</w:t>
        </w:r>
        <w:r>
          <w:tab/>
          <w:t>an amount for the GST payable in relation to the amount referred to in paragraph (a).</w:t>
        </w:r>
      </w:ins>
    </w:p>
    <w:p>
      <w:pPr>
        <w:pStyle w:val="nzSubsection"/>
        <w:rPr>
          <w:ins w:id="225" w:author="Master Repository Process" w:date="2021-09-25T08:31:00Z"/>
        </w:rPr>
      </w:pPr>
      <w:ins w:id="226" w:author="Master Repository Process" w:date="2021-09-25T08:31:00Z">
        <w:r>
          <w:tab/>
          <w:t>(1B)</w:t>
        </w:r>
        <w:r>
          <w:tab/>
          <w:t xml:space="preserve">An amount charged under subregulation (1A)(a) must not exceed the lesser of — </w:t>
        </w:r>
      </w:ins>
    </w:p>
    <w:p>
      <w:pPr>
        <w:pStyle w:val="nzIndenta"/>
        <w:rPr>
          <w:ins w:id="227" w:author="Master Repository Process" w:date="2021-09-25T08:31:00Z"/>
        </w:rPr>
      </w:pPr>
      <w:ins w:id="228" w:author="Master Repository Process" w:date="2021-09-25T08:31:00Z">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ins>
    </w:p>
    <w:p>
      <w:pPr>
        <w:pStyle w:val="nzIndenta"/>
        <w:rPr>
          <w:ins w:id="229" w:author="Master Repository Process" w:date="2021-09-25T08:31:00Z"/>
        </w:rPr>
      </w:pPr>
      <w:ins w:id="230" w:author="Master Repository Process" w:date="2021-09-25T08:31:00Z">
        <w:r>
          <w:tab/>
          <w:t>(b)</w:t>
        </w:r>
        <w:r>
          <w:tab/>
          <w:t>$10.</w:t>
        </w:r>
      </w:ins>
    </w:p>
    <w:p>
      <w:pPr>
        <w:pStyle w:val="BlankClose"/>
        <w:rPr>
          <w:ins w:id="231" w:author="Master Repository Process" w:date="2021-09-25T08:31:00Z"/>
        </w:rPr>
      </w:pPr>
    </w:p>
    <w:p>
      <w:pPr>
        <w:pStyle w:val="nzSubsection"/>
        <w:rPr>
          <w:ins w:id="232" w:author="Master Repository Process" w:date="2021-09-25T08:31:00Z"/>
        </w:rPr>
      </w:pPr>
      <w:ins w:id="233" w:author="Master Repository Process" w:date="2021-09-25T08:31:00Z">
        <w:r>
          <w:tab/>
          <w:t>(2)</w:t>
        </w:r>
        <w:r>
          <w:tab/>
          <w:t>In regulation 6(3) delete “and (2)” and insert:</w:t>
        </w:r>
      </w:ins>
    </w:p>
    <w:p>
      <w:pPr>
        <w:pStyle w:val="BlankOpen"/>
        <w:rPr>
          <w:ins w:id="234" w:author="Master Repository Process" w:date="2021-09-25T08:31:00Z"/>
        </w:rPr>
      </w:pPr>
    </w:p>
    <w:p>
      <w:pPr>
        <w:pStyle w:val="nzSubsection"/>
        <w:rPr>
          <w:ins w:id="235" w:author="Master Repository Process" w:date="2021-09-25T08:31:00Z"/>
        </w:rPr>
      </w:pPr>
      <w:ins w:id="236" w:author="Master Repository Process" w:date="2021-09-25T08:31:00Z">
        <w:r>
          <w:tab/>
        </w:r>
        <w:r>
          <w:tab/>
          <w:t>to (2)</w:t>
        </w:r>
      </w:ins>
    </w:p>
    <w:p>
      <w:pPr>
        <w:pStyle w:val="BlankClose"/>
        <w:rPr>
          <w:ins w:id="237" w:author="Master Repository Process" w:date="2021-09-25T08:31:00Z"/>
        </w:rPr>
      </w:pPr>
    </w:p>
    <w:p>
      <w:pPr>
        <w:pStyle w:val="nzHeading5"/>
        <w:rPr>
          <w:ins w:id="238" w:author="Master Repository Process" w:date="2021-09-25T08:31:00Z"/>
          <w:rStyle w:val="DraftersNotes"/>
        </w:rPr>
      </w:pPr>
      <w:ins w:id="239" w:author="Master Repository Process" w:date="2021-09-25T08:31:00Z">
        <w:r>
          <w:rPr>
            <w:rStyle w:val="CharSectno"/>
          </w:rPr>
          <w:t>9</w:t>
        </w:r>
        <w:r>
          <w:t>.</w:t>
        </w:r>
        <w:r>
          <w:tab/>
          <w:t>Regulation 6A amended</w:t>
        </w:r>
      </w:ins>
    </w:p>
    <w:p>
      <w:pPr>
        <w:pStyle w:val="nzSubsection"/>
        <w:rPr>
          <w:ins w:id="240" w:author="Master Repository Process" w:date="2021-09-25T08:31:00Z"/>
        </w:rPr>
      </w:pPr>
      <w:ins w:id="241" w:author="Master Repository Process" w:date="2021-09-25T08:31:00Z">
        <w:r>
          <w:tab/>
        </w:r>
        <w:r>
          <w:tab/>
          <w:t>In regulation 6A(2):</w:t>
        </w:r>
      </w:ins>
    </w:p>
    <w:p>
      <w:pPr>
        <w:pStyle w:val="nzIndenta"/>
        <w:rPr>
          <w:ins w:id="242" w:author="Master Repository Process" w:date="2021-09-25T08:31:00Z"/>
        </w:rPr>
      </w:pPr>
      <w:ins w:id="243" w:author="Master Repository Process" w:date="2021-09-25T08:31:00Z">
        <w:r>
          <w:tab/>
          <w:t>(a)</w:t>
        </w:r>
        <w:r>
          <w:tab/>
          <w:t>after “voucher” insert:</w:t>
        </w:r>
      </w:ins>
    </w:p>
    <w:p>
      <w:pPr>
        <w:pStyle w:val="BlankOpen"/>
        <w:rPr>
          <w:ins w:id="244" w:author="Master Repository Process" w:date="2021-09-25T08:31:00Z"/>
        </w:rPr>
      </w:pPr>
    </w:p>
    <w:p>
      <w:pPr>
        <w:pStyle w:val="nzIndenta"/>
        <w:rPr>
          <w:ins w:id="245" w:author="Master Repository Process" w:date="2021-09-25T08:31:00Z"/>
        </w:rPr>
      </w:pPr>
      <w:ins w:id="246" w:author="Master Repository Process" w:date="2021-09-25T08:31:00Z">
        <w:r>
          <w:tab/>
        </w:r>
        <w:r>
          <w:tab/>
          <w:t>(as defined in regulation 8(1))</w:t>
        </w:r>
      </w:ins>
    </w:p>
    <w:p>
      <w:pPr>
        <w:pStyle w:val="BlankClose"/>
        <w:rPr>
          <w:ins w:id="247" w:author="Master Repository Process" w:date="2021-09-25T08:31:00Z"/>
        </w:rPr>
      </w:pPr>
    </w:p>
    <w:p>
      <w:pPr>
        <w:pStyle w:val="nzIndenta"/>
        <w:rPr>
          <w:ins w:id="248" w:author="Master Repository Process" w:date="2021-09-25T08:31:00Z"/>
        </w:rPr>
      </w:pPr>
      <w:ins w:id="249" w:author="Master Repository Process" w:date="2021-09-25T08:31:00Z">
        <w:r>
          <w:tab/>
          <w:t>(b)</w:t>
        </w:r>
        <w:r>
          <w:tab/>
          <w:t>delete “(as calculated in accordance with the appropriate tariff set out in Schedule 3)” and insert:</w:t>
        </w:r>
      </w:ins>
    </w:p>
    <w:p>
      <w:pPr>
        <w:pStyle w:val="BlankOpen"/>
        <w:rPr>
          <w:ins w:id="250" w:author="Master Repository Process" w:date="2021-09-25T08:31:00Z"/>
        </w:rPr>
      </w:pPr>
    </w:p>
    <w:p>
      <w:pPr>
        <w:pStyle w:val="nzIndenta"/>
        <w:rPr>
          <w:ins w:id="251" w:author="Master Repository Process" w:date="2021-09-25T08:31:00Z"/>
        </w:rPr>
      </w:pPr>
      <w:ins w:id="252" w:author="Master Repository Process" w:date="2021-09-25T08:31:00Z">
        <w:r>
          <w:tab/>
        </w:r>
        <w:r>
          <w:tab/>
          <w:t>(as determined in accordance with regulation 6)</w:t>
        </w:r>
      </w:ins>
    </w:p>
    <w:p>
      <w:pPr>
        <w:pStyle w:val="BlankClose"/>
        <w:rPr>
          <w:ins w:id="253" w:author="Master Repository Process" w:date="2021-09-25T08:31:00Z"/>
        </w:rPr>
      </w:pPr>
    </w:p>
    <w:p>
      <w:pPr>
        <w:pStyle w:val="nzHeading5"/>
        <w:rPr>
          <w:ins w:id="254" w:author="Master Repository Process" w:date="2021-09-25T08:31:00Z"/>
        </w:rPr>
      </w:pPr>
      <w:ins w:id="255" w:author="Master Repository Process" w:date="2021-09-25T08:31:00Z">
        <w:r>
          <w:rPr>
            <w:rStyle w:val="CharSectno"/>
          </w:rPr>
          <w:t>10</w:t>
        </w:r>
        <w:r>
          <w:t>.</w:t>
        </w:r>
        <w:r>
          <w:tab/>
          <w:t>Regulation 7 amended</w:t>
        </w:r>
      </w:ins>
    </w:p>
    <w:p>
      <w:pPr>
        <w:pStyle w:val="nzSubsection"/>
        <w:rPr>
          <w:ins w:id="256" w:author="Master Repository Process" w:date="2021-09-25T08:31:00Z"/>
        </w:rPr>
      </w:pPr>
      <w:ins w:id="257" w:author="Master Repository Process" w:date="2021-09-25T08:31:00Z">
        <w:r>
          <w:tab/>
        </w:r>
        <w:r>
          <w:tab/>
          <w:t>After regulation 7(1) insert:</w:t>
        </w:r>
      </w:ins>
    </w:p>
    <w:p>
      <w:pPr>
        <w:pStyle w:val="BlankOpen"/>
        <w:rPr>
          <w:ins w:id="258" w:author="Master Repository Process" w:date="2021-09-25T08:31:00Z"/>
        </w:rPr>
      </w:pPr>
    </w:p>
    <w:p>
      <w:pPr>
        <w:pStyle w:val="nzSubsection"/>
        <w:rPr>
          <w:ins w:id="259" w:author="Master Repository Process" w:date="2021-09-25T08:31:00Z"/>
        </w:rPr>
      </w:pPr>
      <w:ins w:id="260" w:author="Master Repository Process" w:date="2021-09-25T08:31:00Z">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ins>
    </w:p>
    <w:p>
      <w:pPr>
        <w:pStyle w:val="BlankClose"/>
        <w:rPr>
          <w:ins w:id="261" w:author="Master Repository Process" w:date="2021-09-25T08:31:00Z"/>
        </w:rPr>
      </w:pPr>
    </w:p>
    <w:p>
      <w:pPr>
        <w:pStyle w:val="nzHeading5"/>
        <w:rPr>
          <w:ins w:id="262" w:author="Master Repository Process" w:date="2021-09-25T08:31:00Z"/>
        </w:rPr>
      </w:pPr>
      <w:ins w:id="263" w:author="Master Repository Process" w:date="2021-09-25T08:31:00Z">
        <w:r>
          <w:rPr>
            <w:rStyle w:val="CharSectno"/>
          </w:rPr>
          <w:t>11</w:t>
        </w:r>
        <w:r>
          <w:t>.</w:t>
        </w:r>
        <w:r>
          <w:tab/>
          <w:t>Regulation 10 amended</w:t>
        </w:r>
      </w:ins>
    </w:p>
    <w:p>
      <w:pPr>
        <w:pStyle w:val="nzSubsection"/>
        <w:rPr>
          <w:ins w:id="264" w:author="Master Repository Process" w:date="2021-09-25T08:31:00Z"/>
        </w:rPr>
      </w:pPr>
      <w:ins w:id="265" w:author="Master Repository Process" w:date="2021-09-25T08:31:00Z">
        <w:r>
          <w:tab/>
        </w:r>
        <w:r>
          <w:tab/>
          <w:t>Delete regulation 10(3) and insert:</w:t>
        </w:r>
      </w:ins>
    </w:p>
    <w:p>
      <w:pPr>
        <w:pStyle w:val="BlankOpen"/>
        <w:rPr>
          <w:ins w:id="266" w:author="Master Repository Process" w:date="2021-09-25T08:31:00Z"/>
        </w:rPr>
      </w:pPr>
    </w:p>
    <w:p>
      <w:pPr>
        <w:pStyle w:val="nzSubsection"/>
        <w:rPr>
          <w:ins w:id="267" w:author="Master Repository Process" w:date="2021-09-25T08:31:00Z"/>
        </w:rPr>
      </w:pPr>
      <w:ins w:id="268" w:author="Master Repository Process" w:date="2021-09-25T08:31:00Z">
        <w:r>
          <w:tab/>
          <w:t>(3)</w:t>
        </w:r>
        <w:r>
          <w:tab/>
          <w:t>If a taxi is the subject of multiple hiring, each separate hirer may, at that hirer’s destination, be charged 75% of the Schedule 3 fare for the hire of the taxi applicable at that hirer’s destination.</w:t>
        </w:r>
      </w:ins>
    </w:p>
    <w:p>
      <w:pPr>
        <w:pStyle w:val="BlankClose"/>
        <w:rPr>
          <w:ins w:id="269" w:author="Master Repository Process" w:date="2021-09-25T08:31:00Z"/>
        </w:rPr>
      </w:pPr>
    </w:p>
    <w:p>
      <w:pPr>
        <w:pStyle w:val="BlankClose"/>
        <w:rPr>
          <w:ins w:id="270" w:author="Master Repository Process" w:date="2021-09-25T08:31: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611430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04D39E2-B619-4173-AEE6-744D2481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9774</Words>
  <Characters>48286</Characters>
  <Application>Microsoft Office Word</Application>
  <DocSecurity>0</DocSecurity>
  <Lines>1724</Lines>
  <Paragraphs>1036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05-e0-01 - 05-f0-00</dc:title>
  <dc:subject/>
  <dc:creator/>
  <cp:keywords/>
  <dc:description/>
  <cp:lastModifiedBy>Master Repository Process</cp:lastModifiedBy>
  <cp:revision>2</cp:revision>
  <cp:lastPrinted>2018-05-22T02:41:00Z</cp:lastPrinted>
  <dcterms:created xsi:type="dcterms:W3CDTF">2021-09-25T00:30:00Z</dcterms:created>
  <dcterms:modified xsi:type="dcterms:W3CDTF">2021-09-25T00:31:00Z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20190228</vt:lpwstr>
  </property>
  <property fmtid="{D5CDD505-2E9C-101B-9397-08002B2CF9AE}" pid="8" name="FromSuffix">
    <vt:lpwstr>05-e0-01</vt:lpwstr>
  </property>
  <property fmtid="{D5CDD505-2E9C-101B-9397-08002B2CF9AE}" pid="9" name="FromAsAtDate">
    <vt:lpwstr>01 Jul 2018</vt:lpwstr>
  </property>
  <property fmtid="{D5CDD505-2E9C-101B-9397-08002B2CF9AE}" pid="10" name="ToSuffix">
    <vt:lpwstr>05-f0-00</vt:lpwstr>
  </property>
  <property fmtid="{D5CDD505-2E9C-101B-9397-08002B2CF9AE}" pid="11" name="ToAsAtDate">
    <vt:lpwstr>28 Feb 2019</vt:lpwstr>
  </property>
</Properties>
</file>