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27 Feb 2019</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Marine and Harbours Act 1981</w:t>
      </w:r>
    </w:p>
    <w:p>
      <w:pPr>
        <w:pStyle w:val="LongTitle"/>
        <w:rPr>
          <w:snapToGrid w:val="0"/>
        </w:rPr>
      </w:pPr>
      <w:r>
        <w:rPr>
          <w:snapToGrid w:val="0"/>
        </w:rPr>
        <w:t>A</w:t>
      </w:r>
      <w:bookmarkStart w:id="1" w:name="_GoBack"/>
      <w:bookmarkEnd w:id="1"/>
      <w:r>
        <w:rPr>
          <w:snapToGrid w:val="0"/>
        </w:rPr>
        <w:t>n Act to provide for the advancement of efficient and safe shipping and effective boating and port administration through the provision of certain facilities and services, and for incidental and connected purposes.</w:t>
      </w:r>
    </w:p>
    <w:p>
      <w:pPr>
        <w:pStyle w:val="Footnotelongtitle"/>
      </w:pPr>
      <w:r>
        <w:tab/>
        <w:t>[Long title amended: No. 47 of 1993 s. 18.]</w:t>
      </w:r>
    </w:p>
    <w:p>
      <w:pPr>
        <w:pStyle w:val="Heading5"/>
        <w:rPr>
          <w:snapToGrid w:val="0"/>
        </w:rPr>
      </w:pPr>
      <w:bookmarkStart w:id="2" w:name="_Toc32496046"/>
      <w:bookmarkStart w:id="3" w:name="_Toc379268134"/>
      <w:bookmarkStart w:id="4" w:name="_Toc536092808"/>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Marine and Harbours Act 1981</w:t>
      </w:r>
      <w:del w:id="5" w:author="svcMRProcess" w:date="2020-02-25T08:48:00Z">
        <w:r>
          <w:rPr>
            <w:snapToGrid w:val="0"/>
          </w:rPr>
          <w:delText xml:space="preserve"> </w:delText>
        </w:r>
        <w:r>
          <w:rPr>
            <w:snapToGrid w:val="0"/>
            <w:vertAlign w:val="superscript"/>
          </w:rPr>
          <w:delText>1</w:delText>
        </w:r>
      </w:del>
      <w:r>
        <w:rPr>
          <w:snapToGrid w:val="0"/>
        </w:rPr>
        <w:t>.</w:t>
      </w:r>
    </w:p>
    <w:p>
      <w:pPr>
        <w:pStyle w:val="Heading5"/>
        <w:rPr>
          <w:snapToGrid w:val="0"/>
        </w:rPr>
      </w:pPr>
      <w:bookmarkStart w:id="6" w:name="_Toc32496047"/>
      <w:bookmarkStart w:id="7" w:name="_Toc379268135"/>
      <w:bookmarkStart w:id="8" w:name="_Toc536092809"/>
      <w:r>
        <w:rPr>
          <w:rStyle w:val="CharSectno"/>
        </w:rPr>
        <w:t>2</w:t>
      </w:r>
      <w:r>
        <w:rPr>
          <w:snapToGrid w:val="0"/>
        </w:rPr>
        <w:t>.</w:t>
      </w:r>
      <w:r>
        <w:rPr>
          <w:snapToGrid w:val="0"/>
        </w:rPr>
        <w:tab/>
        <w:t>Commencement</w:t>
      </w:r>
      <w:bookmarkEnd w:id="6"/>
      <w:bookmarkEnd w:id="7"/>
      <w:bookmarkEnd w:id="8"/>
    </w:p>
    <w:p>
      <w:pPr>
        <w:pStyle w:val="Subsection"/>
        <w:rPr>
          <w:snapToGrid w:val="0"/>
        </w:rPr>
      </w:pPr>
      <w:r>
        <w:rPr>
          <w:snapToGrid w:val="0"/>
        </w:rPr>
        <w:tab/>
      </w:r>
      <w:r>
        <w:rPr>
          <w:snapToGrid w:val="0"/>
        </w:rPr>
        <w:tab/>
        <w:t>This Act shall come into operation on a day to be fixed by proclamation</w:t>
      </w:r>
      <w:del w:id="9" w:author="svcMRProcess" w:date="2020-02-25T08:48:00Z">
        <w:r>
          <w:rPr>
            <w:snapToGrid w:val="0"/>
            <w:vertAlign w:val="superscript"/>
          </w:rPr>
          <w:delText xml:space="preserve"> 1</w:delText>
        </w:r>
      </w:del>
      <w:r>
        <w:rPr>
          <w:snapToGrid w:val="0"/>
        </w:rPr>
        <w:t>.</w:t>
      </w:r>
    </w:p>
    <w:p>
      <w:pPr>
        <w:pStyle w:val="Heading5"/>
        <w:rPr>
          <w:snapToGrid w:val="0"/>
        </w:rPr>
      </w:pPr>
      <w:bookmarkStart w:id="10" w:name="_Toc32496048"/>
      <w:bookmarkStart w:id="11" w:name="_Toc379268136"/>
      <w:bookmarkStart w:id="12" w:name="_Toc536092810"/>
      <w:r>
        <w:rPr>
          <w:rStyle w:val="CharSectno"/>
        </w:rPr>
        <w:t>3</w:t>
      </w:r>
      <w:r>
        <w:rPr>
          <w:snapToGrid w:val="0"/>
        </w:rPr>
        <w:t>.</w:t>
      </w:r>
      <w:r>
        <w:rPr>
          <w:snapToGrid w:val="0"/>
        </w:rPr>
        <w:tab/>
        <w:t>Terms used in this Act</w:t>
      </w:r>
      <w:bookmarkEnd w:id="10"/>
      <w:bookmarkEnd w:id="11"/>
      <w:bookmarkEnd w:id="12"/>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departmental area</w:t>
      </w:r>
      <w:r>
        <w:t xml:space="preserve"> means an area comprising one or more of the following —</w:t>
      </w:r>
    </w:p>
    <w:p>
      <w:pPr>
        <w:pStyle w:val="Defpara"/>
      </w:pPr>
      <w:r>
        <w:tab/>
        <w:t>(a)</w:t>
      </w:r>
      <w:r>
        <w:tab/>
        <w:t>departmental land;</w:t>
      </w:r>
    </w:p>
    <w:p>
      <w:pPr>
        <w:pStyle w:val="Defpara"/>
      </w:pPr>
      <w:r>
        <w:tab/>
        <w:t>(b)</w:t>
      </w:r>
      <w:r>
        <w:tab/>
        <w:t>waters;</w:t>
      </w:r>
    </w:p>
    <w:p>
      <w:pPr>
        <w:pStyle w:val="Defpara"/>
      </w:pPr>
      <w:r>
        <w:tab/>
        <w:t>(c)</w:t>
      </w:r>
      <w:r>
        <w:tab/>
        <w:t>shores;</w:t>
      </w:r>
    </w:p>
    <w:p>
      <w:pPr>
        <w:pStyle w:val="Defpara"/>
      </w:pPr>
      <w:r>
        <w:tab/>
        <w:t>(d)</w:t>
      </w:r>
      <w:r>
        <w:tab/>
        <w:t>seabed,</w:t>
      </w:r>
    </w:p>
    <w:p>
      <w:pPr>
        <w:pStyle w:val="Defstart"/>
      </w:pPr>
      <w:r>
        <w:lastRenderedPageBreak/>
        <w:tab/>
        <w:t>within a port for the administration and operation of which the Department is responsible;</w:t>
      </w:r>
    </w:p>
    <w:p>
      <w:pPr>
        <w:pStyle w:val="Defstart"/>
      </w:pPr>
      <w:r>
        <w:rPr>
          <w:b/>
        </w:rPr>
        <w:tab/>
      </w:r>
      <w:r>
        <w:rPr>
          <w:rStyle w:val="CharDefText"/>
        </w:rPr>
        <w:t>departmental land</w:t>
      </w:r>
      <w:r>
        <w:t xml:space="preserve"> means land vested in the Minister by a proclamation under section 9 or land otherwise acquired by the Minister for the purposes of this Act;</w:t>
      </w:r>
    </w:p>
    <w:p>
      <w:pPr>
        <w:pStyle w:val="Defstart"/>
        <w:rPr>
          <w:ins w:id="13" w:author="svcMRProcess" w:date="2020-02-25T08:48:00Z"/>
        </w:rPr>
      </w:pPr>
      <w:ins w:id="14" w:author="svcMRProcess" w:date="2020-02-25T08:48:00Z">
        <w:r>
          <w:tab/>
        </w:r>
        <w:r>
          <w:rPr>
            <w:rStyle w:val="CharDefText"/>
          </w:rPr>
          <w:t>harbour</w:t>
        </w:r>
        <w:r>
          <w:t xml:space="preserve"> includes a boat harbour declared under the </w:t>
        </w:r>
        <w:r>
          <w:rPr>
            <w:i/>
          </w:rPr>
          <w:t xml:space="preserve">Shipping and Pilotage Act 1967 </w:t>
        </w:r>
        <w:r>
          <w:t>section 10(2);</w:t>
        </w:r>
      </w:ins>
    </w:p>
    <w:p>
      <w:pPr>
        <w:pStyle w:val="Defstart"/>
      </w:pPr>
      <w:r>
        <w:rPr>
          <w:b/>
        </w:rPr>
        <w:tab/>
      </w:r>
      <w:r>
        <w:rPr>
          <w:rStyle w:val="CharDefText"/>
        </w:rPr>
        <w:t>infringement notice</w:t>
      </w:r>
      <w:r>
        <w:t xml:space="preserve"> means an infringement notice served under section 18A(2);</w:t>
      </w:r>
    </w:p>
    <w:p>
      <w:pPr>
        <w:pStyle w:val="Defstart"/>
        <w:rPr>
          <w:ins w:id="15" w:author="svcMRProcess" w:date="2020-02-25T08:48:00Z"/>
        </w:rPr>
      </w:pPr>
      <w:ins w:id="16" w:author="svcMRProcess" w:date="2020-02-25T08:48:00Z">
        <w:r>
          <w:tab/>
        </w:r>
        <w:r>
          <w:rPr>
            <w:rStyle w:val="CharDefText"/>
          </w:rPr>
          <w:t>inspector</w:t>
        </w:r>
        <w:r>
          <w:t xml:space="preserve"> means an inspector designated under the </w:t>
        </w:r>
        <w:r>
          <w:rPr>
            <w:i/>
          </w:rPr>
          <w:t>Western Australian Marine Act 1982</w:t>
        </w:r>
        <w:r>
          <w:t xml:space="preserve"> section 117;</w:t>
        </w:r>
      </w:ins>
    </w:p>
    <w:p>
      <w:pPr>
        <w:pStyle w:val="Defstart"/>
        <w:rPr>
          <w:ins w:id="17" w:author="svcMRProcess" w:date="2020-02-25T08:48:00Z"/>
        </w:rPr>
      </w:pPr>
      <w:ins w:id="18" w:author="svcMRProcess" w:date="2020-02-25T08:48:00Z">
        <w:r>
          <w:tab/>
        </w:r>
        <w:r>
          <w:rPr>
            <w:rStyle w:val="CharDefText"/>
          </w:rPr>
          <w:t>port</w:t>
        </w:r>
        <w:r>
          <w:t xml:space="preserve"> includes — </w:t>
        </w:r>
      </w:ins>
    </w:p>
    <w:p>
      <w:pPr>
        <w:pStyle w:val="Defpara"/>
        <w:rPr>
          <w:ins w:id="19" w:author="svcMRProcess" w:date="2020-02-25T08:48:00Z"/>
        </w:rPr>
      </w:pPr>
      <w:ins w:id="20" w:author="svcMRProcess" w:date="2020-02-25T08:48:00Z">
        <w:r>
          <w:tab/>
          <w:t>(a)</w:t>
        </w:r>
        <w:r>
          <w:tab/>
          <w:t xml:space="preserve">a port declared under the </w:t>
        </w:r>
        <w:r>
          <w:rPr>
            <w:i/>
          </w:rPr>
          <w:t xml:space="preserve">Shipping and Pilotage Act 1967 </w:t>
        </w:r>
        <w:r>
          <w:t>section 10(1); and</w:t>
        </w:r>
      </w:ins>
    </w:p>
    <w:p>
      <w:pPr>
        <w:pStyle w:val="Defpara"/>
        <w:rPr>
          <w:ins w:id="21" w:author="svcMRProcess" w:date="2020-02-25T08:48:00Z"/>
        </w:rPr>
      </w:pPr>
      <w:ins w:id="22" w:author="svcMRProcess" w:date="2020-02-25T08:48:00Z">
        <w:r>
          <w:tab/>
          <w:t>(b)</w:t>
        </w:r>
        <w:r>
          <w:tab/>
          <w:t xml:space="preserve">a port as defined in the </w:t>
        </w:r>
        <w:r>
          <w:rPr>
            <w:i/>
          </w:rPr>
          <w:t>Port Authorities Act 1999</w:t>
        </w:r>
        <w:r>
          <w:t xml:space="preserve"> section 3(1);</w:t>
        </w:r>
      </w:ins>
    </w:p>
    <w:p>
      <w:pPr>
        <w:pStyle w:val="Defstart"/>
      </w:pPr>
      <w:r>
        <w:tab/>
      </w:r>
      <w:r>
        <w:rPr>
          <w:rStyle w:val="CharDefText"/>
        </w:rPr>
        <w:t>Port Authority</w:t>
      </w:r>
      <w:r>
        <w:t xml:space="preserve"> means a </w:t>
      </w:r>
      <w:del w:id="23" w:author="svcMRProcess" w:date="2020-02-25T08:48:00Z">
        <w:r>
          <w:delText xml:space="preserve">body corporate </w:delText>
        </w:r>
      </w:del>
      <w:ins w:id="24" w:author="svcMRProcess" w:date="2020-02-25T08:48:00Z">
        <w:r>
          <w:t xml:space="preserve">port authority </w:t>
        </w:r>
      </w:ins>
      <w:r>
        <w:t xml:space="preserve">established under </w:t>
      </w:r>
      <w:del w:id="25" w:author="svcMRProcess" w:date="2020-02-25T08:48:00Z">
        <w:r>
          <w:delText>an Act as a port authority in relation to a port within the State</w:delText>
        </w:r>
      </w:del>
      <w:ins w:id="26" w:author="svcMRProcess" w:date="2020-02-25T08:48:00Z">
        <w:r>
          <w:t xml:space="preserve">the </w:t>
        </w:r>
        <w:r>
          <w:rPr>
            <w:i/>
          </w:rPr>
          <w:t>Port Authorities Act 1999</w:t>
        </w:r>
      </w:ins>
      <w:r>
        <w:t>.</w:t>
      </w:r>
    </w:p>
    <w:p>
      <w:pPr>
        <w:pStyle w:val="Footnotesection"/>
      </w:pPr>
      <w:r>
        <w:tab/>
        <w:t>[Section 3 inserted: No. 47 of 1993 s. 19; amended: No. 78 of 1994 s. </w:t>
      </w:r>
      <w:del w:id="27" w:author="svcMRProcess" w:date="2020-02-25T08:48:00Z">
        <w:r>
          <w:delText>4</w:delText>
        </w:r>
      </w:del>
      <w:ins w:id="28" w:author="svcMRProcess" w:date="2020-02-25T08:48:00Z">
        <w:r>
          <w:t>4; No. 2 of 2019 s. 24</w:t>
        </w:r>
      </w:ins>
      <w:r>
        <w:t>.]</w:t>
      </w:r>
    </w:p>
    <w:p>
      <w:pPr>
        <w:pStyle w:val="Heading5"/>
        <w:rPr>
          <w:snapToGrid w:val="0"/>
        </w:rPr>
      </w:pPr>
      <w:bookmarkStart w:id="29" w:name="_Toc32496049"/>
      <w:bookmarkStart w:id="30" w:name="_Toc379268137"/>
      <w:bookmarkStart w:id="31" w:name="_Toc536092811"/>
      <w:r>
        <w:rPr>
          <w:rStyle w:val="CharSectno"/>
        </w:rPr>
        <w:t>4</w:t>
      </w:r>
      <w:r>
        <w:rPr>
          <w:snapToGrid w:val="0"/>
        </w:rPr>
        <w:t>.</w:t>
      </w:r>
      <w:r>
        <w:rPr>
          <w:snapToGrid w:val="0"/>
        </w:rPr>
        <w:tab/>
        <w:t>Officers and employees</w:t>
      </w:r>
      <w:bookmarkEnd w:id="29"/>
      <w:bookmarkEnd w:id="30"/>
      <w:bookmarkEnd w:id="31"/>
    </w:p>
    <w:p>
      <w:pPr>
        <w:pStyle w:val="Ednotesubsection"/>
      </w:pPr>
      <w:r>
        <w:tab/>
        <w:t>[(1)-(3)</w:t>
      </w:r>
      <w:r>
        <w:tab/>
        <w:t>deleted]</w:t>
      </w:r>
    </w:p>
    <w:p>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pPr>
        <w:pStyle w:val="Subsection"/>
        <w:rPr>
          <w:snapToGrid w:val="0"/>
        </w:rPr>
      </w:pPr>
      <w:r>
        <w:rPr>
          <w:snapToGrid w:val="0"/>
        </w:rPr>
        <w:lastRenderedPageBreak/>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pPr>
        <w:pStyle w:val="Footnotesection"/>
      </w:pPr>
      <w:r>
        <w:tab/>
        <w:t>[Section 4 amended: No. 113 of 1987 s. 32; No. 47 of 1993 s. 20; No. 32 of 1994 s. 19.]</w:t>
      </w:r>
    </w:p>
    <w:p>
      <w:pPr>
        <w:pStyle w:val="Heading5"/>
        <w:rPr>
          <w:snapToGrid w:val="0"/>
        </w:rPr>
      </w:pPr>
      <w:bookmarkStart w:id="32" w:name="_Toc32496050"/>
      <w:bookmarkStart w:id="33" w:name="_Toc379268138"/>
      <w:bookmarkStart w:id="34" w:name="_Toc536092812"/>
      <w:r>
        <w:rPr>
          <w:rStyle w:val="CharSectno"/>
        </w:rPr>
        <w:t>5</w:t>
      </w:r>
      <w:r>
        <w:rPr>
          <w:snapToGrid w:val="0"/>
        </w:rPr>
        <w:t>.</w:t>
      </w:r>
      <w:r>
        <w:rPr>
          <w:snapToGrid w:val="0"/>
        </w:rPr>
        <w:tab/>
        <w:t>Functions of the Department</w:t>
      </w:r>
      <w:bookmarkEnd w:id="32"/>
      <w:bookmarkEnd w:id="33"/>
      <w:bookmarkEnd w:id="34"/>
    </w:p>
    <w:p>
      <w:pPr>
        <w:pStyle w:val="Subsection"/>
        <w:keepNext/>
        <w:rPr>
          <w:snapToGrid w:val="0"/>
        </w:rPr>
      </w:pPr>
      <w:r>
        <w:rPr>
          <w:snapToGrid w:val="0"/>
        </w:rPr>
        <w:tab/>
        <w:t>(1)</w:t>
      </w:r>
      <w:r>
        <w:rPr>
          <w:snapToGrid w:val="0"/>
        </w:rPr>
        <w:tab/>
        <w:t>Subject to this Act, the functions of the Department are —</w:t>
      </w:r>
    </w:p>
    <w:p>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ins w:id="35" w:author="svcMRProcess" w:date="2020-02-25T08:48:00Z">
        <w:r>
          <w:t xml:space="preserve"> and</w:t>
        </w:r>
      </w:ins>
    </w:p>
    <w:p>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ins w:id="36" w:author="svcMRProcess" w:date="2020-02-25T08:48:00Z">
        <w:r>
          <w:t xml:space="preserve"> and</w:t>
        </w:r>
      </w:ins>
    </w:p>
    <w:p>
      <w:pPr>
        <w:pStyle w:val="Indenta"/>
        <w:rPr>
          <w:snapToGrid w:val="0"/>
        </w:rPr>
      </w:pPr>
      <w:r>
        <w:rPr>
          <w:snapToGrid w:val="0"/>
        </w:rPr>
        <w:tab/>
        <w:t>(c)</w:t>
      </w:r>
      <w:r>
        <w:rPr>
          <w:snapToGrid w:val="0"/>
        </w:rPr>
        <w:tab/>
        <w:t>to advise the Minister on marine and port affairs;</w:t>
      </w:r>
      <w:ins w:id="37" w:author="svcMRProcess" w:date="2020-02-25T08:48:00Z">
        <w:r>
          <w:t xml:space="preserve"> and</w:t>
        </w:r>
      </w:ins>
    </w:p>
    <w:p>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ins w:id="38" w:author="svcMRProcess" w:date="2020-02-25T08:48:00Z">
        <w:r>
          <w:t xml:space="preserve"> and</w:t>
        </w:r>
      </w:ins>
    </w:p>
    <w:p>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ins w:id="39" w:author="svcMRProcess" w:date="2020-02-25T08:48:00Z">
        <w:r>
          <w:t xml:space="preserve"> and</w:t>
        </w:r>
      </w:ins>
    </w:p>
    <w:p>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ins w:id="40" w:author="svcMRProcess" w:date="2020-02-25T08:48:00Z">
        <w:r>
          <w:t xml:space="preserve"> and</w:t>
        </w:r>
      </w:ins>
    </w:p>
    <w:p>
      <w:pPr>
        <w:pStyle w:val="Indenta"/>
        <w:rPr>
          <w:snapToGrid w:val="0"/>
        </w:rPr>
      </w:pPr>
      <w:r>
        <w:rPr>
          <w:snapToGrid w:val="0"/>
        </w:rPr>
        <w:tab/>
        <w:t>(g)</w:t>
      </w:r>
      <w:r>
        <w:rPr>
          <w:snapToGrid w:val="0"/>
        </w:rPr>
        <w:tab/>
        <w:t>to provide for the commercial development and promotion of the ports referred to in paragraph (f);</w:t>
      </w:r>
      <w:ins w:id="41" w:author="svcMRProcess" w:date="2020-02-25T08:48:00Z">
        <w:r>
          <w:t xml:space="preserve"> and</w:t>
        </w:r>
      </w:ins>
    </w:p>
    <w:p>
      <w:pPr>
        <w:pStyle w:val="Indenta"/>
        <w:rPr>
          <w:snapToGrid w:val="0"/>
        </w:rPr>
      </w:pPr>
      <w:r>
        <w:rPr>
          <w:snapToGrid w:val="0"/>
        </w:rPr>
        <w:tab/>
        <w:t>(h)</w:t>
      </w:r>
      <w:r>
        <w:rPr>
          <w:snapToGrid w:val="0"/>
        </w:rPr>
        <w:tab/>
        <w:t xml:space="preserve">to construct, control, manage, operate, and maintain </w:t>
      </w:r>
      <w:del w:id="42" w:author="svcMRProcess" w:date="2020-02-25T08:48:00Z">
        <w:r>
          <w:rPr>
            <w:snapToGrid w:val="0"/>
          </w:rPr>
          <w:delText xml:space="preserve">fishing boat </w:delText>
        </w:r>
      </w:del>
      <w:r>
        <w:t>harbours within the State and to provide</w:t>
      </w:r>
      <w:ins w:id="43" w:author="svcMRProcess" w:date="2020-02-25T08:48:00Z">
        <w:r>
          <w:t>, control, manage, operate and maintain</w:t>
        </w:r>
      </w:ins>
      <w:r>
        <w:rPr>
          <w:snapToGrid w:val="0"/>
        </w:rPr>
        <w:t xml:space="preserve"> such plant, equipment, and facilities as are necessary for the administration and operation of such harbours;</w:t>
      </w:r>
      <w:ins w:id="44" w:author="svcMRProcess" w:date="2020-02-25T08:48:00Z">
        <w:r>
          <w:t xml:space="preserve"> and</w:t>
        </w:r>
      </w:ins>
    </w:p>
    <w:p>
      <w:pPr>
        <w:pStyle w:val="Indenta"/>
        <w:rPr>
          <w:ins w:id="45" w:author="svcMRProcess" w:date="2020-02-25T08:48:00Z"/>
        </w:rPr>
      </w:pPr>
      <w:ins w:id="46" w:author="svcMRProcess" w:date="2020-02-25T08:48:00Z">
        <w:r>
          <w:tab/>
          <w:t>(ha)</w:t>
        </w:r>
        <w:r>
          <w:tab/>
          <w:t>to provide for the commercial development and promotion of the harbours referred to in paragraph (h); and</w:t>
        </w:r>
      </w:ins>
    </w:p>
    <w:p>
      <w:pPr>
        <w:pStyle w:val="Indenta"/>
        <w:rPr>
          <w:snapToGrid w:val="0"/>
        </w:rPr>
      </w:pPr>
      <w:r>
        <w:rPr>
          <w:snapToGrid w:val="0"/>
        </w:rPr>
        <w:tab/>
        <w:t>(i)</w:t>
      </w:r>
      <w:r>
        <w:rPr>
          <w:snapToGrid w:val="0"/>
        </w:rPr>
        <w:tab/>
      </w:r>
      <w:ins w:id="47" w:author="svcMRProcess" w:date="2020-02-25T08:48:00Z">
        <w:r>
          <w:t xml:space="preserve">subject to subsection (1A), </w:t>
        </w:r>
      </w:ins>
      <w:r>
        <w:t>to construct, provide</w:t>
      </w:r>
      <w:ins w:id="48" w:author="svcMRProcess" w:date="2020-02-25T08:48:00Z">
        <w:r>
          <w:t>, control, manage, operate</w:t>
        </w:r>
      </w:ins>
      <w:r>
        <w:t xml:space="preserve">, </w:t>
      </w:r>
      <w:r>
        <w:rPr>
          <w:snapToGrid w:val="0"/>
        </w:rPr>
        <w:t>and maintain facilities and services, both on land and water, that are desirable to meet the needs of effective and efficient shipping and boating, both recreational and commercial, including —</w:t>
      </w:r>
    </w:p>
    <w:p>
      <w:pPr>
        <w:pStyle w:val="Indenti"/>
        <w:rPr>
          <w:snapToGrid w:val="0"/>
        </w:rPr>
      </w:pPr>
      <w:r>
        <w:rPr>
          <w:snapToGrid w:val="0"/>
        </w:rPr>
        <w:tab/>
        <w:t>(i)</w:t>
      </w:r>
      <w:r>
        <w:rPr>
          <w:snapToGrid w:val="0"/>
        </w:rPr>
        <w:tab/>
        <w:t>port works;</w:t>
      </w:r>
    </w:p>
    <w:p>
      <w:pPr>
        <w:pStyle w:val="Indenti"/>
        <w:rPr>
          <w:snapToGrid w:val="0"/>
        </w:rPr>
      </w:pPr>
      <w:r>
        <w:rPr>
          <w:snapToGrid w:val="0"/>
        </w:rPr>
        <w:tab/>
        <w:t>(ii)</w:t>
      </w:r>
      <w:r>
        <w:rPr>
          <w:snapToGrid w:val="0"/>
        </w:rPr>
        <w:tab/>
        <w:t>jetties, landing places, slips, platforms, grids, breakwaters, depots, and sheds;</w:t>
      </w:r>
    </w:p>
    <w:p>
      <w:pPr>
        <w:pStyle w:val="Indenti"/>
        <w:rPr>
          <w:snapToGrid w:val="0"/>
        </w:rPr>
      </w:pPr>
      <w:r>
        <w:rPr>
          <w:snapToGrid w:val="0"/>
        </w:rPr>
        <w:tab/>
        <w:t>(iii)</w:t>
      </w:r>
      <w:r>
        <w:rPr>
          <w:snapToGrid w:val="0"/>
        </w:rPr>
        <w:tab/>
        <w:t>moorings;</w:t>
      </w:r>
    </w:p>
    <w:p>
      <w:pPr>
        <w:pStyle w:val="Indenti"/>
        <w:rPr>
          <w:snapToGrid w:val="0"/>
        </w:rPr>
      </w:pPr>
      <w:r>
        <w:rPr>
          <w:snapToGrid w:val="0"/>
        </w:rPr>
        <w:tab/>
        <w:t>(iv)</w:t>
      </w:r>
      <w:r>
        <w:rPr>
          <w:snapToGrid w:val="0"/>
        </w:rPr>
        <w:tab/>
      </w:r>
      <w:del w:id="49" w:author="svcMRProcess" w:date="2020-02-25T08:48:00Z">
        <w:r>
          <w:rPr>
            <w:snapToGrid w:val="0"/>
          </w:rPr>
          <w:delText>fishing industry</w:delText>
        </w:r>
      </w:del>
      <w:ins w:id="50" w:author="svcMRProcess" w:date="2020-02-25T08:48:00Z">
        <w:r>
          <w:rPr>
            <w:snapToGrid w:val="0"/>
          </w:rPr>
          <w:t>boating</w:t>
        </w:r>
      </w:ins>
      <w:r>
        <w:rPr>
          <w:snapToGrid w:val="0"/>
        </w:rPr>
        <w:t xml:space="preserve"> facilities;</w:t>
      </w:r>
    </w:p>
    <w:p>
      <w:pPr>
        <w:pStyle w:val="Indenti"/>
        <w:rPr>
          <w:snapToGrid w:val="0"/>
        </w:rPr>
      </w:pPr>
      <w:r>
        <w:rPr>
          <w:snapToGrid w:val="0"/>
        </w:rPr>
        <w:tab/>
        <w:t>(v)</w:t>
      </w:r>
      <w:r>
        <w:rPr>
          <w:snapToGrid w:val="0"/>
        </w:rPr>
        <w:tab/>
        <w:t>launching ramps;</w:t>
      </w:r>
    </w:p>
    <w:p>
      <w:pPr>
        <w:pStyle w:val="Indenti"/>
        <w:rPr>
          <w:snapToGrid w:val="0"/>
        </w:rPr>
      </w:pPr>
      <w:r>
        <w:rPr>
          <w:snapToGrid w:val="0"/>
        </w:rPr>
        <w:tab/>
        <w:t>(vi)</w:t>
      </w:r>
      <w:r>
        <w:rPr>
          <w:snapToGrid w:val="0"/>
        </w:rPr>
        <w:tab/>
        <w:t>navigation aids;</w:t>
      </w:r>
    </w:p>
    <w:p>
      <w:pPr>
        <w:pStyle w:val="Indenti"/>
        <w:rPr>
          <w:snapToGrid w:val="0"/>
        </w:rPr>
      </w:pPr>
      <w:r>
        <w:rPr>
          <w:snapToGrid w:val="0"/>
        </w:rPr>
        <w:tab/>
        <w:t>(vii)</w:t>
      </w:r>
      <w:r>
        <w:rPr>
          <w:snapToGrid w:val="0"/>
        </w:rPr>
        <w:tab/>
        <w:t>marine craft;</w:t>
      </w:r>
    </w:p>
    <w:p>
      <w:pPr>
        <w:pStyle w:val="Indenta"/>
        <w:rPr>
          <w:ins w:id="51" w:author="svcMRProcess" w:date="2020-02-25T08:48:00Z"/>
          <w:snapToGrid w:val="0"/>
        </w:rPr>
      </w:pPr>
      <w:ins w:id="52" w:author="svcMRProcess" w:date="2020-02-25T08:48:00Z">
        <w:r>
          <w:rPr>
            <w:snapToGrid w:val="0"/>
          </w:rPr>
          <w:tab/>
        </w:r>
        <w:r>
          <w:rPr>
            <w:snapToGrid w:val="0"/>
          </w:rPr>
          <w:tab/>
        </w:r>
        <w:r>
          <w:t>and</w:t>
        </w:r>
      </w:ins>
    </w:p>
    <w:p>
      <w:pPr>
        <w:pStyle w:val="Indenta"/>
        <w:rPr>
          <w:ins w:id="53" w:author="svcMRProcess" w:date="2020-02-25T08:48:00Z"/>
        </w:rPr>
      </w:pPr>
      <w:ins w:id="54" w:author="svcMRProcess" w:date="2020-02-25T08:48:00Z">
        <w:r>
          <w:tab/>
          <w:t>(ia)</w:t>
        </w:r>
        <w:r>
          <w:tab/>
          <w:t>to provide for the commercial development and promotion of the facilities and services referred to in paragraph (i); and</w:t>
        </w:r>
      </w:ins>
    </w:p>
    <w:p>
      <w:pPr>
        <w:pStyle w:val="Indenta"/>
        <w:rPr>
          <w:snapToGrid w:val="0"/>
        </w:rPr>
      </w:pPr>
      <w:r>
        <w:rPr>
          <w:snapToGrid w:val="0"/>
        </w:rPr>
        <w:tab/>
        <w:t>(j)</w:t>
      </w:r>
      <w:r>
        <w:rPr>
          <w:snapToGrid w:val="0"/>
        </w:rPr>
        <w:tab/>
        <w:t xml:space="preserve">to </w:t>
      </w:r>
      <w:r>
        <w:t>preserve</w:t>
      </w:r>
      <w:del w:id="55" w:author="svcMRProcess" w:date="2020-02-25T08:48:00Z">
        <w:r>
          <w:rPr>
            <w:snapToGrid w:val="0"/>
          </w:rPr>
          <w:delText xml:space="preserve"> and</w:delText>
        </w:r>
      </w:del>
      <w:ins w:id="56" w:author="svcMRProcess" w:date="2020-02-25T08:48:00Z">
        <w:r>
          <w:t>,</w:t>
        </w:r>
      </w:ins>
      <w:r>
        <w:t xml:space="preserve"> protect</w:t>
      </w:r>
      <w:ins w:id="57" w:author="svcMRProcess" w:date="2020-02-25T08:48:00Z">
        <w:r>
          <w:t>, control, manage, operate and maintain any</w:t>
        </w:r>
      </w:ins>
      <w:r>
        <w:rPr>
          <w:snapToGrid w:val="0"/>
        </w:rPr>
        <w:t xml:space="preserve"> property vested in or acquired by the Minister for the purposes of this Act; and</w:t>
      </w:r>
    </w:p>
    <w:p>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pPr>
        <w:pStyle w:val="Subsection"/>
        <w:rPr>
          <w:ins w:id="58" w:author="svcMRProcess" w:date="2020-02-25T08:48:00Z"/>
        </w:rPr>
      </w:pPr>
      <w:ins w:id="59" w:author="svcMRProcess" w:date="2020-02-25T08:48:00Z">
        <w:r>
          <w:tab/>
          <w:t>(1A)</w:t>
        </w:r>
        <w:r>
          <w:tab/>
          <w:t xml:space="preserve">Despite subsection (1), the Department cannot construct, provide, control, manage, operate or maintain port works in relation to a port (as defined in the </w:t>
        </w:r>
        <w:r>
          <w:rPr>
            <w:i/>
          </w:rPr>
          <w:t>Port Authorities Act 1999</w:t>
        </w:r>
        <w:r>
          <w:t xml:space="preserve"> section 3(1)) without the agreement of the Port Authority that controls and manages that port.</w:t>
        </w:r>
      </w:ins>
    </w:p>
    <w:p>
      <w:pPr>
        <w:pStyle w:val="Subsection"/>
        <w:rPr>
          <w:snapToGrid w:val="0"/>
        </w:rPr>
      </w:pPr>
      <w:r>
        <w:rPr>
          <w:snapToGrid w:val="0"/>
        </w:rPr>
        <w:tab/>
        <w:t>(2)</w:t>
      </w:r>
      <w:r>
        <w:rPr>
          <w:snapToGrid w:val="0"/>
        </w:rPr>
        <w:tab/>
        <w:t xml:space="preserve">In this section </w:t>
      </w:r>
      <w:r>
        <w:rPr>
          <w:rStyle w:val="CharDefText"/>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pPr>
        <w:pStyle w:val="Footnotesection"/>
        <w:rPr>
          <w:ins w:id="60" w:author="svcMRProcess" w:date="2020-02-25T08:48:00Z"/>
        </w:rPr>
      </w:pPr>
      <w:ins w:id="61" w:author="svcMRProcess" w:date="2020-02-25T08:48:00Z">
        <w:r>
          <w:tab/>
          <w:t>[Section 5 amended: No. 2 of 2019 s. 25.]</w:t>
        </w:r>
      </w:ins>
    </w:p>
    <w:p>
      <w:pPr>
        <w:pStyle w:val="Heading5"/>
        <w:rPr>
          <w:snapToGrid w:val="0"/>
        </w:rPr>
      </w:pPr>
      <w:bookmarkStart w:id="62" w:name="_Toc32496051"/>
      <w:bookmarkStart w:id="63" w:name="_Toc379268139"/>
      <w:bookmarkStart w:id="64" w:name="_Toc536092813"/>
      <w:r>
        <w:rPr>
          <w:rStyle w:val="CharSectno"/>
        </w:rPr>
        <w:t>5A</w:t>
      </w:r>
      <w:r>
        <w:rPr>
          <w:snapToGrid w:val="0"/>
        </w:rPr>
        <w:t>.</w:t>
      </w:r>
      <w:r>
        <w:rPr>
          <w:snapToGrid w:val="0"/>
        </w:rPr>
        <w:tab/>
      </w:r>
      <w:r>
        <w:t>Provision of services at</w:t>
      </w:r>
      <w:del w:id="65" w:author="svcMRProcess" w:date="2020-02-25T08:48:00Z">
        <w:r>
          <w:rPr>
            <w:snapToGrid w:val="0"/>
          </w:rPr>
          <w:delText xml:space="preserve"> Broome and</w:delText>
        </w:r>
      </w:del>
      <w:r>
        <w:t xml:space="preserve"> Wyndham</w:t>
      </w:r>
      <w:bookmarkEnd w:id="62"/>
      <w:bookmarkEnd w:id="63"/>
      <w:bookmarkEnd w:id="64"/>
    </w:p>
    <w:p>
      <w:pPr>
        <w:pStyle w:val="Subsection"/>
        <w:keepNext/>
        <w:rPr>
          <w:snapToGrid w:val="0"/>
        </w:rPr>
      </w:pPr>
      <w:r>
        <w:rPr>
          <w:snapToGrid w:val="0"/>
        </w:rPr>
        <w:tab/>
        <w:t>(1)</w:t>
      </w:r>
      <w:r>
        <w:rPr>
          <w:snapToGrid w:val="0"/>
        </w:rPr>
        <w:tab/>
        <w:t>In this section —</w:t>
      </w:r>
    </w:p>
    <w:p>
      <w:pPr>
        <w:pStyle w:val="Defstart"/>
        <w:keepNext/>
      </w:pPr>
      <w:r>
        <w:rPr>
          <w:b/>
        </w:rPr>
        <w:tab/>
      </w:r>
      <w:r>
        <w:rPr>
          <w:rStyle w:val="CharDefText"/>
        </w:rPr>
        <w:t>services</w:t>
      </w:r>
      <w:r>
        <w:t xml:space="preserve"> means —</w:t>
      </w:r>
    </w:p>
    <w:p>
      <w:pPr>
        <w:pStyle w:val="Defpara"/>
      </w:pPr>
      <w:r>
        <w:tab/>
        <w:t>(a)</w:t>
      </w:r>
      <w:r>
        <w:tab/>
        <w:t>lighterage, salvage, and towage;</w:t>
      </w:r>
    </w:p>
    <w:p>
      <w:pPr>
        <w:pStyle w:val="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pPr>
        <w:pStyle w:val="Defpara"/>
      </w:pPr>
      <w:r>
        <w:tab/>
        <w:t>(c)</w:t>
      </w:r>
      <w:r>
        <w:tab/>
        <w:t>the use or hire of equipment, helicopters, machinery, plant, vehicles, and vessels;</w:t>
      </w:r>
    </w:p>
    <w:p>
      <w:pPr>
        <w:pStyle w:val="Defpara"/>
      </w:pPr>
      <w:r>
        <w:tab/>
        <w:t>(d)</w:t>
      </w:r>
      <w:r>
        <w:tab/>
        <w:t>the use or hire of facilities for the movement, storage, or handling of goods;</w:t>
      </w:r>
    </w:p>
    <w:p>
      <w:pPr>
        <w:pStyle w:val="Defpara"/>
      </w:pPr>
      <w:r>
        <w:tab/>
        <w:t>(e)</w:t>
      </w:r>
      <w:r>
        <w:tab/>
        <w:t>labour for any purpose; and</w:t>
      </w:r>
    </w:p>
    <w:p>
      <w:pPr>
        <w:pStyle w:val="Defpara"/>
      </w:pPr>
      <w:r>
        <w:tab/>
        <w:t>(f)</w:t>
      </w:r>
      <w:r>
        <w:tab/>
        <w:t>any other service prescribed by regulation.</w:t>
      </w:r>
    </w:p>
    <w:p>
      <w:pPr>
        <w:pStyle w:val="Subsection"/>
        <w:rPr>
          <w:snapToGrid w:val="0"/>
        </w:rPr>
      </w:pPr>
      <w:r>
        <w:rPr>
          <w:snapToGrid w:val="0"/>
        </w:rPr>
        <w:tab/>
        <w:t>(2)</w:t>
      </w:r>
      <w:r>
        <w:rPr>
          <w:snapToGrid w:val="0"/>
        </w:rPr>
        <w:tab/>
        <w:t xml:space="preserve">The Department may provide such services as it considers are necessary for or in connection with the effective operation of the </w:t>
      </w:r>
      <w:del w:id="66" w:author="svcMRProcess" w:date="2020-02-25T08:48:00Z">
        <w:r>
          <w:rPr>
            <w:snapToGrid w:val="0"/>
          </w:rPr>
          <w:delText>ports</w:delText>
        </w:r>
      </w:del>
      <w:ins w:id="67" w:author="svcMRProcess" w:date="2020-02-25T08:48:00Z">
        <w:r>
          <w:rPr>
            <w:snapToGrid w:val="0"/>
          </w:rPr>
          <w:t>port</w:t>
        </w:r>
      </w:ins>
      <w:r>
        <w:rPr>
          <w:snapToGrid w:val="0"/>
        </w:rPr>
        <w:t xml:space="preserve"> of </w:t>
      </w:r>
      <w:del w:id="68" w:author="svcMRProcess" w:date="2020-02-25T08:48:00Z">
        <w:r>
          <w:rPr>
            <w:snapToGrid w:val="0"/>
          </w:rPr>
          <w:delText xml:space="preserve">Broome and </w:delText>
        </w:r>
      </w:del>
      <w:r>
        <w:rPr>
          <w:snapToGrid w:val="0"/>
        </w:rPr>
        <w:t xml:space="preserve">Wyndham as </w:t>
      </w:r>
      <w:del w:id="69" w:author="svcMRProcess" w:date="2020-02-25T08:48:00Z">
        <w:r>
          <w:rPr>
            <w:snapToGrid w:val="0"/>
          </w:rPr>
          <w:delText>ports</w:delText>
        </w:r>
      </w:del>
      <w:ins w:id="70" w:author="svcMRProcess" w:date="2020-02-25T08:48:00Z">
        <w:r>
          <w:rPr>
            <w:snapToGrid w:val="0"/>
          </w:rPr>
          <w:t>a port</w:t>
        </w:r>
      </w:ins>
      <w:r>
        <w:rPr>
          <w:snapToGrid w:val="0"/>
        </w:rPr>
        <w:t>.</w:t>
      </w:r>
    </w:p>
    <w:p>
      <w:pPr>
        <w:pStyle w:val="Subsection"/>
        <w:rPr>
          <w:snapToGrid w:val="0"/>
        </w:rPr>
      </w:pPr>
      <w:r>
        <w:rPr>
          <w:snapToGrid w:val="0"/>
        </w:rPr>
        <w:tab/>
        <w:t>(3)</w:t>
      </w:r>
      <w:r>
        <w:rPr>
          <w:snapToGrid w:val="0"/>
        </w:rPr>
        <w:tab/>
        <w:t>Charges for services are to be determined by the Department in accordance with prudent commercial principles.</w:t>
      </w:r>
    </w:p>
    <w:p>
      <w:pPr>
        <w:pStyle w:val="Subsection"/>
        <w:rPr>
          <w:snapToGrid w:val="0"/>
        </w:rPr>
      </w:pPr>
      <w:r>
        <w:rPr>
          <w:snapToGrid w:val="0"/>
        </w:rPr>
        <w:tab/>
        <w:t>(4)</w:t>
      </w:r>
      <w:r>
        <w:rPr>
          <w:snapToGrid w:val="0"/>
        </w:rPr>
        <w:tab/>
        <w:t>The functions conferred by this section on the Department are in addition to the functions conferred on it by section 5.</w:t>
      </w:r>
    </w:p>
    <w:p>
      <w:pPr>
        <w:pStyle w:val="Subsection"/>
        <w:rPr>
          <w:snapToGrid w:val="0"/>
        </w:rPr>
      </w:pPr>
      <w:r>
        <w:rPr>
          <w:snapToGrid w:val="0"/>
        </w:rPr>
        <w:tab/>
        <w:t>(5)</w:t>
      </w:r>
      <w:r>
        <w:rPr>
          <w:snapToGrid w:val="0"/>
        </w:rPr>
        <w:tab/>
        <w:t>For the purpose of enabling the Department to perform its functions under this section, the Minister may enter into an agreement with any person.</w:t>
      </w:r>
    </w:p>
    <w:p>
      <w:pPr>
        <w:pStyle w:val="Footnotesection"/>
      </w:pPr>
      <w:r>
        <w:tab/>
        <w:t>[Section 5A inserted: No. 46 of 1993 s. </w:t>
      </w:r>
      <w:del w:id="71" w:author="svcMRProcess" w:date="2020-02-25T08:48:00Z">
        <w:r>
          <w:delText>39</w:delText>
        </w:r>
      </w:del>
      <w:ins w:id="72" w:author="svcMRProcess" w:date="2020-02-25T08:48:00Z">
        <w:r>
          <w:t>39; amended: No. 2 of 2019 s. 26</w:t>
        </w:r>
      </w:ins>
      <w:r>
        <w:t>.]</w:t>
      </w:r>
    </w:p>
    <w:p>
      <w:pPr>
        <w:pStyle w:val="Heading5"/>
        <w:rPr>
          <w:snapToGrid w:val="0"/>
        </w:rPr>
      </w:pPr>
      <w:bookmarkStart w:id="73" w:name="_Toc32496052"/>
      <w:bookmarkStart w:id="74" w:name="_Toc379268140"/>
      <w:bookmarkStart w:id="75" w:name="_Toc536092814"/>
      <w:r>
        <w:rPr>
          <w:rStyle w:val="CharSectno"/>
        </w:rPr>
        <w:t>5B</w:t>
      </w:r>
      <w:r>
        <w:rPr>
          <w:snapToGrid w:val="0"/>
        </w:rPr>
        <w:t>.</w:t>
      </w:r>
      <w:r>
        <w:rPr>
          <w:snapToGrid w:val="0"/>
        </w:rPr>
        <w:tab/>
        <w:t>Erection of notices and signs</w:t>
      </w:r>
      <w:bookmarkEnd w:id="73"/>
      <w:bookmarkEnd w:id="74"/>
      <w:bookmarkEnd w:id="75"/>
    </w:p>
    <w:p>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w:t>
      </w:r>
    </w:p>
    <w:p>
      <w:pPr>
        <w:pStyle w:val="Indenta"/>
        <w:rPr>
          <w:snapToGrid w:val="0"/>
        </w:rPr>
      </w:pPr>
      <w:r>
        <w:rPr>
          <w:snapToGrid w:val="0"/>
        </w:rPr>
        <w:tab/>
        <w:t>(a)</w:t>
      </w:r>
      <w:r>
        <w:rPr>
          <w:snapToGrid w:val="0"/>
        </w:rPr>
        <w:tab/>
        <w:t>that the area concerned is a departmental area;</w:t>
      </w:r>
    </w:p>
    <w:p>
      <w:pPr>
        <w:pStyle w:val="Indenta"/>
        <w:rPr>
          <w:snapToGrid w:val="0"/>
        </w:rPr>
      </w:pPr>
      <w:r>
        <w:rPr>
          <w:snapToGrid w:val="0"/>
        </w:rPr>
        <w:tab/>
        <w:t>(b)</w:t>
      </w:r>
      <w:r>
        <w:rPr>
          <w:snapToGrid w:val="0"/>
        </w:rPr>
        <w:tab/>
        <w:t>the general extent of the departmental area;</w:t>
      </w:r>
    </w:p>
    <w:p>
      <w:pPr>
        <w:pStyle w:val="Indenta"/>
        <w:rPr>
          <w:snapToGrid w:val="0"/>
        </w:rPr>
      </w:pPr>
      <w:r>
        <w:rPr>
          <w:snapToGrid w:val="0"/>
        </w:rPr>
        <w:tab/>
        <w:t>(c)</w:t>
      </w:r>
      <w:r>
        <w:rPr>
          <w:snapToGrid w:val="0"/>
        </w:rPr>
        <w:tab/>
        <w:t>any prohibition or restriction that applies under this Act to conduct in the departmental area or in a portion of it;</w:t>
      </w:r>
    </w:p>
    <w:p>
      <w:pPr>
        <w:pStyle w:val="Indenta"/>
        <w:rPr>
          <w:snapToGrid w:val="0"/>
        </w:rPr>
      </w:pPr>
      <w:r>
        <w:rPr>
          <w:snapToGrid w:val="0"/>
        </w:rPr>
        <w:tab/>
        <w:t>(d)</w:t>
      </w:r>
      <w:r>
        <w:rPr>
          <w:snapToGrid w:val="0"/>
        </w:rPr>
        <w:tab/>
        <w:t>the liability of any person who fails to comply with a prohibition or restriction referred to in paragraph (c); or</w:t>
      </w:r>
    </w:p>
    <w:p>
      <w:pPr>
        <w:pStyle w:val="Indenta"/>
        <w:rPr>
          <w:snapToGrid w:val="0"/>
        </w:rPr>
      </w:pPr>
      <w:r>
        <w:rPr>
          <w:snapToGrid w:val="0"/>
        </w:rPr>
        <w:tab/>
        <w:t>(e)</w:t>
      </w:r>
      <w:r>
        <w:rPr>
          <w:snapToGrid w:val="0"/>
        </w:rPr>
        <w:tab/>
        <w:t>any other matters relating to the departmental area or a portion of it.</w:t>
      </w:r>
    </w:p>
    <w:p>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pPr>
        <w:pStyle w:val="Subsection"/>
        <w:keepNext/>
        <w:keepLines/>
        <w:rPr>
          <w:snapToGrid w:val="0"/>
        </w:rPr>
      </w:pPr>
      <w:r>
        <w:rPr>
          <w:snapToGrid w:val="0"/>
        </w:rPr>
        <w:tab/>
        <w:t>(3)</w:t>
      </w:r>
      <w:r>
        <w:rPr>
          <w:snapToGrid w:val="0"/>
        </w:rPr>
        <w:tab/>
        <w:t>A person shall not destroy, damage, deface, obliterate, move or otherwise interfere with a notice or sign erected, placed or marked under this section.</w:t>
      </w:r>
    </w:p>
    <w:p>
      <w:pPr>
        <w:pStyle w:val="Penstart"/>
      </w:pPr>
      <w:r>
        <w:tab/>
        <w:t>Penalty</w:t>
      </w:r>
      <w:del w:id="76" w:author="svcMRProcess" w:date="2020-02-25T08:48:00Z">
        <w:r>
          <w:rPr>
            <w:snapToGrid w:val="0"/>
          </w:rPr>
          <w:delText>: $500</w:delText>
        </w:r>
      </w:del>
      <w:ins w:id="77" w:author="svcMRProcess" w:date="2020-02-25T08:48:00Z">
        <w:r>
          <w:t xml:space="preserve"> for this subsection: a fine of $5 000</w:t>
        </w:r>
      </w:ins>
      <w:r>
        <w:t>.</w:t>
      </w:r>
    </w:p>
    <w:p>
      <w:pPr>
        <w:pStyle w:val="Footnotesection"/>
      </w:pPr>
      <w:r>
        <w:tab/>
        <w:t>[Section 5B inserted: No. 78 of 1994 s. </w:t>
      </w:r>
      <w:del w:id="78" w:author="svcMRProcess" w:date="2020-02-25T08:48:00Z">
        <w:r>
          <w:delText>5</w:delText>
        </w:r>
      </w:del>
      <w:ins w:id="79" w:author="svcMRProcess" w:date="2020-02-25T08:48:00Z">
        <w:r>
          <w:t>5; amended: No. 2 of 2019 s. 27</w:t>
        </w:r>
      </w:ins>
      <w:r>
        <w:t>.]</w:t>
      </w:r>
    </w:p>
    <w:p>
      <w:pPr>
        <w:pStyle w:val="Heading5"/>
        <w:rPr>
          <w:snapToGrid w:val="0"/>
        </w:rPr>
      </w:pPr>
      <w:bookmarkStart w:id="80" w:name="_Toc32496053"/>
      <w:bookmarkStart w:id="81" w:name="_Toc379268141"/>
      <w:bookmarkStart w:id="82" w:name="_Toc536092815"/>
      <w:r>
        <w:rPr>
          <w:rStyle w:val="CharSectno"/>
        </w:rPr>
        <w:t>6</w:t>
      </w:r>
      <w:r>
        <w:rPr>
          <w:snapToGrid w:val="0"/>
        </w:rPr>
        <w:t>.</w:t>
      </w:r>
      <w:r>
        <w:rPr>
          <w:snapToGrid w:val="0"/>
        </w:rPr>
        <w:tab/>
        <w:t>Power of Minister to contract</w:t>
      </w:r>
      <w:bookmarkEnd w:id="80"/>
      <w:bookmarkEnd w:id="81"/>
      <w:bookmarkEnd w:id="82"/>
    </w:p>
    <w:p>
      <w:pPr>
        <w:pStyle w:val="Subsection"/>
        <w:spacing w:before="180"/>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pPr>
        <w:pStyle w:val="Subsection"/>
        <w:spacing w:before="180"/>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pPr>
        <w:pStyle w:val="Heading5"/>
        <w:rPr>
          <w:snapToGrid w:val="0"/>
        </w:rPr>
      </w:pPr>
      <w:bookmarkStart w:id="83" w:name="_Toc32496054"/>
      <w:bookmarkStart w:id="84" w:name="_Toc379268142"/>
      <w:bookmarkStart w:id="85" w:name="_Toc536092816"/>
      <w:r>
        <w:rPr>
          <w:rStyle w:val="CharSectno"/>
        </w:rPr>
        <w:t>6A</w:t>
      </w:r>
      <w:r>
        <w:rPr>
          <w:snapToGrid w:val="0"/>
        </w:rPr>
        <w:t>.</w:t>
      </w:r>
      <w:r>
        <w:rPr>
          <w:snapToGrid w:val="0"/>
        </w:rPr>
        <w:tab/>
        <w:t>Provision of services etc. other than in connection with this Act</w:t>
      </w:r>
      <w:bookmarkEnd w:id="83"/>
      <w:bookmarkEnd w:id="84"/>
      <w:bookmarkEnd w:id="85"/>
    </w:p>
    <w:p>
      <w:pPr>
        <w:pStyle w:val="Subsection"/>
        <w:spacing w:before="180"/>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pPr>
        <w:pStyle w:val="Subsection"/>
        <w:spacing w:before="180"/>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pPr>
        <w:pStyle w:val="Subsection"/>
        <w:spacing w:before="180"/>
        <w:rPr>
          <w:snapToGrid w:val="0"/>
        </w:rPr>
      </w:pPr>
      <w:r>
        <w:rPr>
          <w:snapToGrid w:val="0"/>
        </w:rPr>
        <w:tab/>
        <w:t>(3)</w:t>
      </w:r>
      <w:r>
        <w:rPr>
          <w:snapToGrid w:val="0"/>
        </w:rPr>
        <w:tab/>
        <w:t xml:space="preserve">In subsection (1), </w:t>
      </w:r>
      <w:r>
        <w:rPr>
          <w:rStyle w:val="CharDefText"/>
        </w:rPr>
        <w:t>services</w:t>
      </w:r>
      <w:r>
        <w:rPr>
          <w:snapToGrid w:val="0"/>
        </w:rPr>
        <w:t xml:space="preserve"> means services of the kind that the Department provides for the purpose of performing its functions under this Act and includes advice, the performance of work and the use of facilities.</w:t>
      </w:r>
    </w:p>
    <w:p>
      <w:pPr>
        <w:pStyle w:val="Footnotesection"/>
      </w:pPr>
      <w:r>
        <w:tab/>
        <w:t>[Section 6A inserted: No. 47 of 1993 s. 21.]</w:t>
      </w:r>
    </w:p>
    <w:p>
      <w:pPr>
        <w:pStyle w:val="Heading5"/>
        <w:rPr>
          <w:snapToGrid w:val="0"/>
        </w:rPr>
      </w:pPr>
      <w:bookmarkStart w:id="86" w:name="_Toc32496055"/>
      <w:bookmarkStart w:id="87" w:name="_Toc379268143"/>
      <w:bookmarkStart w:id="88" w:name="_Toc536092817"/>
      <w:r>
        <w:rPr>
          <w:rStyle w:val="CharSectno"/>
        </w:rPr>
        <w:t>7</w:t>
      </w:r>
      <w:r>
        <w:rPr>
          <w:snapToGrid w:val="0"/>
        </w:rPr>
        <w:t>.</w:t>
      </w:r>
      <w:r>
        <w:rPr>
          <w:snapToGrid w:val="0"/>
        </w:rPr>
        <w:tab/>
        <w:t>Power to appoint agents</w:t>
      </w:r>
      <w:bookmarkEnd w:id="86"/>
      <w:bookmarkEnd w:id="87"/>
      <w:bookmarkEnd w:id="88"/>
    </w:p>
    <w:p>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pPr>
        <w:pStyle w:val="Heading5"/>
        <w:rPr>
          <w:snapToGrid w:val="0"/>
        </w:rPr>
      </w:pPr>
      <w:bookmarkStart w:id="89" w:name="_Toc32496056"/>
      <w:bookmarkStart w:id="90" w:name="_Toc379268144"/>
      <w:bookmarkStart w:id="91" w:name="_Toc536092818"/>
      <w:r>
        <w:rPr>
          <w:rStyle w:val="CharSectno"/>
        </w:rPr>
        <w:t>8</w:t>
      </w:r>
      <w:r>
        <w:rPr>
          <w:snapToGrid w:val="0"/>
        </w:rPr>
        <w:t>.</w:t>
      </w:r>
      <w:r>
        <w:rPr>
          <w:snapToGrid w:val="0"/>
        </w:rPr>
        <w:tab/>
        <w:t>Minister to be body corporate</w:t>
      </w:r>
      <w:bookmarkEnd w:id="89"/>
      <w:bookmarkEnd w:id="90"/>
      <w:bookmarkEnd w:id="91"/>
    </w:p>
    <w:p>
      <w:pPr>
        <w:pStyle w:val="Subsection"/>
        <w:keepNext/>
        <w:rPr>
          <w:snapToGrid w:val="0"/>
        </w:rPr>
      </w:pPr>
      <w:r>
        <w:rPr>
          <w:snapToGrid w:val="0"/>
        </w:rPr>
        <w:tab/>
        <w:t>(1)</w:t>
      </w:r>
      <w:r>
        <w:rPr>
          <w:snapToGrid w:val="0"/>
        </w:rPr>
        <w:tab/>
        <w:t>For the purposes of this Act, the Minister —</w:t>
      </w:r>
    </w:p>
    <w:p>
      <w:pPr>
        <w:pStyle w:val="Indenta"/>
        <w:rPr>
          <w:snapToGrid w:val="0"/>
        </w:rPr>
      </w:pPr>
      <w:r>
        <w:rPr>
          <w:snapToGrid w:val="0"/>
        </w:rPr>
        <w:tab/>
        <w:t>(a)</w:t>
      </w:r>
      <w:r>
        <w:rPr>
          <w:snapToGrid w:val="0"/>
        </w:rPr>
        <w:tab/>
        <w:t>is a body corporate, with perpetual succession, under the name of “The Minister for Transport”;</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pPr>
        <w:pStyle w:val="Heading5"/>
        <w:rPr>
          <w:snapToGrid w:val="0"/>
        </w:rPr>
      </w:pPr>
      <w:bookmarkStart w:id="92" w:name="_Toc32496057"/>
      <w:bookmarkStart w:id="93" w:name="_Toc379268145"/>
      <w:bookmarkStart w:id="94" w:name="_Toc536092819"/>
      <w:r>
        <w:rPr>
          <w:rStyle w:val="CharSectno"/>
        </w:rPr>
        <w:t>9</w:t>
      </w:r>
      <w:r>
        <w:rPr>
          <w:snapToGrid w:val="0"/>
        </w:rPr>
        <w:t>.</w:t>
      </w:r>
      <w:r>
        <w:rPr>
          <w:snapToGrid w:val="0"/>
        </w:rPr>
        <w:tab/>
        <w:t>Vesting by proclamation of Governor</w:t>
      </w:r>
      <w:bookmarkEnd w:id="92"/>
      <w:bookmarkEnd w:id="93"/>
      <w:bookmarkEnd w:id="94"/>
    </w:p>
    <w:p>
      <w:pPr>
        <w:pStyle w:val="Subsection"/>
        <w:keepNext/>
        <w:rPr>
          <w:snapToGrid w:val="0"/>
        </w:rPr>
      </w:pPr>
      <w:r>
        <w:rPr>
          <w:snapToGrid w:val="0"/>
        </w:rPr>
        <w:tab/>
        <w:t>(1)</w:t>
      </w:r>
      <w:r>
        <w:rPr>
          <w:snapToGrid w:val="0"/>
        </w:rPr>
        <w:tab/>
        <w:t>For the purposes of this Act, the Governor may by proclamation —</w:t>
      </w:r>
    </w:p>
    <w:p>
      <w:pPr>
        <w:pStyle w:val="Indenta"/>
        <w:rPr>
          <w:snapToGrid w:val="0"/>
        </w:rPr>
      </w:pPr>
      <w:r>
        <w:rPr>
          <w:snapToGrid w:val="0"/>
        </w:rPr>
        <w:tab/>
        <w:t>(a)</w:t>
      </w:r>
      <w:r>
        <w:rPr>
          <w:snapToGrid w:val="0"/>
        </w:rPr>
        <w:tab/>
        <w:t>vest in the Minister any real or personal property of any kind, or interest in any such property; and</w:t>
      </w:r>
    </w:p>
    <w:p>
      <w:pPr>
        <w:pStyle w:val="Indenta"/>
        <w:rPr>
          <w:snapToGrid w:val="0"/>
        </w:rPr>
      </w:pPr>
      <w:r>
        <w:rPr>
          <w:snapToGrid w:val="0"/>
        </w:rPr>
        <w:tab/>
        <w:t>(b)</w:t>
      </w:r>
      <w:r>
        <w:rPr>
          <w:snapToGrid w:val="0"/>
        </w:rPr>
        <w:tab/>
        <w:t>withdraw any land or other property of any kind from the Minister and vest or revest it in the Crown.</w:t>
      </w:r>
    </w:p>
    <w:p>
      <w:pPr>
        <w:pStyle w:val="Subsection"/>
        <w:rPr>
          <w:snapToGrid w:val="0"/>
        </w:rPr>
      </w:pPr>
      <w:r>
        <w:rPr>
          <w:snapToGrid w:val="0"/>
        </w:rPr>
        <w:tab/>
        <w:t>(2)</w:t>
      </w:r>
      <w:r>
        <w:rPr>
          <w:snapToGrid w:val="0"/>
        </w:rPr>
        <w:tab/>
        <w:t>The Governor may by further proclamation cancel or vary any proclamation made under subsection (1).</w:t>
      </w:r>
    </w:p>
    <w:p>
      <w:pPr>
        <w:pStyle w:val="Heading5"/>
        <w:rPr>
          <w:snapToGrid w:val="0"/>
        </w:rPr>
      </w:pPr>
      <w:bookmarkStart w:id="95" w:name="_Toc32496058"/>
      <w:bookmarkStart w:id="96" w:name="_Toc379268146"/>
      <w:bookmarkStart w:id="97" w:name="_Toc536092820"/>
      <w:r>
        <w:rPr>
          <w:rStyle w:val="CharSectno"/>
        </w:rPr>
        <w:t>10</w:t>
      </w:r>
      <w:r>
        <w:rPr>
          <w:snapToGrid w:val="0"/>
        </w:rPr>
        <w:t>.</w:t>
      </w:r>
      <w:r>
        <w:rPr>
          <w:snapToGrid w:val="0"/>
        </w:rPr>
        <w:tab/>
        <w:t>Compulsory acquisition of land</w:t>
      </w:r>
      <w:bookmarkEnd w:id="95"/>
      <w:bookmarkEnd w:id="96"/>
      <w:bookmarkEnd w:id="97"/>
    </w:p>
    <w:p>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pPr>
        <w:pStyle w:val="Footnotesection"/>
      </w:pPr>
      <w:r>
        <w:tab/>
        <w:t>[Section 10 amended: No. 31 of 1997 s. 142.]</w:t>
      </w:r>
    </w:p>
    <w:p>
      <w:pPr>
        <w:pStyle w:val="Heading5"/>
        <w:rPr>
          <w:snapToGrid w:val="0"/>
        </w:rPr>
      </w:pPr>
      <w:bookmarkStart w:id="98" w:name="_Toc32496059"/>
      <w:bookmarkStart w:id="99" w:name="_Toc379268147"/>
      <w:bookmarkStart w:id="100" w:name="_Toc536092821"/>
      <w:r>
        <w:rPr>
          <w:rStyle w:val="CharSectno"/>
        </w:rPr>
        <w:t>11</w:t>
      </w:r>
      <w:r>
        <w:rPr>
          <w:snapToGrid w:val="0"/>
        </w:rPr>
        <w:t>.</w:t>
      </w:r>
      <w:r>
        <w:rPr>
          <w:snapToGrid w:val="0"/>
        </w:rPr>
        <w:tab/>
        <w:t>Exemption from rates etc.</w:t>
      </w:r>
      <w:bookmarkEnd w:id="98"/>
      <w:bookmarkEnd w:id="99"/>
      <w:bookmarkEnd w:id="100"/>
    </w:p>
    <w:p>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pPr>
        <w:pStyle w:val="Footnotesection"/>
      </w:pPr>
      <w:r>
        <w:tab/>
        <w:t>[Section 11 amended: No. 14 of 1996 s. 4.]</w:t>
      </w:r>
    </w:p>
    <w:p>
      <w:pPr>
        <w:pStyle w:val="Heading5"/>
        <w:rPr>
          <w:snapToGrid w:val="0"/>
        </w:rPr>
      </w:pPr>
      <w:bookmarkStart w:id="101" w:name="_Toc32496060"/>
      <w:bookmarkStart w:id="102" w:name="_Toc379268148"/>
      <w:bookmarkStart w:id="103" w:name="_Toc536092822"/>
      <w:r>
        <w:rPr>
          <w:rStyle w:val="CharSectno"/>
        </w:rPr>
        <w:t>12</w:t>
      </w:r>
      <w:r>
        <w:rPr>
          <w:snapToGrid w:val="0"/>
        </w:rPr>
        <w:t>.</w:t>
      </w:r>
      <w:r>
        <w:rPr>
          <w:snapToGrid w:val="0"/>
        </w:rPr>
        <w:tab/>
        <w:t>Leases of vested land</w:t>
      </w:r>
      <w:bookmarkEnd w:id="101"/>
      <w:bookmarkEnd w:id="102"/>
      <w:bookmarkEnd w:id="103"/>
    </w:p>
    <w:p>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pPr>
        <w:pStyle w:val="Subsection"/>
        <w:keepNext/>
        <w:rPr>
          <w:snapToGrid w:val="0"/>
        </w:rPr>
      </w:pPr>
      <w:r>
        <w:rPr>
          <w:snapToGrid w:val="0"/>
        </w:rPr>
        <w:tab/>
        <w:t>(2)</w:t>
      </w:r>
      <w:r>
        <w:rPr>
          <w:snapToGrid w:val="0"/>
        </w:rPr>
        <w:tab/>
        <w:t>The Minister may grant a lease of land or other property vested in the Minister under this Act —</w:t>
      </w:r>
    </w:p>
    <w:p>
      <w:pPr>
        <w:pStyle w:val="Indenta"/>
        <w:rPr>
          <w:snapToGrid w:val="0"/>
        </w:rPr>
      </w:pPr>
      <w:r>
        <w:rPr>
          <w:snapToGrid w:val="0"/>
        </w:rPr>
        <w:tab/>
        <w:t>(a)</w:t>
      </w:r>
      <w:r>
        <w:rPr>
          <w:snapToGrid w:val="0"/>
        </w:rPr>
        <w:tab/>
        <w:t>for purposes falling within the purposes of this Act or relating to the functions of the Department; or</w:t>
      </w:r>
    </w:p>
    <w:p>
      <w:pPr>
        <w:pStyle w:val="Indenta"/>
        <w:keepNext/>
        <w:rPr>
          <w:snapToGrid w:val="0"/>
        </w:rPr>
      </w:pPr>
      <w:r>
        <w:rPr>
          <w:snapToGrid w:val="0"/>
        </w:rPr>
        <w:tab/>
        <w:t>(b)</w:t>
      </w:r>
      <w:r>
        <w:rPr>
          <w:snapToGrid w:val="0"/>
        </w:rPr>
        <w:tab/>
        <w:t>for such other purposes including —</w:t>
      </w:r>
    </w:p>
    <w:p>
      <w:pPr>
        <w:pStyle w:val="Indenti"/>
        <w:rPr>
          <w:snapToGrid w:val="0"/>
        </w:rPr>
      </w:pPr>
      <w:r>
        <w:rPr>
          <w:snapToGrid w:val="0"/>
        </w:rPr>
        <w:tab/>
        <w:t>(i)</w:t>
      </w:r>
      <w:r>
        <w:rPr>
          <w:snapToGrid w:val="0"/>
        </w:rPr>
        <w:tab/>
        <w:t>the use of the land or property for community activities; and</w:t>
      </w:r>
    </w:p>
    <w:p>
      <w:pPr>
        <w:pStyle w:val="Indenti"/>
        <w:rPr>
          <w:snapToGrid w:val="0"/>
        </w:rPr>
      </w:pPr>
      <w:r>
        <w:rPr>
          <w:snapToGrid w:val="0"/>
        </w:rPr>
        <w:tab/>
        <w:t>(ii)</w:t>
      </w:r>
      <w:r>
        <w:rPr>
          <w:snapToGrid w:val="0"/>
        </w:rPr>
        <w:tab/>
        <w:t>the commercial development of the land or property by any person,</w:t>
      </w:r>
    </w:p>
    <w:p>
      <w:pPr>
        <w:pStyle w:val="Indenta"/>
        <w:rPr>
          <w:snapToGrid w:val="0"/>
        </w:rPr>
      </w:pPr>
      <w:r>
        <w:rPr>
          <w:snapToGrid w:val="0"/>
        </w:rPr>
        <w:tab/>
      </w:r>
      <w:r>
        <w:rPr>
          <w:snapToGrid w:val="0"/>
        </w:rPr>
        <w:tab/>
        <w:t>as the Minister thinks fit.</w:t>
      </w:r>
    </w:p>
    <w:p>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pPr>
        <w:pStyle w:val="Subsection"/>
        <w:rPr>
          <w:snapToGrid w:val="0"/>
        </w:rPr>
      </w:pPr>
      <w:r>
        <w:rPr>
          <w:snapToGrid w:val="0"/>
        </w:rPr>
        <w:tab/>
        <w:t>(3)</w:t>
      </w:r>
      <w:r>
        <w:rPr>
          <w:snapToGrid w:val="0"/>
        </w:rPr>
        <w:tab/>
        <w:t xml:space="preserve">Where a development to which the proposed lease relates is required to be approved under </w:t>
      </w:r>
      <w:r>
        <w:t xml:space="preserve">section 70 of the </w:t>
      </w:r>
      <w:r>
        <w:rPr>
          <w:i/>
          <w:iCs/>
        </w:rPr>
        <w:t>Swan and Canning Rivers Management Act 2006</w:t>
      </w:r>
      <w:r>
        <w:t xml:space="preserve"> </w:t>
      </w:r>
      <w:r>
        <w:rPr>
          <w:snapToGrid w:val="0"/>
        </w:rPr>
        <w:t>or under the Metropolitan Region Scheme</w:t>
      </w:r>
      <w:r>
        <w:t xml:space="preserve"> as that term is defined in the </w:t>
      </w:r>
      <w:r>
        <w:rPr>
          <w:i/>
        </w:rPr>
        <w:t>Planning and Development Act 2005</w:t>
      </w:r>
      <w:r>
        <w:rPr>
          <w:snapToGrid w:val="0"/>
        </w:rPr>
        <w:t>, a lease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pPr>
        <w:pStyle w:val="Footnotesection"/>
      </w:pPr>
      <w:r>
        <w:tab/>
        <w:t>[Section 12 amended: No. 21 of 1988 s. 9; No. 78 of 1994 s. 6; No. 38 of 2005 s. 15; No. 52 of 2006 s. 6.]</w:t>
      </w:r>
    </w:p>
    <w:p>
      <w:pPr>
        <w:pStyle w:val="Heading5"/>
        <w:rPr>
          <w:snapToGrid w:val="0"/>
        </w:rPr>
      </w:pPr>
      <w:bookmarkStart w:id="104" w:name="_Toc32496061"/>
      <w:bookmarkStart w:id="105" w:name="_Toc379268149"/>
      <w:bookmarkStart w:id="106" w:name="_Toc536092823"/>
      <w:r>
        <w:rPr>
          <w:rStyle w:val="CharSectno"/>
        </w:rPr>
        <w:t>13</w:t>
      </w:r>
      <w:r>
        <w:rPr>
          <w:snapToGrid w:val="0"/>
        </w:rPr>
        <w:t>.</w:t>
      </w:r>
      <w:r>
        <w:rPr>
          <w:snapToGrid w:val="0"/>
        </w:rPr>
        <w:tab/>
        <w:t>Revenue to be paid to Consolidated Account</w:t>
      </w:r>
      <w:bookmarkEnd w:id="104"/>
      <w:bookmarkEnd w:id="105"/>
      <w:bookmarkEnd w:id="106"/>
    </w:p>
    <w:p>
      <w:pPr>
        <w:pStyle w:val="Subsection"/>
        <w:rPr>
          <w:snapToGrid w:val="0"/>
        </w:rPr>
      </w:pPr>
      <w:r>
        <w:rPr>
          <w:snapToGrid w:val="0"/>
        </w:rPr>
        <w:tab/>
      </w:r>
      <w:r>
        <w:rPr>
          <w:snapToGrid w:val="0"/>
        </w:rPr>
        <w:tab/>
        <w:t>Subject to section 14, all moneys received by the Minister or the Department are to be credited to the Consolidated Account.</w:t>
      </w:r>
    </w:p>
    <w:p>
      <w:pPr>
        <w:pStyle w:val="Footnotesection"/>
      </w:pPr>
      <w:r>
        <w:tab/>
        <w:t>[Section 13 inserted: No. 47 of 1993 s. 22; amended: No. 77 of 2006 s. 4.]</w:t>
      </w:r>
    </w:p>
    <w:p>
      <w:pPr>
        <w:pStyle w:val="Heading5"/>
        <w:rPr>
          <w:snapToGrid w:val="0"/>
        </w:rPr>
      </w:pPr>
      <w:bookmarkStart w:id="107" w:name="_Toc32496062"/>
      <w:bookmarkStart w:id="108" w:name="_Toc379268150"/>
      <w:bookmarkStart w:id="109" w:name="_Toc536092824"/>
      <w:r>
        <w:rPr>
          <w:rStyle w:val="CharSectno"/>
        </w:rPr>
        <w:t>14</w:t>
      </w:r>
      <w:r>
        <w:rPr>
          <w:snapToGrid w:val="0"/>
        </w:rPr>
        <w:t>.</w:t>
      </w:r>
      <w:r>
        <w:rPr>
          <w:snapToGrid w:val="0"/>
        </w:rPr>
        <w:tab/>
        <w:t>Agency special purpose accounts</w:t>
      </w:r>
      <w:bookmarkEnd w:id="107"/>
      <w:bookmarkEnd w:id="108"/>
      <w:bookmarkEnd w:id="109"/>
    </w:p>
    <w:p>
      <w:pPr>
        <w:pStyle w:val="Subsection"/>
        <w:rPr>
          <w:snapToGrid w:val="0"/>
        </w:rPr>
      </w:pPr>
      <w:r>
        <w:rPr>
          <w:snapToGrid w:val="0"/>
        </w:rPr>
        <w:tab/>
        <w:t>(1)</w:t>
      </w:r>
      <w:r>
        <w:rPr>
          <w:snapToGrid w:val="0"/>
        </w:rPr>
        <w:tab/>
        <w:t xml:space="preserve">With the prior approval of the Treasurer and the Minister, </w:t>
      </w:r>
      <w:r>
        <w:t xml:space="preserve">agency special purpose accounts may be established under section 16 of the </w:t>
      </w:r>
      <w:r>
        <w:rPr>
          <w:i/>
          <w:iCs/>
        </w:rPr>
        <w:t xml:space="preserve">Financial Management Act 2006 </w:t>
      </w:r>
      <w:r>
        <w:rPr>
          <w:snapToGrid w:val="0"/>
        </w:rPr>
        <w:t>for such purposes, on such terms and conditions, and comprising such moneys, as the Treasurer and the Minister determine.</w:t>
      </w:r>
    </w:p>
    <w:p>
      <w:pPr>
        <w:pStyle w:val="Subsection"/>
        <w:rPr>
          <w:snapToGrid w:val="0"/>
        </w:rPr>
      </w:pPr>
      <w:r>
        <w:rPr>
          <w:snapToGrid w:val="0"/>
        </w:rPr>
        <w:tab/>
        <w:t>(2)</w:t>
      </w:r>
      <w:r>
        <w:rPr>
          <w:snapToGrid w:val="0"/>
        </w:rPr>
        <w:tab/>
      </w:r>
      <w:r>
        <w:t xml:space="preserve">Section 20 of the </w:t>
      </w:r>
      <w:r>
        <w:rPr>
          <w:i/>
          <w:iCs/>
        </w:rPr>
        <w:t>Financial Management Act 2006</w:t>
      </w:r>
      <w:r>
        <w:t xml:space="preserve"> </w:t>
      </w:r>
      <w:r>
        <w:rPr>
          <w:snapToGrid w:val="0"/>
        </w:rPr>
        <w:t xml:space="preserve">does not apply to such </w:t>
      </w:r>
      <w:del w:id="110" w:author="svcMRProcess" w:date="2020-02-25T08:48:00Z">
        <w:r>
          <w:rPr>
            <w:snapToGrid w:val="0"/>
          </w:rPr>
          <w:delText>trust</w:delText>
        </w:r>
      </w:del>
      <w:ins w:id="111" w:author="svcMRProcess" w:date="2020-02-25T08:48:00Z">
        <w:r>
          <w:rPr>
            <w:snapToGrid w:val="0"/>
          </w:rPr>
          <w:t>agency special purpose</w:t>
        </w:r>
      </w:ins>
      <w:r>
        <w:rPr>
          <w:snapToGrid w:val="0"/>
        </w:rPr>
        <w:t xml:space="preserve"> accounts.</w:t>
      </w:r>
    </w:p>
    <w:p>
      <w:pPr>
        <w:pStyle w:val="Footnotesection"/>
      </w:pPr>
      <w:r>
        <w:tab/>
        <w:t>[Section 14 amended: No. 6 of 1993 s. 11; No. 47 of 1993 s. 22; No. 77 of 2006 s. </w:t>
      </w:r>
      <w:del w:id="112" w:author="svcMRProcess" w:date="2020-02-25T08:48:00Z">
        <w:r>
          <w:delText>17</w:delText>
        </w:r>
      </w:del>
      <w:ins w:id="113" w:author="svcMRProcess" w:date="2020-02-25T08:48:00Z">
        <w:r>
          <w:t>17; No. 2 of 2019 s. 28</w:t>
        </w:r>
      </w:ins>
      <w:r>
        <w:t>.]</w:t>
      </w:r>
    </w:p>
    <w:p>
      <w:pPr>
        <w:pStyle w:val="Heading5"/>
        <w:rPr>
          <w:snapToGrid w:val="0"/>
        </w:rPr>
      </w:pPr>
      <w:bookmarkStart w:id="114" w:name="_Toc32496063"/>
      <w:bookmarkStart w:id="115" w:name="_Toc379268151"/>
      <w:bookmarkStart w:id="116" w:name="_Toc536092825"/>
      <w:r>
        <w:rPr>
          <w:rStyle w:val="CharSectno"/>
        </w:rPr>
        <w:t>14A</w:t>
      </w:r>
      <w:r>
        <w:rPr>
          <w:snapToGrid w:val="0"/>
        </w:rPr>
        <w:t>.</w:t>
      </w:r>
      <w:r>
        <w:rPr>
          <w:snapToGrid w:val="0"/>
        </w:rPr>
        <w:tab/>
        <w:t>Interest on overdue amounts</w:t>
      </w:r>
      <w:bookmarkEnd w:id="114"/>
      <w:bookmarkEnd w:id="115"/>
      <w:bookmarkEnd w:id="116"/>
    </w:p>
    <w:p>
      <w:pPr>
        <w:pStyle w:val="Subsection"/>
        <w:rPr>
          <w:snapToGrid w:val="0"/>
        </w:rPr>
      </w:pPr>
      <w:r>
        <w:rPr>
          <w:snapToGrid w:val="0"/>
        </w:rPr>
        <w:tab/>
        <w:t>(1)</w:t>
      </w:r>
      <w:r>
        <w:rPr>
          <w:snapToGrid w:val="0"/>
        </w:rPr>
        <w:tab/>
        <w:t xml:space="preserve">If any dues or charges payable to the Department for the use of facilities, or for services provided by the Department, at the </w:t>
      </w:r>
      <w:del w:id="117" w:author="svcMRProcess" w:date="2020-02-25T08:48:00Z">
        <w:r>
          <w:rPr>
            <w:snapToGrid w:val="0"/>
          </w:rPr>
          <w:delText>ports</w:delText>
        </w:r>
      </w:del>
      <w:ins w:id="118" w:author="svcMRProcess" w:date="2020-02-25T08:48:00Z">
        <w:r>
          <w:t>port</w:t>
        </w:r>
      </w:ins>
      <w:r>
        <w:t xml:space="preserve"> of</w:t>
      </w:r>
      <w:del w:id="119" w:author="svcMRProcess" w:date="2020-02-25T08:48:00Z">
        <w:r>
          <w:rPr>
            <w:snapToGrid w:val="0"/>
          </w:rPr>
          <w:delText xml:space="preserve"> Broome and</w:delText>
        </w:r>
      </w:del>
      <w:r>
        <w:rPr>
          <w:snapToGrid w:val="0"/>
        </w:rPr>
        <w:t xml:space="preserve"> Wyndham are not paid in full by the time when they are payable, or such time after then as the Department may allow, interest on the amount outstanding at the rate prescribed by regulations is to be paid to the Department.</w:t>
      </w:r>
    </w:p>
    <w:p>
      <w:pPr>
        <w:pStyle w:val="Subsection"/>
        <w:keepNext/>
        <w:rPr>
          <w:snapToGrid w:val="0"/>
        </w:rPr>
      </w:pPr>
      <w:r>
        <w:rPr>
          <w:snapToGrid w:val="0"/>
        </w:rPr>
        <w:tab/>
        <w:t>(2)</w:t>
      </w:r>
      <w:r>
        <w:rPr>
          <w:snapToGrid w:val="0"/>
        </w:rPr>
        <w:tab/>
        <w:t>Interest under subsection (1) may be recovered by the Department in the same way as moneys, dues or charges payable to it may be recovered.</w:t>
      </w:r>
    </w:p>
    <w:p>
      <w:pPr>
        <w:pStyle w:val="Footnotesection"/>
      </w:pPr>
      <w:r>
        <w:tab/>
        <w:t>[Section 14A inserted: No. 46 of 1993 s. </w:t>
      </w:r>
      <w:del w:id="120" w:author="svcMRProcess" w:date="2020-02-25T08:48:00Z">
        <w:r>
          <w:delText>40</w:delText>
        </w:r>
      </w:del>
      <w:ins w:id="121" w:author="svcMRProcess" w:date="2020-02-25T08:48:00Z">
        <w:r>
          <w:t>40; amended: No. 2 of 2019 s. 29</w:t>
        </w:r>
      </w:ins>
      <w:r>
        <w:t>.]</w:t>
      </w:r>
    </w:p>
    <w:p>
      <w:pPr>
        <w:pStyle w:val="Ednotesection"/>
      </w:pPr>
      <w:r>
        <w:t>[</w:t>
      </w:r>
      <w:r>
        <w:rPr>
          <w:b/>
        </w:rPr>
        <w:t>15, 16.</w:t>
      </w:r>
      <w:r>
        <w:tab/>
        <w:t>Deleted: No. 47 of 1993 s. 22.]</w:t>
      </w:r>
    </w:p>
    <w:p>
      <w:pPr>
        <w:pStyle w:val="Ednotesection"/>
      </w:pPr>
      <w:r>
        <w:t>[</w:t>
      </w:r>
      <w:r>
        <w:rPr>
          <w:b/>
        </w:rPr>
        <w:t>17.</w:t>
      </w:r>
      <w:r>
        <w:tab/>
        <w:t>Deleted: No. 98 of 1985 s. 3.]</w:t>
      </w:r>
    </w:p>
    <w:p>
      <w:pPr>
        <w:pStyle w:val="Heading5"/>
        <w:rPr>
          <w:snapToGrid w:val="0"/>
        </w:rPr>
      </w:pPr>
      <w:bookmarkStart w:id="122" w:name="_Toc32496064"/>
      <w:bookmarkStart w:id="123" w:name="_Toc379268152"/>
      <w:bookmarkStart w:id="124" w:name="_Toc536092826"/>
      <w:r>
        <w:rPr>
          <w:rStyle w:val="CharSectno"/>
        </w:rPr>
        <w:t>18</w:t>
      </w:r>
      <w:r>
        <w:rPr>
          <w:snapToGrid w:val="0"/>
        </w:rPr>
        <w:t>.</w:t>
      </w:r>
      <w:r>
        <w:rPr>
          <w:snapToGrid w:val="0"/>
        </w:rPr>
        <w:tab/>
        <w:t>Delegation</w:t>
      </w:r>
      <w:bookmarkEnd w:id="122"/>
      <w:bookmarkEnd w:id="123"/>
      <w:bookmarkEnd w:id="124"/>
    </w:p>
    <w:p>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pPr>
        <w:pStyle w:val="Subsection"/>
        <w:rPr>
          <w:snapToGrid w:val="0"/>
        </w:rPr>
      </w:pPr>
      <w:r>
        <w:rPr>
          <w:snapToGrid w:val="0"/>
        </w:rPr>
        <w:tab/>
        <w:t>(4)</w:t>
      </w:r>
      <w:r>
        <w:rPr>
          <w:snapToGrid w:val="0"/>
        </w:rPr>
        <w:tab/>
        <w:t>A delegation or a subdelegation must be in writing.</w:t>
      </w:r>
    </w:p>
    <w:p>
      <w:pPr>
        <w:pStyle w:val="Footnotesection"/>
      </w:pPr>
      <w:r>
        <w:tab/>
        <w:t>[Section 18 inserted: No. 47 of 1993 s. 23.]</w:t>
      </w:r>
    </w:p>
    <w:p>
      <w:pPr>
        <w:pStyle w:val="Heading5"/>
        <w:rPr>
          <w:snapToGrid w:val="0"/>
        </w:rPr>
      </w:pPr>
      <w:bookmarkStart w:id="125" w:name="_Toc32496065"/>
      <w:bookmarkStart w:id="126" w:name="_Toc379268153"/>
      <w:bookmarkStart w:id="127" w:name="_Toc536092827"/>
      <w:r>
        <w:rPr>
          <w:rStyle w:val="CharSectno"/>
        </w:rPr>
        <w:t>18A</w:t>
      </w:r>
      <w:r>
        <w:rPr>
          <w:snapToGrid w:val="0"/>
        </w:rPr>
        <w:t>.</w:t>
      </w:r>
      <w:r>
        <w:rPr>
          <w:snapToGrid w:val="0"/>
        </w:rPr>
        <w:tab/>
        <w:t>Infringement notices</w:t>
      </w:r>
      <w:bookmarkEnd w:id="125"/>
      <w:bookmarkEnd w:id="126"/>
      <w:bookmarkEnd w:id="127"/>
    </w:p>
    <w:p>
      <w:pPr>
        <w:pStyle w:val="Subsection"/>
        <w:rPr>
          <w:snapToGrid w:val="0"/>
        </w:rPr>
      </w:pPr>
      <w:r>
        <w:rPr>
          <w:snapToGrid w:val="0"/>
        </w:rPr>
        <w:tab/>
        <w:t>(1)</w:t>
      </w:r>
      <w:r>
        <w:rPr>
          <w:snapToGrid w:val="0"/>
        </w:rPr>
        <w:tab/>
        <w:t xml:space="preserve">A reference in subsection (2), (3), (5) or (7) to an </w:t>
      </w:r>
      <w:r>
        <w:rPr>
          <w:rStyle w:val="CharDefText"/>
        </w:rPr>
        <w:t xml:space="preserve">authorised </w:t>
      </w:r>
      <w:del w:id="128" w:author="svcMRProcess" w:date="2020-02-25T08:48:00Z">
        <w:r>
          <w:rPr>
            <w:rStyle w:val="CharDefText"/>
          </w:rPr>
          <w:delText>officer</w:delText>
        </w:r>
      </w:del>
      <w:ins w:id="129" w:author="svcMRProcess" w:date="2020-02-25T08:48:00Z">
        <w:r>
          <w:rPr>
            <w:rStyle w:val="CharDefText"/>
          </w:rPr>
          <w:t>person</w:t>
        </w:r>
      </w:ins>
      <w:r>
        <w:rPr>
          <w:snapToGrid w:val="0"/>
        </w:rPr>
        <w:t xml:space="preserve"> is a reference to </w:t>
      </w:r>
      <w:del w:id="130" w:author="svcMRProcess" w:date="2020-02-25T08:48:00Z">
        <w:r>
          <w:rPr>
            <w:snapToGrid w:val="0"/>
          </w:rPr>
          <w:delText>an officer of the Department</w:delText>
        </w:r>
      </w:del>
      <w:ins w:id="131" w:author="svcMRProcess" w:date="2020-02-25T08:48:00Z">
        <w:r>
          <w:rPr>
            <w:snapToGrid w:val="0"/>
          </w:rPr>
          <w:t>a person</w:t>
        </w:r>
      </w:ins>
      <w:r>
        <w:rPr>
          <w:rStyle w:val="CharSchText"/>
        </w:rPr>
        <w:t xml:space="preserve"> </w:t>
      </w:r>
      <w:r>
        <w:rPr>
          <w:snapToGrid w:val="0"/>
        </w:rPr>
        <w:t xml:space="preserve">appointed under subsection (11) to be an </w:t>
      </w:r>
      <w:r>
        <w:t xml:space="preserve">authorised </w:t>
      </w:r>
      <w:del w:id="132" w:author="svcMRProcess" w:date="2020-02-25T08:48:00Z">
        <w:r>
          <w:rPr>
            <w:snapToGrid w:val="0"/>
          </w:rPr>
          <w:delText>officer</w:delText>
        </w:r>
      </w:del>
      <w:ins w:id="133" w:author="svcMRProcess" w:date="2020-02-25T08:48:00Z">
        <w:r>
          <w:t>person</w:t>
        </w:r>
      </w:ins>
      <w:r>
        <w:rPr>
          <w:snapToGrid w:val="0"/>
        </w:rPr>
        <w:t xml:space="preserve"> for the purposes of the subsection in which the term is used.</w:t>
      </w:r>
    </w:p>
    <w:p>
      <w:pPr>
        <w:pStyle w:val="Subsection"/>
        <w:rPr>
          <w:snapToGrid w:val="0"/>
        </w:rPr>
      </w:pPr>
      <w:r>
        <w:rPr>
          <w:snapToGrid w:val="0"/>
        </w:rPr>
        <w:tab/>
        <w:t>(2)</w:t>
      </w:r>
      <w:r>
        <w:rPr>
          <w:snapToGrid w:val="0"/>
        </w:rPr>
        <w:tab/>
        <w:t xml:space="preserve">Subject to section 18B, an </w:t>
      </w:r>
      <w:ins w:id="134" w:author="svcMRProcess" w:date="2020-02-25T08:48:00Z">
        <w:r>
          <w:rPr>
            <w:snapToGrid w:val="0"/>
          </w:rPr>
          <w:t xml:space="preserve">inspector or an </w:t>
        </w:r>
      </w:ins>
      <w:r>
        <w:t xml:space="preserve">authorised </w:t>
      </w:r>
      <w:del w:id="135" w:author="svcMRProcess" w:date="2020-02-25T08:48:00Z">
        <w:r>
          <w:rPr>
            <w:snapToGrid w:val="0"/>
          </w:rPr>
          <w:delText>officer</w:delText>
        </w:r>
      </w:del>
      <w:ins w:id="136" w:author="svcMRProcess" w:date="2020-02-25T08:48:00Z">
        <w:r>
          <w:t>person</w:t>
        </w:r>
      </w:ins>
      <w:r>
        <w:rPr>
          <w:snapToGrid w:val="0"/>
        </w:rPr>
        <w:t xml:space="preserve"> who has reason to believe that a person has committed a prescribed offence against this Act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be prosecuted for the alleged offence in a court, the amount of money specified in the infringement notice as being the modified penalty for the alleged offence may be paid to an </w:t>
      </w:r>
      <w:r>
        <w:t xml:space="preserve">authorised </w:t>
      </w:r>
      <w:del w:id="137" w:author="svcMRProcess" w:date="2020-02-25T08:48:00Z">
        <w:r>
          <w:rPr>
            <w:snapToGrid w:val="0"/>
          </w:rPr>
          <w:delText>officer</w:delText>
        </w:r>
      </w:del>
      <w:ins w:id="138" w:author="svcMRProcess" w:date="2020-02-25T08:48:00Z">
        <w:r>
          <w:t>person</w:t>
        </w:r>
      </w:ins>
      <w:r>
        <w:rPr>
          <w:snapToGrid w:val="0"/>
        </w:rPr>
        <w:t xml:space="preserve"> within a period of 28 days after the giving of the infringement notice; and</w:t>
      </w:r>
    </w:p>
    <w:p>
      <w:pPr>
        <w:pStyle w:val="Indenti"/>
        <w:rPr>
          <w:snapToGrid w:val="0"/>
        </w:rPr>
      </w:pPr>
      <w:r>
        <w:rPr>
          <w:snapToGrid w:val="0"/>
        </w:rPr>
        <w:tab/>
        <w:t>(iii)</w:t>
      </w:r>
      <w:r>
        <w:rPr>
          <w:snapToGrid w:val="0"/>
        </w:rPr>
        <w:tab/>
        <w:t xml:space="preserve">inform the alleged offender what persons are </w:t>
      </w:r>
      <w:r>
        <w:t xml:space="preserve">authorised </w:t>
      </w:r>
      <w:del w:id="139" w:author="svcMRProcess" w:date="2020-02-25T08:48:00Z">
        <w:r>
          <w:rPr>
            <w:snapToGrid w:val="0"/>
          </w:rPr>
          <w:delText>officers</w:delText>
        </w:r>
      </w:del>
      <w:ins w:id="140" w:author="svcMRProcess" w:date="2020-02-25T08:48:00Z">
        <w:r>
          <w:t>persons</w:t>
        </w:r>
      </w:ins>
      <w:r>
        <w:rPr>
          <w:snapToGrid w:val="0"/>
        </w:rPr>
        <w:t xml:space="preserve">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 xml:space="preserve">An </w:t>
      </w:r>
      <w:r>
        <w:t xml:space="preserve">authorised </w:t>
      </w:r>
      <w:del w:id="141" w:author="svcMRProcess" w:date="2020-02-25T08:48:00Z">
        <w:r>
          <w:rPr>
            <w:snapToGrid w:val="0"/>
          </w:rPr>
          <w:delText>officer</w:delText>
        </w:r>
      </w:del>
      <w:ins w:id="142" w:author="svcMRProcess" w:date="2020-02-25T08:48:00Z">
        <w:r>
          <w:t>person</w:t>
        </w:r>
      </w:ins>
      <w:r>
        <w:rPr>
          <w:snapToGrid w:val="0"/>
        </w:rPr>
        <w:t xml:space="preserve">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 xml:space="preserve">An </w:t>
      </w:r>
      <w:r>
        <w:t xml:space="preserve">authorised </w:t>
      </w:r>
      <w:del w:id="143" w:author="svcMRProcess" w:date="2020-02-25T08:48:00Z">
        <w:r>
          <w:rPr>
            <w:snapToGrid w:val="0"/>
          </w:rPr>
          <w:delText>officer</w:delText>
        </w:r>
      </w:del>
      <w:ins w:id="144" w:author="svcMRProcess" w:date="2020-02-25T08:48:00Z">
        <w:r>
          <w:t>person</w:t>
        </w:r>
      </w:ins>
      <w:r>
        <w:rPr>
          <w:snapToGrid w:val="0"/>
        </w:rPr>
        <w:t xml:space="preserve">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 xml:space="preserve">The chief executive officer may in writing appoint persons, or the members of classes of persons, to be </w:t>
      </w:r>
      <w:r>
        <w:t xml:space="preserve">authorised </w:t>
      </w:r>
      <w:del w:id="145" w:author="svcMRProcess" w:date="2020-02-25T08:48:00Z">
        <w:r>
          <w:rPr>
            <w:snapToGrid w:val="0"/>
          </w:rPr>
          <w:delText>officers</w:delText>
        </w:r>
      </w:del>
      <w:ins w:id="146" w:author="svcMRProcess" w:date="2020-02-25T08:48:00Z">
        <w:r>
          <w:t>persons</w:t>
        </w:r>
      </w:ins>
      <w:r>
        <w:rPr>
          <w:snapToGrid w:val="0"/>
        </w:rPr>
        <w:t xml:space="preserve"> for the purposes of subsection (2), (3), (5) or (7) or for the purposes of 2 or more of those subsections, but a person who is authorised to serve infringement notices under subsection (</w:t>
      </w:r>
      <w:del w:id="147" w:author="svcMRProcess" w:date="2020-02-25T08:48:00Z">
        <w:r>
          <w:rPr>
            <w:snapToGrid w:val="0"/>
          </w:rPr>
          <w:delText>1</w:delText>
        </w:r>
      </w:del>
      <w:ins w:id="148" w:author="svcMRProcess" w:date="2020-02-25T08:48:00Z">
        <w:r>
          <w:rPr>
            <w:snapToGrid w:val="0"/>
          </w:rPr>
          <w:t>2</w:t>
        </w:r>
      </w:ins>
      <w:r>
        <w:rPr>
          <w:snapToGrid w:val="0"/>
        </w:rPr>
        <w:t xml:space="preserve">) is not eligible to be an </w:t>
      </w:r>
      <w:r>
        <w:t xml:space="preserve">authorised </w:t>
      </w:r>
      <w:del w:id="149" w:author="svcMRProcess" w:date="2020-02-25T08:48:00Z">
        <w:r>
          <w:rPr>
            <w:snapToGrid w:val="0"/>
          </w:rPr>
          <w:delText>officer</w:delText>
        </w:r>
      </w:del>
      <w:ins w:id="150" w:author="svcMRProcess" w:date="2020-02-25T08:48:00Z">
        <w:r>
          <w:t>person</w:t>
        </w:r>
      </w:ins>
      <w:r>
        <w:rPr>
          <w:snapToGrid w:val="0"/>
        </w:rPr>
        <w:t xml:space="preserve"> for the purposes of any of the other subsections.</w:t>
      </w:r>
    </w:p>
    <w:p>
      <w:pPr>
        <w:pStyle w:val="Subsection"/>
        <w:rPr>
          <w:snapToGrid w:val="0"/>
        </w:rPr>
      </w:pPr>
      <w:r>
        <w:rPr>
          <w:snapToGrid w:val="0"/>
        </w:rPr>
        <w:tab/>
        <w:t>(12)</w:t>
      </w:r>
      <w:r>
        <w:rPr>
          <w:snapToGrid w:val="0"/>
        </w:rPr>
        <w:tab/>
        <w:t xml:space="preserve">The chief executive officer shall issue to each </w:t>
      </w:r>
      <w:r>
        <w:t xml:space="preserve">authorised </w:t>
      </w:r>
      <w:del w:id="151" w:author="svcMRProcess" w:date="2020-02-25T08:48:00Z">
        <w:r>
          <w:rPr>
            <w:snapToGrid w:val="0"/>
          </w:rPr>
          <w:delText>officer</w:delText>
        </w:r>
      </w:del>
      <w:ins w:id="152" w:author="svcMRProcess" w:date="2020-02-25T08:48:00Z">
        <w:r>
          <w:t>person</w:t>
        </w:r>
      </w:ins>
      <w:r>
        <w:rPr>
          <w:snapToGrid w:val="0"/>
        </w:rPr>
        <w:t xml:space="preserve"> who is authorised to serve infringement notices under subsection (</w:t>
      </w:r>
      <w:del w:id="153" w:author="svcMRProcess" w:date="2020-02-25T08:48:00Z">
        <w:r>
          <w:rPr>
            <w:snapToGrid w:val="0"/>
          </w:rPr>
          <w:delText>1</w:delText>
        </w:r>
      </w:del>
      <w:ins w:id="154" w:author="svcMRProcess" w:date="2020-02-25T08:48:00Z">
        <w:r>
          <w:rPr>
            <w:snapToGrid w:val="0"/>
          </w:rPr>
          <w:t>2</w:t>
        </w:r>
      </w:ins>
      <w:r>
        <w:rPr>
          <w:snapToGrid w:val="0"/>
        </w:rPr>
        <w:t xml:space="preserve">) a certificate stating that the </w:t>
      </w:r>
      <w:r>
        <w:t xml:space="preserve">authorised </w:t>
      </w:r>
      <w:del w:id="155" w:author="svcMRProcess" w:date="2020-02-25T08:48:00Z">
        <w:r>
          <w:rPr>
            <w:snapToGrid w:val="0"/>
          </w:rPr>
          <w:delText>officer</w:delText>
        </w:r>
      </w:del>
      <w:ins w:id="156" w:author="svcMRProcess" w:date="2020-02-25T08:48:00Z">
        <w:r>
          <w:t>person</w:t>
        </w:r>
      </w:ins>
      <w:r>
        <w:rPr>
          <w:snapToGrid w:val="0"/>
        </w:rPr>
        <w:t xml:space="preserve"> is so authorised, and each such </w:t>
      </w:r>
      <w:r>
        <w:t xml:space="preserve">authorised </w:t>
      </w:r>
      <w:del w:id="157" w:author="svcMRProcess" w:date="2020-02-25T08:48:00Z">
        <w:r>
          <w:rPr>
            <w:snapToGrid w:val="0"/>
          </w:rPr>
          <w:delText>officer</w:delText>
        </w:r>
      </w:del>
      <w:ins w:id="158" w:author="svcMRProcess" w:date="2020-02-25T08:48:00Z">
        <w:r>
          <w:t>person</w:t>
        </w:r>
      </w:ins>
      <w:r>
        <w:rPr>
          <w:snapToGrid w:val="0"/>
        </w:rPr>
        <w:t xml:space="preserve"> shall produce the certificate whenever required to do so by a person to whom the </w:t>
      </w:r>
      <w:r>
        <w:t xml:space="preserve">authorised </w:t>
      </w:r>
      <w:del w:id="159" w:author="svcMRProcess" w:date="2020-02-25T08:48:00Z">
        <w:r>
          <w:rPr>
            <w:snapToGrid w:val="0"/>
          </w:rPr>
          <w:delText>officer</w:delText>
        </w:r>
      </w:del>
      <w:ins w:id="160" w:author="svcMRProcess" w:date="2020-02-25T08:48:00Z">
        <w:r>
          <w:t>person</w:t>
        </w:r>
      </w:ins>
      <w:r>
        <w:rPr>
          <w:snapToGrid w:val="0"/>
        </w:rPr>
        <w:t xml:space="preserve"> has given or is about to give an infringement notice.</w:t>
      </w:r>
    </w:p>
    <w:p>
      <w:pPr>
        <w:pStyle w:val="Subsection"/>
        <w:rPr>
          <w:ins w:id="161" w:author="svcMRProcess" w:date="2020-02-25T08:48:00Z"/>
        </w:rPr>
      </w:pPr>
      <w:ins w:id="162" w:author="svcMRProcess" w:date="2020-02-25T08:48:00Z">
        <w:r>
          <w:tab/>
          <w:t>(13)</w:t>
        </w:r>
        <w:r>
          <w:tab/>
          <w:t xml:space="preserve">An inspector is to produce the certificate issued to that inspector under the </w:t>
        </w:r>
        <w:r>
          <w:rPr>
            <w:i/>
          </w:rPr>
          <w:t>Western Australian Marine Act 1982</w:t>
        </w:r>
        <w:r>
          <w:t xml:space="preserve"> section 118 whenever required to do so by a person to whom an infringement notice has been or is about to be given.</w:t>
        </w:r>
      </w:ins>
    </w:p>
    <w:p>
      <w:pPr>
        <w:pStyle w:val="Footnotesection"/>
      </w:pPr>
      <w:r>
        <w:tab/>
        <w:t>[Section 18A inserted: No. 78 of 1994 s. 7; amended: No. 78 of 1995 s. 69; No. 84 of 2004 s. </w:t>
      </w:r>
      <w:del w:id="163" w:author="svcMRProcess" w:date="2020-02-25T08:48:00Z">
        <w:r>
          <w:delText>80</w:delText>
        </w:r>
      </w:del>
      <w:ins w:id="164" w:author="svcMRProcess" w:date="2020-02-25T08:48:00Z">
        <w:r>
          <w:t>80; No. 2 of 2019 s. 30 and 33</w:t>
        </w:r>
      </w:ins>
      <w:r>
        <w:t>.]</w:t>
      </w:r>
    </w:p>
    <w:p>
      <w:pPr>
        <w:pStyle w:val="Heading5"/>
        <w:rPr>
          <w:snapToGrid w:val="0"/>
        </w:rPr>
      </w:pPr>
      <w:bookmarkStart w:id="165" w:name="_Toc32496066"/>
      <w:bookmarkStart w:id="166" w:name="_Toc379268154"/>
      <w:bookmarkStart w:id="167" w:name="_Toc536092828"/>
      <w:r>
        <w:rPr>
          <w:rStyle w:val="CharSectno"/>
        </w:rPr>
        <w:t>18B</w:t>
      </w:r>
      <w:r>
        <w:rPr>
          <w:snapToGrid w:val="0"/>
        </w:rPr>
        <w:t>.</w:t>
      </w:r>
      <w:r>
        <w:rPr>
          <w:snapToGrid w:val="0"/>
        </w:rPr>
        <w:tab/>
        <w:t>Owner onus in relation to motor vehicles</w:t>
      </w:r>
      <w:bookmarkEnd w:id="165"/>
      <w:bookmarkEnd w:id="166"/>
      <w:bookmarkEnd w:id="167"/>
    </w:p>
    <w:p>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w:t>
      </w:r>
    </w:p>
    <w:p>
      <w:pPr>
        <w:pStyle w:val="Indenta"/>
        <w:rPr>
          <w:snapToGrid w:val="0"/>
        </w:rPr>
      </w:pPr>
      <w:r>
        <w:rPr>
          <w:snapToGrid w:val="0"/>
        </w:rPr>
        <w:tab/>
        <w:t>(a)</w:t>
      </w:r>
      <w:r>
        <w:rPr>
          <w:snapToGrid w:val="0"/>
        </w:rPr>
        <w:tab/>
        <w:t>at his or her own last known place of residence or business; or</w:t>
      </w:r>
    </w:p>
    <w:p>
      <w:pPr>
        <w:pStyle w:val="Indenta"/>
        <w:rPr>
          <w:snapToGrid w:val="0"/>
        </w:rPr>
      </w:pPr>
      <w:r>
        <w:rPr>
          <w:snapToGrid w:val="0"/>
        </w:rPr>
        <w:tab/>
        <w:t>(b)</w:t>
      </w:r>
      <w:r>
        <w:rPr>
          <w:snapToGrid w:val="0"/>
        </w:rPr>
        <w:tab/>
        <w:t>by leaving the infringement notice in or on, or attaching it to, the motor vehicle.</w:t>
      </w:r>
    </w:p>
    <w:p>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w:t>
      </w:r>
    </w:p>
    <w:p>
      <w:pPr>
        <w:pStyle w:val="Indenti"/>
        <w:rPr>
          <w:snapToGrid w:val="0"/>
        </w:rPr>
      </w:pPr>
      <w:r>
        <w:rPr>
          <w:snapToGrid w:val="0"/>
        </w:rPr>
        <w:tab/>
        <w:t>(i)</w:t>
      </w:r>
      <w:r>
        <w:rPr>
          <w:snapToGrid w:val="0"/>
        </w:rPr>
        <w:tab/>
        <w:t xml:space="preserve">identifies to an </w:t>
      </w:r>
      <w:ins w:id="168" w:author="svcMRProcess" w:date="2020-02-25T08:48:00Z">
        <w:r>
          <w:rPr>
            <w:snapToGrid w:val="0"/>
          </w:rPr>
          <w:t xml:space="preserve">inspector or an </w:t>
        </w:r>
      </w:ins>
      <w:r>
        <w:t xml:space="preserve">authorised </w:t>
      </w:r>
      <w:del w:id="169" w:author="svcMRProcess" w:date="2020-02-25T08:48:00Z">
        <w:r>
          <w:rPr>
            <w:snapToGrid w:val="0"/>
          </w:rPr>
          <w:delText>officer</w:delText>
        </w:r>
      </w:del>
      <w:ins w:id="170" w:author="svcMRProcess" w:date="2020-02-25T08:48:00Z">
        <w:r>
          <w:t>person</w:t>
        </w:r>
      </w:ins>
      <w:r>
        <w:rPr>
          <w:snapToGrid w:val="0"/>
        </w:rPr>
        <w:t xml:space="preserve"> the person who was the driver or person in charge of the motor vehicle at the relevant time; or</w:t>
      </w:r>
    </w:p>
    <w:p>
      <w:pPr>
        <w:pStyle w:val="Indenti"/>
        <w:rPr>
          <w:snapToGrid w:val="0"/>
        </w:rPr>
      </w:pPr>
      <w:r>
        <w:rPr>
          <w:snapToGrid w:val="0"/>
        </w:rPr>
        <w:tab/>
        <w:t>(ii)</w:t>
      </w:r>
      <w:r>
        <w:rPr>
          <w:snapToGrid w:val="0"/>
        </w:rPr>
        <w:tab/>
        <w:t xml:space="preserve">satisfies an </w:t>
      </w:r>
      <w:ins w:id="171" w:author="svcMRProcess" w:date="2020-02-25T08:48:00Z">
        <w:r>
          <w:rPr>
            <w:snapToGrid w:val="0"/>
          </w:rPr>
          <w:t xml:space="preserve">inspector or an </w:t>
        </w:r>
      </w:ins>
      <w:r>
        <w:t xml:space="preserve">authorised </w:t>
      </w:r>
      <w:del w:id="172" w:author="svcMRProcess" w:date="2020-02-25T08:48:00Z">
        <w:r>
          <w:rPr>
            <w:snapToGrid w:val="0"/>
          </w:rPr>
          <w:delText>officer</w:delText>
        </w:r>
      </w:del>
      <w:ins w:id="173" w:author="svcMRProcess" w:date="2020-02-25T08:48:00Z">
        <w:r>
          <w:t>person</w:t>
        </w:r>
      </w:ins>
      <w:r>
        <w:rPr>
          <w:snapToGrid w:val="0"/>
        </w:rPr>
        <w:t xml:space="preserve">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w:t>
      </w:r>
    </w:p>
    <w:p>
      <w:pPr>
        <w:pStyle w:val="Defstart"/>
      </w:pPr>
      <w:r>
        <w:tab/>
      </w:r>
      <w:r>
        <w:rPr>
          <w:rStyle w:val="CharDefText"/>
        </w:rPr>
        <w:t xml:space="preserve">authorised </w:t>
      </w:r>
      <w:del w:id="174" w:author="svcMRProcess" w:date="2020-02-25T08:48:00Z">
        <w:r>
          <w:rPr>
            <w:rStyle w:val="CharDefText"/>
          </w:rPr>
          <w:delText>officer</w:delText>
        </w:r>
      </w:del>
      <w:ins w:id="175" w:author="svcMRProcess" w:date="2020-02-25T08:48:00Z">
        <w:r>
          <w:rPr>
            <w:rStyle w:val="CharDefText"/>
          </w:rPr>
          <w:t>person</w:t>
        </w:r>
      </w:ins>
      <w:r>
        <w:t xml:space="preserve"> means an authorised </w:t>
      </w:r>
      <w:del w:id="176" w:author="svcMRProcess" w:date="2020-02-25T08:48:00Z">
        <w:r>
          <w:delText>officer</w:delText>
        </w:r>
      </w:del>
      <w:ins w:id="177" w:author="svcMRProcess" w:date="2020-02-25T08:48:00Z">
        <w:r>
          <w:t>person</w:t>
        </w:r>
      </w:ins>
      <w:r>
        <w:t xml:space="preserve"> appointed for the purposes of section 18A(2);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Footnotesection"/>
      </w:pPr>
      <w:r>
        <w:tab/>
        <w:t>[Section 18B inserted: No. 78 of 1994 s. 7; amended: No. 8 of 2012 s. </w:t>
      </w:r>
      <w:del w:id="178" w:author="svcMRProcess" w:date="2020-02-25T08:48:00Z">
        <w:r>
          <w:delText>132</w:delText>
        </w:r>
      </w:del>
      <w:ins w:id="179" w:author="svcMRProcess" w:date="2020-02-25T08:48:00Z">
        <w:r>
          <w:t>132; No. 2 of 2019 s. 31 and 33</w:t>
        </w:r>
      </w:ins>
      <w:r>
        <w:t>.]</w:t>
      </w:r>
    </w:p>
    <w:p>
      <w:pPr>
        <w:pStyle w:val="Heading5"/>
        <w:rPr>
          <w:snapToGrid w:val="0"/>
        </w:rPr>
      </w:pPr>
      <w:bookmarkStart w:id="180" w:name="_Toc32496067"/>
      <w:bookmarkStart w:id="181" w:name="_Toc379268155"/>
      <w:bookmarkStart w:id="182" w:name="_Toc536092829"/>
      <w:r>
        <w:rPr>
          <w:rStyle w:val="CharSectno"/>
        </w:rPr>
        <w:t>19</w:t>
      </w:r>
      <w:r>
        <w:rPr>
          <w:snapToGrid w:val="0"/>
        </w:rPr>
        <w:t>.</w:t>
      </w:r>
      <w:r>
        <w:rPr>
          <w:snapToGrid w:val="0"/>
        </w:rPr>
        <w:tab/>
        <w:t>Power to make regulations</w:t>
      </w:r>
      <w:bookmarkEnd w:id="180"/>
      <w:bookmarkEnd w:id="181"/>
      <w:bookmarkEnd w:id="182"/>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keepNext/>
        <w:rPr>
          <w:snapToGrid w:val="0"/>
        </w:rPr>
      </w:pPr>
      <w:r>
        <w:rPr>
          <w:snapToGrid w:val="0"/>
        </w:rPr>
        <w:tab/>
        <w:t>(a)</w:t>
      </w:r>
      <w:r>
        <w:rPr>
          <w:snapToGrid w:val="0"/>
        </w:rPr>
        <w:tab/>
        <w:t>regulating or prohibiting —</w:t>
      </w:r>
    </w:p>
    <w:p>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pPr>
        <w:pStyle w:val="Indenta"/>
        <w:rPr>
          <w:snapToGrid w:val="0"/>
        </w:rPr>
      </w:pPr>
      <w:r>
        <w:rPr>
          <w:snapToGrid w:val="0"/>
        </w:rPr>
        <w:tab/>
      </w:r>
      <w:r>
        <w:rPr>
          <w:snapToGrid w:val="0"/>
        </w:rPr>
        <w:tab/>
        <w:t>either at all times and on all occasions or at any specified time or times or on any specified occasion or occasions;</w:t>
      </w:r>
      <w:ins w:id="183" w:author="svcMRProcess" w:date="2020-02-25T08:48:00Z">
        <w:r>
          <w:t xml:space="preserve"> and</w:t>
        </w:r>
      </w:ins>
    </w:p>
    <w:p>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ins w:id="184" w:author="svcMRProcess" w:date="2020-02-25T08:48:00Z">
        <w:r>
          <w:t xml:space="preserve"> and</w:t>
        </w:r>
      </w:ins>
    </w:p>
    <w:p>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ins w:id="185" w:author="svcMRProcess" w:date="2020-02-25T08:48:00Z">
        <w:r>
          <w:t xml:space="preserve"> and</w:t>
        </w:r>
      </w:ins>
    </w:p>
    <w:p>
      <w:pPr>
        <w:pStyle w:val="Indenta"/>
        <w:rPr>
          <w:snapToGrid w:val="0"/>
        </w:rPr>
      </w:pPr>
      <w:r>
        <w:rPr>
          <w:snapToGrid w:val="0"/>
        </w:rPr>
        <w:tab/>
        <w:t>(d)</w:t>
      </w:r>
      <w:r>
        <w:rPr>
          <w:snapToGrid w:val="0"/>
        </w:rPr>
        <w:tab/>
        <w:t>regulating and making provision for all matters relating to the protection of life and property within departmental areas;</w:t>
      </w:r>
      <w:ins w:id="186" w:author="svcMRProcess" w:date="2020-02-25T08:48:00Z">
        <w:r>
          <w:t xml:space="preserve"> and</w:t>
        </w:r>
      </w:ins>
    </w:p>
    <w:p>
      <w:pPr>
        <w:pStyle w:val="Indenta"/>
        <w:keepNext/>
        <w:rPr>
          <w:snapToGrid w:val="0"/>
        </w:rPr>
      </w:pPr>
      <w:r>
        <w:rPr>
          <w:snapToGrid w:val="0"/>
        </w:rPr>
        <w:tab/>
        <w:t>(e)</w:t>
      </w:r>
      <w:r>
        <w:rPr>
          <w:snapToGrid w:val="0"/>
        </w:rPr>
        <w:tab/>
        <w:t>regulating the use of departmental areas and in particular —</w:t>
      </w:r>
    </w:p>
    <w:p>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pPr>
        <w:pStyle w:val="Indenta"/>
        <w:rPr>
          <w:ins w:id="187" w:author="svcMRProcess" w:date="2020-02-25T08:48:00Z"/>
          <w:snapToGrid w:val="0"/>
        </w:rPr>
      </w:pPr>
      <w:ins w:id="188" w:author="svcMRProcess" w:date="2020-02-25T08:48:00Z">
        <w:r>
          <w:tab/>
        </w:r>
        <w:r>
          <w:tab/>
          <w:t>and</w:t>
        </w:r>
      </w:ins>
    </w:p>
    <w:p>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ins w:id="189" w:author="svcMRProcess" w:date="2020-02-25T08:48:00Z">
        <w:r>
          <w:t xml:space="preserve"> and</w:t>
        </w:r>
      </w:ins>
    </w:p>
    <w:p>
      <w:pPr>
        <w:pStyle w:val="Indenta"/>
        <w:rPr>
          <w:ins w:id="190" w:author="svcMRProcess" w:date="2020-02-25T08:48:00Z"/>
        </w:rPr>
      </w:pPr>
      <w:r>
        <w:tab/>
        <w:t>(g)</w:t>
      </w:r>
      <w:r>
        <w:tab/>
        <w:t xml:space="preserve">prescribing the </w:t>
      </w:r>
      <w:del w:id="191" w:author="svcMRProcess" w:date="2020-02-25T08:48:00Z">
        <w:r>
          <w:rPr>
            <w:snapToGrid w:val="0"/>
          </w:rPr>
          <w:delText>dues</w:delText>
        </w:r>
      </w:del>
      <w:ins w:id="192" w:author="svcMRProcess" w:date="2020-02-25T08:48:00Z">
        <w:r>
          <w:t>fees</w:t>
        </w:r>
      </w:ins>
      <w:r>
        <w:t xml:space="preserve"> and charges to be paid for </w:t>
      </w:r>
      <w:ins w:id="193" w:author="svcMRProcess" w:date="2020-02-25T08:48:00Z">
        <w:r>
          <w:t xml:space="preserve">the following — </w:t>
        </w:r>
      </w:ins>
    </w:p>
    <w:p>
      <w:pPr>
        <w:pStyle w:val="Indenti"/>
        <w:rPr>
          <w:ins w:id="194" w:author="svcMRProcess" w:date="2020-02-25T08:48:00Z"/>
        </w:rPr>
      </w:pPr>
      <w:ins w:id="195" w:author="svcMRProcess" w:date="2020-02-25T08:48:00Z">
        <w:r>
          <w:tab/>
          <w:t>(i)</w:t>
        </w:r>
        <w:r>
          <w:tab/>
          <w:t>any use of a departmental area, or a facility within it, including, but not limited to, the mooring, berthing or storing of vessels within the departmental area;</w:t>
        </w:r>
      </w:ins>
    </w:p>
    <w:p>
      <w:pPr>
        <w:pStyle w:val="Indenti"/>
        <w:rPr>
          <w:ins w:id="196" w:author="svcMRProcess" w:date="2020-02-25T08:48:00Z"/>
        </w:rPr>
      </w:pPr>
      <w:ins w:id="197" w:author="svcMRProcess" w:date="2020-02-25T08:48:00Z">
        <w:r>
          <w:tab/>
          <w:t>(ii)</w:t>
        </w:r>
        <w:r>
          <w:tab/>
        </w:r>
      </w:ins>
      <w:r>
        <w:t>services provided by the Department</w:t>
      </w:r>
      <w:del w:id="198" w:author="svcMRProcess" w:date="2020-02-25T08:48:00Z">
        <w:r>
          <w:rPr>
            <w:snapToGrid w:val="0"/>
          </w:rPr>
          <w:delText xml:space="preserve"> and the charges to be paid for the </w:delText>
        </w:r>
      </w:del>
      <w:ins w:id="199" w:author="svcMRProcess" w:date="2020-02-25T08:48:00Z">
        <w:r>
          <w:t>;</w:t>
        </w:r>
      </w:ins>
    </w:p>
    <w:p>
      <w:pPr>
        <w:pStyle w:val="Indenti"/>
      </w:pPr>
      <w:ins w:id="200" w:author="svcMRProcess" w:date="2020-02-25T08:48:00Z">
        <w:r>
          <w:tab/>
          <w:t>(iii)</w:t>
        </w:r>
        <w:r>
          <w:tab/>
          <w:t xml:space="preserve">the </w:t>
        </w:r>
      </w:ins>
      <w:r>
        <w:t>parking of vehicles on departmental land;</w:t>
      </w:r>
    </w:p>
    <w:p>
      <w:pPr>
        <w:pStyle w:val="Indenta"/>
        <w:rPr>
          <w:ins w:id="201" w:author="svcMRProcess" w:date="2020-02-25T08:48:00Z"/>
        </w:rPr>
      </w:pPr>
      <w:ins w:id="202" w:author="svcMRProcess" w:date="2020-02-25T08:48:00Z">
        <w:r>
          <w:tab/>
        </w:r>
        <w:r>
          <w:tab/>
          <w:t>and</w:t>
        </w:r>
      </w:ins>
    </w:p>
    <w:p>
      <w:pPr>
        <w:pStyle w:val="Indenta"/>
        <w:rPr>
          <w:snapToGrid w:val="0"/>
        </w:rPr>
      </w:pPr>
      <w:r>
        <w:rPr>
          <w:snapToGrid w:val="0"/>
        </w:rPr>
        <w:tab/>
        <w:t>(h)</w:t>
      </w:r>
      <w:r>
        <w:rPr>
          <w:snapToGrid w:val="0"/>
        </w:rPr>
        <w:tab/>
        <w:t xml:space="preserve">providing that contravention or failure to comply with a regulation constitutes an offence and providing for penalties not exceeding a fine of </w:t>
      </w:r>
      <w:r>
        <w:t>$</w:t>
      </w:r>
      <w:del w:id="203" w:author="svcMRProcess" w:date="2020-02-25T08:48:00Z">
        <w:r>
          <w:rPr>
            <w:snapToGrid w:val="0"/>
          </w:rPr>
          <w:delText>500</w:delText>
        </w:r>
      </w:del>
      <w:ins w:id="204" w:author="svcMRProcess" w:date="2020-02-25T08:48:00Z">
        <w:r>
          <w:t>12 000</w:t>
        </w:r>
      </w:ins>
      <w:r>
        <w:rPr>
          <w:snapToGrid w:val="0"/>
        </w:rPr>
        <w:t xml:space="preserve"> for offences against the regulations; and</w:t>
      </w:r>
    </w:p>
    <w:p>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pPr>
        <w:pStyle w:val="Subsection"/>
        <w:keepNext/>
        <w:rPr>
          <w:snapToGrid w:val="0"/>
        </w:rPr>
      </w:pPr>
      <w:r>
        <w:rPr>
          <w:snapToGrid w:val="0"/>
        </w:rPr>
        <w:tab/>
        <w:t>(2)</w:t>
      </w:r>
      <w:r>
        <w:rPr>
          <w:snapToGrid w:val="0"/>
        </w:rPr>
        <w:tab/>
        <w:t>Regulations may be made under this section adopting —</w:t>
      </w:r>
    </w:p>
    <w:p>
      <w:pPr>
        <w:pStyle w:val="Indenta"/>
        <w:rPr>
          <w:snapToGrid w:val="0"/>
        </w:rPr>
      </w:pPr>
      <w:r>
        <w:rPr>
          <w:snapToGrid w:val="0"/>
        </w:rPr>
        <w:tab/>
        <w:t>(a)</w:t>
      </w:r>
      <w:r>
        <w:rPr>
          <w:snapToGrid w:val="0"/>
        </w:rPr>
        <w:tab/>
        <w:t>wholly or in part;</w:t>
      </w:r>
    </w:p>
    <w:p>
      <w:pPr>
        <w:pStyle w:val="Indenta"/>
        <w:rPr>
          <w:snapToGrid w:val="0"/>
        </w:rPr>
      </w:pPr>
      <w:r>
        <w:rPr>
          <w:snapToGrid w:val="0"/>
        </w:rPr>
        <w:tab/>
        <w:t>(b)</w:t>
      </w:r>
      <w:r>
        <w:rPr>
          <w:snapToGrid w:val="0"/>
        </w:rPr>
        <w:tab/>
        <w:t>with or without modifications; and</w:t>
      </w:r>
    </w:p>
    <w:p>
      <w:pPr>
        <w:pStyle w:val="Indenta"/>
        <w:rPr>
          <w:snapToGrid w:val="0"/>
        </w:rPr>
      </w:pPr>
      <w:r>
        <w:rPr>
          <w:snapToGrid w:val="0"/>
        </w:rPr>
        <w:tab/>
        <w:t>(c)</w:t>
      </w:r>
      <w:r>
        <w:rPr>
          <w:snapToGrid w:val="0"/>
        </w:rPr>
        <w:tab/>
        <w:t>specifically or by reference,</w:t>
      </w:r>
    </w:p>
    <w:p>
      <w:pPr>
        <w:pStyle w:val="Subsection"/>
        <w:keepNext/>
        <w:rPr>
          <w:snapToGrid w:val="0"/>
        </w:rPr>
      </w:pPr>
      <w:r>
        <w:rPr>
          <w:snapToGrid w:val="0"/>
        </w:rPr>
        <w:tab/>
      </w:r>
      <w:r>
        <w:rPr>
          <w:snapToGrid w:val="0"/>
        </w:rPr>
        <w:tab/>
        <w:t>any rules, regulations, other subordinate legislation, codes, standards, or instructions made, determined, or issued in respect of —</w:t>
      </w:r>
    </w:p>
    <w:p>
      <w:pPr>
        <w:pStyle w:val="Indenta"/>
        <w:rPr>
          <w:snapToGrid w:val="0"/>
        </w:rPr>
      </w:pPr>
      <w:r>
        <w:rPr>
          <w:snapToGrid w:val="0"/>
        </w:rPr>
        <w:tab/>
        <w:t>(d)</w:t>
      </w:r>
      <w:r>
        <w:rPr>
          <w:snapToGrid w:val="0"/>
        </w:rPr>
        <w:tab/>
        <w:t>the safety or handling of dangerous or other goods;</w:t>
      </w:r>
    </w:p>
    <w:p>
      <w:pPr>
        <w:pStyle w:val="Indenta"/>
        <w:rPr>
          <w:snapToGrid w:val="0"/>
        </w:rPr>
      </w:pPr>
      <w:r>
        <w:rPr>
          <w:snapToGrid w:val="0"/>
        </w:rPr>
        <w:tab/>
        <w:t>(e)</w:t>
      </w:r>
      <w:r>
        <w:rPr>
          <w:snapToGrid w:val="0"/>
        </w:rPr>
        <w:tab/>
        <w:t>the construction of buildings or other structures; or</w:t>
      </w:r>
    </w:p>
    <w:p>
      <w:pPr>
        <w:pStyle w:val="Indenta"/>
        <w:rPr>
          <w:snapToGrid w:val="0"/>
        </w:rPr>
      </w:pPr>
      <w:r>
        <w:rPr>
          <w:snapToGrid w:val="0"/>
        </w:rPr>
        <w:tab/>
        <w:t>(f)</w:t>
      </w:r>
      <w:r>
        <w:rPr>
          <w:snapToGrid w:val="0"/>
        </w:rPr>
        <w:tab/>
        <w:t>the use of departmental areas or conduct of any activity in such areas,</w:t>
      </w:r>
    </w:p>
    <w:p>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pPr>
        <w:pStyle w:val="Subsection"/>
        <w:keepNext/>
        <w:rPr>
          <w:snapToGrid w:val="0"/>
        </w:rPr>
      </w:pPr>
      <w:r>
        <w:rPr>
          <w:snapToGrid w:val="0"/>
        </w:rPr>
        <w:tab/>
        <w:t>(3)</w:t>
      </w:r>
      <w:r>
        <w:rPr>
          <w:snapToGrid w:val="0"/>
        </w:rPr>
        <w:tab/>
        <w:t>Regulations may be made under this section —</w:t>
      </w:r>
    </w:p>
    <w:p>
      <w:pPr>
        <w:pStyle w:val="Indenta"/>
        <w:keepNext/>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19 amended: No. 78 of 1994 s. 8; No. 74 of 2003 s. </w:t>
      </w:r>
      <w:del w:id="205" w:author="svcMRProcess" w:date="2020-02-25T08:48:00Z">
        <w:r>
          <w:delText>80</w:delText>
        </w:r>
      </w:del>
      <w:ins w:id="206" w:author="svcMRProcess" w:date="2020-02-25T08:48:00Z">
        <w:r>
          <w:t>80; No. 2 of 2019 s. 32</w:t>
        </w:r>
      </w:ins>
      <w:r>
        <w:t>.]</w:t>
      </w:r>
    </w:p>
    <w:p>
      <w:pPr>
        <w:pStyle w:val="Heading5"/>
        <w:rPr>
          <w:snapToGrid w:val="0"/>
        </w:rPr>
      </w:pPr>
      <w:bookmarkStart w:id="207" w:name="_Toc32496068"/>
      <w:bookmarkStart w:id="208" w:name="_Toc379268156"/>
      <w:bookmarkStart w:id="209" w:name="_Toc536092830"/>
      <w:r>
        <w:rPr>
          <w:rStyle w:val="CharSectno"/>
        </w:rPr>
        <w:t>20</w:t>
      </w:r>
      <w:r>
        <w:rPr>
          <w:snapToGrid w:val="0"/>
        </w:rPr>
        <w:t>.</w:t>
      </w:r>
      <w:r>
        <w:rPr>
          <w:snapToGrid w:val="0"/>
        </w:rPr>
        <w:tab/>
        <w:t>References to former departments and offices</w:t>
      </w:r>
      <w:bookmarkEnd w:id="207"/>
      <w:bookmarkEnd w:id="208"/>
      <w:bookmarkEnd w:id="209"/>
    </w:p>
    <w:p>
      <w:pPr>
        <w:pStyle w:val="Subsection"/>
        <w:keepNext/>
        <w:rPr>
          <w:snapToGrid w:val="0"/>
        </w:rPr>
      </w:pPr>
      <w:r>
        <w:rPr>
          <w:snapToGrid w:val="0"/>
        </w:rPr>
        <w:tab/>
        <w:t>(1)</w:t>
      </w:r>
      <w:r>
        <w:rPr>
          <w:snapToGrid w:val="0"/>
        </w:rPr>
        <w:tab/>
        <w:t>In this section —</w:t>
      </w:r>
    </w:p>
    <w:p>
      <w:pPr>
        <w:pStyle w:val="Defstart"/>
        <w:keepNext/>
      </w:pPr>
      <w:r>
        <w:rPr>
          <w:b/>
        </w:rPr>
        <w:tab/>
      </w:r>
      <w:r>
        <w:rPr>
          <w:rStyle w:val="CharDefText"/>
        </w:rPr>
        <w:t>former department</w:t>
      </w:r>
      <w:r>
        <w:t xml:space="preserve"> means —</w:t>
      </w:r>
    </w:p>
    <w:p>
      <w:pPr>
        <w:pStyle w:val="Defpara"/>
      </w:pPr>
      <w:r>
        <w:tab/>
        <w:t>(a)</w:t>
      </w:r>
      <w:r>
        <w:tab/>
        <w:t>the Harbour and Light Department; or</w:t>
      </w:r>
    </w:p>
    <w:p>
      <w:pPr>
        <w:pStyle w:val="Defpara"/>
      </w:pPr>
      <w:r>
        <w:tab/>
        <w:t>(b)</w:t>
      </w:r>
      <w:r>
        <w:tab/>
        <w:t>the Department of Marine and Harbours;</w:t>
      </w:r>
    </w:p>
    <w:p>
      <w:pPr>
        <w:pStyle w:val="Defstart"/>
        <w:keepNext/>
      </w:pPr>
      <w:r>
        <w:rPr>
          <w:b/>
        </w:rPr>
        <w:tab/>
      </w:r>
      <w:r>
        <w:rPr>
          <w:rStyle w:val="CharDefText"/>
        </w:rPr>
        <w:t>former office</w:t>
      </w:r>
      <w:r>
        <w:t xml:space="preserve"> means —</w:t>
      </w:r>
    </w:p>
    <w:p>
      <w:pPr>
        <w:pStyle w:val="Defpara"/>
      </w:pPr>
      <w:r>
        <w:tab/>
        <w:t>(a)</w:t>
      </w:r>
      <w:r>
        <w:tab/>
        <w:t>the Manager of the Harbour and Light Department; or</w:t>
      </w:r>
    </w:p>
    <w:p>
      <w:pPr>
        <w:pStyle w:val="Defpara"/>
      </w:pPr>
      <w:r>
        <w:tab/>
        <w:t>(b)</w:t>
      </w:r>
      <w:r>
        <w:tab/>
        <w:t>the General Manager of the Department of Marine and Harbours.</w:t>
      </w:r>
    </w:p>
    <w:p>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pPr>
        <w:pStyle w:val="Footnotesection"/>
      </w:pPr>
      <w:r>
        <w:tab/>
        <w:t>[Section 20 inserted: No. 47 of 1993 s. 24.]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10" w:name="_Toc32496041"/>
      <w:bookmarkStart w:id="211" w:name="_Toc32496069"/>
      <w:bookmarkStart w:id="212" w:name="_Toc379268157"/>
      <w:bookmarkStart w:id="213" w:name="_Toc416961129"/>
      <w:bookmarkStart w:id="214" w:name="_Toc416961155"/>
      <w:bookmarkStart w:id="215" w:name="_Toc536092831"/>
      <w:r>
        <w:t>Notes</w:t>
      </w:r>
      <w:bookmarkEnd w:id="210"/>
      <w:bookmarkEnd w:id="211"/>
      <w:bookmarkEnd w:id="212"/>
      <w:bookmarkEnd w:id="213"/>
      <w:bookmarkEnd w:id="214"/>
      <w:bookmarkEnd w:id="215"/>
    </w:p>
    <w:p>
      <w:pPr>
        <w:pStyle w:val="nStatement"/>
      </w:pPr>
      <w:del w:id="216" w:author="svcMRProcess" w:date="2020-02-25T08:48:00Z">
        <w:r>
          <w:rPr>
            <w:snapToGrid w:val="0"/>
            <w:vertAlign w:val="superscript"/>
          </w:rPr>
          <w:delText>1</w:delText>
        </w:r>
        <w:r>
          <w:rPr>
            <w:snapToGrid w:val="0"/>
          </w:rPr>
          <w:tab/>
        </w:r>
      </w:del>
      <w:r>
        <w:t xml:space="preserve">This is a compilation of the </w:t>
      </w:r>
      <w:r>
        <w:rPr>
          <w:i/>
          <w:noProof/>
        </w:rPr>
        <w:t>Marine and Harbours Act</w:t>
      </w:r>
      <w:del w:id="217" w:author="svcMRProcess" w:date="2020-02-25T08:48:00Z">
        <w:r>
          <w:rPr>
            <w:i/>
            <w:noProof/>
            <w:snapToGrid w:val="0"/>
          </w:rPr>
          <w:delText> </w:delText>
        </w:r>
      </w:del>
      <w:ins w:id="218" w:author="svcMRProcess" w:date="2020-02-25T08:48:00Z">
        <w:r>
          <w:rPr>
            <w:i/>
            <w:noProof/>
          </w:rPr>
          <w:t xml:space="preserve"> </w:t>
        </w:r>
      </w:ins>
      <w:r>
        <w:rPr>
          <w:i/>
          <w:noProof/>
        </w:rPr>
        <w:t>1981</w:t>
      </w:r>
      <w:r>
        <w:t xml:space="preserve"> and includes </w:t>
      </w:r>
      <w:del w:id="219" w:author="svcMRProcess" w:date="2020-02-25T08:48:00Z">
        <w:r>
          <w:rPr>
            <w:snapToGrid w:val="0"/>
          </w:rPr>
          <w:delText xml:space="preserve">the </w:delText>
        </w:r>
      </w:del>
      <w:r>
        <w:t xml:space="preserve">amendments made by </w:t>
      </w:r>
      <w:del w:id="220" w:author="svcMRProcess" w:date="2020-02-25T08:48:00Z">
        <w:r>
          <w:rPr>
            <w:snapToGrid w:val="0"/>
          </w:rPr>
          <w:delText xml:space="preserve">the </w:delText>
        </w:r>
      </w:del>
      <w:r>
        <w:t>other written laws</w:t>
      </w:r>
      <w:del w:id="221" w:author="svcMRProcess" w:date="2020-02-25T08:48:00Z">
        <w:r>
          <w:rPr>
            <w:snapToGrid w:val="0"/>
          </w:rPr>
          <w:delText xml:space="preserve"> referred to in the following table.  The table also contains</w:delText>
        </w:r>
      </w:del>
      <w:ins w:id="222" w:author="svcMRProcess" w:date="2020-02-25T08:48:00Z">
        <w:r>
          <w:t>. For provisions that have come into operation, and for</w:t>
        </w:r>
      </w:ins>
      <w:r>
        <w:t xml:space="preserve"> information about any </w:t>
      </w:r>
      <w:del w:id="223" w:author="svcMRProcess" w:date="2020-02-25T08:48:00Z">
        <w:r>
          <w:rPr>
            <w:snapToGrid w:val="0"/>
          </w:rPr>
          <w:delText>reprint</w:delText>
        </w:r>
      </w:del>
      <w:ins w:id="224" w:author="svcMRProcess" w:date="2020-02-25T08:48:00Z">
        <w:r>
          <w:t>reprints, see the compilation table. For provisions that have not yet come into operation see the uncommenced provisions table</w:t>
        </w:r>
      </w:ins>
      <w:r>
        <w:t>.</w:t>
      </w:r>
    </w:p>
    <w:p>
      <w:pPr>
        <w:pStyle w:val="nHeading3"/>
      </w:pPr>
      <w:bookmarkStart w:id="225" w:name="_Toc32496070"/>
      <w:bookmarkStart w:id="226" w:name="_Toc379268158"/>
      <w:bookmarkStart w:id="227" w:name="_Toc536092832"/>
      <w:r>
        <w:t>Compilation table</w:t>
      </w:r>
      <w:bookmarkEnd w:id="225"/>
      <w:bookmarkEnd w:id="226"/>
      <w:bookmarkEnd w:id="227"/>
    </w:p>
    <w:tbl>
      <w:tblPr>
        <w:tblW w:w="7088" w:type="dxa"/>
        <w:tblInd w:w="55" w:type="dxa"/>
        <w:tblLayout w:type="fixed"/>
        <w:tblCellMar>
          <w:left w:w="56" w:type="dxa"/>
          <w:right w:w="56" w:type="dxa"/>
        </w:tblCellMar>
        <w:tblLook w:val="0000" w:firstRow="0" w:lastRow="0" w:firstColumn="0" w:lastColumn="0" w:noHBand="0" w:noVBand="0"/>
      </w:tblPr>
      <w:tblGrid>
        <w:gridCol w:w="2265"/>
        <w:gridCol w:w="17"/>
        <w:gridCol w:w="1120"/>
        <w:gridCol w:w="6"/>
        <w:gridCol w:w="1128"/>
        <w:gridCol w:w="14"/>
        <w:gridCol w:w="2538"/>
      </w:tblGrid>
      <w:tr>
        <w:trPr>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7"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Borders>
              <w:top w:val="single" w:sz="8" w:space="0" w:color="auto"/>
            </w:tcBorders>
          </w:tcPr>
          <w:p>
            <w:pPr>
              <w:pStyle w:val="nTable"/>
              <w:spacing w:after="40"/>
            </w:pPr>
            <w:r>
              <w:rPr>
                <w:i/>
              </w:rPr>
              <w:t>Marine and Harbours Act 1981</w:t>
            </w:r>
          </w:p>
        </w:tc>
        <w:tc>
          <w:tcPr>
            <w:tcW w:w="1137" w:type="dxa"/>
            <w:gridSpan w:val="2"/>
            <w:tcBorders>
              <w:top w:val="single" w:sz="8" w:space="0" w:color="auto"/>
            </w:tcBorders>
          </w:tcPr>
          <w:p>
            <w:pPr>
              <w:pStyle w:val="nTable"/>
              <w:spacing w:after="40"/>
            </w:pPr>
            <w:r>
              <w:t>21 of 1981</w:t>
            </w:r>
          </w:p>
        </w:tc>
        <w:tc>
          <w:tcPr>
            <w:tcW w:w="1134" w:type="dxa"/>
            <w:gridSpan w:val="2"/>
            <w:tcBorders>
              <w:top w:val="single" w:sz="8" w:space="0" w:color="auto"/>
            </w:tcBorders>
          </w:tcPr>
          <w:p>
            <w:pPr>
              <w:pStyle w:val="nTable"/>
              <w:spacing w:after="40"/>
            </w:pPr>
            <w:r>
              <w:t>26 May 1981</w:t>
            </w:r>
          </w:p>
        </w:tc>
        <w:tc>
          <w:tcPr>
            <w:tcW w:w="2552" w:type="dxa"/>
            <w:gridSpan w:val="2"/>
            <w:tcBorders>
              <w:top w:val="single" w:sz="8" w:space="0" w:color="auto"/>
            </w:tcBorders>
          </w:tcPr>
          <w:p>
            <w:pPr>
              <w:pStyle w:val="nTable"/>
              <w:spacing w:after="40"/>
            </w:pPr>
            <w:r>
              <w:t xml:space="preserve">1 Mar 1982 (see s. 2 and </w:t>
            </w:r>
            <w:r>
              <w:rPr>
                <w:i/>
              </w:rPr>
              <w:t>Gazette</w:t>
            </w:r>
            <w:r>
              <w:t xml:space="preserve"> 5 Feb 1982 p. 410)</w:t>
            </w:r>
          </w:p>
        </w:tc>
      </w:tr>
      <w:tr>
        <w:trPr>
          <w:cantSplit/>
        </w:trPr>
        <w:tc>
          <w:tcPr>
            <w:tcW w:w="2265" w:type="dxa"/>
          </w:tcPr>
          <w:p>
            <w:pPr>
              <w:pStyle w:val="nTable"/>
              <w:spacing w:after="40"/>
            </w:pPr>
            <w:r>
              <w:rPr>
                <w:i/>
              </w:rPr>
              <w:t>Acts Amendment (Financial Administration and Audit) Act 1985</w:t>
            </w:r>
            <w:r>
              <w:t xml:space="preserve"> s. 3</w:t>
            </w:r>
          </w:p>
        </w:tc>
        <w:tc>
          <w:tcPr>
            <w:tcW w:w="1137"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cantSplit/>
        </w:trPr>
        <w:tc>
          <w:tcPr>
            <w:tcW w:w="2265" w:type="dxa"/>
          </w:tcPr>
          <w:p>
            <w:pPr>
              <w:pStyle w:val="nTable"/>
              <w:spacing w:after="40"/>
            </w:pPr>
            <w:r>
              <w:rPr>
                <w:i/>
              </w:rPr>
              <w:t>Acts Amendment (Public Service) Act 1987</w:t>
            </w:r>
            <w:r>
              <w:t xml:space="preserve"> s. 32 </w:t>
            </w:r>
          </w:p>
        </w:tc>
        <w:tc>
          <w:tcPr>
            <w:tcW w:w="1137"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rPr>
          <w:cantSplit/>
        </w:trPr>
        <w:tc>
          <w:tcPr>
            <w:tcW w:w="2265" w:type="dxa"/>
          </w:tcPr>
          <w:p>
            <w:pPr>
              <w:pStyle w:val="nTable"/>
              <w:spacing w:after="40"/>
            </w:pPr>
            <w:r>
              <w:rPr>
                <w:i/>
              </w:rPr>
              <w:t>Acts Amendment (Swan River Trust) Act 1988</w:t>
            </w:r>
            <w:r>
              <w:t xml:space="preserve"> Pt. 5</w:t>
            </w:r>
          </w:p>
        </w:tc>
        <w:tc>
          <w:tcPr>
            <w:tcW w:w="1137" w:type="dxa"/>
            <w:gridSpan w:val="2"/>
          </w:tcPr>
          <w:p>
            <w:pPr>
              <w:pStyle w:val="nTable"/>
              <w:spacing w:after="40"/>
            </w:pPr>
            <w:r>
              <w:t>21 of 1988</w:t>
            </w:r>
          </w:p>
        </w:tc>
        <w:tc>
          <w:tcPr>
            <w:tcW w:w="1134" w:type="dxa"/>
            <w:gridSpan w:val="2"/>
          </w:tcPr>
          <w:p>
            <w:pPr>
              <w:pStyle w:val="nTable"/>
              <w:spacing w:after="40"/>
            </w:pPr>
            <w:r>
              <w:t>5 Oct 1988</w:t>
            </w:r>
          </w:p>
        </w:tc>
        <w:tc>
          <w:tcPr>
            <w:tcW w:w="2552" w:type="dxa"/>
            <w:gridSpan w:val="2"/>
          </w:tcPr>
          <w:p>
            <w:pPr>
              <w:pStyle w:val="nTable"/>
              <w:spacing w:after="40"/>
            </w:pPr>
            <w:r>
              <w:t xml:space="preserve">1 Mar 1989 (see s. 2 and </w:t>
            </w:r>
            <w:r>
              <w:rPr>
                <w:i/>
              </w:rPr>
              <w:t>Gazette</w:t>
            </w:r>
            <w:r>
              <w:t xml:space="preserve"> 27 Jan 1989 p. 264)</w:t>
            </w:r>
          </w:p>
        </w:tc>
      </w:tr>
      <w:tr>
        <w:trPr>
          <w:cantSplit/>
        </w:trPr>
        <w:tc>
          <w:tcPr>
            <w:tcW w:w="2265" w:type="dxa"/>
          </w:tcPr>
          <w:p>
            <w:pPr>
              <w:pStyle w:val="nTable"/>
              <w:spacing w:after="40"/>
            </w:pPr>
            <w:r>
              <w:rPr>
                <w:i/>
              </w:rPr>
              <w:t>Financial Administration Legislation Amendment Act 1993</w:t>
            </w:r>
            <w:r>
              <w:t xml:space="preserve"> s. 11</w:t>
            </w:r>
          </w:p>
        </w:tc>
        <w:tc>
          <w:tcPr>
            <w:tcW w:w="1137"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rPr>
          <w:cantSplit/>
        </w:trPr>
        <w:tc>
          <w:tcPr>
            <w:tcW w:w="2265" w:type="dxa"/>
          </w:tcPr>
          <w:p>
            <w:pPr>
              <w:pStyle w:val="nTable"/>
              <w:spacing w:after="40"/>
            </w:pPr>
            <w:r>
              <w:rPr>
                <w:i/>
              </w:rPr>
              <w:t>Ports (Functions) Act 1993</w:t>
            </w:r>
            <w:r>
              <w:t xml:space="preserve"> Pt. 3</w:t>
            </w:r>
          </w:p>
        </w:tc>
        <w:tc>
          <w:tcPr>
            <w:tcW w:w="1137" w:type="dxa"/>
            <w:gridSpan w:val="2"/>
          </w:tcPr>
          <w:p>
            <w:pPr>
              <w:pStyle w:val="nTable"/>
              <w:spacing w:after="40"/>
            </w:pPr>
            <w:r>
              <w:t>46 of 1993</w:t>
            </w:r>
          </w:p>
        </w:tc>
        <w:tc>
          <w:tcPr>
            <w:tcW w:w="1134" w:type="dxa"/>
            <w:gridSpan w:val="2"/>
          </w:tcPr>
          <w:p>
            <w:pPr>
              <w:pStyle w:val="nTable"/>
              <w:spacing w:after="40"/>
            </w:pPr>
            <w:r>
              <w:t>20 Dec 1993</w:t>
            </w:r>
          </w:p>
        </w:tc>
        <w:tc>
          <w:tcPr>
            <w:tcW w:w="2552" w:type="dxa"/>
            <w:gridSpan w:val="2"/>
          </w:tcPr>
          <w:p>
            <w:pPr>
              <w:pStyle w:val="nTable"/>
              <w:spacing w:after="40"/>
            </w:pPr>
            <w:r>
              <w:t xml:space="preserve">15 Jun 1994 (see s. 2 and </w:t>
            </w:r>
            <w:r>
              <w:rPr>
                <w:i/>
              </w:rPr>
              <w:t>Gazette</w:t>
            </w:r>
            <w:r>
              <w:t xml:space="preserve"> 10 Jun 1994 p. 2373)</w:t>
            </w:r>
          </w:p>
        </w:tc>
      </w:tr>
      <w:tr>
        <w:trPr>
          <w:cantSplit/>
        </w:trPr>
        <w:tc>
          <w:tcPr>
            <w:tcW w:w="2265" w:type="dxa"/>
          </w:tcPr>
          <w:p>
            <w:pPr>
              <w:pStyle w:val="nTable"/>
              <w:spacing w:after="40"/>
            </w:pPr>
            <w:r>
              <w:rPr>
                <w:i/>
              </w:rPr>
              <w:t>Acts Amendment (Department of Transport) Act 1993</w:t>
            </w:r>
            <w:r>
              <w:t xml:space="preserve"> Pt. 9</w:t>
            </w:r>
          </w:p>
        </w:tc>
        <w:tc>
          <w:tcPr>
            <w:tcW w:w="1137" w:type="dxa"/>
            <w:gridSpan w:val="2"/>
          </w:tcPr>
          <w:p>
            <w:pPr>
              <w:pStyle w:val="nTable"/>
              <w:spacing w:after="40"/>
            </w:pPr>
            <w:r>
              <w:t>47 of 1993</w:t>
            </w:r>
          </w:p>
        </w:tc>
        <w:tc>
          <w:tcPr>
            <w:tcW w:w="1134" w:type="dxa"/>
            <w:gridSpan w:val="2"/>
          </w:tcPr>
          <w:p>
            <w:pPr>
              <w:pStyle w:val="nTable"/>
              <w:spacing w:after="40"/>
            </w:pPr>
            <w:r>
              <w:t>20 Dec 1993</w:t>
            </w:r>
          </w:p>
        </w:tc>
        <w:tc>
          <w:tcPr>
            <w:tcW w:w="2552" w:type="dxa"/>
            <w:gridSpan w:val="2"/>
          </w:tcPr>
          <w:p>
            <w:pPr>
              <w:pStyle w:val="nTable"/>
              <w:spacing w:after="40"/>
            </w:pPr>
            <w:r>
              <w:t xml:space="preserve">1 Jan 1994 (see s. 2 and </w:t>
            </w:r>
            <w:r>
              <w:rPr>
                <w:i/>
              </w:rPr>
              <w:t>Gazette</w:t>
            </w:r>
            <w:r>
              <w:t xml:space="preserve"> 31 Dec 1993 p. 6861)</w:t>
            </w:r>
          </w:p>
        </w:tc>
      </w:tr>
      <w:tr>
        <w:trPr>
          <w:cantSplit/>
        </w:trPr>
        <w:tc>
          <w:tcPr>
            <w:tcW w:w="2265" w:type="dxa"/>
          </w:tcPr>
          <w:p>
            <w:pPr>
              <w:pStyle w:val="nTable"/>
              <w:spacing w:after="40"/>
            </w:pPr>
            <w:r>
              <w:rPr>
                <w:i/>
              </w:rPr>
              <w:t>Acts Amendment (Public Sector Management) Act 1994</w:t>
            </w:r>
            <w:r>
              <w:t xml:space="preserve"> s. 19</w:t>
            </w:r>
          </w:p>
        </w:tc>
        <w:tc>
          <w:tcPr>
            <w:tcW w:w="1137"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5" w:type="dxa"/>
          </w:tcPr>
          <w:p>
            <w:pPr>
              <w:pStyle w:val="nTable"/>
              <w:spacing w:after="40"/>
              <w:rPr>
                <w:vertAlign w:val="superscript"/>
              </w:rPr>
            </w:pPr>
            <w:r>
              <w:rPr>
                <w:i/>
              </w:rPr>
              <w:t>Marine and Harbours Amendment Act 1994</w:t>
            </w:r>
            <w:r>
              <w:rPr>
                <w:vertAlign w:val="superscript"/>
              </w:rPr>
              <w:t> </w:t>
            </w:r>
            <w:del w:id="228" w:author="svcMRProcess" w:date="2020-02-25T08:48:00Z">
              <w:r>
                <w:rPr>
                  <w:vertAlign w:val="superscript"/>
                </w:rPr>
                <w:delText>2</w:delText>
              </w:r>
            </w:del>
            <w:ins w:id="229" w:author="svcMRProcess" w:date="2020-02-25T08:48:00Z">
              <w:r>
                <w:rPr>
                  <w:vertAlign w:val="superscript"/>
                </w:rPr>
                <w:t>1</w:t>
              </w:r>
            </w:ins>
          </w:p>
        </w:tc>
        <w:tc>
          <w:tcPr>
            <w:tcW w:w="1137" w:type="dxa"/>
            <w:gridSpan w:val="2"/>
          </w:tcPr>
          <w:p>
            <w:pPr>
              <w:pStyle w:val="nTable"/>
              <w:spacing w:after="40"/>
            </w:pPr>
            <w:r>
              <w:t>78 of 1994</w:t>
            </w:r>
          </w:p>
        </w:tc>
        <w:tc>
          <w:tcPr>
            <w:tcW w:w="1134" w:type="dxa"/>
            <w:gridSpan w:val="2"/>
          </w:tcPr>
          <w:p>
            <w:pPr>
              <w:pStyle w:val="nTable"/>
              <w:spacing w:after="40"/>
            </w:pPr>
            <w:r>
              <w:t>13 Dec 1994</w:t>
            </w:r>
          </w:p>
        </w:tc>
        <w:tc>
          <w:tcPr>
            <w:tcW w:w="2552" w:type="dxa"/>
            <w:gridSpan w:val="2"/>
          </w:tcPr>
          <w:p>
            <w:pPr>
              <w:pStyle w:val="nTable"/>
              <w:spacing w:after="40"/>
            </w:pPr>
            <w:r>
              <w:t>13 Dec 1994 (see s. 2)</w:t>
            </w:r>
          </w:p>
        </w:tc>
      </w:tr>
      <w:tr>
        <w:trPr>
          <w:cantSplit/>
        </w:trPr>
        <w:tc>
          <w:tcPr>
            <w:tcW w:w="2265" w:type="dxa"/>
          </w:tcPr>
          <w:p>
            <w:pPr>
              <w:pStyle w:val="nTable"/>
              <w:spacing w:after="40"/>
            </w:pPr>
            <w:r>
              <w:rPr>
                <w:i/>
              </w:rPr>
              <w:t>Sentencing (Consequential Provisions) Act 1995</w:t>
            </w:r>
            <w:r>
              <w:t xml:space="preserve"> Pt. 50</w:t>
            </w:r>
          </w:p>
        </w:tc>
        <w:tc>
          <w:tcPr>
            <w:tcW w:w="1137"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cantSplit/>
        </w:trPr>
        <w:tc>
          <w:tcPr>
            <w:tcW w:w="2265" w:type="dxa"/>
          </w:tcPr>
          <w:p>
            <w:pPr>
              <w:pStyle w:val="nTable"/>
              <w:spacing w:after="40"/>
            </w:pPr>
            <w:r>
              <w:rPr>
                <w:i/>
              </w:rPr>
              <w:t>Local Government (Consequential Amendments) Act 1996</w:t>
            </w:r>
            <w:r>
              <w:t xml:space="preserve"> s. 4</w:t>
            </w:r>
          </w:p>
        </w:tc>
        <w:tc>
          <w:tcPr>
            <w:tcW w:w="1137"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cantSplit/>
        </w:trPr>
        <w:tc>
          <w:tcPr>
            <w:tcW w:w="7088" w:type="dxa"/>
            <w:gridSpan w:val="7"/>
          </w:tcPr>
          <w:p>
            <w:pPr>
              <w:pStyle w:val="nTable"/>
              <w:spacing w:after="40"/>
            </w:pPr>
            <w:r>
              <w:rPr>
                <w:b/>
              </w:rPr>
              <w:t xml:space="preserve">Reprint of the </w:t>
            </w:r>
            <w:r>
              <w:rPr>
                <w:b/>
                <w:i/>
              </w:rPr>
              <w:t>Marine and Harbours Act 1981</w:t>
            </w:r>
            <w:r>
              <w:rPr>
                <w:b/>
              </w:rPr>
              <w:t xml:space="preserve"> as at 25 Nov 1996</w:t>
            </w:r>
            <w:r>
              <w:t xml:space="preserve"> (includes amendments listed above)</w:t>
            </w:r>
          </w:p>
        </w:tc>
      </w:tr>
      <w:tr>
        <w:trPr>
          <w:cantSplit/>
        </w:trPr>
        <w:tc>
          <w:tcPr>
            <w:tcW w:w="2265" w:type="dxa"/>
          </w:tcPr>
          <w:p>
            <w:pPr>
              <w:pStyle w:val="nTable"/>
              <w:spacing w:after="40"/>
            </w:pPr>
            <w:r>
              <w:rPr>
                <w:i/>
              </w:rPr>
              <w:t>Acts Amendment (Land Administration) Act 1997</w:t>
            </w:r>
            <w:r>
              <w:t xml:space="preserve"> s. 142</w:t>
            </w:r>
          </w:p>
        </w:tc>
        <w:tc>
          <w:tcPr>
            <w:tcW w:w="1137" w:type="dxa"/>
            <w:gridSpan w:val="2"/>
          </w:tcPr>
          <w:p>
            <w:pPr>
              <w:pStyle w:val="nTable"/>
              <w:spacing w:after="40"/>
            </w:pPr>
            <w:r>
              <w:t>31 of 1997</w:t>
            </w:r>
          </w:p>
        </w:tc>
        <w:tc>
          <w:tcPr>
            <w:tcW w:w="1134" w:type="dxa"/>
            <w:gridSpan w:val="2"/>
          </w:tcPr>
          <w:p>
            <w:pPr>
              <w:pStyle w:val="nTable"/>
              <w:spacing w:after="40"/>
            </w:pPr>
            <w:r>
              <w:t>3 Oct 1997</w:t>
            </w:r>
          </w:p>
        </w:tc>
        <w:tc>
          <w:tcPr>
            <w:tcW w:w="2552" w:type="dxa"/>
            <w:gridSpan w:val="2"/>
          </w:tcPr>
          <w:p>
            <w:pPr>
              <w:pStyle w:val="nTable"/>
              <w:spacing w:after="40"/>
            </w:pPr>
            <w:r>
              <w:t xml:space="preserve">30 Mar 1998 (see s. 2 and </w:t>
            </w:r>
            <w:r>
              <w:rPr>
                <w:i/>
              </w:rPr>
              <w:t>Gazette</w:t>
            </w:r>
            <w:r>
              <w:t xml:space="preserve"> 27 Mar 1998 p. 1765)</w:t>
            </w:r>
          </w:p>
        </w:tc>
      </w:tr>
      <w:tr>
        <w:trPr>
          <w:cantSplit/>
        </w:trPr>
        <w:tc>
          <w:tcPr>
            <w:tcW w:w="2265" w:type="dxa"/>
          </w:tcPr>
          <w:p>
            <w:pPr>
              <w:pStyle w:val="nTable"/>
              <w:spacing w:after="40"/>
            </w:pPr>
            <w:r>
              <w:rPr>
                <w:i/>
              </w:rPr>
              <w:t>Statutes (Repeals and Minor Amendments) Act 2003</w:t>
            </w:r>
            <w:r>
              <w:t xml:space="preserve"> s. 80</w:t>
            </w:r>
          </w:p>
        </w:tc>
        <w:tc>
          <w:tcPr>
            <w:tcW w:w="1137"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7088" w:type="dxa"/>
            <w:gridSpan w:val="7"/>
          </w:tcPr>
          <w:p>
            <w:pPr>
              <w:pStyle w:val="nTable"/>
              <w:spacing w:after="40"/>
              <w:rPr>
                <w:spacing w:val="-2"/>
              </w:rPr>
            </w:pPr>
            <w:r>
              <w:rPr>
                <w:b/>
              </w:rPr>
              <w:t xml:space="preserve">Reprint 2:  The </w:t>
            </w:r>
            <w:r>
              <w:rPr>
                <w:b/>
                <w:i/>
              </w:rPr>
              <w:t>Marine and Harbours Act 1981</w:t>
            </w:r>
            <w:r>
              <w:rPr>
                <w:b/>
              </w:rPr>
              <w:t xml:space="preserve"> as at 14 May 2004</w:t>
            </w:r>
            <w: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7" w:type="dxa"/>
            <w:gridSpan w:val="2"/>
            <w:tcBorders>
              <w:top w:val="nil"/>
              <w:bottom w:val="nil"/>
            </w:tcBorders>
          </w:tcPr>
          <w:p>
            <w:pPr>
              <w:pStyle w:val="nTable"/>
              <w:spacing w:after="40"/>
              <w:rPr>
                <w:snapToGrid w:val="0"/>
              </w:rPr>
            </w:pPr>
            <w:r>
              <w:rPr>
                <w:snapToGrid w:val="0"/>
              </w:rPr>
              <w:t>84 of 2004</w:t>
            </w:r>
          </w:p>
        </w:tc>
        <w:tc>
          <w:tcPr>
            <w:tcW w:w="1134" w:type="dxa"/>
            <w:gridSpan w:val="2"/>
            <w:tcBorders>
              <w:top w:val="nil"/>
              <w:bottom w:val="nil"/>
            </w:tcBorders>
          </w:tcPr>
          <w:p>
            <w:pPr>
              <w:pStyle w:val="nTable"/>
              <w:spacing w:after="40"/>
            </w:pPr>
            <w:r>
              <w:t>16 Dec 2004</w:t>
            </w:r>
          </w:p>
        </w:tc>
        <w:tc>
          <w:tcPr>
            <w:tcW w:w="2552" w:type="dxa"/>
            <w:gridSpan w:val="2"/>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7" w:type="dxa"/>
            <w:gridSpan w:val="2"/>
            <w:tcBorders>
              <w:top w:val="nil"/>
              <w:bottom w:val="nil"/>
            </w:tcBorders>
          </w:tcPr>
          <w:p>
            <w:pPr>
              <w:pStyle w:val="nTable"/>
              <w:spacing w:after="40"/>
              <w:rPr>
                <w:snapToGrid w:val="0"/>
              </w:rPr>
            </w:pPr>
            <w:r>
              <w:rPr>
                <w:snapToGrid w:val="0"/>
              </w:rPr>
              <w:t>38 of 2005</w:t>
            </w:r>
          </w:p>
        </w:tc>
        <w:tc>
          <w:tcPr>
            <w:tcW w:w="1134" w:type="dxa"/>
            <w:gridSpan w:val="2"/>
            <w:tcBorders>
              <w:top w:val="nil"/>
              <w:bottom w:val="nil"/>
            </w:tcBorders>
          </w:tcPr>
          <w:p>
            <w:pPr>
              <w:pStyle w:val="nTable"/>
              <w:spacing w:after="40"/>
            </w:pPr>
            <w:r>
              <w:t>12 Dec 2005</w:t>
            </w:r>
          </w:p>
        </w:tc>
        <w:tc>
          <w:tcPr>
            <w:tcW w:w="2552" w:type="dxa"/>
            <w:gridSpan w:val="2"/>
            <w:tcBorders>
              <w:top w:val="nil"/>
              <w:bottom w:val="nil"/>
            </w:tcBorders>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5"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7" w:type="dxa"/>
            <w:gridSpan w:val="2"/>
          </w:tcPr>
          <w:p>
            <w:pPr>
              <w:pStyle w:val="nTable"/>
              <w:spacing w:after="40"/>
              <w:rPr>
                <w:snapToGrid w:val="0"/>
              </w:rPr>
            </w:pPr>
            <w:r>
              <w:rPr>
                <w:snapToGrid w:val="0"/>
              </w:rPr>
              <w:t>52 of 2006</w:t>
            </w:r>
          </w:p>
        </w:tc>
        <w:tc>
          <w:tcPr>
            <w:tcW w:w="1134" w:type="dxa"/>
            <w:gridSpan w:val="2"/>
          </w:tcPr>
          <w:p>
            <w:pPr>
              <w:pStyle w:val="nTable"/>
              <w:spacing w:after="40"/>
              <w:rPr>
                <w:snapToGrid w:val="0"/>
              </w:rPr>
            </w:pPr>
            <w:r>
              <w:rPr>
                <w:snapToGrid w:val="0"/>
              </w:rPr>
              <w:t>6 Oct 2006</w:t>
            </w:r>
          </w:p>
        </w:tc>
        <w:tc>
          <w:tcPr>
            <w:tcW w:w="2552"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7"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8" w:type="dxa"/>
            <w:gridSpan w:val="7"/>
            <w:tcBorders>
              <w:top w:val="nil"/>
              <w:bottom w:val="nil"/>
            </w:tcBorders>
          </w:tcPr>
          <w:p>
            <w:pPr>
              <w:pStyle w:val="nTable"/>
              <w:spacing w:after="40"/>
              <w:rPr>
                <w:snapToGrid w:val="0"/>
              </w:rPr>
            </w:pPr>
            <w:r>
              <w:rPr>
                <w:b/>
              </w:rPr>
              <w:t xml:space="preserve">Reprint 3:  The </w:t>
            </w:r>
            <w:r>
              <w:rPr>
                <w:b/>
                <w:i/>
              </w:rPr>
              <w:t>Marine and Harbours Act 1981</w:t>
            </w:r>
            <w:r>
              <w:rPr>
                <w:b/>
              </w:rPr>
              <w:t xml:space="preserve"> as at 14 Mar 2008</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32</w:t>
            </w:r>
          </w:p>
        </w:tc>
        <w:tc>
          <w:tcPr>
            <w:tcW w:w="1126" w:type="dxa"/>
            <w:gridSpan w:val="2"/>
            <w:tcBorders>
              <w:top w:val="nil"/>
              <w:bottom w:val="nil"/>
            </w:tcBorders>
          </w:tcPr>
          <w:p>
            <w:pPr>
              <w:pStyle w:val="nTable"/>
              <w:spacing w:after="40"/>
              <w:rPr>
                <w:snapToGrid w:val="0"/>
              </w:rPr>
            </w:pPr>
            <w:r>
              <w:rPr>
                <w:snapToGrid w:val="0"/>
              </w:rPr>
              <w:t>8 of 2012</w:t>
            </w:r>
          </w:p>
        </w:tc>
        <w:tc>
          <w:tcPr>
            <w:tcW w:w="1142" w:type="dxa"/>
            <w:gridSpan w:val="2"/>
            <w:tcBorders>
              <w:top w:val="nil"/>
              <w:bottom w:val="nil"/>
            </w:tcBorders>
          </w:tcPr>
          <w:p>
            <w:pPr>
              <w:pStyle w:val="nTable"/>
              <w:spacing w:after="40"/>
              <w:rPr>
                <w:snapToGrid w:val="0"/>
              </w:rPr>
            </w:pPr>
            <w:r>
              <w:t>21 May 2012</w:t>
            </w:r>
          </w:p>
        </w:tc>
        <w:tc>
          <w:tcPr>
            <w:tcW w:w="2537"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tabs>
          <w:tab w:val="clear" w:pos="454"/>
          <w:tab w:val="left" w:pos="567"/>
        </w:tabs>
        <w:spacing w:before="120"/>
        <w:ind w:left="567" w:hanging="567"/>
        <w:rPr>
          <w:del w:id="230" w:author="svcMRProcess" w:date="2020-02-25T08:48:00Z"/>
          <w:snapToGrid w:val="0"/>
          <w:vertAlign w:val="superscript"/>
        </w:rPr>
      </w:pPr>
    </w:p>
    <w:tbl>
      <w:tblPr>
        <w:tblW w:w="7088" w:type="dxa"/>
        <w:tblInd w:w="5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3"/>
        <w:gridCol w:w="1126"/>
        <w:gridCol w:w="1142"/>
        <w:gridCol w:w="2537"/>
      </w:tblGrid>
      <w:tr>
        <w:trPr>
          <w:ins w:id="231" w:author="svcMRProcess" w:date="2020-02-25T08:48:00Z"/>
        </w:trPr>
        <w:tc>
          <w:tcPr>
            <w:tcW w:w="2282" w:type="dxa"/>
            <w:tcBorders>
              <w:top w:val="nil"/>
              <w:bottom w:val="single" w:sz="4" w:space="0" w:color="auto"/>
            </w:tcBorders>
          </w:tcPr>
          <w:p>
            <w:pPr>
              <w:pStyle w:val="nTable"/>
              <w:spacing w:after="40"/>
              <w:rPr>
                <w:ins w:id="232" w:author="svcMRProcess" w:date="2020-02-25T08:48:00Z"/>
                <w:i/>
                <w:snapToGrid w:val="0"/>
              </w:rPr>
            </w:pPr>
            <w:del w:id="233" w:author="svcMRProcess" w:date="2020-02-25T08:48:00Z">
              <w:r>
                <w:rPr>
                  <w:snapToGrid w:val="0"/>
                  <w:vertAlign w:val="superscript"/>
                </w:rPr>
                <w:delText>2</w:delText>
              </w:r>
            </w:del>
            <w:ins w:id="234" w:author="svcMRProcess" w:date="2020-02-25T08:48:00Z">
              <w:r>
                <w:rPr>
                  <w:i/>
                </w:rPr>
                <w:t>Ports Legislation Amendment Act 2019</w:t>
              </w:r>
              <w:r>
                <w:t xml:space="preserve"> Pt. 4 Div. 1 and 2</w:t>
              </w:r>
            </w:ins>
          </w:p>
        </w:tc>
        <w:tc>
          <w:tcPr>
            <w:tcW w:w="1126" w:type="dxa"/>
            <w:tcBorders>
              <w:top w:val="nil"/>
              <w:bottom w:val="single" w:sz="4" w:space="0" w:color="auto"/>
            </w:tcBorders>
          </w:tcPr>
          <w:p>
            <w:pPr>
              <w:pStyle w:val="nTable"/>
              <w:spacing w:after="40"/>
              <w:rPr>
                <w:ins w:id="235" w:author="svcMRProcess" w:date="2020-02-25T08:48:00Z"/>
                <w:snapToGrid w:val="0"/>
              </w:rPr>
            </w:pPr>
            <w:ins w:id="236" w:author="svcMRProcess" w:date="2020-02-25T08:48:00Z">
              <w:r>
                <w:rPr>
                  <w:snapToGrid w:val="0"/>
                </w:rPr>
                <w:t>2 of 2019</w:t>
              </w:r>
            </w:ins>
          </w:p>
        </w:tc>
        <w:tc>
          <w:tcPr>
            <w:tcW w:w="1142" w:type="dxa"/>
            <w:tcBorders>
              <w:top w:val="nil"/>
              <w:bottom w:val="single" w:sz="4" w:space="0" w:color="auto"/>
            </w:tcBorders>
          </w:tcPr>
          <w:p>
            <w:pPr>
              <w:pStyle w:val="nTable"/>
              <w:spacing w:after="40"/>
              <w:rPr>
                <w:ins w:id="237" w:author="svcMRProcess" w:date="2020-02-25T08:48:00Z"/>
              </w:rPr>
            </w:pPr>
            <w:ins w:id="238" w:author="svcMRProcess" w:date="2020-02-25T08:48:00Z">
              <w:r>
                <w:t>26 Feb 2019</w:t>
              </w:r>
            </w:ins>
          </w:p>
        </w:tc>
        <w:tc>
          <w:tcPr>
            <w:tcW w:w="2537" w:type="dxa"/>
            <w:tcBorders>
              <w:top w:val="nil"/>
              <w:bottom w:val="single" w:sz="4" w:space="0" w:color="auto"/>
            </w:tcBorders>
          </w:tcPr>
          <w:p>
            <w:pPr>
              <w:pStyle w:val="nTable"/>
              <w:spacing w:after="40"/>
              <w:rPr>
                <w:ins w:id="239" w:author="svcMRProcess" w:date="2020-02-25T08:48:00Z"/>
                <w:snapToGrid w:val="0"/>
              </w:rPr>
            </w:pPr>
            <w:ins w:id="240" w:author="svcMRProcess" w:date="2020-02-25T08:48:00Z">
              <w:r>
                <w:rPr>
                  <w:snapToGrid w:val="0"/>
                </w:rPr>
                <w:t>27 Feb 2019 (see s. 2(b))</w:t>
              </w:r>
            </w:ins>
          </w:p>
        </w:tc>
      </w:tr>
    </w:tbl>
    <w:p>
      <w:pPr>
        <w:pStyle w:val="nHeading3"/>
        <w:rPr>
          <w:ins w:id="241" w:author="svcMRProcess" w:date="2020-02-25T08:48:00Z"/>
        </w:rPr>
      </w:pPr>
      <w:bookmarkStart w:id="242" w:name="_Toc32496071"/>
      <w:ins w:id="243" w:author="svcMRProcess" w:date="2020-02-25T08:48:00Z">
        <w:r>
          <w:t>Uncommenced provisions table</w:t>
        </w:r>
        <w:bookmarkEnd w:id="242"/>
      </w:ins>
    </w:p>
    <w:p>
      <w:pPr>
        <w:pStyle w:val="nStatement"/>
        <w:keepNext/>
        <w:spacing w:after="240"/>
        <w:rPr>
          <w:ins w:id="244" w:author="svcMRProcess" w:date="2020-02-25T08:48:00Z"/>
        </w:rPr>
      </w:pPr>
      <w:ins w:id="245" w:author="svcMRProcess" w:date="2020-02-25T08:48: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46" w:author="svcMRProcess" w:date="2020-02-25T08:48:00Z"/>
        </w:trPr>
        <w:tc>
          <w:tcPr>
            <w:tcW w:w="2268" w:type="dxa"/>
          </w:tcPr>
          <w:p>
            <w:pPr>
              <w:pStyle w:val="nTable"/>
              <w:keepNext/>
              <w:spacing w:after="40"/>
              <w:rPr>
                <w:ins w:id="247" w:author="svcMRProcess" w:date="2020-02-25T08:48:00Z"/>
                <w:b/>
              </w:rPr>
            </w:pPr>
            <w:ins w:id="248" w:author="svcMRProcess" w:date="2020-02-25T08:48:00Z">
              <w:r>
                <w:rPr>
                  <w:b/>
                </w:rPr>
                <w:t>Short title</w:t>
              </w:r>
            </w:ins>
          </w:p>
        </w:tc>
        <w:tc>
          <w:tcPr>
            <w:tcW w:w="1134" w:type="dxa"/>
          </w:tcPr>
          <w:p>
            <w:pPr>
              <w:pStyle w:val="nTable"/>
              <w:keepNext/>
              <w:spacing w:after="40"/>
              <w:rPr>
                <w:ins w:id="249" w:author="svcMRProcess" w:date="2020-02-25T08:48:00Z"/>
                <w:b/>
              </w:rPr>
            </w:pPr>
            <w:ins w:id="250" w:author="svcMRProcess" w:date="2020-02-25T08:48:00Z">
              <w:r>
                <w:rPr>
                  <w:b/>
                </w:rPr>
                <w:t>Number and year</w:t>
              </w:r>
            </w:ins>
          </w:p>
        </w:tc>
        <w:tc>
          <w:tcPr>
            <w:tcW w:w="1134" w:type="dxa"/>
          </w:tcPr>
          <w:p>
            <w:pPr>
              <w:pStyle w:val="nTable"/>
              <w:keepNext/>
              <w:spacing w:after="40"/>
              <w:rPr>
                <w:ins w:id="251" w:author="svcMRProcess" w:date="2020-02-25T08:48:00Z"/>
                <w:b/>
              </w:rPr>
            </w:pPr>
            <w:ins w:id="252" w:author="svcMRProcess" w:date="2020-02-25T08:48:00Z">
              <w:r>
                <w:rPr>
                  <w:b/>
                </w:rPr>
                <w:t>Assent</w:t>
              </w:r>
            </w:ins>
          </w:p>
        </w:tc>
        <w:tc>
          <w:tcPr>
            <w:tcW w:w="2552" w:type="dxa"/>
          </w:tcPr>
          <w:p>
            <w:pPr>
              <w:pStyle w:val="nTable"/>
              <w:keepNext/>
              <w:spacing w:after="40"/>
              <w:rPr>
                <w:ins w:id="253" w:author="svcMRProcess" w:date="2020-02-25T08:48:00Z"/>
                <w:b/>
              </w:rPr>
            </w:pPr>
            <w:ins w:id="254" w:author="svcMRProcess" w:date="2020-02-25T08:48:00Z">
              <w:r>
                <w:rPr>
                  <w:b/>
                </w:rPr>
                <w:t>Commencement</w:t>
              </w:r>
            </w:ins>
          </w:p>
        </w:tc>
      </w:tr>
      <w:tr>
        <w:trPr>
          <w:ins w:id="255" w:author="svcMRProcess" w:date="2020-02-25T08:48:00Z"/>
        </w:trPr>
        <w:tc>
          <w:tcPr>
            <w:tcW w:w="2268" w:type="dxa"/>
          </w:tcPr>
          <w:p>
            <w:pPr>
              <w:pStyle w:val="nTable"/>
              <w:keepNext/>
              <w:spacing w:after="40"/>
              <w:rPr>
                <w:ins w:id="256" w:author="svcMRProcess" w:date="2020-02-25T08:48:00Z"/>
                <w:vertAlign w:val="superscript"/>
              </w:rPr>
            </w:pPr>
            <w:ins w:id="257" w:author="svcMRProcess" w:date="2020-02-25T08:48:00Z">
              <w:r>
                <w:rPr>
                  <w:i/>
                </w:rPr>
                <w:t>Ports Legislation Amendment Act 2019</w:t>
              </w:r>
              <w:r>
                <w:t xml:space="preserve"> Pt. 4 Div. 3</w:t>
              </w:r>
            </w:ins>
          </w:p>
        </w:tc>
        <w:tc>
          <w:tcPr>
            <w:tcW w:w="1134" w:type="dxa"/>
          </w:tcPr>
          <w:p>
            <w:pPr>
              <w:pStyle w:val="nTable"/>
              <w:keepNext/>
              <w:spacing w:after="40"/>
              <w:rPr>
                <w:ins w:id="258" w:author="svcMRProcess" w:date="2020-02-25T08:48:00Z"/>
              </w:rPr>
            </w:pPr>
            <w:ins w:id="259" w:author="svcMRProcess" w:date="2020-02-25T08:48:00Z">
              <w:r>
                <w:rPr>
                  <w:snapToGrid w:val="0"/>
                </w:rPr>
                <w:t>2 of 2019</w:t>
              </w:r>
            </w:ins>
          </w:p>
        </w:tc>
        <w:tc>
          <w:tcPr>
            <w:tcW w:w="1134" w:type="dxa"/>
          </w:tcPr>
          <w:p>
            <w:pPr>
              <w:pStyle w:val="nTable"/>
              <w:keepNext/>
              <w:spacing w:after="40"/>
              <w:rPr>
                <w:ins w:id="260" w:author="svcMRProcess" w:date="2020-02-25T08:48:00Z"/>
              </w:rPr>
            </w:pPr>
            <w:ins w:id="261" w:author="svcMRProcess" w:date="2020-02-25T08:48:00Z">
              <w:r>
                <w:t>26 Feb 2019</w:t>
              </w:r>
            </w:ins>
          </w:p>
        </w:tc>
        <w:tc>
          <w:tcPr>
            <w:tcW w:w="2552" w:type="dxa"/>
          </w:tcPr>
          <w:p>
            <w:pPr>
              <w:pStyle w:val="nTable"/>
              <w:keepNext/>
              <w:spacing w:after="40"/>
              <w:rPr>
                <w:ins w:id="262" w:author="svcMRProcess" w:date="2020-02-25T08:48:00Z"/>
              </w:rPr>
            </w:pPr>
            <w:ins w:id="263" w:author="svcMRProcess" w:date="2020-02-25T08:48:00Z">
              <w:r>
                <w:t>To be proclaimed (see s. 2(c) and (e))</w:t>
              </w:r>
            </w:ins>
          </w:p>
        </w:tc>
      </w:tr>
    </w:tbl>
    <w:p>
      <w:pPr>
        <w:pStyle w:val="nHeading3"/>
        <w:rPr>
          <w:ins w:id="264" w:author="svcMRProcess" w:date="2020-02-25T08:48:00Z"/>
        </w:rPr>
      </w:pPr>
      <w:bookmarkStart w:id="265" w:name="_Toc32496072"/>
      <w:ins w:id="266" w:author="svcMRProcess" w:date="2020-02-25T08:48:00Z">
        <w:r>
          <w:t>Other notes</w:t>
        </w:r>
        <w:bookmarkEnd w:id="265"/>
      </w:ins>
    </w:p>
    <w:p>
      <w:pPr>
        <w:pStyle w:val="nNote"/>
        <w:spacing w:before="120"/>
        <w:rPr>
          <w:snapToGrid w:val="0"/>
        </w:rPr>
      </w:pPr>
      <w:ins w:id="267" w:author="svcMRProcess" w:date="2020-02-25T08:48:00Z">
        <w:r>
          <w:rPr>
            <w:snapToGrid w:val="0"/>
            <w:vertAlign w:val="superscript"/>
          </w:rPr>
          <w:t>1</w:t>
        </w:r>
      </w:ins>
      <w:r>
        <w:rPr>
          <w:snapToGrid w:val="0"/>
        </w:rPr>
        <w:tab/>
        <w:t xml:space="preserve">The </w:t>
      </w:r>
      <w:r>
        <w:rPr>
          <w:i/>
          <w:snapToGrid w:val="0"/>
        </w:rPr>
        <w:t>Marine and Harbours Amendment Act 1994</w:t>
      </w:r>
      <w:r>
        <w:rPr>
          <w:snapToGrid w:val="0"/>
        </w:rPr>
        <w:t xml:space="preserve"> s. 6(2) reads as follows:</w:t>
      </w:r>
    </w:p>
    <w:p>
      <w:pPr>
        <w:pStyle w:val="BlankOpen"/>
        <w:rPr>
          <w:snapToGrid w:val="0"/>
        </w:rPr>
      </w:pPr>
      <w:del w:id="268" w:author="svcMRProcess" w:date="2020-02-25T08:48:00Z">
        <w:r>
          <w:rPr>
            <w:snapToGrid w:val="0"/>
          </w:rPr>
          <w:delText>“</w:delText>
        </w:r>
      </w:del>
    </w:p>
    <w:p>
      <w:pPr>
        <w:pStyle w:val="nzSubsection"/>
        <w:rPr>
          <w:snapToGrid w:val="0"/>
        </w:rPr>
      </w:pPr>
      <w:r>
        <w:rPr>
          <w:snapToGrid w:val="0"/>
        </w:rPr>
        <w:tab/>
        <w:t>(2)</w:t>
      </w:r>
      <w:r>
        <w:rPr>
          <w:snapToGrid w:val="0"/>
        </w:rPr>
        <w:tab/>
        <w:t>A lease which was granted or purportedly granted under section 12 of the principal Act before the commencement of this section —</w:t>
      </w:r>
    </w:p>
    <w:p>
      <w:pPr>
        <w:pStyle w:val="nzIndenta"/>
        <w:rPr>
          <w:snapToGrid w:val="0"/>
        </w:rPr>
      </w:pPr>
      <w:r>
        <w:rPr>
          <w:snapToGrid w:val="0"/>
        </w:rPr>
        <w:tab/>
        <w:t>(a)</w:t>
      </w:r>
      <w:r>
        <w:rPr>
          <w:snapToGrid w:val="0"/>
        </w:rPr>
        <w:tab/>
        <w:t>to enable land or property to be used for community activities; or</w:t>
      </w:r>
    </w:p>
    <w:p>
      <w:pPr>
        <w:pStyle w:val="nzIndenta"/>
        <w:rPr>
          <w:snapToGrid w:val="0"/>
        </w:rPr>
      </w:pPr>
      <w:r>
        <w:rPr>
          <w:snapToGrid w:val="0"/>
        </w:rPr>
        <w:tab/>
        <w:t>(b)</w:t>
      </w:r>
      <w:r>
        <w:rPr>
          <w:snapToGrid w:val="0"/>
        </w:rPr>
        <w:tab/>
        <w:t>to enable the commercial development of land or property by any person,</w:t>
      </w:r>
    </w:p>
    <w:p>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pPr>
        <w:pStyle w:val="BlankClose"/>
        <w:rPr>
          <w:snapToGrid w:val="0"/>
        </w:rPr>
      </w:pPr>
      <w:del w:id="269" w:author="svcMRProcess" w:date="2020-02-25T08:48:00Z">
        <w:r>
          <w:rPr>
            <w:snapToGrid w:val="0"/>
          </w:rPr>
          <w:delText>”.</w:delText>
        </w:r>
      </w:del>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1" w:name="Coversheet"/>
    <w:bookmarkEnd w:id="2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0" w:name="Compilation"/>
    <w:bookmarkEnd w:id="27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541CA4"/>
    <w:lvl w:ilvl="0">
      <w:start w:val="1"/>
      <w:numFmt w:val="decimal"/>
      <w:lvlText w:val="%1."/>
      <w:lvlJc w:val="left"/>
      <w:pPr>
        <w:tabs>
          <w:tab w:val="num" w:pos="1492"/>
        </w:tabs>
        <w:ind w:left="1492" w:hanging="360"/>
      </w:pPr>
    </w:lvl>
  </w:abstractNum>
  <w:abstractNum w:abstractNumId="1">
    <w:nsid w:val="FFFFFF7D"/>
    <w:multiLevelType w:val="singleLevel"/>
    <w:tmpl w:val="C52A5252"/>
    <w:lvl w:ilvl="0">
      <w:start w:val="1"/>
      <w:numFmt w:val="decimal"/>
      <w:lvlText w:val="%1."/>
      <w:lvlJc w:val="left"/>
      <w:pPr>
        <w:tabs>
          <w:tab w:val="num" w:pos="1209"/>
        </w:tabs>
        <w:ind w:left="1209" w:hanging="360"/>
      </w:pPr>
    </w:lvl>
  </w:abstractNum>
  <w:abstractNum w:abstractNumId="2">
    <w:nsid w:val="FFFFFF7E"/>
    <w:multiLevelType w:val="singleLevel"/>
    <w:tmpl w:val="F7FE5120"/>
    <w:lvl w:ilvl="0">
      <w:start w:val="1"/>
      <w:numFmt w:val="decimal"/>
      <w:lvlText w:val="%1."/>
      <w:lvlJc w:val="left"/>
      <w:pPr>
        <w:tabs>
          <w:tab w:val="num" w:pos="926"/>
        </w:tabs>
        <w:ind w:left="926" w:hanging="360"/>
      </w:pPr>
    </w:lvl>
  </w:abstractNum>
  <w:abstractNum w:abstractNumId="3">
    <w:nsid w:val="FFFFFF7F"/>
    <w:multiLevelType w:val="singleLevel"/>
    <w:tmpl w:val="EBB87A2A"/>
    <w:lvl w:ilvl="0">
      <w:start w:val="1"/>
      <w:numFmt w:val="decimal"/>
      <w:lvlText w:val="%1."/>
      <w:lvlJc w:val="left"/>
      <w:pPr>
        <w:tabs>
          <w:tab w:val="num" w:pos="643"/>
        </w:tabs>
        <w:ind w:left="643" w:hanging="360"/>
      </w:pPr>
    </w:lvl>
  </w:abstractNum>
  <w:abstractNum w:abstractNumId="4">
    <w:nsid w:val="FFFFFF80"/>
    <w:multiLevelType w:val="singleLevel"/>
    <w:tmpl w:val="96D016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0A06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505B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3AAC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D890D6"/>
    <w:lvl w:ilvl="0">
      <w:start w:val="1"/>
      <w:numFmt w:val="decimal"/>
      <w:lvlText w:val="%1."/>
      <w:lvlJc w:val="left"/>
      <w:pPr>
        <w:tabs>
          <w:tab w:val="num" w:pos="360"/>
        </w:tabs>
        <w:ind w:left="360" w:hanging="360"/>
      </w:pPr>
    </w:lvl>
  </w:abstractNum>
  <w:abstractNum w:abstractNumId="9">
    <w:nsid w:val="FFFFFF89"/>
    <w:multiLevelType w:val="singleLevel"/>
    <w:tmpl w:val="65A4A06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6B668E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35457"/>
    <w:docVar w:name="WAFER_20140204085701" w:val="RemoveTocBookmarks,RemoveUnusedBookmarks,RemoveLanguageTags,UsedStyles,ResetPageSize,UpdateArrangement"/>
    <w:docVar w:name="WAFER_20140204085701_GUID" w:val="de1a30b8-ce5e-490a-a6dd-9b6aab347eb9"/>
    <w:docVar w:name="WAFER_20140204090321" w:val="RemoveTocBookmarks,RunningHeaders"/>
    <w:docVar w:name="WAFER_20140204090321_GUID" w:val="583e371f-b911-45da-878e-3ce934db1209"/>
    <w:docVar w:name="WAFER_20150416145056" w:val="ResetPageSize,UpdateArrangement,UpdateNTable"/>
    <w:docVar w:name="WAFER_20150416145056_GUID" w:val="20a7d8aa-b543-4ea1-98d4-d2a57d250834"/>
    <w:docVar w:name="WAFER_20151106160742" w:val="UpdateStyles,UsedStyles"/>
    <w:docVar w:name="WAFER_20151106160742_GUID" w:val="edc59418-a74a-4ffa-9716-f53963d5bf22"/>
    <w:docVar w:name="WAFER_20190227105044" w:val="RemoveTocBookmarks,RemoveUnusedBookmarks,RemoveLanguageTags,UpdateStyles,UsedStyles,ResetPageSize"/>
    <w:docVar w:name="WAFER_20190227105044_GUID" w:val="e9ff8cae-6764-4b7f-b836-4f8aea130aaa"/>
    <w:docVar w:name="WAFER_202002131354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5457_GUID" w:val="e7e9a5f4-17c0-49ed-bf93-67187e23ec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5620</Words>
  <Characters>26754</Characters>
  <Application>Microsoft Office Word</Application>
  <DocSecurity>0</DocSecurity>
  <Lines>786</Lines>
  <Paragraphs>415</Paragraphs>
  <ScaleCrop>false</ScaleCrop>
  <HeadingPairs>
    <vt:vector size="2" baseType="variant">
      <vt:variant>
        <vt:lpstr>Title</vt:lpstr>
      </vt:variant>
      <vt:variant>
        <vt:i4>1</vt:i4>
      </vt:variant>
    </vt:vector>
  </HeadingPairs>
  <TitlesOfParts>
    <vt:vector size="1" baseType="lpstr">
      <vt:lpstr>Marine And Harbours Act 1981</vt:lpstr>
    </vt:vector>
  </TitlesOfParts>
  <Manager/>
  <Company/>
  <LinksUpToDate>false</LinksUpToDate>
  <CharactersWithSpaces>31959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03-c0-02 - 03-d0-01</dc:title>
  <dc:subject/>
  <dc:creator/>
  <cp:keywords/>
  <dc:description/>
  <cp:lastModifiedBy>svcMRProcess</cp:lastModifiedBy>
  <cp:revision>2</cp:revision>
  <cp:lastPrinted>2008-03-06T02:32:00Z</cp:lastPrinted>
  <dcterms:created xsi:type="dcterms:W3CDTF">2020-02-25T00:48:00Z</dcterms:created>
  <dcterms:modified xsi:type="dcterms:W3CDTF">2020-02-25T00:48:00Z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DocumentType">
    <vt:lpwstr>Act</vt:lpwstr>
  </property>
  <property fmtid="{D5CDD505-2E9C-101B-9397-08002B2CF9AE}" pid="4" name="OwlsUID">
    <vt:i4>475</vt:i4>
  </property>
  <property fmtid="{D5CDD505-2E9C-101B-9397-08002B2CF9AE}" pid="5" name="ReprintedAsAt">
    <vt:filetime>2008-03-13T15:00:00Z</vt:filetime>
  </property>
  <property fmtid="{D5CDD505-2E9C-101B-9397-08002B2CF9AE}" pid="6" name="ReprintNo">
    <vt:lpwstr>3</vt:lpwstr>
  </property>
  <property fmtid="{D5CDD505-2E9C-101B-9397-08002B2CF9AE}" pid="7" name="CommencementDate">
    <vt:lpwstr>20190227</vt:lpwstr>
  </property>
  <property fmtid="{D5CDD505-2E9C-101B-9397-08002B2CF9AE}" pid="8" name="FromSuffix">
    <vt:lpwstr>03-c0-02</vt:lpwstr>
  </property>
  <property fmtid="{D5CDD505-2E9C-101B-9397-08002B2CF9AE}" pid="9" name="FromAsAtDate">
    <vt:lpwstr>27 Apr 2015</vt:lpwstr>
  </property>
  <property fmtid="{D5CDD505-2E9C-101B-9397-08002B2CF9AE}" pid="10" name="ToSuffix">
    <vt:lpwstr>03-d0-01</vt:lpwstr>
  </property>
  <property fmtid="{D5CDD505-2E9C-101B-9397-08002B2CF9AE}" pid="11" name="ToAsAtDate">
    <vt:lpwstr>27 Feb 2019</vt:lpwstr>
  </property>
</Properties>
</file>