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11092313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6" w:name="_Toc848594"/>
      <w:bookmarkStart w:id="7" w:name="_Toc3274243"/>
      <w:bookmarkStart w:id="8" w:name="_Toc3621792"/>
      <w:bookmarkStart w:id="9" w:name="_Toc93113961"/>
      <w:bookmarkStart w:id="10" w:name="_Toc110923135"/>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dwelling</w:t>
      </w:r>
      <w:r>
        <w:rPr>
          <w:b/>
        </w:rPr>
        <w:t>”</w:t>
      </w:r>
      <w:r>
        <w:t xml:space="preserve"> has the same meaning as it has in section 131L of the Act;</w:t>
      </w:r>
    </w:p>
    <w:p>
      <w:pPr>
        <w:pStyle w:val="Defstart"/>
      </w:pPr>
      <w:r>
        <w:rPr>
          <w:b/>
        </w:rPr>
        <w:tab/>
        <w:t>“</w:t>
      </w:r>
      <w:r>
        <w:rPr>
          <w:rStyle w:val="CharDefText"/>
        </w:rPr>
        <w:t>record</w:t>
      </w:r>
      <w:r>
        <w:rPr>
          <w:b/>
        </w:rPr>
        <w:t>”</w:t>
      </w:r>
      <w:r>
        <w:t xml:space="preserve"> means a record under section 69(1)(b)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 xml:space="preserve">[Regulation 2 inserted in Gazette 25 Jun 1996 p. 2918; amended in Gazette 7 Feb 2003 p. 385.] </w:t>
      </w:r>
    </w:p>
    <w:p>
      <w:pPr>
        <w:pStyle w:val="Heading5"/>
        <w:rPr>
          <w:snapToGrid w:val="0"/>
        </w:rPr>
      </w:pPr>
      <w:bookmarkStart w:id="11" w:name="_Toc848595"/>
      <w:bookmarkStart w:id="12" w:name="_Toc3274244"/>
      <w:bookmarkStart w:id="13" w:name="_Toc3621793"/>
      <w:bookmarkStart w:id="14" w:name="_Toc93113962"/>
      <w:bookmarkStart w:id="15" w:name="_Toc110923136"/>
      <w:r>
        <w:rPr>
          <w:rStyle w:val="CharSectno"/>
        </w:rPr>
        <w:t>3</w:t>
      </w:r>
      <w:r>
        <w:rPr>
          <w:snapToGrid w:val="0"/>
        </w:rPr>
        <w:t>.</w:t>
      </w:r>
      <w:r>
        <w:rPr>
          <w:snapToGrid w:val="0"/>
        </w:rPr>
        <w:tab/>
        <w:t>Common seal</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rPr>
          <w:snapToGrid w:val="0"/>
        </w:rPr>
      </w:pPr>
      <w:bookmarkStart w:id="16" w:name="_Toc848596"/>
      <w:bookmarkStart w:id="17" w:name="_Toc3274245"/>
      <w:bookmarkStart w:id="18" w:name="_Toc3621794"/>
      <w:bookmarkStart w:id="19" w:name="_Toc93113963"/>
      <w:bookmarkStart w:id="20" w:name="_Toc110923137"/>
      <w:r>
        <w:rPr>
          <w:rStyle w:val="CharSectno"/>
        </w:rPr>
        <w:t>4</w:t>
      </w:r>
      <w:r>
        <w:rPr>
          <w:snapToGrid w:val="0"/>
        </w:rPr>
        <w:t>.</w:t>
      </w:r>
      <w:r>
        <w:rPr>
          <w:snapToGrid w:val="0"/>
        </w:rPr>
        <w:tab/>
        <w:t>Fees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rPr>
          <w:snapToGrid w:val="0"/>
        </w:rPr>
      </w:pPr>
      <w:bookmarkStart w:id="21" w:name="_Toc848597"/>
      <w:bookmarkStart w:id="22" w:name="_Toc3274246"/>
      <w:bookmarkStart w:id="23" w:name="_Toc3621795"/>
      <w:bookmarkStart w:id="24" w:name="_Toc93113964"/>
      <w:bookmarkStart w:id="25" w:name="_Toc110923138"/>
      <w:r>
        <w:rPr>
          <w:rStyle w:val="CharSectno"/>
        </w:rPr>
        <w:t>4A</w:t>
      </w:r>
      <w:r>
        <w:rPr>
          <w:snapToGrid w:val="0"/>
        </w:rPr>
        <w:t>.</w:t>
      </w:r>
      <w:r>
        <w:rPr>
          <w:snapToGrid w:val="0"/>
        </w:rPr>
        <w:tab/>
        <w:t>Holding fee</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13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 xml:space="preserve">[Regulation 4A inserted in Gazette 25 Jun 1996 p. 2924.] </w:t>
      </w:r>
    </w:p>
    <w:p>
      <w:pPr>
        <w:pStyle w:val="Heading5"/>
        <w:rPr>
          <w:snapToGrid w:val="0"/>
        </w:rPr>
      </w:pPr>
      <w:bookmarkStart w:id="26" w:name="_Toc848598"/>
      <w:bookmarkStart w:id="27" w:name="_Toc3274247"/>
      <w:bookmarkStart w:id="28" w:name="_Toc3621796"/>
      <w:bookmarkStart w:id="29" w:name="_Toc93113965"/>
      <w:bookmarkStart w:id="30" w:name="_Toc110923139"/>
      <w:r>
        <w:rPr>
          <w:rStyle w:val="CharSectno"/>
        </w:rPr>
        <w:t>4B</w:t>
      </w:r>
      <w:r>
        <w:rPr>
          <w:snapToGrid w:val="0"/>
        </w:rPr>
        <w:t>.</w:t>
      </w:r>
      <w:r>
        <w:rPr>
          <w:snapToGrid w:val="0"/>
        </w:rPr>
        <w:tab/>
        <w:t>Prescribed periods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31" w:name="_Toc848599"/>
      <w:bookmarkStart w:id="32" w:name="_Toc3274248"/>
      <w:bookmarkStart w:id="33" w:name="_Toc3621797"/>
      <w:bookmarkStart w:id="34" w:name="_Toc93113966"/>
      <w:bookmarkStart w:id="35" w:name="_Toc110923140"/>
      <w:r>
        <w:rPr>
          <w:rStyle w:val="CharSectno"/>
        </w:rPr>
        <w:t>5</w:t>
      </w:r>
      <w:r>
        <w:rPr>
          <w:snapToGrid w:val="0"/>
        </w:rPr>
        <w:t>.</w:t>
      </w:r>
      <w:r>
        <w:rPr>
          <w:snapToGrid w:val="0"/>
        </w:rPr>
        <w:tab/>
        <w:t xml:space="preserve">Notice of application for </w:t>
      </w:r>
      <w:bookmarkEnd w:id="31"/>
      <w:r>
        <w:rPr>
          <w:snapToGrid w:val="0"/>
        </w:rPr>
        <w:t>licence</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deleted] </w:t>
      </w:r>
    </w:p>
    <w:p>
      <w:pPr>
        <w:pStyle w:val="Footnotesection"/>
      </w:pPr>
      <w:r>
        <w:tab/>
        <w:t xml:space="preserve">[Regulation 5 amended in Gazette 26 Oct 1990 p. 5370.] </w:t>
      </w:r>
    </w:p>
    <w:p>
      <w:pPr>
        <w:pStyle w:val="Heading5"/>
      </w:pPr>
      <w:bookmarkStart w:id="36" w:name="_Toc93113967"/>
      <w:bookmarkStart w:id="37" w:name="_Toc110923141"/>
      <w:bookmarkStart w:id="38" w:name="_Toc848601"/>
      <w:bookmarkStart w:id="39" w:name="_Toc3274250"/>
      <w:bookmarkStart w:id="40" w:name="_Toc3621799"/>
      <w:r>
        <w:rPr>
          <w:rStyle w:val="CharSectno"/>
        </w:rPr>
        <w:t>6</w:t>
      </w:r>
      <w:r>
        <w:t>.</w:t>
      </w:r>
      <w:r>
        <w:tab/>
        <w:t>Prescribed examinations</w:t>
      </w:r>
      <w:bookmarkEnd w:id="36"/>
      <w:bookmarkEnd w:id="37"/>
    </w:p>
    <w:p>
      <w:pPr>
        <w:pStyle w:val="Subsection"/>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w:t>
      </w:r>
      <w:r>
        <w:tab/>
        <w:t>the examinations required to be passed for the conferring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w:t>
      </w:r>
      <w:r>
        <w:t>.</w:t>
      </w:r>
    </w:p>
    <w:p>
      <w:pPr>
        <w:pStyle w:val="Footnotesection"/>
      </w:pPr>
      <w:r>
        <w:tab/>
        <w:t>[Regulation 6 inserted in Gazette 7 Feb 2003 p. 385; amended in Gazette 13 Jan 2004 p. 145.]</w:t>
      </w:r>
    </w:p>
    <w:p>
      <w:pPr>
        <w:pStyle w:val="Heading5"/>
      </w:pPr>
      <w:bookmarkStart w:id="41" w:name="_Toc93113968"/>
      <w:bookmarkStart w:id="42" w:name="_Toc110923142"/>
      <w:bookmarkStart w:id="43" w:name="_Toc848602"/>
      <w:bookmarkStart w:id="44" w:name="_Toc3274251"/>
      <w:bookmarkStart w:id="45" w:name="_Toc3621800"/>
      <w:bookmarkEnd w:id="38"/>
      <w:bookmarkEnd w:id="39"/>
      <w:bookmarkEnd w:id="40"/>
      <w:r>
        <w:rPr>
          <w:rStyle w:val="CharSectno"/>
        </w:rPr>
        <w:t>6A</w:t>
      </w:r>
      <w:r>
        <w:t>.</w:t>
      </w:r>
      <w:r>
        <w:tab/>
        <w:t>Prescribed qualifications for sales representatives</w:t>
      </w:r>
      <w:bookmarkEnd w:id="41"/>
      <w:bookmarkEnd w:id="42"/>
    </w:p>
    <w:p>
      <w:pPr>
        <w:pStyle w:val="Subsection"/>
      </w:pPr>
      <w:r>
        <w:tab/>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w:t>
      </w:r>
    </w:p>
    <w:p>
      <w:pPr>
        <w:pStyle w:val="Indenta"/>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pPr>
      <w:r>
        <w:tab/>
        <w:t>(ii)</w:t>
      </w:r>
      <w:r>
        <w:tab/>
        <w:t>Property Management 330,</w:t>
      </w:r>
    </w:p>
    <w:p>
      <w:pPr>
        <w:pStyle w:val="Indenta"/>
      </w:pPr>
      <w:r>
        <w:tab/>
      </w:r>
      <w:r>
        <w:tab/>
        <w:t>provided by the Curtin University of Technology.</w:t>
      </w:r>
    </w:p>
    <w:p>
      <w:pPr>
        <w:pStyle w:val="Footnotesection"/>
      </w:pPr>
      <w:r>
        <w:tab/>
        <w:t>[Regulation 6A inserted in Gazette 7 Feb 2003 p. 386.]</w:t>
      </w:r>
    </w:p>
    <w:p>
      <w:pPr>
        <w:pStyle w:val="Heading5"/>
        <w:rPr>
          <w:snapToGrid w:val="0"/>
        </w:rPr>
      </w:pPr>
      <w:bookmarkStart w:id="46" w:name="_Toc93113969"/>
      <w:bookmarkStart w:id="47" w:name="_Toc110923143"/>
      <w:r>
        <w:rPr>
          <w:rStyle w:val="CharSectno"/>
        </w:rPr>
        <w:t>6B</w:t>
      </w:r>
      <w:r>
        <w:rPr>
          <w:snapToGrid w:val="0"/>
        </w:rPr>
        <w:t>.</w:t>
      </w:r>
      <w:r>
        <w:rPr>
          <w:snapToGrid w:val="0"/>
        </w:rPr>
        <w:tab/>
        <w:t>Grant of certificate of registration</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who complies with regulation 6(a) or (b).</w:t>
      </w:r>
    </w:p>
    <w:p>
      <w:pPr>
        <w:pStyle w:val="Footnotesection"/>
      </w:pPr>
      <w:r>
        <w:tab/>
        <w:t xml:space="preserve">[Regulation 6B inserted in Gazette 8 May 1987 p. 2103; amended in Gazette 30 Oct 1987 p. 4047; 12 Aug 1988 p. 2770; 7 Feb 2003 p. 386-7; 30 Dec 2004 p. 6924.] </w:t>
      </w:r>
    </w:p>
    <w:p>
      <w:pPr>
        <w:pStyle w:val="Heading5"/>
        <w:rPr>
          <w:snapToGrid w:val="0"/>
        </w:rPr>
      </w:pPr>
      <w:bookmarkStart w:id="48" w:name="_Toc848603"/>
      <w:bookmarkStart w:id="49" w:name="_Toc3274252"/>
      <w:bookmarkStart w:id="50" w:name="_Toc3621801"/>
      <w:bookmarkStart w:id="51" w:name="_Toc93113970"/>
      <w:bookmarkStart w:id="52" w:name="_Toc110923144"/>
      <w:r>
        <w:rPr>
          <w:rStyle w:val="CharSectno"/>
        </w:rPr>
        <w:t>6BA</w:t>
      </w:r>
      <w:r>
        <w:rPr>
          <w:snapToGrid w:val="0"/>
        </w:rPr>
        <w:t>.</w:t>
      </w:r>
      <w:r>
        <w:rPr>
          <w:snapToGrid w:val="0"/>
        </w:rPr>
        <w:tab/>
        <w:t>Requirements for appointment to act as an agent</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spacing w:before="100"/>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spacing w:before="100"/>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120"/>
        <w:rPr>
          <w:snapToGrid w:val="0"/>
        </w:rPr>
      </w:pPr>
      <w:bookmarkStart w:id="53" w:name="_Toc848604"/>
      <w:bookmarkStart w:id="54" w:name="_Toc3274253"/>
      <w:bookmarkStart w:id="55" w:name="_Toc3621802"/>
      <w:bookmarkStart w:id="56" w:name="_Toc93113971"/>
      <w:bookmarkStart w:id="57" w:name="_Toc110923145"/>
      <w:r>
        <w:rPr>
          <w:rStyle w:val="CharSectno"/>
        </w:rPr>
        <w:t>6C</w:t>
      </w:r>
      <w:r>
        <w:rPr>
          <w:snapToGrid w:val="0"/>
        </w:rPr>
        <w:t>.</w:t>
      </w:r>
      <w:r>
        <w:rPr>
          <w:snapToGrid w:val="0"/>
        </w:rPr>
        <w:tab/>
        <w:t>Definition of “authorised financial institution” — prescribed classes</w:t>
      </w:r>
      <w:bookmarkEnd w:id="53"/>
      <w:bookmarkEnd w:id="54"/>
      <w:bookmarkEnd w:id="55"/>
      <w:bookmarkEnd w:id="56"/>
      <w:bookmarkEnd w:id="57"/>
      <w:r>
        <w:rPr>
          <w:snapToGrid w:val="0"/>
        </w:rPr>
        <w:t xml:space="preserve"> </w:t>
      </w:r>
    </w:p>
    <w:p>
      <w:pPr>
        <w:pStyle w:val="Subsection"/>
        <w:spacing w:before="100"/>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58" w:name="_Toc848605"/>
      <w:bookmarkStart w:id="59" w:name="_Toc3274254"/>
      <w:bookmarkStart w:id="60" w:name="_Toc3621803"/>
      <w:bookmarkStart w:id="61" w:name="_Toc93113972"/>
      <w:bookmarkStart w:id="62" w:name="_Toc110923146"/>
      <w:r>
        <w:rPr>
          <w:rStyle w:val="CharSectno"/>
        </w:rPr>
        <w:t>6D</w:t>
      </w:r>
      <w:r>
        <w:rPr>
          <w:snapToGrid w:val="0"/>
        </w:rPr>
        <w:t>.</w:t>
      </w:r>
      <w:r>
        <w:rPr>
          <w:snapToGrid w:val="0"/>
        </w:rPr>
        <w:tab/>
        <w:t>Designation of trust accounts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rPr>
          <w:snapToGrid w:val="0"/>
        </w:rPr>
      </w:pPr>
      <w:bookmarkStart w:id="63" w:name="_Toc848606"/>
      <w:bookmarkStart w:id="64" w:name="_Toc3274255"/>
      <w:bookmarkStart w:id="65" w:name="_Toc3621804"/>
      <w:bookmarkStart w:id="66" w:name="_Toc93113973"/>
      <w:bookmarkStart w:id="67" w:name="_Toc110923147"/>
      <w:r>
        <w:rPr>
          <w:rStyle w:val="CharSectno"/>
        </w:rPr>
        <w:t>6E</w:t>
      </w:r>
      <w:r>
        <w:rPr>
          <w:snapToGrid w:val="0"/>
        </w:rPr>
        <w:t>.</w:t>
      </w:r>
      <w:r>
        <w:rPr>
          <w:snapToGrid w:val="0"/>
        </w:rPr>
        <w:tab/>
        <w:t>Prescribed requirements for separate accounts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rPr>
          <w:snapToGrid w:val="0"/>
        </w:rPr>
      </w:pPr>
      <w:bookmarkStart w:id="68" w:name="_Toc848607"/>
      <w:bookmarkStart w:id="69" w:name="_Toc3274256"/>
      <w:bookmarkStart w:id="70" w:name="_Toc3621805"/>
      <w:bookmarkStart w:id="71" w:name="_Toc93113974"/>
      <w:bookmarkStart w:id="72" w:name="_Toc110923148"/>
      <w:r>
        <w:rPr>
          <w:rStyle w:val="CharSectno"/>
        </w:rPr>
        <w:t>6F</w:t>
      </w:r>
      <w:r>
        <w:rPr>
          <w:snapToGrid w:val="0"/>
        </w:rPr>
        <w:t>.</w:t>
      </w:r>
      <w:r>
        <w:rPr>
          <w:snapToGrid w:val="0"/>
        </w:rPr>
        <w:tab/>
        <w:t>Interest payable on trust accounts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NotesPerm"/>
      </w:pPr>
      <w: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73" w:name="_Toc848608"/>
      <w:bookmarkStart w:id="74" w:name="_Toc3274257"/>
      <w:bookmarkStart w:id="75" w:name="_Toc3621806"/>
      <w:bookmarkStart w:id="76" w:name="_Toc93113975"/>
      <w:bookmarkStart w:id="77" w:name="_Toc110923149"/>
      <w:r>
        <w:rPr>
          <w:rStyle w:val="CharSectno"/>
        </w:rPr>
        <w:t>6G</w:t>
      </w:r>
      <w:r>
        <w:t>.</w:t>
      </w:r>
      <w:r>
        <w:tab/>
        <w:t>Content of receipts</w:t>
      </w:r>
      <w:bookmarkEnd w:id="73"/>
      <w:bookmarkEnd w:id="74"/>
      <w:bookmarkEnd w:id="75"/>
      <w:bookmarkEnd w:id="76"/>
      <w:bookmarkEnd w:id="77"/>
    </w:p>
    <w:p>
      <w:pPr>
        <w:pStyle w:val="Subsection"/>
      </w:pPr>
      <w:r>
        <w:tab/>
      </w:r>
      <w:r>
        <w:tab/>
        <w:t>A receipt given under section 69(1)(a)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w:t>
      </w:r>
    </w:p>
    <w:p>
      <w:pPr>
        <w:pStyle w:val="Heading5"/>
        <w:rPr>
          <w:snapToGrid w:val="0"/>
        </w:rPr>
      </w:pPr>
      <w:bookmarkStart w:id="78" w:name="_Toc848609"/>
      <w:bookmarkStart w:id="79" w:name="_Toc3274258"/>
      <w:bookmarkStart w:id="80" w:name="_Toc3621807"/>
      <w:bookmarkStart w:id="81" w:name="_Toc93113976"/>
      <w:bookmarkStart w:id="82" w:name="_Toc110923150"/>
      <w:r>
        <w:rPr>
          <w:rStyle w:val="CharSectno"/>
        </w:rPr>
        <w:t>6H</w:t>
      </w:r>
      <w:r>
        <w:rPr>
          <w:snapToGrid w:val="0"/>
        </w:rPr>
        <w:t>.</w:t>
      </w:r>
      <w:r>
        <w:rPr>
          <w:snapToGrid w:val="0"/>
        </w:rPr>
        <w:tab/>
        <w:t>Records under section 69(1)(b)</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83" w:name="_Toc848610"/>
      <w:bookmarkStart w:id="84" w:name="_Toc3274259"/>
      <w:bookmarkStart w:id="85" w:name="_Toc3621808"/>
      <w:bookmarkStart w:id="86" w:name="_Toc93113977"/>
      <w:bookmarkStart w:id="87" w:name="_Toc110923151"/>
      <w:r>
        <w:rPr>
          <w:rStyle w:val="CharSectno"/>
        </w:rPr>
        <w:t>7</w:t>
      </w:r>
      <w:r>
        <w:rPr>
          <w:snapToGrid w:val="0"/>
        </w:rPr>
        <w:t>.</w:t>
      </w:r>
      <w:r>
        <w:rPr>
          <w:snapToGrid w:val="0"/>
        </w:rPr>
        <w:tab/>
        <w:t>Particulars to be included in registers</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prescribed particulars to be recorded, pursuant to section 13(2)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w:t>
      </w:r>
    </w:p>
    <w:p>
      <w:pPr>
        <w:pStyle w:val="Heading5"/>
        <w:rPr>
          <w:snapToGrid w:val="0"/>
        </w:rPr>
      </w:pPr>
      <w:bookmarkStart w:id="88" w:name="_Toc848611"/>
      <w:bookmarkStart w:id="89" w:name="_Toc3274260"/>
      <w:bookmarkStart w:id="90" w:name="_Toc3621809"/>
      <w:bookmarkStart w:id="91" w:name="_Toc93113978"/>
      <w:bookmarkStart w:id="92" w:name="_Toc110923152"/>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93" w:name="_Toc848612"/>
      <w:bookmarkStart w:id="94" w:name="_Toc3274261"/>
      <w:bookmarkStart w:id="95" w:name="_Toc3621810"/>
      <w:bookmarkStart w:id="96" w:name="_Toc93113979"/>
      <w:bookmarkStart w:id="97" w:name="_Toc110923153"/>
      <w:r>
        <w:rPr>
          <w:rStyle w:val="CharSectno"/>
        </w:rPr>
        <w:t>7A</w:t>
      </w:r>
      <w:r>
        <w:rPr>
          <w:snapToGrid w:val="0"/>
        </w:rPr>
        <w:t>.</w:t>
      </w:r>
      <w:r>
        <w:rPr>
          <w:snapToGrid w:val="0"/>
        </w:rPr>
        <w:tab/>
        <w:t>Prescribed form of application for assistance from Home Buyers Assistance Fund</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98" w:name="_Toc848613"/>
      <w:bookmarkStart w:id="99" w:name="_Toc3274262"/>
      <w:bookmarkStart w:id="100" w:name="_Toc3621811"/>
      <w:bookmarkStart w:id="101" w:name="_Toc93113980"/>
      <w:bookmarkStart w:id="102" w:name="_Toc110923154"/>
      <w:r>
        <w:rPr>
          <w:rStyle w:val="CharSectno"/>
        </w:rPr>
        <w:t>7B</w:t>
      </w:r>
      <w:r>
        <w:rPr>
          <w:snapToGrid w:val="0"/>
        </w:rPr>
        <w:t>.</w:t>
      </w:r>
      <w:r>
        <w:rPr>
          <w:snapToGrid w:val="0"/>
        </w:rPr>
        <w:tab/>
        <w:t>Prescribed amount for purposes of section 131M(3)</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03" w:name="_Toc848614"/>
      <w:bookmarkStart w:id="104" w:name="_Toc3274263"/>
      <w:bookmarkStart w:id="105" w:name="_Toc3621812"/>
      <w:bookmarkStart w:id="106" w:name="_Toc93113981"/>
      <w:bookmarkStart w:id="107" w:name="_Toc110923155"/>
      <w:r>
        <w:rPr>
          <w:rStyle w:val="CharSectno"/>
        </w:rPr>
        <w:t>8</w:t>
      </w:r>
      <w:r>
        <w:rPr>
          <w:snapToGrid w:val="0"/>
        </w:rPr>
        <w:t>.</w:t>
      </w:r>
      <w:r>
        <w:rPr>
          <w:snapToGrid w:val="0"/>
        </w:rPr>
        <w:tab/>
        <w:t>Notice of changes in particulars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rPr>
          <w:snapToGrid w:val="0"/>
        </w:rPr>
      </w:pPr>
      <w:bookmarkStart w:id="108" w:name="_Toc848615"/>
      <w:bookmarkStart w:id="109" w:name="_Toc3274264"/>
      <w:bookmarkStart w:id="110" w:name="_Toc3621813"/>
      <w:bookmarkStart w:id="111" w:name="_Toc93113982"/>
      <w:bookmarkStart w:id="112" w:name="_Toc110923156"/>
      <w:r>
        <w:rPr>
          <w:rStyle w:val="CharSectno"/>
        </w:rPr>
        <w:t>9</w:t>
      </w:r>
      <w:r>
        <w:rPr>
          <w:snapToGrid w:val="0"/>
        </w:rPr>
        <w:t>.</w:t>
      </w:r>
      <w:r>
        <w:rPr>
          <w:snapToGrid w:val="0"/>
        </w:rPr>
        <w:tab/>
        <w:t>Recovery of fees, fines and costs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13" w:name="_Toc848616"/>
      <w:bookmarkStart w:id="114" w:name="_Toc3274265"/>
      <w:bookmarkStart w:id="115" w:name="_Toc3621814"/>
      <w:r>
        <w:tab/>
        <w:t>[Regulation 9 amended in Gazette 30 Dec 2004 p. 6924.]</w:t>
      </w:r>
    </w:p>
    <w:p>
      <w:pPr>
        <w:pStyle w:val="Heading5"/>
        <w:rPr>
          <w:snapToGrid w:val="0"/>
        </w:rPr>
      </w:pPr>
      <w:bookmarkStart w:id="116" w:name="_Toc93113983"/>
      <w:bookmarkStart w:id="117" w:name="_Toc110923157"/>
      <w:r>
        <w:rPr>
          <w:rStyle w:val="CharSectno"/>
        </w:rPr>
        <w:t>10</w:t>
      </w:r>
      <w:r>
        <w:rPr>
          <w:snapToGrid w:val="0"/>
        </w:rPr>
        <w:t>.</w:t>
      </w:r>
      <w:r>
        <w:rPr>
          <w:snapToGrid w:val="0"/>
        </w:rPr>
        <w:tab/>
        <w:t>Refund to unsuccessful applicant</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118" w:name="_Toc848617"/>
      <w:bookmarkStart w:id="119" w:name="_Toc3274266"/>
      <w:bookmarkStart w:id="120" w:name="_Toc3621815"/>
      <w:bookmarkStart w:id="121" w:name="_Toc93113984"/>
      <w:bookmarkStart w:id="122" w:name="_Toc110923158"/>
      <w:r>
        <w:rPr>
          <w:rStyle w:val="CharSectno"/>
        </w:rPr>
        <w:t>11</w:t>
      </w:r>
      <w:r>
        <w:rPr>
          <w:snapToGrid w:val="0"/>
        </w:rPr>
        <w:t>.</w:t>
      </w:r>
      <w:r>
        <w:rPr>
          <w:snapToGrid w:val="0"/>
        </w:rPr>
        <w:tab/>
        <w:t>Application of Board Interest Account</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Repealed in Gazette 25 Jun 1996 p. 2920.] </w:t>
      </w:r>
    </w:p>
    <w:p>
      <w:pPr>
        <w:pStyle w:val="Heading5"/>
        <w:rPr>
          <w:snapToGrid w:val="0"/>
        </w:rPr>
      </w:pPr>
      <w:bookmarkStart w:id="123" w:name="_Toc848618"/>
      <w:bookmarkStart w:id="124" w:name="_Toc3274267"/>
      <w:bookmarkStart w:id="125" w:name="_Toc3621816"/>
      <w:bookmarkStart w:id="126" w:name="_Toc93113985"/>
      <w:bookmarkStart w:id="127" w:name="_Toc110923159"/>
      <w:r>
        <w:rPr>
          <w:rStyle w:val="CharSectno"/>
        </w:rPr>
        <w:t>12</w:t>
      </w:r>
      <w:r>
        <w:rPr>
          <w:snapToGrid w:val="0"/>
        </w:rPr>
        <w:t>.</w:t>
      </w:r>
      <w:r>
        <w:rPr>
          <w:snapToGrid w:val="0"/>
        </w:rPr>
        <w:tab/>
        <w:t>Claims against the Fidelity Fund</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128" w:name="_Toc848619"/>
      <w:bookmarkStart w:id="129" w:name="_Toc3274268"/>
      <w:bookmarkStart w:id="130" w:name="_Toc3621817"/>
      <w:bookmarkStart w:id="131" w:name="_Toc93113986"/>
      <w:bookmarkStart w:id="132" w:name="_Toc110923160"/>
      <w:r>
        <w:rPr>
          <w:rStyle w:val="CharSectno"/>
        </w:rPr>
        <w:t>13</w:t>
      </w:r>
      <w:r>
        <w:rPr>
          <w:snapToGrid w:val="0"/>
        </w:rPr>
        <w:t>.</w:t>
      </w:r>
      <w:r>
        <w:rPr>
          <w:snapToGrid w:val="0"/>
        </w:rPr>
        <w:tab/>
        <w:t>Codes of conduct</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33" w:name="_Toc3621818"/>
      <w:bookmarkStart w:id="134" w:name="_Toc93113987"/>
      <w:bookmarkStart w:id="135" w:name="_Toc110923031"/>
      <w:bookmarkStart w:id="136" w:name="_Toc110923161"/>
      <w:bookmarkStart w:id="137" w:name="_Toc3621819"/>
      <w:bookmarkStart w:id="138" w:name="_Toc93113988"/>
      <w:bookmarkStart w:id="139" w:name="_Toc110923032"/>
      <w:bookmarkStart w:id="140" w:name="_Toc110923162"/>
      <w:r>
        <w:rPr>
          <w:rStyle w:val="CharSchNo"/>
        </w:rPr>
        <w:t>Schedule 1</w:t>
      </w:r>
      <w:bookmarkEnd w:id="133"/>
      <w:bookmarkEnd w:id="134"/>
      <w:bookmarkEnd w:id="135"/>
      <w:bookmarkEnd w:id="136"/>
      <w:del w:id="141" w:author="Master Repository Process" w:date="2021-09-12T08:22:00Z">
        <w:r>
          <w:rPr>
            <w:rStyle w:val="CharSchText"/>
          </w:rPr>
          <w:delText xml:space="preserve"> </w:delText>
        </w:r>
      </w:del>
      <w:ins w:id="142" w:author="Master Repository Process" w:date="2021-09-12T08:22:00Z">
        <w:r>
          <w:t> — </w:t>
        </w:r>
        <w:r>
          <w:rPr>
            <w:rStyle w:val="CharSchText"/>
          </w:rPr>
          <w:t>Fees</w:t>
        </w:r>
      </w:ins>
    </w:p>
    <w:p>
      <w:pPr>
        <w:pStyle w:val="yShoulderClause"/>
      </w:pPr>
      <w:r>
        <w:t>[r.</w:t>
      </w:r>
      <w:del w:id="143" w:author="Master Repository Process" w:date="2021-09-12T08:22:00Z">
        <w:r>
          <w:rPr>
            <w:snapToGrid w:val="0"/>
          </w:rPr>
          <w:delText> </w:delText>
        </w:r>
      </w:del>
      <w:ins w:id="144" w:author="Master Repository Process" w:date="2021-09-12T08:22:00Z">
        <w:r>
          <w:t xml:space="preserve"> </w:t>
        </w:r>
      </w:ins>
      <w:r>
        <w:t>4</w:t>
      </w:r>
      <w:del w:id="145" w:author="Master Repository Process" w:date="2021-09-12T08:22:00Z">
        <w:r>
          <w:rPr>
            <w:snapToGrid w:val="0"/>
          </w:rPr>
          <w:delText xml:space="preserve"> and</w:delText>
        </w:r>
      </w:del>
      <w:ins w:id="146" w:author="Master Repository Process" w:date="2021-09-12T08:22:00Z">
        <w:r>
          <w:t>,</w:t>
        </w:r>
      </w:ins>
      <w:r>
        <w:t xml:space="preserve"> 4A]</w:t>
      </w:r>
    </w:p>
    <w:p>
      <w:pPr>
        <w:pStyle w:val="yTable"/>
        <w:tabs>
          <w:tab w:val="left" w:pos="567"/>
        </w:tabs>
        <w:spacing w:after="60"/>
        <w:ind w:left="567" w:hanging="567"/>
        <w:jc w:val="center"/>
        <w:rPr>
          <w:del w:id="147" w:author="Master Repository Process" w:date="2021-09-12T08:22:00Z"/>
          <w:b/>
          <w:sz w:val="28"/>
        </w:rPr>
      </w:pPr>
      <w:del w:id="148" w:author="Master Repository Process" w:date="2021-09-12T08:22:00Z">
        <w:r>
          <w:rPr>
            <w:b/>
            <w:sz w:val="28"/>
          </w:rPr>
          <w:delText>Fees</w:delText>
        </w:r>
      </w:del>
    </w:p>
    <w:p>
      <w:pPr>
        <w:pStyle w:val="yFootnoteheading"/>
        <w:rPr>
          <w:ins w:id="149" w:author="Master Repository Process" w:date="2021-09-12T08:22:00Z"/>
        </w:rPr>
      </w:pPr>
      <w:ins w:id="150" w:author="Master Repository Process" w:date="2021-09-12T08:22:00Z">
        <w:r>
          <w:tab/>
          <w:t>[Heading inserted in Gazette 27 Jun 2006 p. 2269.]</w:t>
        </w:r>
      </w:ins>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tc>
          <w:tcPr>
            <w:tcW w:w="5670" w:type="dxa"/>
          </w:tcPr>
          <w:p>
            <w:pPr>
              <w:pStyle w:val="zytable"/>
              <w:tabs>
                <w:tab w:val="left" w:pos="425"/>
              </w:tabs>
              <w:ind w:left="425" w:right="-198" w:hanging="425"/>
            </w:pPr>
          </w:p>
        </w:tc>
        <w:tc>
          <w:tcPr>
            <w:tcW w:w="993" w:type="dxa"/>
          </w:tcPr>
          <w:p>
            <w:pPr>
              <w:pStyle w:val="yTable"/>
              <w:jc w:val="center"/>
            </w:pPr>
            <w:r>
              <w:rPr>
                <w:b/>
                <w:bCs/>
              </w:rPr>
              <w:t>$</w:t>
            </w:r>
          </w:p>
        </w:tc>
      </w:tr>
      <w:tr>
        <w:tc>
          <w:tcPr>
            <w:tcW w:w="5670" w:type="dxa"/>
          </w:tcPr>
          <w:p>
            <w:pPr>
              <w:pStyle w:val="yTable"/>
              <w:tabs>
                <w:tab w:val="left" w:pos="652"/>
              </w:tabs>
            </w:pPr>
            <w:r>
              <w:t>1.</w:t>
            </w:r>
            <w:r>
              <w:tab/>
              <w:t xml:space="preserve">Application for licence </w:t>
            </w:r>
            <w:del w:id="151" w:author="Master Repository Process" w:date="2021-09-12T08:22:00Z">
              <w:r>
                <w:delText>.........................................</w:delText>
              </w:r>
            </w:del>
            <w:ins w:id="152" w:author="Master Repository Process" w:date="2021-09-12T08:22:00Z">
              <w:r>
                <w:t>............................................…</w:t>
              </w:r>
            </w:ins>
          </w:p>
        </w:tc>
        <w:tc>
          <w:tcPr>
            <w:tcW w:w="993" w:type="dxa"/>
          </w:tcPr>
          <w:p>
            <w:pPr>
              <w:pStyle w:val="yTable"/>
              <w:tabs>
                <w:tab w:val="right" w:pos="510"/>
              </w:tabs>
            </w:pPr>
            <w:r>
              <w:tab/>
              <w:t>55</w:t>
            </w:r>
          </w:p>
        </w:tc>
      </w:tr>
      <w:tr>
        <w:tc>
          <w:tcPr>
            <w:tcW w:w="5670" w:type="dxa"/>
          </w:tcPr>
          <w:p>
            <w:pPr>
              <w:pStyle w:val="yTable"/>
              <w:tabs>
                <w:tab w:val="left" w:pos="652"/>
              </w:tabs>
            </w:pPr>
            <w:r>
              <w:t>2.</w:t>
            </w:r>
            <w:r>
              <w:tab/>
              <w:t xml:space="preserve">Grant of licence to natural person </w:t>
            </w:r>
            <w:del w:id="153" w:author="Master Repository Process" w:date="2021-09-12T08:22:00Z">
              <w:r>
                <w:delText>........................</w:delText>
              </w:r>
            </w:del>
            <w:ins w:id="154" w:author="Master Repository Process" w:date="2021-09-12T08:22:00Z">
              <w:r>
                <w:t>...........................…</w:t>
              </w:r>
            </w:ins>
          </w:p>
        </w:tc>
        <w:tc>
          <w:tcPr>
            <w:tcW w:w="993" w:type="dxa"/>
          </w:tcPr>
          <w:p>
            <w:pPr>
              <w:pStyle w:val="yTable"/>
              <w:tabs>
                <w:tab w:val="right" w:pos="510"/>
              </w:tabs>
            </w:pPr>
            <w:r>
              <w:tab/>
            </w:r>
            <w:del w:id="155" w:author="Master Repository Process" w:date="2021-09-12T08:22:00Z">
              <w:r>
                <w:delText>333</w:delText>
              </w:r>
            </w:del>
            <w:ins w:id="156" w:author="Master Repository Process" w:date="2021-09-12T08:22:00Z">
              <w:r>
                <w:t>580</w:t>
              </w:r>
            </w:ins>
          </w:p>
        </w:tc>
      </w:tr>
      <w:tr>
        <w:tc>
          <w:tcPr>
            <w:tcW w:w="5670" w:type="dxa"/>
          </w:tcPr>
          <w:p>
            <w:pPr>
              <w:pStyle w:val="yTable"/>
              <w:tabs>
                <w:tab w:val="left" w:pos="652"/>
              </w:tabs>
            </w:pPr>
            <w:r>
              <w:t>3.</w:t>
            </w:r>
            <w:r>
              <w:tab/>
              <w:t xml:space="preserve">Grant of licence to firm </w:t>
            </w:r>
            <w:del w:id="157" w:author="Master Repository Process" w:date="2021-09-12T08:22:00Z">
              <w:r>
                <w:delText>........................................</w:delText>
              </w:r>
            </w:del>
            <w:ins w:id="158" w:author="Master Repository Process" w:date="2021-09-12T08:22:00Z">
              <w:r>
                <w:t>...............................................</w:t>
              </w:r>
            </w:ins>
          </w:p>
        </w:tc>
        <w:tc>
          <w:tcPr>
            <w:tcW w:w="993" w:type="dxa"/>
          </w:tcPr>
          <w:p>
            <w:pPr>
              <w:pStyle w:val="yTable"/>
              <w:tabs>
                <w:tab w:val="right" w:pos="510"/>
              </w:tabs>
            </w:pPr>
            <w:r>
              <w:tab/>
            </w:r>
            <w:del w:id="159" w:author="Master Repository Process" w:date="2021-09-12T08:22:00Z">
              <w:r>
                <w:delText>500</w:delText>
              </w:r>
            </w:del>
            <w:ins w:id="160" w:author="Master Repository Process" w:date="2021-09-12T08:22:00Z">
              <w:r>
                <w:t>760</w:t>
              </w:r>
            </w:ins>
          </w:p>
        </w:tc>
      </w:tr>
      <w:tr>
        <w:tc>
          <w:tcPr>
            <w:tcW w:w="5670" w:type="dxa"/>
          </w:tcPr>
          <w:p>
            <w:pPr>
              <w:pStyle w:val="yTable"/>
              <w:tabs>
                <w:tab w:val="left" w:pos="652"/>
              </w:tabs>
            </w:pPr>
            <w:r>
              <w:t>4.</w:t>
            </w:r>
            <w:r>
              <w:tab/>
              <w:t xml:space="preserve">Grant of licence to body corporate </w:t>
            </w:r>
            <w:del w:id="161" w:author="Master Repository Process" w:date="2021-09-12T08:22:00Z">
              <w:r>
                <w:delText>.......................</w:delText>
              </w:r>
            </w:del>
            <w:ins w:id="162" w:author="Master Repository Process" w:date="2021-09-12T08:22:00Z">
              <w:r>
                <w:t>..........................…</w:t>
              </w:r>
            </w:ins>
          </w:p>
        </w:tc>
        <w:tc>
          <w:tcPr>
            <w:tcW w:w="993" w:type="dxa"/>
          </w:tcPr>
          <w:p>
            <w:pPr>
              <w:pStyle w:val="yTable"/>
              <w:tabs>
                <w:tab w:val="right" w:pos="510"/>
              </w:tabs>
            </w:pPr>
            <w:r>
              <w:tab/>
            </w:r>
            <w:del w:id="163" w:author="Master Repository Process" w:date="2021-09-12T08:22:00Z">
              <w:r>
                <w:delText>500</w:delText>
              </w:r>
            </w:del>
            <w:ins w:id="164" w:author="Master Repository Process" w:date="2021-09-12T08:22:00Z">
              <w:r>
                <w:t>760</w:t>
              </w:r>
            </w:ins>
          </w:p>
        </w:tc>
      </w:tr>
      <w:tr>
        <w:tc>
          <w:tcPr>
            <w:tcW w:w="5670" w:type="dxa"/>
          </w:tcPr>
          <w:p>
            <w:pPr>
              <w:pStyle w:val="yTable"/>
              <w:tabs>
                <w:tab w:val="left" w:pos="652"/>
              </w:tabs>
            </w:pPr>
            <w:r>
              <w:t>5.</w:t>
            </w:r>
            <w:r>
              <w:tab/>
              <w:t xml:space="preserve">Renewal of triennial certificate </w:t>
            </w:r>
            <w:del w:id="165" w:author="Master Repository Process" w:date="2021-09-12T08:22:00Z">
              <w:r>
                <w:delText>............................</w:delText>
              </w:r>
            </w:del>
            <w:ins w:id="166" w:author="Master Repository Process" w:date="2021-09-12T08:22:00Z">
              <w:r>
                <w:t>...................................</w:t>
              </w:r>
            </w:ins>
          </w:p>
        </w:tc>
        <w:tc>
          <w:tcPr>
            <w:tcW w:w="993" w:type="dxa"/>
          </w:tcPr>
          <w:p>
            <w:pPr>
              <w:pStyle w:val="yTable"/>
              <w:tabs>
                <w:tab w:val="right" w:pos="510"/>
              </w:tabs>
            </w:pPr>
            <w:r>
              <w:tab/>
            </w:r>
            <w:del w:id="167" w:author="Master Repository Process" w:date="2021-09-12T08:22:00Z">
              <w:r>
                <w:delText>333</w:delText>
              </w:r>
            </w:del>
            <w:ins w:id="168" w:author="Master Repository Process" w:date="2021-09-12T08:22:00Z">
              <w:r>
                <w:t>375</w:t>
              </w:r>
            </w:ins>
          </w:p>
        </w:tc>
      </w:tr>
      <w:tr>
        <w:tc>
          <w:tcPr>
            <w:tcW w:w="5670" w:type="dxa"/>
          </w:tcPr>
          <w:p>
            <w:pPr>
              <w:pStyle w:val="yTable"/>
              <w:tabs>
                <w:tab w:val="left" w:pos="652"/>
              </w:tabs>
            </w:pPr>
            <w:r>
              <w:t>6.</w:t>
            </w:r>
            <w:r>
              <w:tab/>
              <w:t xml:space="preserve">Grant of certificate of registration </w:t>
            </w:r>
            <w:del w:id="169" w:author="Master Repository Process" w:date="2021-09-12T08:22:00Z">
              <w:r>
                <w:delText>........................</w:delText>
              </w:r>
            </w:del>
            <w:ins w:id="170" w:author="Master Repository Process" w:date="2021-09-12T08:22:00Z">
              <w:r>
                <w:t>...........................…</w:t>
              </w:r>
            </w:ins>
          </w:p>
        </w:tc>
        <w:tc>
          <w:tcPr>
            <w:tcW w:w="993" w:type="dxa"/>
          </w:tcPr>
          <w:p>
            <w:pPr>
              <w:pStyle w:val="yTable"/>
              <w:tabs>
                <w:tab w:val="right" w:pos="510"/>
              </w:tabs>
            </w:pPr>
            <w:r>
              <w:tab/>
            </w:r>
            <w:del w:id="171" w:author="Master Repository Process" w:date="2021-09-12T08:22:00Z">
              <w:r>
                <w:delText>132</w:delText>
              </w:r>
            </w:del>
            <w:ins w:id="172" w:author="Master Repository Process" w:date="2021-09-12T08:22:00Z">
              <w:r>
                <w:t>150</w:t>
              </w:r>
            </w:ins>
          </w:p>
        </w:tc>
      </w:tr>
      <w:tr>
        <w:tc>
          <w:tcPr>
            <w:tcW w:w="5670" w:type="dxa"/>
          </w:tcPr>
          <w:p>
            <w:pPr>
              <w:pStyle w:val="yTable"/>
              <w:tabs>
                <w:tab w:val="left" w:pos="652"/>
              </w:tabs>
            </w:pPr>
            <w:r>
              <w:t>7.</w:t>
            </w:r>
            <w:r>
              <w:tab/>
              <w:t xml:space="preserve">Renewal of certificate of registration </w:t>
            </w:r>
            <w:del w:id="173" w:author="Master Repository Process" w:date="2021-09-12T08:22:00Z">
              <w:r>
                <w:delText>...................</w:delText>
              </w:r>
            </w:del>
            <w:ins w:id="174" w:author="Master Repository Process" w:date="2021-09-12T08:22:00Z">
              <w:r>
                <w:t>......................…</w:t>
              </w:r>
            </w:ins>
          </w:p>
        </w:tc>
        <w:tc>
          <w:tcPr>
            <w:tcW w:w="993" w:type="dxa"/>
          </w:tcPr>
          <w:p>
            <w:pPr>
              <w:pStyle w:val="yTable"/>
              <w:tabs>
                <w:tab w:val="right" w:pos="510"/>
              </w:tabs>
            </w:pPr>
            <w:r>
              <w:tab/>
              <w:t>132</w:t>
            </w:r>
          </w:p>
        </w:tc>
      </w:tr>
      <w:tr>
        <w:tc>
          <w:tcPr>
            <w:tcW w:w="5670" w:type="dxa"/>
          </w:tcPr>
          <w:p>
            <w:pPr>
              <w:pStyle w:val="yTable"/>
              <w:tabs>
                <w:tab w:val="left" w:pos="652"/>
              </w:tabs>
            </w:pPr>
            <w:r>
              <w:t>8.</w:t>
            </w:r>
            <w:r>
              <w:tab/>
              <w:t xml:space="preserve">Grant of Business Agent’s Permit </w:t>
            </w:r>
            <w:del w:id="175" w:author="Master Repository Process" w:date="2021-09-12T08:22:00Z">
              <w:r>
                <w:delText>........................</w:delText>
              </w:r>
            </w:del>
            <w:ins w:id="176" w:author="Master Repository Process" w:date="2021-09-12T08:22:00Z">
              <w:r>
                <w:t>...........................…</w:t>
              </w:r>
            </w:ins>
          </w:p>
        </w:tc>
        <w:tc>
          <w:tcPr>
            <w:tcW w:w="993" w:type="dxa"/>
          </w:tcPr>
          <w:p>
            <w:pPr>
              <w:pStyle w:val="yTable"/>
              <w:tabs>
                <w:tab w:val="right" w:pos="510"/>
              </w:tabs>
            </w:pPr>
            <w:r>
              <w:tab/>
              <w:t>156</w:t>
            </w:r>
          </w:p>
        </w:tc>
      </w:tr>
      <w:tr>
        <w:tc>
          <w:tcPr>
            <w:tcW w:w="5670" w:type="dxa"/>
          </w:tcPr>
          <w:p>
            <w:pPr>
              <w:pStyle w:val="yTable"/>
              <w:tabs>
                <w:tab w:val="left" w:pos="652"/>
              </w:tabs>
            </w:pPr>
            <w:bookmarkStart w:id="177" w:name="UpToHere"/>
            <w:bookmarkEnd w:id="177"/>
            <w:r>
              <w:t>9.</w:t>
            </w:r>
            <w:r>
              <w:tab/>
              <w:t xml:space="preserve">Renewal of Business Agent’s Permit </w:t>
            </w:r>
            <w:del w:id="178" w:author="Master Repository Process" w:date="2021-09-12T08:22:00Z">
              <w:r>
                <w:delText>...................</w:delText>
              </w:r>
            </w:del>
            <w:ins w:id="179" w:author="Master Repository Process" w:date="2021-09-12T08:22:00Z">
              <w:r>
                <w:t>.......................…</w:t>
              </w:r>
            </w:ins>
          </w:p>
        </w:tc>
        <w:tc>
          <w:tcPr>
            <w:tcW w:w="993" w:type="dxa"/>
          </w:tcPr>
          <w:p>
            <w:pPr>
              <w:pStyle w:val="yTable"/>
              <w:tabs>
                <w:tab w:val="right" w:pos="510"/>
              </w:tabs>
            </w:pPr>
            <w:r>
              <w:tab/>
              <w:t>124</w:t>
            </w:r>
          </w:p>
        </w:tc>
      </w:tr>
      <w:tr>
        <w:tc>
          <w:tcPr>
            <w:tcW w:w="5670" w:type="dxa"/>
          </w:tcPr>
          <w:p>
            <w:pPr>
              <w:pStyle w:val="yTable"/>
              <w:tabs>
                <w:tab w:val="left" w:pos="652"/>
              </w:tabs>
            </w:pPr>
            <w:r>
              <w:t>10.</w:t>
            </w:r>
            <w:r>
              <w:tab/>
              <w:t xml:space="preserve">Inspection of a register </w:t>
            </w:r>
            <w:del w:id="180" w:author="Master Repository Process" w:date="2021-09-12T08:22:00Z">
              <w:r>
                <w:delText>.........................................</w:delText>
              </w:r>
            </w:del>
            <w:ins w:id="181" w:author="Master Repository Process" w:date="2021-09-12T08:22:00Z">
              <w:r>
                <w:t>.............................................…</w:t>
              </w:r>
            </w:ins>
          </w:p>
        </w:tc>
        <w:tc>
          <w:tcPr>
            <w:tcW w:w="993" w:type="dxa"/>
          </w:tcPr>
          <w:p>
            <w:pPr>
              <w:pStyle w:val="yTable"/>
              <w:tabs>
                <w:tab w:val="right" w:pos="510"/>
              </w:tabs>
            </w:pPr>
            <w:r>
              <w:tab/>
              <w:t>10</w:t>
            </w:r>
          </w:p>
        </w:tc>
      </w:tr>
      <w:tr>
        <w:tc>
          <w:tcPr>
            <w:tcW w:w="5670" w:type="dxa"/>
          </w:tcPr>
          <w:p>
            <w:pPr>
              <w:pStyle w:val="yTable"/>
              <w:ind w:left="652" w:hanging="652"/>
            </w:pPr>
            <w:r>
              <w:t>11.</w:t>
            </w:r>
            <w:r>
              <w:tab/>
              <w:t>Copy (certified or uncertified) or an extract of an individual registration — </w:t>
            </w:r>
          </w:p>
        </w:tc>
        <w:tc>
          <w:tcPr>
            <w:tcW w:w="993" w:type="dxa"/>
          </w:tcPr>
          <w:p>
            <w:pPr>
              <w:pStyle w:val="yTable"/>
            </w:pPr>
          </w:p>
        </w:tc>
      </w:tr>
      <w:tr>
        <w:tc>
          <w:tcPr>
            <w:tcW w:w="5670" w:type="dxa"/>
          </w:tcPr>
          <w:p>
            <w:pPr>
              <w:pStyle w:val="yTable"/>
              <w:tabs>
                <w:tab w:val="left" w:pos="652"/>
              </w:tabs>
            </w:pPr>
            <w:r>
              <w:tab/>
              <w:t xml:space="preserve">first page </w:t>
            </w:r>
            <w:del w:id="182" w:author="Master Repository Process" w:date="2021-09-12T08:22:00Z">
              <w:r>
                <w:delText>.....................................................</w:delText>
              </w:r>
            </w:del>
            <w:ins w:id="183" w:author="Master Repository Process" w:date="2021-09-12T08:22:00Z">
              <w:r>
                <w:t>.............................................................…….</w:t>
              </w:r>
            </w:ins>
          </w:p>
        </w:tc>
        <w:tc>
          <w:tcPr>
            <w:tcW w:w="993" w:type="dxa"/>
          </w:tcPr>
          <w:p>
            <w:pPr>
              <w:pStyle w:val="yTable"/>
              <w:tabs>
                <w:tab w:val="right" w:pos="510"/>
              </w:tabs>
            </w:pPr>
            <w:r>
              <w:tab/>
            </w:r>
            <w:del w:id="184" w:author="Master Repository Process" w:date="2021-09-12T08:22:00Z">
              <w:r>
                <w:delText>10</w:delText>
              </w:r>
            </w:del>
            <w:ins w:id="185" w:author="Master Repository Process" w:date="2021-09-12T08:22:00Z">
              <w:r>
                <w:t>20</w:t>
              </w:r>
            </w:ins>
          </w:p>
        </w:tc>
      </w:tr>
      <w:tr>
        <w:tc>
          <w:tcPr>
            <w:tcW w:w="5670" w:type="dxa"/>
          </w:tcPr>
          <w:p>
            <w:pPr>
              <w:pStyle w:val="yTable"/>
              <w:tabs>
                <w:tab w:val="left" w:pos="652"/>
              </w:tabs>
            </w:pPr>
            <w:r>
              <w:tab/>
              <w:t xml:space="preserve">each subsequent page </w:t>
            </w:r>
            <w:del w:id="186" w:author="Master Repository Process" w:date="2021-09-12T08:22:00Z">
              <w:r>
                <w:delText>.................................</w:delText>
              </w:r>
            </w:del>
            <w:ins w:id="187" w:author="Master Repository Process" w:date="2021-09-12T08:22:00Z">
              <w:r>
                <w:t>.......................................………</w:t>
              </w:r>
            </w:ins>
          </w:p>
        </w:tc>
        <w:tc>
          <w:tcPr>
            <w:tcW w:w="993" w:type="dxa"/>
          </w:tcPr>
          <w:p>
            <w:pPr>
              <w:pStyle w:val="yTable"/>
              <w:tabs>
                <w:tab w:val="right" w:pos="510"/>
              </w:tabs>
            </w:pPr>
            <w:r>
              <w:tab/>
              <w:t>2</w:t>
            </w:r>
          </w:p>
        </w:tc>
      </w:tr>
      <w:tr>
        <w:tc>
          <w:tcPr>
            <w:tcW w:w="5670" w:type="dxa"/>
          </w:tcPr>
          <w:p>
            <w:pPr>
              <w:pStyle w:val="yTable"/>
              <w:ind w:left="652" w:hanging="652"/>
            </w:pPr>
            <w:r>
              <w:t>12.</w:t>
            </w:r>
            <w:r>
              <w:tab/>
              <w:t>Copy (certified or uncertified) or an extract of</w:t>
            </w:r>
            <w:del w:id="188" w:author="Master Repository Process" w:date="2021-09-12T08:22:00Z">
              <w:r>
                <w:delText xml:space="preserve"> </w:delText>
              </w:r>
            </w:del>
            <w:ins w:id="189" w:author="Master Repository Process" w:date="2021-09-12T08:22:00Z">
              <w:r>
                <w:t> </w:t>
              </w:r>
            </w:ins>
            <w:r>
              <w:t xml:space="preserve">all registrations in a register </w:t>
            </w:r>
            <w:del w:id="190" w:author="Master Repository Process" w:date="2021-09-12T08:22:00Z">
              <w:r>
                <w:delText>......................................</w:delText>
              </w:r>
            </w:del>
            <w:ins w:id="191" w:author="Master Repository Process" w:date="2021-09-12T08:22:00Z">
              <w:r>
                <w:t>.........................................….</w:t>
              </w:r>
            </w:ins>
          </w:p>
        </w:tc>
        <w:tc>
          <w:tcPr>
            <w:tcW w:w="993" w:type="dxa"/>
          </w:tcPr>
          <w:p>
            <w:pPr>
              <w:pStyle w:val="yTable"/>
              <w:tabs>
                <w:tab w:val="right" w:pos="992"/>
              </w:tabs>
              <w:rPr>
                <w:del w:id="192" w:author="Master Repository Process" w:date="2021-09-12T08:22:00Z"/>
              </w:rPr>
            </w:pPr>
          </w:p>
          <w:p>
            <w:pPr>
              <w:pStyle w:val="yTable"/>
              <w:tabs>
                <w:tab w:val="right" w:pos="510"/>
              </w:tabs>
            </w:pPr>
            <w:ins w:id="193" w:author="Master Repository Process" w:date="2021-09-12T08:22:00Z">
              <w:r>
                <w:br/>
              </w:r>
            </w:ins>
            <w:r>
              <w:tab/>
              <w:t>278</w:t>
            </w:r>
          </w:p>
        </w:tc>
      </w:tr>
      <w:tr>
        <w:tc>
          <w:tcPr>
            <w:tcW w:w="5670" w:type="dxa"/>
          </w:tcPr>
          <w:p>
            <w:pPr>
              <w:pStyle w:val="yTable"/>
              <w:tabs>
                <w:tab w:val="left" w:pos="652"/>
              </w:tabs>
            </w:pPr>
            <w:r>
              <w:t>13.</w:t>
            </w:r>
            <w:r>
              <w:tab/>
              <w:t>For the purposes of section 30(2a) (the holding</w:t>
            </w:r>
            <w:del w:id="194" w:author="Master Repository Process" w:date="2021-09-12T08:22:00Z">
              <w:r>
                <w:delText xml:space="preserve"> </w:delText>
              </w:r>
            </w:del>
            <w:ins w:id="195" w:author="Master Repository Process" w:date="2021-09-12T08:22:00Z">
              <w:r>
                <w:t> </w:t>
              </w:r>
            </w:ins>
            <w:r>
              <w:t xml:space="preserve">fee) </w:t>
            </w:r>
            <w:del w:id="196" w:author="Master Repository Process" w:date="2021-09-12T08:22:00Z">
              <w:r>
                <w:delText>........................................................................</w:delText>
              </w:r>
            </w:del>
            <w:ins w:id="197" w:author="Master Repository Process" w:date="2021-09-12T08:22:00Z">
              <w:r>
                <w:t>…</w:t>
              </w:r>
            </w:ins>
          </w:p>
        </w:tc>
        <w:tc>
          <w:tcPr>
            <w:tcW w:w="993" w:type="dxa"/>
          </w:tcPr>
          <w:p>
            <w:pPr>
              <w:pStyle w:val="yTable"/>
              <w:tabs>
                <w:tab w:val="right" w:pos="992"/>
              </w:tabs>
              <w:rPr>
                <w:del w:id="198" w:author="Master Repository Process" w:date="2021-09-12T08:22:00Z"/>
              </w:rPr>
            </w:pPr>
          </w:p>
          <w:p>
            <w:pPr>
              <w:pStyle w:val="yTable"/>
              <w:tabs>
                <w:tab w:val="right" w:pos="510"/>
              </w:tabs>
            </w:pPr>
            <w:del w:id="199" w:author="Master Repository Process" w:date="2021-09-12T08:22:00Z">
              <w:r>
                <w:tab/>
                <w:delText>150</w:delText>
              </w:r>
            </w:del>
            <w:ins w:id="200" w:author="Master Repository Process" w:date="2021-09-12T08:22:00Z">
              <w:r>
                <w:tab/>
                <w:t>170</w:t>
              </w:r>
            </w:ins>
          </w:p>
        </w:tc>
      </w:tr>
    </w:tbl>
    <w:p>
      <w:pPr>
        <w:pStyle w:val="yFootnotesection"/>
      </w:pPr>
      <w:r>
        <w:tab/>
        <w:t xml:space="preserve">[Schedule 1 inserted in Gazette </w:t>
      </w:r>
      <w:del w:id="201" w:author="Master Repository Process" w:date="2021-09-12T08:22:00Z">
        <w:r>
          <w:delText>30 Nov 1993 p. 6411</w:delText>
        </w:r>
        <w:r>
          <w:noBreakHyphen/>
          <w:delText>12; amended in Gazette 25</w:delText>
        </w:r>
      </w:del>
      <w:ins w:id="202" w:author="Master Repository Process" w:date="2021-09-12T08:22:00Z">
        <w:r>
          <w:t>27</w:t>
        </w:r>
      </w:ins>
      <w:r>
        <w:t> Jun </w:t>
      </w:r>
      <w:del w:id="203" w:author="Master Repository Process" w:date="2021-09-12T08:22:00Z">
        <w:r>
          <w:delText>1996</w:delText>
        </w:r>
      </w:del>
      <w:ins w:id="204" w:author="Master Repository Process" w:date="2021-09-12T08:22:00Z">
        <w:r>
          <w:t>2006</w:t>
        </w:r>
      </w:ins>
      <w:r>
        <w:t xml:space="preserve"> p. </w:t>
      </w:r>
      <w:del w:id="205" w:author="Master Repository Process" w:date="2021-09-12T08:22:00Z">
        <w:r>
          <w:delText>2925</w:delText>
        </w:r>
      </w:del>
      <w:ins w:id="206" w:author="Master Repository Process" w:date="2021-09-12T08:22:00Z">
        <w:r>
          <w:t>2269-70</w:t>
        </w:r>
      </w:ins>
      <w:r>
        <w:t xml:space="preserve">.] </w:t>
      </w:r>
    </w:p>
    <w:p>
      <w:pPr>
        <w:pStyle w:val="yScheduleHeading"/>
      </w:pPr>
      <w:r>
        <w:rPr>
          <w:rStyle w:val="CharSchNo"/>
        </w:rPr>
        <w:t>Schedule 2</w:t>
      </w:r>
      <w:bookmarkEnd w:id="137"/>
      <w:bookmarkEnd w:id="138"/>
      <w:bookmarkEnd w:id="139"/>
      <w:bookmarkEnd w:id="140"/>
      <w:r>
        <w:rPr>
          <w:rStyle w:val="CharSchText"/>
        </w:rPr>
        <w:t xml:space="preserve"> </w:t>
      </w:r>
    </w:p>
    <w:p>
      <w:pPr>
        <w:pStyle w:val="yShoulderClause"/>
        <w:rPr>
          <w:snapToGrid w:val="0"/>
        </w:rPr>
      </w:pPr>
      <w:r>
        <w:rPr>
          <w:snapToGrid w:val="0"/>
        </w:rPr>
        <w:t>[Regulation 7A]</w:t>
      </w:r>
    </w:p>
    <w:p>
      <w:pPr>
        <w:pStyle w:val="MiscellaneousHeading"/>
        <w:rPr>
          <w:b/>
          <w:snapToGrid w:val="0"/>
          <w:sz w:val="28"/>
        </w:rPr>
      </w:pPr>
      <w:r>
        <w:rPr>
          <w:b/>
          <w:snapToGrid w:val="0"/>
          <w:sz w:val="28"/>
        </w:rPr>
        <w:t>Forms</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07" w:name="_Toc73408508"/>
      <w:bookmarkStart w:id="208" w:name="_Toc92795391"/>
      <w:bookmarkStart w:id="209" w:name="_Toc93113930"/>
      <w:bookmarkStart w:id="210" w:name="_Toc93113989"/>
      <w:bookmarkStart w:id="211" w:name="_Toc110923033"/>
      <w:bookmarkStart w:id="212" w:name="_Toc110923163"/>
      <w:r>
        <w:t>Notes</w:t>
      </w:r>
      <w:bookmarkEnd w:id="207"/>
      <w:bookmarkEnd w:id="208"/>
      <w:bookmarkEnd w:id="209"/>
      <w:bookmarkEnd w:id="210"/>
      <w:bookmarkEnd w:id="211"/>
      <w:bookmarkEnd w:id="21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3" w:name="_Toc3621820"/>
      <w:bookmarkStart w:id="214" w:name="_Toc93113990"/>
      <w:bookmarkStart w:id="215" w:name="_Toc110923164"/>
      <w:r>
        <w:t>Compilation table</w:t>
      </w:r>
      <w:bookmarkEnd w:id="213"/>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Real Estate and Business Agents (General) Regulations 1979</w:t>
            </w:r>
          </w:p>
        </w:tc>
        <w:tc>
          <w:tcPr>
            <w:tcW w:w="1276" w:type="dxa"/>
          </w:tcPr>
          <w:p>
            <w:pPr>
              <w:pStyle w:val="nTable"/>
              <w:spacing w:before="120"/>
              <w:rPr>
                <w:sz w:val="19"/>
              </w:rPr>
            </w:pPr>
            <w:r>
              <w:rPr>
                <w:sz w:val="19"/>
              </w:rPr>
              <w:t>31 Aug 1979 p. 2616</w:t>
            </w:r>
            <w:r>
              <w:rPr>
                <w:sz w:val="19"/>
              </w:rPr>
              <w:noBreakHyphen/>
              <w:t>18</w:t>
            </w:r>
          </w:p>
        </w:tc>
        <w:tc>
          <w:tcPr>
            <w:tcW w:w="2693" w:type="dxa"/>
          </w:tcPr>
          <w:p>
            <w:pPr>
              <w:pStyle w:val="nTable"/>
              <w:spacing w:before="120"/>
              <w:rPr>
                <w:sz w:val="19"/>
              </w:rPr>
            </w:pPr>
            <w:r>
              <w:rPr>
                <w:sz w:val="19"/>
              </w:rPr>
              <w:t>1 Sep 1979</w:t>
            </w:r>
          </w:p>
        </w:tc>
      </w:tr>
      <w:tr>
        <w:trPr>
          <w:cantSplit/>
        </w:trPr>
        <w:tc>
          <w:tcPr>
            <w:tcW w:w="3119" w:type="dxa"/>
          </w:tcPr>
          <w:p>
            <w:pPr>
              <w:pStyle w:val="nTable"/>
              <w:spacing w:before="120"/>
              <w:ind w:right="113"/>
              <w:rPr>
                <w:sz w:val="19"/>
              </w:rPr>
            </w:pPr>
            <w:r>
              <w:rPr>
                <w:i/>
                <w:sz w:val="19"/>
              </w:rPr>
              <w:t>Real Estate and Business Agents (General) Amendment Regulations 1980</w:t>
            </w:r>
          </w:p>
        </w:tc>
        <w:tc>
          <w:tcPr>
            <w:tcW w:w="1276" w:type="dxa"/>
          </w:tcPr>
          <w:p>
            <w:pPr>
              <w:pStyle w:val="nTable"/>
              <w:spacing w:before="120"/>
              <w:rPr>
                <w:sz w:val="19"/>
              </w:rPr>
            </w:pPr>
            <w:r>
              <w:rPr>
                <w:sz w:val="19"/>
              </w:rPr>
              <w:t>26 Sep 1980 p. 3312</w:t>
            </w:r>
          </w:p>
        </w:tc>
        <w:tc>
          <w:tcPr>
            <w:tcW w:w="2693" w:type="dxa"/>
          </w:tcPr>
          <w:p>
            <w:pPr>
              <w:pStyle w:val="nTable"/>
              <w:spacing w:before="120"/>
              <w:rPr>
                <w:sz w:val="19"/>
              </w:rPr>
            </w:pPr>
            <w:r>
              <w:rPr>
                <w:sz w:val="19"/>
              </w:rPr>
              <w:t>26 Sep 1980</w:t>
            </w:r>
          </w:p>
        </w:tc>
      </w:tr>
      <w:tr>
        <w:trPr>
          <w:cantSplit/>
        </w:trPr>
        <w:tc>
          <w:tcPr>
            <w:tcW w:w="3119" w:type="dxa"/>
          </w:tcPr>
          <w:p>
            <w:pPr>
              <w:pStyle w:val="nTable"/>
              <w:spacing w:before="120"/>
              <w:ind w:right="113"/>
              <w:rPr>
                <w:sz w:val="19"/>
              </w:rPr>
            </w:pPr>
            <w:r>
              <w:rPr>
                <w:i/>
                <w:sz w:val="19"/>
              </w:rPr>
              <w:t>Real Estate and Business Agents (General) Amendment Regulations 1981</w:t>
            </w:r>
          </w:p>
        </w:tc>
        <w:tc>
          <w:tcPr>
            <w:tcW w:w="1276" w:type="dxa"/>
          </w:tcPr>
          <w:p>
            <w:pPr>
              <w:pStyle w:val="nTable"/>
              <w:spacing w:before="120"/>
              <w:rPr>
                <w:sz w:val="19"/>
              </w:rPr>
            </w:pPr>
            <w:r>
              <w:rPr>
                <w:sz w:val="19"/>
              </w:rPr>
              <w:t>26 Jun 1981 p. 2293</w:t>
            </w:r>
          </w:p>
        </w:tc>
        <w:tc>
          <w:tcPr>
            <w:tcW w:w="2693" w:type="dxa"/>
          </w:tcPr>
          <w:p>
            <w:pPr>
              <w:pStyle w:val="nTable"/>
              <w:spacing w:before="120"/>
              <w:rPr>
                <w:sz w:val="19"/>
              </w:rPr>
            </w:pPr>
            <w:r>
              <w:rPr>
                <w:sz w:val="19"/>
              </w:rPr>
              <w:t>26 Jun 1981</w:t>
            </w:r>
          </w:p>
        </w:tc>
      </w:tr>
      <w:tr>
        <w:trPr>
          <w:cantSplit/>
        </w:trPr>
        <w:tc>
          <w:tcPr>
            <w:tcW w:w="3119" w:type="dxa"/>
          </w:tcPr>
          <w:p>
            <w:pPr>
              <w:pStyle w:val="nTable"/>
              <w:spacing w:before="120"/>
              <w:ind w:right="113"/>
              <w:rPr>
                <w:i/>
                <w:sz w:val="19"/>
              </w:rPr>
            </w:pPr>
            <w:r>
              <w:rPr>
                <w:i/>
                <w:sz w:val="19"/>
              </w:rPr>
              <w:t>Real Estate and Business Agents (General) Amendment Regulations (No. 2) 1981</w:t>
            </w:r>
          </w:p>
        </w:tc>
        <w:tc>
          <w:tcPr>
            <w:tcW w:w="1276" w:type="dxa"/>
          </w:tcPr>
          <w:p>
            <w:pPr>
              <w:pStyle w:val="nTable"/>
              <w:spacing w:before="120"/>
              <w:rPr>
                <w:sz w:val="19"/>
              </w:rPr>
            </w:pPr>
            <w:r>
              <w:rPr>
                <w:sz w:val="19"/>
              </w:rPr>
              <w:t>6 Nov 1981 p. 4526</w:t>
            </w:r>
          </w:p>
        </w:tc>
        <w:tc>
          <w:tcPr>
            <w:tcW w:w="2693" w:type="dxa"/>
          </w:tcPr>
          <w:p>
            <w:pPr>
              <w:pStyle w:val="nTable"/>
              <w:spacing w:before="120"/>
              <w:rPr>
                <w:sz w:val="19"/>
              </w:rPr>
            </w:pPr>
            <w:r>
              <w:rPr>
                <w:sz w:val="19"/>
              </w:rPr>
              <w:t>1 Dec 1981 (see r. 2)</w:t>
            </w:r>
          </w:p>
        </w:tc>
      </w:tr>
      <w:tr>
        <w:trPr>
          <w:cantSplit/>
        </w:trPr>
        <w:tc>
          <w:tcPr>
            <w:tcW w:w="3119" w:type="dxa"/>
          </w:tcPr>
          <w:p>
            <w:pPr>
              <w:pStyle w:val="nTable"/>
              <w:spacing w:before="120"/>
              <w:ind w:right="113"/>
              <w:rPr>
                <w:sz w:val="19"/>
              </w:rPr>
            </w:pPr>
            <w:r>
              <w:rPr>
                <w:i/>
                <w:sz w:val="19"/>
              </w:rPr>
              <w:t>Real Estate and Business Agents (General) Amendment Regulations 1982</w:t>
            </w:r>
          </w:p>
        </w:tc>
        <w:tc>
          <w:tcPr>
            <w:tcW w:w="1276" w:type="dxa"/>
          </w:tcPr>
          <w:p>
            <w:pPr>
              <w:pStyle w:val="nTable"/>
              <w:spacing w:before="120"/>
              <w:rPr>
                <w:sz w:val="19"/>
              </w:rPr>
            </w:pPr>
            <w:r>
              <w:rPr>
                <w:sz w:val="19"/>
              </w:rPr>
              <w:t>2 Jul 1982 p. 2334-6</w:t>
            </w:r>
          </w:p>
        </w:tc>
        <w:tc>
          <w:tcPr>
            <w:tcW w:w="2693" w:type="dxa"/>
          </w:tcPr>
          <w:p>
            <w:pPr>
              <w:pStyle w:val="nTable"/>
              <w:spacing w:before="120"/>
              <w:rPr>
                <w:sz w:val="19"/>
              </w:rPr>
            </w:pPr>
            <w:r>
              <w:rPr>
                <w:sz w:val="19"/>
              </w:rPr>
              <w:t>2 Jul 1982</w:t>
            </w:r>
            <w:r>
              <w:rPr>
                <w:sz w:val="19"/>
              </w:rPr>
              <w:br/>
              <w:t>(The commencement date in r. 2 was of no effect as it was before the date of gazettal.)</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1976</w:t>
            </w:r>
            <w:r>
              <w:rPr>
                <w:i/>
                <w:sz w:val="19"/>
              </w:rPr>
              <w:t xml:space="preserve"> </w:t>
            </w:r>
            <w:r>
              <w:rPr>
                <w:sz w:val="19"/>
              </w:rPr>
              <w:t>in</w:t>
            </w:r>
            <w:r>
              <w:rPr>
                <w:i/>
                <w:sz w:val="19"/>
              </w:rPr>
              <w:t xml:space="preserve"> Gazette </w:t>
            </w:r>
            <w:r>
              <w:rPr>
                <w:sz w:val="19"/>
              </w:rPr>
              <w:t>26 Nov 1982 p. 4667-74 (includes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1983</w:t>
            </w:r>
          </w:p>
        </w:tc>
        <w:tc>
          <w:tcPr>
            <w:tcW w:w="1276" w:type="dxa"/>
          </w:tcPr>
          <w:p>
            <w:pPr>
              <w:pStyle w:val="nTable"/>
              <w:spacing w:before="120"/>
              <w:rPr>
                <w:sz w:val="19"/>
              </w:rPr>
            </w:pPr>
            <w:r>
              <w:rPr>
                <w:sz w:val="19"/>
              </w:rPr>
              <w:t>21 Oct 1983 p. 4298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rPr>
            </w:pPr>
            <w:r>
              <w:rPr>
                <w:i/>
                <w:sz w:val="19"/>
              </w:rPr>
              <w:t>Real Estate and Business Agents (General) Amendment Regulations (No. 2) 1983</w:t>
            </w:r>
          </w:p>
        </w:tc>
        <w:tc>
          <w:tcPr>
            <w:tcW w:w="1276" w:type="dxa"/>
          </w:tcPr>
          <w:p>
            <w:pPr>
              <w:pStyle w:val="nTable"/>
              <w:spacing w:before="120"/>
              <w:rPr>
                <w:sz w:val="19"/>
              </w:rPr>
            </w:pPr>
            <w:r>
              <w:rPr>
                <w:sz w:val="19"/>
              </w:rPr>
              <w:t>30 Dec 1983 p. 5121-2</w:t>
            </w:r>
          </w:p>
        </w:tc>
        <w:tc>
          <w:tcPr>
            <w:tcW w:w="2693" w:type="dxa"/>
          </w:tcPr>
          <w:p>
            <w:pPr>
              <w:pStyle w:val="nTable"/>
              <w:spacing w:before="120"/>
              <w:rPr>
                <w:sz w:val="19"/>
              </w:rPr>
            </w:pPr>
            <w:r>
              <w:rPr>
                <w:sz w:val="19"/>
              </w:rPr>
              <w:t>30 Dec 1983</w:t>
            </w:r>
          </w:p>
        </w:tc>
      </w:tr>
      <w:tr>
        <w:trPr>
          <w:cantSplit/>
        </w:trPr>
        <w:tc>
          <w:tcPr>
            <w:tcW w:w="3119" w:type="dxa"/>
          </w:tcPr>
          <w:p>
            <w:pPr>
              <w:pStyle w:val="nTable"/>
              <w:spacing w:before="120"/>
              <w:ind w:right="113"/>
              <w:rPr>
                <w:sz w:val="19"/>
                <w:vertAlign w:val="superscript"/>
              </w:rPr>
            </w:pPr>
            <w:r>
              <w:rPr>
                <w:i/>
                <w:sz w:val="19"/>
              </w:rPr>
              <w:t>Real Estate and Business Agents (General) Amendment Regulations 1984 </w:t>
            </w:r>
            <w:r>
              <w:rPr>
                <w:i/>
                <w:sz w:val="19"/>
                <w:vertAlign w:val="superscript"/>
              </w:rPr>
              <w:t>5</w:t>
            </w:r>
          </w:p>
        </w:tc>
        <w:tc>
          <w:tcPr>
            <w:tcW w:w="1276" w:type="dxa"/>
          </w:tcPr>
          <w:p>
            <w:pPr>
              <w:pStyle w:val="nTable"/>
              <w:spacing w:before="120"/>
              <w:rPr>
                <w:sz w:val="19"/>
              </w:rPr>
            </w:pPr>
            <w:r>
              <w:rPr>
                <w:sz w:val="19"/>
              </w:rPr>
              <w:t>21 Dec 1984 p. 4191</w:t>
            </w:r>
          </w:p>
        </w:tc>
        <w:tc>
          <w:tcPr>
            <w:tcW w:w="2693" w:type="dxa"/>
          </w:tcPr>
          <w:p>
            <w:pPr>
              <w:pStyle w:val="nTable"/>
              <w:spacing w:before="120"/>
              <w:rPr>
                <w:sz w:val="19"/>
              </w:rPr>
            </w:pPr>
            <w:r>
              <w:rPr>
                <w:sz w:val="19"/>
              </w:rPr>
              <w:t>21 Dec 1984</w:t>
            </w:r>
          </w:p>
        </w:tc>
      </w:tr>
      <w:tr>
        <w:trPr>
          <w:cantSplit/>
        </w:trPr>
        <w:tc>
          <w:tcPr>
            <w:tcW w:w="3119" w:type="dxa"/>
          </w:tcPr>
          <w:p>
            <w:pPr>
              <w:pStyle w:val="nTable"/>
              <w:spacing w:before="120"/>
              <w:ind w:right="113"/>
              <w:rPr>
                <w:sz w:val="19"/>
              </w:rPr>
            </w:pPr>
            <w:r>
              <w:rPr>
                <w:i/>
                <w:sz w:val="19"/>
              </w:rPr>
              <w:t>Real Estate and Business Agents (General) Amendment Regulations 1985</w:t>
            </w:r>
          </w:p>
        </w:tc>
        <w:tc>
          <w:tcPr>
            <w:tcW w:w="1276" w:type="dxa"/>
          </w:tcPr>
          <w:p>
            <w:pPr>
              <w:pStyle w:val="nTable"/>
              <w:spacing w:before="120"/>
              <w:rPr>
                <w:sz w:val="19"/>
              </w:rPr>
            </w:pPr>
            <w:r>
              <w:rPr>
                <w:sz w:val="19"/>
              </w:rPr>
              <w:t>21 Jun 1985 p. 2262</w:t>
            </w:r>
          </w:p>
        </w:tc>
        <w:tc>
          <w:tcPr>
            <w:tcW w:w="2693" w:type="dxa"/>
          </w:tcPr>
          <w:p>
            <w:pPr>
              <w:pStyle w:val="nTable"/>
              <w:spacing w:before="120"/>
              <w:rPr>
                <w:sz w:val="19"/>
              </w:rPr>
            </w:pPr>
            <w:r>
              <w:rPr>
                <w:sz w:val="19"/>
              </w:rPr>
              <w:t>21 Jun 1985</w:t>
            </w:r>
          </w:p>
        </w:tc>
      </w:tr>
      <w:tr>
        <w:trPr>
          <w:cantSplit/>
        </w:trPr>
        <w:tc>
          <w:tcPr>
            <w:tcW w:w="3119" w:type="dxa"/>
          </w:tcPr>
          <w:p>
            <w:pPr>
              <w:pStyle w:val="nTable"/>
              <w:spacing w:before="120"/>
              <w:ind w:right="113"/>
              <w:rPr>
                <w:sz w:val="19"/>
              </w:rPr>
            </w:pPr>
            <w:r>
              <w:rPr>
                <w:i/>
                <w:sz w:val="19"/>
              </w:rPr>
              <w:t>Real Estate and Business Agents (General) Amendment Regulations 1986</w:t>
            </w:r>
          </w:p>
        </w:tc>
        <w:tc>
          <w:tcPr>
            <w:tcW w:w="1276" w:type="dxa"/>
          </w:tcPr>
          <w:p>
            <w:pPr>
              <w:pStyle w:val="nTable"/>
              <w:spacing w:before="120"/>
              <w:rPr>
                <w:sz w:val="19"/>
              </w:rPr>
            </w:pPr>
            <w:r>
              <w:rPr>
                <w:sz w:val="19"/>
              </w:rPr>
              <w:t>28 Feb 1986 p. 668</w:t>
            </w:r>
          </w:p>
        </w:tc>
        <w:tc>
          <w:tcPr>
            <w:tcW w:w="2693" w:type="dxa"/>
          </w:tcPr>
          <w:p>
            <w:pPr>
              <w:pStyle w:val="nTable"/>
              <w:spacing w:before="120"/>
              <w:rPr>
                <w:sz w:val="19"/>
              </w:rPr>
            </w:pPr>
            <w:r>
              <w:rPr>
                <w:sz w:val="19"/>
              </w:rPr>
              <w:t>28 Feb 1986</w:t>
            </w:r>
          </w:p>
        </w:tc>
      </w:tr>
      <w:tr>
        <w:trPr>
          <w:cantSplit/>
        </w:trPr>
        <w:tc>
          <w:tcPr>
            <w:tcW w:w="3119" w:type="dxa"/>
          </w:tcPr>
          <w:p>
            <w:pPr>
              <w:pStyle w:val="nTable"/>
              <w:spacing w:before="120"/>
              <w:ind w:right="113"/>
              <w:rPr>
                <w:sz w:val="19"/>
              </w:rPr>
            </w:pPr>
            <w:r>
              <w:rPr>
                <w:i/>
                <w:sz w:val="19"/>
              </w:rPr>
              <w:t>Real Estate and Business Agents (General) Amendment Regulations 1986</w:t>
            </w:r>
          </w:p>
        </w:tc>
        <w:tc>
          <w:tcPr>
            <w:tcW w:w="1276" w:type="dxa"/>
          </w:tcPr>
          <w:p>
            <w:pPr>
              <w:pStyle w:val="nTable"/>
              <w:spacing w:before="120"/>
              <w:rPr>
                <w:sz w:val="19"/>
              </w:rPr>
            </w:pPr>
            <w:r>
              <w:rPr>
                <w:sz w:val="19"/>
              </w:rPr>
              <w:t>13 Jun 1986 p. 1997-8</w:t>
            </w:r>
          </w:p>
        </w:tc>
        <w:tc>
          <w:tcPr>
            <w:tcW w:w="2693" w:type="dxa"/>
          </w:tcPr>
          <w:p>
            <w:pPr>
              <w:pStyle w:val="nTable"/>
              <w:spacing w:before="120"/>
              <w:rPr>
                <w:sz w:val="19"/>
              </w:rPr>
            </w:pPr>
            <w:r>
              <w:rPr>
                <w:sz w:val="19"/>
              </w:rPr>
              <w:t>1 Jul 1986 (see r. 2)</w:t>
            </w:r>
          </w:p>
        </w:tc>
      </w:tr>
      <w:tr>
        <w:trPr>
          <w:cantSplit/>
        </w:trPr>
        <w:tc>
          <w:tcPr>
            <w:tcW w:w="3119" w:type="dxa"/>
          </w:tcPr>
          <w:p>
            <w:pPr>
              <w:pStyle w:val="nTable"/>
              <w:spacing w:before="120"/>
              <w:ind w:right="113"/>
              <w:rPr>
                <w:sz w:val="19"/>
              </w:rPr>
            </w:pPr>
            <w:r>
              <w:rPr>
                <w:i/>
                <w:sz w:val="19"/>
              </w:rPr>
              <w:t>Real Estate and Business Agents (General) Amendment Regulations (No. 3) 1986</w:t>
            </w:r>
          </w:p>
        </w:tc>
        <w:tc>
          <w:tcPr>
            <w:tcW w:w="1276" w:type="dxa"/>
          </w:tcPr>
          <w:p>
            <w:pPr>
              <w:pStyle w:val="nTable"/>
              <w:spacing w:before="120"/>
              <w:rPr>
                <w:sz w:val="19"/>
              </w:rPr>
            </w:pPr>
            <w:r>
              <w:rPr>
                <w:sz w:val="19"/>
              </w:rPr>
              <w:t>8 Aug 1986 p. 2870-1</w:t>
            </w:r>
          </w:p>
        </w:tc>
        <w:tc>
          <w:tcPr>
            <w:tcW w:w="2693" w:type="dxa"/>
          </w:tcPr>
          <w:p>
            <w:pPr>
              <w:pStyle w:val="nTable"/>
              <w:spacing w:before="120"/>
              <w:rPr>
                <w:sz w:val="19"/>
              </w:rPr>
            </w:pPr>
            <w:r>
              <w:rPr>
                <w:sz w:val="19"/>
              </w:rPr>
              <w:t>1 Feb 1987 (see r. 2)</w:t>
            </w:r>
          </w:p>
        </w:tc>
      </w:tr>
      <w:tr>
        <w:trPr>
          <w:cantSplit/>
        </w:trPr>
        <w:tc>
          <w:tcPr>
            <w:tcW w:w="3119" w:type="dxa"/>
          </w:tcPr>
          <w:p>
            <w:pPr>
              <w:pStyle w:val="nTable"/>
              <w:spacing w:before="120"/>
              <w:ind w:right="113"/>
              <w:rPr>
                <w:sz w:val="19"/>
              </w:rPr>
            </w:pPr>
            <w:r>
              <w:rPr>
                <w:i/>
                <w:sz w:val="19"/>
              </w:rPr>
              <w:t>Real Estate and Business Agents (General) Amendment Regulations (No. 4) 1986</w:t>
            </w:r>
          </w:p>
        </w:tc>
        <w:tc>
          <w:tcPr>
            <w:tcW w:w="1276" w:type="dxa"/>
          </w:tcPr>
          <w:p>
            <w:pPr>
              <w:pStyle w:val="nTable"/>
              <w:spacing w:before="120"/>
              <w:rPr>
                <w:sz w:val="19"/>
              </w:rPr>
            </w:pPr>
            <w:r>
              <w:rPr>
                <w:sz w:val="19"/>
              </w:rPr>
              <w:t>24 Dec 1986 p. 4998</w:t>
            </w:r>
          </w:p>
        </w:tc>
        <w:tc>
          <w:tcPr>
            <w:tcW w:w="2693" w:type="dxa"/>
          </w:tcPr>
          <w:p>
            <w:pPr>
              <w:pStyle w:val="nTable"/>
              <w:spacing w:before="120"/>
              <w:rPr>
                <w:sz w:val="19"/>
              </w:rPr>
            </w:pPr>
            <w:r>
              <w:rPr>
                <w:sz w:val="19"/>
              </w:rPr>
              <w:t>24 Dec 1986</w:t>
            </w:r>
          </w:p>
        </w:tc>
      </w:tr>
      <w:tr>
        <w:trPr>
          <w:cantSplit/>
        </w:trPr>
        <w:tc>
          <w:tcPr>
            <w:tcW w:w="3119" w:type="dxa"/>
          </w:tcPr>
          <w:p>
            <w:pPr>
              <w:pStyle w:val="nTable"/>
              <w:spacing w:before="120"/>
              <w:ind w:right="113"/>
              <w:rPr>
                <w:sz w:val="19"/>
              </w:rPr>
            </w:pPr>
            <w:r>
              <w:rPr>
                <w:i/>
                <w:sz w:val="19"/>
              </w:rPr>
              <w:t>Real Estate and Business Agents (General) Amendment Regulations 1987</w:t>
            </w:r>
          </w:p>
        </w:tc>
        <w:tc>
          <w:tcPr>
            <w:tcW w:w="1276" w:type="dxa"/>
          </w:tcPr>
          <w:p>
            <w:pPr>
              <w:pStyle w:val="nTable"/>
              <w:spacing w:before="120"/>
              <w:rPr>
                <w:sz w:val="19"/>
              </w:rPr>
            </w:pPr>
            <w:r>
              <w:rPr>
                <w:sz w:val="19"/>
              </w:rPr>
              <w:t>8 May 1987 p. 2103</w:t>
            </w:r>
          </w:p>
        </w:tc>
        <w:tc>
          <w:tcPr>
            <w:tcW w:w="2693" w:type="dxa"/>
          </w:tcPr>
          <w:p>
            <w:pPr>
              <w:pStyle w:val="nTable"/>
              <w:spacing w:before="120"/>
              <w:rPr>
                <w:sz w:val="19"/>
              </w:rPr>
            </w:pPr>
            <w:r>
              <w:rPr>
                <w:sz w:val="19"/>
              </w:rPr>
              <w:t>8 May 1987</w:t>
            </w:r>
          </w:p>
        </w:tc>
      </w:tr>
      <w:tr>
        <w:trPr>
          <w:cantSplit/>
        </w:trPr>
        <w:tc>
          <w:tcPr>
            <w:tcW w:w="3119" w:type="dxa"/>
          </w:tcPr>
          <w:p>
            <w:pPr>
              <w:pStyle w:val="nTable"/>
              <w:spacing w:before="120"/>
              <w:ind w:right="113"/>
              <w:rPr>
                <w:sz w:val="19"/>
              </w:rPr>
            </w:pPr>
            <w:r>
              <w:rPr>
                <w:i/>
                <w:sz w:val="19"/>
              </w:rPr>
              <w:t>Real Estate and Business Agents (General) Amendment Regulations (No. 2) 1987</w:t>
            </w:r>
          </w:p>
        </w:tc>
        <w:tc>
          <w:tcPr>
            <w:tcW w:w="1276" w:type="dxa"/>
          </w:tcPr>
          <w:p>
            <w:pPr>
              <w:pStyle w:val="nTable"/>
              <w:spacing w:before="120"/>
              <w:rPr>
                <w:sz w:val="19"/>
              </w:rPr>
            </w:pPr>
            <w:r>
              <w:rPr>
                <w:sz w:val="19"/>
              </w:rPr>
              <w:t>4 Sep 1987 p. 3519</w:t>
            </w:r>
          </w:p>
        </w:tc>
        <w:tc>
          <w:tcPr>
            <w:tcW w:w="2693" w:type="dxa"/>
          </w:tcPr>
          <w:p>
            <w:pPr>
              <w:pStyle w:val="nTable"/>
              <w:spacing w:before="120"/>
              <w:rPr>
                <w:sz w:val="19"/>
              </w:rPr>
            </w:pPr>
            <w:r>
              <w:rPr>
                <w:sz w:val="19"/>
              </w:rPr>
              <w:t>4 Sep 1987</w:t>
            </w:r>
          </w:p>
        </w:tc>
      </w:tr>
      <w:tr>
        <w:trPr>
          <w:cantSplit/>
        </w:trPr>
        <w:tc>
          <w:tcPr>
            <w:tcW w:w="3119" w:type="dxa"/>
          </w:tcPr>
          <w:p>
            <w:pPr>
              <w:pStyle w:val="nTable"/>
              <w:spacing w:before="120"/>
              <w:ind w:right="113"/>
              <w:rPr>
                <w:sz w:val="19"/>
              </w:rPr>
            </w:pPr>
            <w:r>
              <w:rPr>
                <w:i/>
                <w:sz w:val="19"/>
              </w:rPr>
              <w:t>Real Estate and Business Agents (General) Amendment Regulations (No. 3) 1987</w:t>
            </w:r>
          </w:p>
        </w:tc>
        <w:tc>
          <w:tcPr>
            <w:tcW w:w="1276" w:type="dxa"/>
          </w:tcPr>
          <w:p>
            <w:pPr>
              <w:pStyle w:val="nTable"/>
              <w:spacing w:before="120"/>
              <w:rPr>
                <w:sz w:val="19"/>
              </w:rPr>
            </w:pPr>
            <w:r>
              <w:rPr>
                <w:sz w:val="19"/>
              </w:rPr>
              <w:t>30 Oct 1987 p. 4047</w:t>
            </w:r>
          </w:p>
        </w:tc>
        <w:tc>
          <w:tcPr>
            <w:tcW w:w="2693" w:type="dxa"/>
          </w:tcPr>
          <w:p>
            <w:pPr>
              <w:pStyle w:val="nTable"/>
              <w:spacing w:before="120"/>
              <w:rPr>
                <w:sz w:val="19"/>
              </w:rPr>
            </w:pPr>
            <w:r>
              <w:rPr>
                <w:sz w:val="19"/>
              </w:rPr>
              <w:t>30 Oct 1987</w:t>
            </w:r>
          </w:p>
        </w:tc>
      </w:tr>
      <w:tr>
        <w:trPr>
          <w:cantSplit/>
        </w:trPr>
        <w:tc>
          <w:tcPr>
            <w:tcW w:w="3119" w:type="dxa"/>
          </w:tcPr>
          <w:p>
            <w:pPr>
              <w:pStyle w:val="nTable"/>
              <w:spacing w:before="120"/>
              <w:ind w:right="113"/>
              <w:rPr>
                <w:sz w:val="19"/>
              </w:rPr>
            </w:pPr>
            <w:r>
              <w:rPr>
                <w:i/>
                <w:sz w:val="19"/>
              </w:rPr>
              <w:t>Real Estate and Business Agents (General) Amendment Regulations (No. 4) 1987</w:t>
            </w:r>
          </w:p>
        </w:tc>
        <w:tc>
          <w:tcPr>
            <w:tcW w:w="1276" w:type="dxa"/>
          </w:tcPr>
          <w:p>
            <w:pPr>
              <w:pStyle w:val="nTable"/>
              <w:spacing w:before="120"/>
              <w:rPr>
                <w:sz w:val="19"/>
              </w:rPr>
            </w:pPr>
            <w:r>
              <w:rPr>
                <w:sz w:val="19"/>
              </w:rPr>
              <w:t>18 Dec 1987 p. 4516</w:t>
            </w:r>
          </w:p>
        </w:tc>
        <w:tc>
          <w:tcPr>
            <w:tcW w:w="2693" w:type="dxa"/>
          </w:tcPr>
          <w:p>
            <w:pPr>
              <w:pStyle w:val="nTable"/>
              <w:spacing w:before="120"/>
              <w:rPr>
                <w:sz w:val="19"/>
              </w:rPr>
            </w:pPr>
            <w:r>
              <w:rPr>
                <w:sz w:val="19"/>
              </w:rPr>
              <w:t>18 Dec 1987</w:t>
            </w:r>
          </w:p>
        </w:tc>
      </w:tr>
      <w:tr>
        <w:trPr>
          <w:cantSplit/>
        </w:trPr>
        <w:tc>
          <w:tcPr>
            <w:tcW w:w="3119" w:type="dxa"/>
          </w:tcPr>
          <w:p>
            <w:pPr>
              <w:pStyle w:val="nTable"/>
              <w:spacing w:before="120"/>
              <w:ind w:right="113"/>
              <w:rPr>
                <w:sz w:val="19"/>
              </w:rPr>
            </w:pPr>
            <w:r>
              <w:rPr>
                <w:i/>
                <w:sz w:val="19"/>
              </w:rPr>
              <w:t>Real Estate and Business Agents (General) Amendment Regulations 1988</w:t>
            </w:r>
          </w:p>
        </w:tc>
        <w:tc>
          <w:tcPr>
            <w:tcW w:w="1276" w:type="dxa"/>
          </w:tcPr>
          <w:p>
            <w:pPr>
              <w:pStyle w:val="nTable"/>
              <w:spacing w:before="120"/>
              <w:rPr>
                <w:sz w:val="19"/>
              </w:rPr>
            </w:pPr>
            <w:r>
              <w:rPr>
                <w:sz w:val="19"/>
              </w:rPr>
              <w:t>12 Aug 1988 p. 2770</w:t>
            </w:r>
          </w:p>
        </w:tc>
        <w:tc>
          <w:tcPr>
            <w:tcW w:w="2693" w:type="dxa"/>
          </w:tcPr>
          <w:p>
            <w:pPr>
              <w:pStyle w:val="nTable"/>
              <w:spacing w:before="120"/>
              <w:rPr>
                <w:sz w:val="19"/>
              </w:rPr>
            </w:pPr>
            <w:r>
              <w:rPr>
                <w:sz w:val="19"/>
              </w:rPr>
              <w:t>12 Aug 1988</w:t>
            </w:r>
          </w:p>
        </w:tc>
      </w:tr>
      <w:tr>
        <w:trPr>
          <w:cantSplit/>
        </w:trPr>
        <w:tc>
          <w:tcPr>
            <w:tcW w:w="3119" w:type="dxa"/>
          </w:tcPr>
          <w:p>
            <w:pPr>
              <w:pStyle w:val="nTable"/>
              <w:spacing w:before="120"/>
              <w:ind w:right="113"/>
              <w:rPr>
                <w:sz w:val="19"/>
              </w:rPr>
            </w:pPr>
            <w:r>
              <w:rPr>
                <w:i/>
                <w:sz w:val="19"/>
              </w:rPr>
              <w:t>Real Estate and Business Agents (General) Amendment Regulations (No. 2) 1988</w:t>
            </w:r>
          </w:p>
        </w:tc>
        <w:tc>
          <w:tcPr>
            <w:tcW w:w="1276" w:type="dxa"/>
          </w:tcPr>
          <w:p>
            <w:pPr>
              <w:pStyle w:val="nTable"/>
              <w:spacing w:before="120"/>
              <w:rPr>
                <w:sz w:val="19"/>
              </w:rPr>
            </w:pPr>
            <w:r>
              <w:rPr>
                <w:sz w:val="19"/>
              </w:rPr>
              <w:t>2 Sep 1988 p. 3466</w:t>
            </w:r>
          </w:p>
        </w:tc>
        <w:tc>
          <w:tcPr>
            <w:tcW w:w="2693" w:type="dxa"/>
          </w:tcPr>
          <w:p>
            <w:pPr>
              <w:pStyle w:val="nTable"/>
              <w:spacing w:before="120"/>
              <w:rPr>
                <w:sz w:val="19"/>
              </w:rPr>
            </w:pPr>
            <w:r>
              <w:rPr>
                <w:sz w:val="19"/>
              </w:rPr>
              <w:t>2 Sep 1988</w:t>
            </w:r>
          </w:p>
        </w:tc>
      </w:tr>
      <w:tr>
        <w:trPr>
          <w:cantSplit/>
        </w:trPr>
        <w:tc>
          <w:tcPr>
            <w:tcW w:w="3119" w:type="dxa"/>
          </w:tcPr>
          <w:p>
            <w:pPr>
              <w:pStyle w:val="nTable"/>
              <w:spacing w:before="120"/>
              <w:ind w:right="113"/>
              <w:rPr>
                <w:sz w:val="19"/>
              </w:rPr>
            </w:pPr>
            <w:r>
              <w:rPr>
                <w:i/>
                <w:sz w:val="19"/>
              </w:rPr>
              <w:t>Real Estate and Business Agents (General) Amendment Regulations 1989</w:t>
            </w:r>
          </w:p>
        </w:tc>
        <w:tc>
          <w:tcPr>
            <w:tcW w:w="1276" w:type="dxa"/>
          </w:tcPr>
          <w:p>
            <w:pPr>
              <w:pStyle w:val="nTable"/>
              <w:spacing w:before="120"/>
              <w:rPr>
                <w:sz w:val="19"/>
              </w:rPr>
            </w:pPr>
            <w:r>
              <w:rPr>
                <w:sz w:val="19"/>
              </w:rPr>
              <w:t>20 Jan 1989 p. 132</w:t>
            </w:r>
          </w:p>
        </w:tc>
        <w:tc>
          <w:tcPr>
            <w:tcW w:w="2693" w:type="dxa"/>
          </w:tcPr>
          <w:p>
            <w:pPr>
              <w:pStyle w:val="nTable"/>
              <w:spacing w:before="120"/>
              <w:rPr>
                <w:sz w:val="19"/>
              </w:rPr>
            </w:pPr>
            <w:r>
              <w:rPr>
                <w:sz w:val="19"/>
              </w:rPr>
              <w:t>20 Jan 1989</w:t>
            </w:r>
          </w:p>
        </w:tc>
      </w:tr>
      <w:tr>
        <w:trPr>
          <w:cantSplit/>
        </w:trPr>
        <w:tc>
          <w:tcPr>
            <w:tcW w:w="3119" w:type="dxa"/>
          </w:tcPr>
          <w:p>
            <w:pPr>
              <w:pStyle w:val="nTable"/>
              <w:spacing w:before="120"/>
              <w:ind w:right="113"/>
              <w:rPr>
                <w:sz w:val="19"/>
              </w:rPr>
            </w:pPr>
            <w:r>
              <w:rPr>
                <w:i/>
                <w:sz w:val="19"/>
              </w:rPr>
              <w:t>Real Estate and Business Agents (General) Amendment Regulations (No. 2) 1989</w:t>
            </w:r>
          </w:p>
        </w:tc>
        <w:tc>
          <w:tcPr>
            <w:tcW w:w="1276" w:type="dxa"/>
          </w:tcPr>
          <w:p>
            <w:pPr>
              <w:pStyle w:val="nTable"/>
              <w:spacing w:before="120"/>
              <w:rPr>
                <w:sz w:val="19"/>
              </w:rPr>
            </w:pPr>
            <w:r>
              <w:rPr>
                <w:sz w:val="19"/>
              </w:rPr>
              <w:t>3 Feb 1989 p. 360</w:t>
            </w:r>
          </w:p>
        </w:tc>
        <w:tc>
          <w:tcPr>
            <w:tcW w:w="2693" w:type="dxa"/>
          </w:tcPr>
          <w:p>
            <w:pPr>
              <w:pStyle w:val="nTable"/>
              <w:spacing w:before="120"/>
              <w:rPr>
                <w:sz w:val="19"/>
              </w:rPr>
            </w:pPr>
            <w:r>
              <w:rPr>
                <w:sz w:val="19"/>
              </w:rPr>
              <w:t>3 Feb 1989</w:t>
            </w:r>
          </w:p>
        </w:tc>
      </w:tr>
      <w:tr>
        <w:trPr>
          <w:cantSplit/>
        </w:trPr>
        <w:tc>
          <w:tcPr>
            <w:tcW w:w="3119" w:type="dxa"/>
          </w:tcPr>
          <w:p>
            <w:pPr>
              <w:pStyle w:val="nTable"/>
              <w:spacing w:before="120"/>
              <w:ind w:right="113"/>
              <w:rPr>
                <w:sz w:val="19"/>
              </w:rPr>
            </w:pPr>
            <w:r>
              <w:rPr>
                <w:i/>
                <w:sz w:val="19"/>
              </w:rPr>
              <w:t>Real Estate and Business Agents (General) Amendment Regulations (No. 3) 1989</w:t>
            </w:r>
          </w:p>
        </w:tc>
        <w:tc>
          <w:tcPr>
            <w:tcW w:w="1276" w:type="dxa"/>
          </w:tcPr>
          <w:p>
            <w:pPr>
              <w:pStyle w:val="nTable"/>
              <w:spacing w:before="120"/>
              <w:rPr>
                <w:sz w:val="19"/>
              </w:rPr>
            </w:pPr>
            <w:r>
              <w:rPr>
                <w:sz w:val="19"/>
              </w:rPr>
              <w:t>30 Jun 1989 p. 1979</w:t>
            </w:r>
          </w:p>
        </w:tc>
        <w:tc>
          <w:tcPr>
            <w:tcW w:w="2693" w:type="dxa"/>
          </w:tcPr>
          <w:p>
            <w:pPr>
              <w:pStyle w:val="nTable"/>
              <w:spacing w:before="120"/>
              <w:rPr>
                <w:sz w:val="20"/>
              </w:rPr>
            </w:pPr>
            <w:r>
              <w:rPr>
                <w:sz w:val="19"/>
              </w:rPr>
              <w:t>1 Jul 1989 (see r.</w:t>
            </w:r>
            <w:r>
              <w:rPr>
                <w:sz w:val="20"/>
              </w:rPr>
              <w:t> 2)</w:t>
            </w:r>
          </w:p>
        </w:tc>
      </w:tr>
      <w:tr>
        <w:trPr>
          <w:cantSplit/>
        </w:trPr>
        <w:tc>
          <w:tcPr>
            <w:tcW w:w="3119" w:type="dxa"/>
          </w:tcPr>
          <w:p>
            <w:pPr>
              <w:pStyle w:val="nTable"/>
              <w:spacing w:before="120"/>
              <w:ind w:right="113"/>
              <w:rPr>
                <w:sz w:val="19"/>
              </w:rPr>
            </w:pPr>
            <w:r>
              <w:rPr>
                <w:i/>
                <w:sz w:val="19"/>
              </w:rPr>
              <w:t>Real Estate and Business Agents (General) Amendment Regulations 1990</w:t>
            </w:r>
          </w:p>
        </w:tc>
        <w:tc>
          <w:tcPr>
            <w:tcW w:w="1276" w:type="dxa"/>
          </w:tcPr>
          <w:p>
            <w:pPr>
              <w:pStyle w:val="nTable"/>
              <w:spacing w:before="120"/>
              <w:rPr>
                <w:sz w:val="19"/>
              </w:rPr>
            </w:pPr>
            <w:r>
              <w:rPr>
                <w:sz w:val="19"/>
              </w:rPr>
              <w:t>15 Jun 1990 p. 2723 (erratum 22 Jun 1990 p. 3034)</w:t>
            </w:r>
          </w:p>
        </w:tc>
        <w:tc>
          <w:tcPr>
            <w:tcW w:w="2693" w:type="dxa"/>
          </w:tcPr>
          <w:p>
            <w:pPr>
              <w:pStyle w:val="nTable"/>
              <w:spacing w:before="120"/>
              <w:rPr>
                <w:sz w:val="19"/>
              </w:rPr>
            </w:pPr>
            <w:r>
              <w:rPr>
                <w:sz w:val="19"/>
              </w:rPr>
              <w:t>15 Jun 1990</w:t>
            </w:r>
          </w:p>
        </w:tc>
      </w:tr>
      <w:tr>
        <w:trPr>
          <w:cantSplit/>
        </w:trPr>
        <w:tc>
          <w:tcPr>
            <w:tcW w:w="3119" w:type="dxa"/>
          </w:tcPr>
          <w:p>
            <w:pPr>
              <w:pStyle w:val="nTable"/>
              <w:spacing w:before="120"/>
              <w:ind w:right="113"/>
              <w:rPr>
                <w:i/>
                <w:sz w:val="19"/>
              </w:rPr>
            </w:pPr>
            <w:r>
              <w:rPr>
                <w:i/>
                <w:sz w:val="19"/>
              </w:rPr>
              <w:t>Real Estate and Business Agents (General) Amendment Regulations (No. 2) 1990</w:t>
            </w:r>
          </w:p>
        </w:tc>
        <w:tc>
          <w:tcPr>
            <w:tcW w:w="1276" w:type="dxa"/>
          </w:tcPr>
          <w:p>
            <w:pPr>
              <w:pStyle w:val="nTable"/>
              <w:spacing w:before="120"/>
              <w:rPr>
                <w:sz w:val="19"/>
              </w:rPr>
            </w:pPr>
            <w:r>
              <w:rPr>
                <w:sz w:val="19"/>
              </w:rPr>
              <w:t>20 Jul 1990 p. 3461</w:t>
            </w:r>
          </w:p>
        </w:tc>
        <w:tc>
          <w:tcPr>
            <w:tcW w:w="2693" w:type="dxa"/>
          </w:tcPr>
          <w:p>
            <w:pPr>
              <w:pStyle w:val="nTable"/>
              <w:spacing w:before="120"/>
              <w:rPr>
                <w:sz w:val="19"/>
              </w:rPr>
            </w:pPr>
            <w:r>
              <w:rPr>
                <w:sz w:val="19"/>
              </w:rPr>
              <w:t>20 Jul 1990</w:t>
            </w:r>
          </w:p>
        </w:tc>
      </w:tr>
      <w:tr>
        <w:trPr>
          <w:cantSplit/>
        </w:trPr>
        <w:tc>
          <w:tcPr>
            <w:tcW w:w="3119" w:type="dxa"/>
          </w:tcPr>
          <w:p>
            <w:pPr>
              <w:pStyle w:val="nTable"/>
              <w:spacing w:before="120"/>
              <w:ind w:right="113"/>
              <w:rPr>
                <w:sz w:val="19"/>
              </w:rPr>
            </w:pPr>
            <w:r>
              <w:rPr>
                <w:i/>
                <w:sz w:val="19"/>
              </w:rPr>
              <w:t>Real Estate and Business Agents (General) Amendment Regulations (No. 3) 1990</w:t>
            </w:r>
          </w:p>
        </w:tc>
        <w:tc>
          <w:tcPr>
            <w:tcW w:w="1276" w:type="dxa"/>
          </w:tcPr>
          <w:p>
            <w:pPr>
              <w:pStyle w:val="nTable"/>
              <w:spacing w:before="120"/>
              <w:rPr>
                <w:sz w:val="19"/>
              </w:rPr>
            </w:pPr>
            <w:r>
              <w:rPr>
                <w:sz w:val="19"/>
              </w:rPr>
              <w:t>1 Aug 1990 p. 3652-3</w:t>
            </w:r>
          </w:p>
        </w:tc>
        <w:tc>
          <w:tcPr>
            <w:tcW w:w="2693" w:type="dxa"/>
          </w:tcPr>
          <w:p>
            <w:pPr>
              <w:pStyle w:val="nTable"/>
              <w:spacing w:before="120"/>
              <w:rPr>
                <w:sz w:val="19"/>
              </w:rPr>
            </w:pPr>
            <w:r>
              <w:rPr>
                <w:sz w:val="19"/>
              </w:rPr>
              <w:t>1 Aug 1990</w:t>
            </w:r>
          </w:p>
        </w:tc>
      </w:tr>
      <w:tr>
        <w:trPr>
          <w:cantSplit/>
        </w:trPr>
        <w:tc>
          <w:tcPr>
            <w:tcW w:w="3119" w:type="dxa"/>
          </w:tcPr>
          <w:p>
            <w:pPr>
              <w:pStyle w:val="nTable"/>
              <w:spacing w:before="120"/>
              <w:ind w:right="113"/>
              <w:rPr>
                <w:sz w:val="19"/>
              </w:rPr>
            </w:pPr>
            <w:r>
              <w:rPr>
                <w:i/>
                <w:sz w:val="19"/>
              </w:rPr>
              <w:t>Real Estate and Business Agents (General) Amendment Regulations (No. 4) 1990</w:t>
            </w:r>
          </w:p>
        </w:tc>
        <w:tc>
          <w:tcPr>
            <w:tcW w:w="1276" w:type="dxa"/>
          </w:tcPr>
          <w:p>
            <w:pPr>
              <w:pStyle w:val="nTable"/>
              <w:spacing w:before="120"/>
              <w:rPr>
                <w:sz w:val="19"/>
              </w:rPr>
            </w:pPr>
            <w:r>
              <w:rPr>
                <w:sz w:val="19"/>
              </w:rPr>
              <w:t>26 Oct 1990 p. 5370</w:t>
            </w:r>
          </w:p>
        </w:tc>
        <w:tc>
          <w:tcPr>
            <w:tcW w:w="2693" w:type="dxa"/>
          </w:tcPr>
          <w:p>
            <w:pPr>
              <w:pStyle w:val="nTable"/>
              <w:spacing w:before="120"/>
              <w:rPr>
                <w:sz w:val="19"/>
              </w:rPr>
            </w:pPr>
            <w:r>
              <w:rPr>
                <w:sz w:val="19"/>
              </w:rPr>
              <w:t>26 Oct 1990</w:t>
            </w:r>
          </w:p>
        </w:tc>
      </w:tr>
      <w:tr>
        <w:trPr>
          <w:cantSplit/>
        </w:trPr>
        <w:tc>
          <w:tcPr>
            <w:tcW w:w="3119" w:type="dxa"/>
          </w:tcPr>
          <w:p>
            <w:pPr>
              <w:pStyle w:val="nTable"/>
              <w:spacing w:before="120"/>
              <w:ind w:right="113"/>
              <w:rPr>
                <w:sz w:val="19"/>
              </w:rPr>
            </w:pPr>
            <w:r>
              <w:rPr>
                <w:i/>
                <w:sz w:val="19"/>
              </w:rPr>
              <w:t>Real Estate and Business Agents (General) Amendment Regulations 1991</w:t>
            </w:r>
          </w:p>
        </w:tc>
        <w:tc>
          <w:tcPr>
            <w:tcW w:w="1276" w:type="dxa"/>
          </w:tcPr>
          <w:p>
            <w:pPr>
              <w:pStyle w:val="nTable"/>
              <w:spacing w:before="120"/>
              <w:rPr>
                <w:sz w:val="19"/>
              </w:rPr>
            </w:pPr>
            <w:r>
              <w:rPr>
                <w:sz w:val="19"/>
              </w:rPr>
              <w:t>28 Jun 1991 p. 3119</w:t>
            </w:r>
          </w:p>
        </w:tc>
        <w:tc>
          <w:tcPr>
            <w:tcW w:w="2693" w:type="dxa"/>
          </w:tcPr>
          <w:p>
            <w:pPr>
              <w:pStyle w:val="nTable"/>
              <w:spacing w:before="120"/>
              <w:rPr>
                <w:sz w:val="19"/>
              </w:rPr>
            </w:pPr>
            <w:r>
              <w:rPr>
                <w:sz w:val="19"/>
              </w:rPr>
              <w:t>28 Jun 1991</w:t>
            </w:r>
          </w:p>
        </w:tc>
      </w:tr>
      <w:tr>
        <w:trPr>
          <w:cantSplit/>
        </w:trPr>
        <w:tc>
          <w:tcPr>
            <w:tcW w:w="3119" w:type="dxa"/>
          </w:tcPr>
          <w:p>
            <w:pPr>
              <w:pStyle w:val="nTable"/>
              <w:spacing w:before="120"/>
              <w:ind w:right="113"/>
              <w:rPr>
                <w:sz w:val="19"/>
              </w:rPr>
            </w:pPr>
            <w:r>
              <w:rPr>
                <w:i/>
                <w:sz w:val="19"/>
              </w:rPr>
              <w:t>Real Estate and Business Agents (General) Amendment Regulations (No. 2) 1991</w:t>
            </w:r>
          </w:p>
        </w:tc>
        <w:tc>
          <w:tcPr>
            <w:tcW w:w="1276" w:type="dxa"/>
          </w:tcPr>
          <w:p>
            <w:pPr>
              <w:pStyle w:val="nTable"/>
              <w:spacing w:before="120"/>
              <w:rPr>
                <w:sz w:val="19"/>
              </w:rPr>
            </w:pPr>
            <w:r>
              <w:rPr>
                <w:sz w:val="19"/>
              </w:rPr>
              <w:t>13 Dec 1991 p. 6160</w:t>
            </w:r>
          </w:p>
        </w:tc>
        <w:tc>
          <w:tcPr>
            <w:tcW w:w="2693" w:type="dxa"/>
          </w:tcPr>
          <w:p>
            <w:pPr>
              <w:pStyle w:val="nTable"/>
              <w:spacing w:before="120"/>
              <w:rPr>
                <w:sz w:val="19"/>
              </w:rPr>
            </w:pPr>
            <w:r>
              <w:rPr>
                <w:sz w:val="19"/>
              </w:rPr>
              <w:t>13 Dec 1991</w:t>
            </w:r>
          </w:p>
        </w:tc>
      </w:tr>
      <w:tr>
        <w:trPr>
          <w:cantSplit/>
        </w:trPr>
        <w:tc>
          <w:tcPr>
            <w:tcW w:w="3119" w:type="dxa"/>
          </w:tcPr>
          <w:p>
            <w:pPr>
              <w:pStyle w:val="nTable"/>
              <w:spacing w:before="120"/>
              <w:ind w:right="113"/>
              <w:rPr>
                <w:sz w:val="19"/>
              </w:rPr>
            </w:pPr>
            <w:r>
              <w:rPr>
                <w:i/>
                <w:sz w:val="19"/>
              </w:rPr>
              <w:t>Real Estate and Business Agents (General) Amendment Regulations 1992</w:t>
            </w:r>
          </w:p>
        </w:tc>
        <w:tc>
          <w:tcPr>
            <w:tcW w:w="1276" w:type="dxa"/>
          </w:tcPr>
          <w:p>
            <w:pPr>
              <w:pStyle w:val="nTable"/>
              <w:spacing w:before="120"/>
              <w:rPr>
                <w:sz w:val="19"/>
              </w:rPr>
            </w:pPr>
            <w:r>
              <w:rPr>
                <w:sz w:val="19"/>
              </w:rPr>
              <w:t>14 Aug 1992 p. 4011-12</w:t>
            </w:r>
          </w:p>
        </w:tc>
        <w:tc>
          <w:tcPr>
            <w:tcW w:w="2693" w:type="dxa"/>
          </w:tcPr>
          <w:p>
            <w:pPr>
              <w:pStyle w:val="nTable"/>
              <w:spacing w:before="120"/>
              <w:rPr>
                <w:sz w:val="19"/>
              </w:rPr>
            </w:pPr>
            <w:r>
              <w:rPr>
                <w:sz w:val="19"/>
              </w:rPr>
              <w:t>14 Aug 1992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1993</w:t>
            </w:r>
          </w:p>
        </w:tc>
        <w:tc>
          <w:tcPr>
            <w:tcW w:w="1276" w:type="dxa"/>
          </w:tcPr>
          <w:p>
            <w:pPr>
              <w:pStyle w:val="nTable"/>
              <w:spacing w:before="120"/>
              <w:rPr>
                <w:sz w:val="19"/>
              </w:rPr>
            </w:pPr>
            <w:r>
              <w:rPr>
                <w:sz w:val="19"/>
              </w:rPr>
              <w:t>30 Nov 1993 p. 6411</w:t>
            </w:r>
            <w:r>
              <w:rPr>
                <w:sz w:val="19"/>
              </w:rPr>
              <w:noBreakHyphen/>
              <w:t>12</w:t>
            </w:r>
          </w:p>
        </w:tc>
        <w:tc>
          <w:tcPr>
            <w:tcW w:w="2693" w:type="dxa"/>
          </w:tcPr>
          <w:p>
            <w:pPr>
              <w:pStyle w:val="nTable"/>
              <w:spacing w:before="120"/>
              <w:rPr>
                <w:sz w:val="19"/>
              </w:rPr>
            </w:pPr>
            <w:r>
              <w:rPr>
                <w:sz w:val="19"/>
              </w:rPr>
              <w:t>30 Nov 1993</w:t>
            </w:r>
          </w:p>
        </w:tc>
      </w:tr>
      <w:tr>
        <w:trPr>
          <w:cantSplit/>
        </w:trPr>
        <w:tc>
          <w:tcPr>
            <w:tcW w:w="3119" w:type="dxa"/>
          </w:tcPr>
          <w:p>
            <w:pPr>
              <w:pStyle w:val="nTable"/>
              <w:spacing w:before="120"/>
              <w:ind w:right="113"/>
              <w:rPr>
                <w:sz w:val="19"/>
              </w:rPr>
            </w:pPr>
            <w:r>
              <w:rPr>
                <w:i/>
                <w:sz w:val="19"/>
              </w:rPr>
              <w:t>Real Estate and Business Agents (General) Amendment Regulations 1994</w:t>
            </w:r>
          </w:p>
        </w:tc>
        <w:tc>
          <w:tcPr>
            <w:tcW w:w="1276" w:type="dxa"/>
          </w:tcPr>
          <w:p>
            <w:pPr>
              <w:pStyle w:val="nTable"/>
              <w:spacing w:before="120"/>
              <w:rPr>
                <w:sz w:val="19"/>
              </w:rPr>
            </w:pPr>
            <w:r>
              <w:rPr>
                <w:sz w:val="19"/>
              </w:rPr>
              <w:t>30 Sep 1994 p. 4969</w:t>
            </w:r>
            <w:r>
              <w:rPr>
                <w:sz w:val="19"/>
              </w:rPr>
              <w:noBreakHyphen/>
              <w:t>72</w:t>
            </w:r>
          </w:p>
        </w:tc>
        <w:tc>
          <w:tcPr>
            <w:tcW w:w="2693" w:type="dxa"/>
          </w:tcPr>
          <w:p>
            <w:pPr>
              <w:pStyle w:val="nTable"/>
              <w:spacing w:before="120"/>
              <w:rPr>
                <w:sz w:val="19"/>
              </w:rPr>
            </w:pPr>
            <w:r>
              <w:rPr>
                <w:sz w:val="19"/>
              </w:rPr>
              <w:t>6 Oct 1994 (see r. 2)</w:t>
            </w:r>
          </w:p>
        </w:tc>
      </w:tr>
      <w:tr>
        <w:trPr>
          <w:cantSplit/>
        </w:trPr>
        <w:tc>
          <w:tcPr>
            <w:tcW w:w="3119" w:type="dxa"/>
          </w:tcPr>
          <w:p>
            <w:pPr>
              <w:pStyle w:val="nTable"/>
              <w:spacing w:before="120"/>
              <w:ind w:right="113"/>
              <w:rPr>
                <w:sz w:val="19"/>
              </w:rPr>
            </w:pPr>
            <w:r>
              <w:rPr>
                <w:i/>
                <w:sz w:val="19"/>
              </w:rPr>
              <w:t>Real Estate and Business Agents (General) Amendment Regulations (No. 2) 1994</w:t>
            </w:r>
          </w:p>
        </w:tc>
        <w:tc>
          <w:tcPr>
            <w:tcW w:w="1276" w:type="dxa"/>
          </w:tcPr>
          <w:p>
            <w:pPr>
              <w:pStyle w:val="nTable"/>
              <w:spacing w:before="120"/>
              <w:rPr>
                <w:sz w:val="19"/>
              </w:rPr>
            </w:pPr>
            <w:r>
              <w:rPr>
                <w:sz w:val="19"/>
              </w:rPr>
              <w:t>9 Dec 1994 p. 6661</w:t>
            </w:r>
            <w:r>
              <w:rPr>
                <w:sz w:val="19"/>
              </w:rPr>
              <w:noBreakHyphen/>
              <w:t>2</w:t>
            </w:r>
          </w:p>
        </w:tc>
        <w:tc>
          <w:tcPr>
            <w:tcW w:w="2693" w:type="dxa"/>
          </w:tcPr>
          <w:p>
            <w:pPr>
              <w:pStyle w:val="nTable"/>
              <w:spacing w:before="120"/>
              <w:rPr>
                <w:sz w:val="19"/>
              </w:rPr>
            </w:pPr>
            <w:r>
              <w:rPr>
                <w:sz w:val="19"/>
              </w:rPr>
              <w:t>9 Dec 1994</w:t>
            </w:r>
          </w:p>
        </w:tc>
      </w:tr>
      <w:tr>
        <w:trPr>
          <w:cantSplit/>
        </w:trPr>
        <w:tc>
          <w:tcPr>
            <w:tcW w:w="3119" w:type="dxa"/>
          </w:tcPr>
          <w:p>
            <w:pPr>
              <w:pStyle w:val="nTable"/>
              <w:spacing w:before="120"/>
              <w:ind w:right="113"/>
              <w:rPr>
                <w:sz w:val="19"/>
              </w:rPr>
            </w:pPr>
            <w:r>
              <w:rPr>
                <w:i/>
                <w:sz w:val="19"/>
              </w:rPr>
              <w:t>Real Estate and Business Agents (General) Amendment Regulations 1996</w:t>
            </w:r>
          </w:p>
        </w:tc>
        <w:tc>
          <w:tcPr>
            <w:tcW w:w="1276" w:type="dxa"/>
          </w:tcPr>
          <w:p>
            <w:pPr>
              <w:pStyle w:val="nTable"/>
              <w:spacing w:before="120"/>
              <w:rPr>
                <w:sz w:val="19"/>
              </w:rPr>
            </w:pPr>
            <w:r>
              <w:rPr>
                <w:sz w:val="19"/>
              </w:rPr>
              <w:t>7 Jun 1996 p. 2392</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sz w:val="19"/>
              </w:rPr>
            </w:pPr>
            <w:r>
              <w:rPr>
                <w:i/>
                <w:sz w:val="19"/>
              </w:rPr>
              <w:t>Real Estate and Business Agents (General) Amendment Regulations (No. 3) 1996</w:t>
            </w:r>
          </w:p>
        </w:tc>
        <w:tc>
          <w:tcPr>
            <w:tcW w:w="1276" w:type="dxa"/>
          </w:tcPr>
          <w:p>
            <w:pPr>
              <w:pStyle w:val="nTable"/>
              <w:spacing w:before="120"/>
              <w:rPr>
                <w:sz w:val="19"/>
              </w:rPr>
            </w:pPr>
            <w:r>
              <w:rPr>
                <w:sz w:val="19"/>
              </w:rPr>
              <w:t>25 Jun 1996 p. 2917</w:t>
            </w:r>
            <w:r>
              <w:rPr>
                <w:sz w:val="19"/>
              </w:rPr>
              <w:noBreakHyphen/>
              <w:t>22</w:t>
            </w:r>
          </w:p>
        </w:tc>
        <w:tc>
          <w:tcPr>
            <w:tcW w:w="2693" w:type="dxa"/>
          </w:tcPr>
          <w:p>
            <w:pPr>
              <w:pStyle w:val="nTable"/>
              <w:spacing w:before="12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before="120"/>
              <w:ind w:right="113"/>
              <w:rPr>
                <w:sz w:val="19"/>
              </w:rPr>
            </w:pPr>
            <w:r>
              <w:rPr>
                <w:i/>
                <w:sz w:val="19"/>
              </w:rPr>
              <w:t>Real Estate and Business Agents (General) Amendment Regulations (No. 2) 1996</w:t>
            </w:r>
          </w:p>
        </w:tc>
        <w:tc>
          <w:tcPr>
            <w:tcW w:w="1276" w:type="dxa"/>
          </w:tcPr>
          <w:p>
            <w:pPr>
              <w:pStyle w:val="nTable"/>
              <w:spacing w:before="120"/>
              <w:rPr>
                <w:sz w:val="19"/>
              </w:rPr>
            </w:pPr>
            <w:r>
              <w:rPr>
                <w:sz w:val="19"/>
              </w:rPr>
              <w:t>25 Jun 1996 p. 2923</w:t>
            </w:r>
            <w:r>
              <w:rPr>
                <w:sz w:val="19"/>
              </w:rPr>
              <w:noBreakHyphen/>
              <w:t>5</w:t>
            </w:r>
          </w:p>
        </w:tc>
        <w:tc>
          <w:tcPr>
            <w:tcW w:w="2693" w:type="dxa"/>
          </w:tcPr>
          <w:p>
            <w:pPr>
              <w:pStyle w:val="nTable"/>
              <w:spacing w:before="12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before="120"/>
              <w:ind w:right="113"/>
              <w:rPr>
                <w:sz w:val="19"/>
              </w:rPr>
            </w:pPr>
            <w:r>
              <w:rPr>
                <w:i/>
                <w:sz w:val="19"/>
              </w:rPr>
              <w:t>Real Estate and Business Agents (General) Amendment Regulations 1997</w:t>
            </w:r>
          </w:p>
        </w:tc>
        <w:tc>
          <w:tcPr>
            <w:tcW w:w="1276" w:type="dxa"/>
          </w:tcPr>
          <w:p>
            <w:pPr>
              <w:pStyle w:val="nTable"/>
              <w:spacing w:before="120"/>
              <w:rPr>
                <w:sz w:val="19"/>
              </w:rPr>
            </w:pPr>
            <w:r>
              <w:rPr>
                <w:sz w:val="19"/>
              </w:rPr>
              <w:t>27 Jun 1997 p. 3099</w:t>
            </w:r>
            <w:r>
              <w:rPr>
                <w:sz w:val="19"/>
              </w:rPr>
              <w:noBreakHyphen/>
              <w:t>101</w:t>
            </w:r>
          </w:p>
        </w:tc>
        <w:tc>
          <w:tcPr>
            <w:tcW w:w="2693" w:type="dxa"/>
          </w:tcPr>
          <w:p>
            <w:pPr>
              <w:pStyle w:val="nTable"/>
              <w:spacing w:before="120"/>
              <w:rPr>
                <w:sz w:val="19"/>
              </w:rPr>
            </w:pPr>
            <w:r>
              <w:rPr>
                <w:sz w:val="19"/>
              </w:rPr>
              <w:t>1 Jul 1997 (see r. 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1998</w:t>
            </w:r>
          </w:p>
        </w:tc>
        <w:tc>
          <w:tcPr>
            <w:tcW w:w="1276" w:type="dxa"/>
          </w:tcPr>
          <w:p>
            <w:pPr>
              <w:pStyle w:val="nTable"/>
              <w:spacing w:before="120"/>
              <w:rPr>
                <w:sz w:val="19"/>
              </w:rPr>
            </w:pPr>
            <w:r>
              <w:rPr>
                <w:sz w:val="19"/>
              </w:rPr>
              <w:t>16 Oct 1998 p. 5733</w:t>
            </w:r>
            <w:r>
              <w:rPr>
                <w:sz w:val="19"/>
              </w:rPr>
              <w:noBreakHyphen/>
              <w:t>5</w:t>
            </w:r>
          </w:p>
        </w:tc>
        <w:tc>
          <w:tcPr>
            <w:tcW w:w="2693" w:type="dxa"/>
          </w:tcPr>
          <w:p>
            <w:pPr>
              <w:pStyle w:val="nTable"/>
              <w:spacing w:before="12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before="120"/>
              <w:ind w:right="113"/>
              <w:rPr>
                <w:i/>
                <w:sz w:val="19"/>
              </w:rPr>
            </w:pPr>
            <w:r>
              <w:rPr>
                <w:i/>
                <w:sz w:val="19"/>
              </w:rPr>
              <w:t>Real Estate and Business Agents (General) Amendment Regulations 1999</w:t>
            </w:r>
          </w:p>
        </w:tc>
        <w:tc>
          <w:tcPr>
            <w:tcW w:w="1276" w:type="dxa"/>
          </w:tcPr>
          <w:p>
            <w:pPr>
              <w:pStyle w:val="nTable"/>
              <w:spacing w:before="120"/>
              <w:rPr>
                <w:sz w:val="19"/>
              </w:rPr>
            </w:pPr>
            <w:r>
              <w:rPr>
                <w:sz w:val="19"/>
              </w:rPr>
              <w:t>8 Oct 1999 p. 4782</w:t>
            </w:r>
            <w:r>
              <w:rPr>
                <w:sz w:val="19"/>
              </w:rPr>
              <w:noBreakHyphen/>
              <w:t>3</w:t>
            </w:r>
          </w:p>
        </w:tc>
        <w:tc>
          <w:tcPr>
            <w:tcW w:w="2693" w:type="dxa"/>
          </w:tcPr>
          <w:p>
            <w:pPr>
              <w:pStyle w:val="nTable"/>
              <w:spacing w:before="120"/>
              <w:rPr>
                <w:sz w:val="19"/>
              </w:rPr>
            </w:pPr>
            <w:r>
              <w:rPr>
                <w:sz w:val="19"/>
              </w:rPr>
              <w:t>8 Oct 1999</w:t>
            </w:r>
          </w:p>
        </w:tc>
      </w:tr>
      <w:tr>
        <w:trPr>
          <w:cantSplit/>
        </w:trPr>
        <w:tc>
          <w:tcPr>
            <w:tcW w:w="3119" w:type="dxa"/>
          </w:tcPr>
          <w:p>
            <w:pPr>
              <w:pStyle w:val="nTable"/>
              <w:spacing w:before="120"/>
              <w:ind w:right="113"/>
              <w:rPr>
                <w:i/>
                <w:sz w:val="19"/>
              </w:rPr>
            </w:pPr>
            <w:r>
              <w:rPr>
                <w:i/>
                <w:sz w:val="19"/>
              </w:rPr>
              <w:t>Real Estate and Business Agents (General) Amendment Regulations 2000</w:t>
            </w:r>
          </w:p>
        </w:tc>
        <w:tc>
          <w:tcPr>
            <w:tcW w:w="1276" w:type="dxa"/>
          </w:tcPr>
          <w:p>
            <w:pPr>
              <w:pStyle w:val="nTable"/>
              <w:spacing w:before="120"/>
              <w:rPr>
                <w:sz w:val="19"/>
              </w:rPr>
            </w:pPr>
            <w:r>
              <w:rPr>
                <w:sz w:val="19"/>
              </w:rPr>
              <w:t>18 Feb 2000 p. 913</w:t>
            </w:r>
            <w:r>
              <w:rPr>
                <w:sz w:val="19"/>
              </w:rPr>
              <w:noBreakHyphen/>
              <w:t>14</w:t>
            </w:r>
          </w:p>
        </w:tc>
        <w:tc>
          <w:tcPr>
            <w:tcW w:w="2693" w:type="dxa"/>
          </w:tcPr>
          <w:p>
            <w:pPr>
              <w:pStyle w:val="nTable"/>
              <w:spacing w:before="120"/>
              <w:rPr>
                <w:sz w:val="19"/>
              </w:rPr>
            </w:pPr>
            <w:r>
              <w:rPr>
                <w:sz w:val="19"/>
              </w:rPr>
              <w:t>18 Feb 2000</w:t>
            </w:r>
          </w:p>
        </w:tc>
      </w:tr>
      <w:tr>
        <w:trPr>
          <w:cantSplit/>
        </w:trPr>
        <w:tc>
          <w:tcPr>
            <w:tcW w:w="3119" w:type="dxa"/>
          </w:tcPr>
          <w:p>
            <w:pPr>
              <w:pStyle w:val="nTable"/>
              <w:spacing w:before="120"/>
              <w:ind w:right="113"/>
              <w:rPr>
                <w:i/>
                <w:sz w:val="19"/>
              </w:rPr>
            </w:pPr>
            <w:r>
              <w:rPr>
                <w:i/>
                <w:sz w:val="19"/>
              </w:rPr>
              <w:t>Real Estate and Business Agents (General) Amendment Regulations 2001</w:t>
            </w:r>
          </w:p>
        </w:tc>
        <w:tc>
          <w:tcPr>
            <w:tcW w:w="1276" w:type="dxa"/>
          </w:tcPr>
          <w:p>
            <w:pPr>
              <w:pStyle w:val="nTable"/>
              <w:spacing w:before="120"/>
              <w:rPr>
                <w:sz w:val="19"/>
              </w:rPr>
            </w:pPr>
            <w:r>
              <w:rPr>
                <w:sz w:val="19"/>
              </w:rPr>
              <w:t>6 Nov 2001 p. 5837</w:t>
            </w:r>
          </w:p>
        </w:tc>
        <w:tc>
          <w:tcPr>
            <w:tcW w:w="2693" w:type="dxa"/>
          </w:tcPr>
          <w:p>
            <w:pPr>
              <w:pStyle w:val="nTable"/>
              <w:spacing w:before="120"/>
              <w:rPr>
                <w:sz w:val="19"/>
              </w:rPr>
            </w:pPr>
            <w:r>
              <w:rPr>
                <w:sz w:val="19"/>
              </w:rPr>
              <w:t>6 Nov 2001</w:t>
            </w:r>
          </w:p>
        </w:tc>
      </w:tr>
      <w:tr>
        <w:trPr>
          <w:cantSplit/>
        </w:trPr>
        <w:tc>
          <w:tcPr>
            <w:tcW w:w="3119" w:type="dxa"/>
          </w:tcPr>
          <w:p>
            <w:pPr>
              <w:pStyle w:val="nTable"/>
              <w:spacing w:before="120"/>
              <w:ind w:right="113"/>
              <w:rPr>
                <w:i/>
                <w:sz w:val="19"/>
              </w:rPr>
            </w:pPr>
            <w:r>
              <w:rPr>
                <w:i/>
                <w:sz w:val="19"/>
              </w:rPr>
              <w:t>Real Estate and Business Agents (General) Amendment Regulations 2002</w:t>
            </w:r>
          </w:p>
        </w:tc>
        <w:tc>
          <w:tcPr>
            <w:tcW w:w="1276" w:type="dxa"/>
          </w:tcPr>
          <w:p>
            <w:pPr>
              <w:pStyle w:val="nTable"/>
              <w:spacing w:before="120"/>
              <w:rPr>
                <w:sz w:val="19"/>
              </w:rPr>
            </w:pPr>
            <w:r>
              <w:rPr>
                <w:sz w:val="19"/>
              </w:rPr>
              <w:t>8 Feb 2002 p. 599</w:t>
            </w:r>
            <w:r>
              <w:rPr>
                <w:sz w:val="19"/>
              </w:rPr>
              <w:noBreakHyphen/>
              <w:t>602</w:t>
            </w:r>
          </w:p>
        </w:tc>
        <w:tc>
          <w:tcPr>
            <w:tcW w:w="2693" w:type="dxa"/>
          </w:tcPr>
          <w:p>
            <w:pPr>
              <w:pStyle w:val="nTable"/>
              <w:spacing w:before="120"/>
              <w:rPr>
                <w:sz w:val="19"/>
              </w:rPr>
            </w:pPr>
            <w:r>
              <w:rPr>
                <w:sz w:val="19"/>
              </w:rPr>
              <w:t>8 Feb 2002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before="120"/>
              <w:ind w:right="113"/>
              <w:rPr>
                <w:i/>
                <w:sz w:val="19"/>
                <w:vertAlign w:val="superscript"/>
              </w:rPr>
            </w:pPr>
            <w:r>
              <w:rPr>
                <w:i/>
                <w:sz w:val="19"/>
              </w:rPr>
              <w:t>Real Estate and Business Agents (General) Amendment Regulations 2003 </w:t>
            </w:r>
            <w:r>
              <w:rPr>
                <w:sz w:val="19"/>
                <w:vertAlign w:val="superscript"/>
              </w:rPr>
              <w:t>3, 4</w:t>
            </w:r>
          </w:p>
        </w:tc>
        <w:tc>
          <w:tcPr>
            <w:tcW w:w="1276" w:type="dxa"/>
          </w:tcPr>
          <w:p>
            <w:pPr>
              <w:pStyle w:val="nTable"/>
              <w:spacing w:before="120"/>
              <w:rPr>
                <w:sz w:val="19"/>
              </w:rPr>
            </w:pPr>
            <w:r>
              <w:rPr>
                <w:sz w:val="19"/>
              </w:rPr>
              <w:t xml:space="preserve">7 Feb 2003 p. 384-7 </w:t>
            </w:r>
            <w:r>
              <w:rPr>
                <w:sz w:val="16"/>
              </w:rPr>
              <w:t>(as amended 13 Jan 2004 p. 145</w:t>
            </w:r>
            <w:r>
              <w:rPr>
                <w:sz w:val="16"/>
              </w:rPr>
              <w:noBreakHyphen/>
              <w:t>6)</w:t>
            </w:r>
          </w:p>
        </w:tc>
        <w:tc>
          <w:tcPr>
            <w:tcW w:w="2693" w:type="dxa"/>
          </w:tcPr>
          <w:p>
            <w:pPr>
              <w:pStyle w:val="nTable"/>
              <w:spacing w:before="120"/>
              <w:rPr>
                <w:sz w:val="19"/>
              </w:rPr>
            </w:pPr>
            <w:r>
              <w:rPr>
                <w:sz w:val="19"/>
              </w:rPr>
              <w:t>7 Feb 2003</w:t>
            </w:r>
          </w:p>
        </w:tc>
      </w:tr>
      <w:tr>
        <w:trPr>
          <w:cantSplit/>
        </w:trPr>
        <w:tc>
          <w:tcPr>
            <w:tcW w:w="3119" w:type="dxa"/>
          </w:tcPr>
          <w:p>
            <w:pPr>
              <w:pStyle w:val="nTable"/>
              <w:spacing w:before="120"/>
              <w:ind w:right="113"/>
              <w:rPr>
                <w:sz w:val="19"/>
              </w:rPr>
            </w:pPr>
            <w:r>
              <w:rPr>
                <w:i/>
                <w:sz w:val="19"/>
              </w:rPr>
              <w:t>Real Estate and Business Agents (General) Amendment Regulations 2004</w:t>
            </w:r>
            <w:r>
              <w:rPr>
                <w:sz w:val="19"/>
                <w:vertAlign w:val="superscript"/>
              </w:rPr>
              <w:t xml:space="preserve">  </w:t>
            </w:r>
          </w:p>
        </w:tc>
        <w:tc>
          <w:tcPr>
            <w:tcW w:w="1276" w:type="dxa"/>
          </w:tcPr>
          <w:p>
            <w:pPr>
              <w:pStyle w:val="nTable"/>
              <w:spacing w:before="120"/>
              <w:rPr>
                <w:sz w:val="19"/>
              </w:rPr>
            </w:pPr>
            <w:r>
              <w:rPr>
                <w:sz w:val="19"/>
              </w:rPr>
              <w:t>13 Jan 2004 p. 145</w:t>
            </w:r>
            <w:r>
              <w:rPr>
                <w:sz w:val="19"/>
              </w:rPr>
              <w:noBreakHyphen/>
              <w:t>6</w:t>
            </w:r>
          </w:p>
        </w:tc>
        <w:tc>
          <w:tcPr>
            <w:tcW w:w="2693" w:type="dxa"/>
          </w:tcPr>
          <w:p>
            <w:pPr>
              <w:pStyle w:val="nTable"/>
              <w:spacing w:before="120"/>
              <w:rPr>
                <w:sz w:val="19"/>
              </w:rPr>
            </w:pPr>
            <w:r>
              <w:rPr>
                <w:sz w:val="19"/>
              </w:rPr>
              <w:t>13 Jan 2004</w:t>
            </w:r>
          </w:p>
        </w:tc>
      </w:tr>
      <w:tr>
        <w:trPr>
          <w:cantSplit/>
        </w:trPr>
        <w:tc>
          <w:tcPr>
            <w:tcW w:w="3119" w:type="dxa"/>
          </w:tcPr>
          <w:p>
            <w:pPr>
              <w:pStyle w:val="nTable"/>
              <w:spacing w:before="120"/>
              <w:ind w:right="113"/>
              <w:rPr>
                <w:i/>
                <w:sz w:val="19"/>
              </w:rPr>
            </w:pPr>
            <w:r>
              <w:rPr>
                <w:i/>
                <w:sz w:val="19"/>
              </w:rPr>
              <w:t>Real Estate and Business Agents (General) Amendment Regulations (No. 2) 2004</w:t>
            </w:r>
          </w:p>
        </w:tc>
        <w:tc>
          <w:tcPr>
            <w:tcW w:w="1276" w:type="dxa"/>
          </w:tcPr>
          <w:p>
            <w:pPr>
              <w:pStyle w:val="nTable"/>
              <w:spacing w:before="120"/>
              <w:rPr>
                <w:sz w:val="19"/>
              </w:rPr>
            </w:pPr>
            <w:r>
              <w:rPr>
                <w:sz w:val="19"/>
              </w:rPr>
              <w:t>30 Dec 2004 p. 6924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ins w:id="216" w:author="Master Repository Process" w:date="2021-09-12T08:22:00Z"/>
        </w:trPr>
        <w:tc>
          <w:tcPr>
            <w:tcW w:w="3119" w:type="dxa"/>
            <w:tcBorders>
              <w:bottom w:val="single" w:sz="4" w:space="0" w:color="auto"/>
            </w:tcBorders>
          </w:tcPr>
          <w:p>
            <w:pPr>
              <w:pStyle w:val="nTable"/>
              <w:spacing w:before="120"/>
              <w:ind w:right="113"/>
              <w:rPr>
                <w:ins w:id="217" w:author="Master Repository Process" w:date="2021-09-12T08:22:00Z"/>
                <w:i/>
                <w:sz w:val="19"/>
              </w:rPr>
            </w:pPr>
            <w:ins w:id="218" w:author="Master Repository Process" w:date="2021-09-12T08:22:00Z">
              <w:r>
                <w:rPr>
                  <w:i/>
                  <w:sz w:val="19"/>
                </w:rPr>
                <w:t>Real Estate and Business Agents (General) Amendment Regulations 2006</w:t>
              </w:r>
            </w:ins>
          </w:p>
        </w:tc>
        <w:tc>
          <w:tcPr>
            <w:tcW w:w="1276" w:type="dxa"/>
            <w:tcBorders>
              <w:bottom w:val="single" w:sz="4" w:space="0" w:color="auto"/>
            </w:tcBorders>
          </w:tcPr>
          <w:p>
            <w:pPr>
              <w:pStyle w:val="nTable"/>
              <w:spacing w:before="120"/>
              <w:rPr>
                <w:ins w:id="219" w:author="Master Repository Process" w:date="2021-09-12T08:22:00Z"/>
                <w:sz w:val="19"/>
              </w:rPr>
            </w:pPr>
            <w:ins w:id="220" w:author="Master Repository Process" w:date="2021-09-12T08:22:00Z">
              <w:r>
                <w:rPr>
                  <w:sz w:val="19"/>
                </w:rPr>
                <w:t>27 Jun 2006 p. 2269-70</w:t>
              </w:r>
            </w:ins>
          </w:p>
        </w:tc>
        <w:tc>
          <w:tcPr>
            <w:tcW w:w="2693" w:type="dxa"/>
            <w:tcBorders>
              <w:bottom w:val="single" w:sz="4" w:space="0" w:color="auto"/>
            </w:tcBorders>
          </w:tcPr>
          <w:p>
            <w:pPr>
              <w:pStyle w:val="nTable"/>
              <w:spacing w:before="120"/>
              <w:rPr>
                <w:ins w:id="221" w:author="Master Repository Process" w:date="2021-09-12T08:22:00Z"/>
                <w:sz w:val="19"/>
              </w:rPr>
            </w:pPr>
            <w:ins w:id="222" w:author="Master Repository Process" w:date="2021-09-12T08:22:00Z">
              <w:r>
                <w:rPr>
                  <w:sz w:val="19"/>
                </w:rPr>
                <w:t>1 Jul 2006 (see r. 2)</w:t>
              </w:r>
            </w:ins>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Alteration of Statutory Designations Amendment Order (No. 3) 2001</w:t>
      </w:r>
      <w:r>
        <w:rPr>
          <w:snapToGrid w:val="0"/>
        </w:rPr>
        <w:t xml:space="preserve"> the former Education Department is now known as the Department of Education.</w:t>
      </w:r>
    </w:p>
    <w:p>
      <w:pPr>
        <w:pStyle w:val="nSubsection"/>
        <w:rPr>
          <w:sz w:val="19"/>
        </w:rPr>
      </w:pPr>
      <w:r>
        <w:rPr>
          <w:snapToGrid w:val="0"/>
          <w:vertAlign w:val="superscript"/>
        </w:rPr>
        <w:t>3</w:t>
      </w:r>
      <w:r>
        <w:rPr>
          <w:snapToGrid w:val="0"/>
        </w:rPr>
        <w:tab/>
        <w:t xml:space="preserve">The </w:t>
      </w:r>
      <w:r>
        <w:rPr>
          <w:i/>
          <w:sz w:val="19"/>
        </w:rPr>
        <w:t>Real Estate and Business Agents (General) Amendment Regulations 2003 </w:t>
      </w:r>
      <w:r>
        <w:rPr>
          <w:sz w:val="19"/>
        </w:rPr>
        <w:t xml:space="preserve">r. 4(2) (as </w:t>
      </w:r>
      <w:r>
        <w:t>amended in Gazette 13 Jan 2004 p. 146)</w:t>
      </w:r>
      <w:r>
        <w:rPr>
          <w:sz w:val="19"/>
        </w:rPr>
        <w:t xml:space="preserve"> reads as follows:</w:t>
      </w:r>
    </w:p>
    <w:p>
      <w:pPr>
        <w:pStyle w:val="MiscOpen"/>
        <w:ind w:right="851"/>
        <w:rPr>
          <w:snapToGrid w:val="0"/>
        </w:rPr>
      </w:pPr>
      <w:r>
        <w:rPr>
          <w:snapToGrid w:val="0"/>
        </w:rPr>
        <w:t>“</w:t>
      </w:r>
    </w:p>
    <w:p>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pPr>
      <w:r>
        <w:t>Table</w:t>
      </w:r>
    </w:p>
    <w:tbl>
      <w:tblPr>
        <w:tblW w:w="0" w:type="auto"/>
        <w:tblInd w:w="1101" w:type="dxa"/>
        <w:tblLayout w:type="fixed"/>
        <w:tblLook w:val="0000" w:firstRow="0" w:lastRow="0" w:firstColumn="0" w:lastColumn="0" w:noHBand="0" w:noVBand="0"/>
      </w:tblPr>
      <w:tblGrid>
        <w:gridCol w:w="3118"/>
        <w:gridCol w:w="2552"/>
      </w:tblGrid>
      <w:tr>
        <w:tc>
          <w:tcPr>
            <w:tcW w:w="3118" w:type="dxa"/>
          </w:tcPr>
          <w:p>
            <w:pPr>
              <w:pStyle w:val="nTable"/>
            </w:pPr>
            <w:r>
              <w:t>r. 6(a)(i)</w:t>
            </w:r>
          </w:p>
        </w:tc>
        <w:tc>
          <w:tcPr>
            <w:tcW w:w="2552" w:type="dxa"/>
          </w:tcPr>
          <w:p>
            <w:pPr>
              <w:pStyle w:val="nTable"/>
            </w:pPr>
            <w:r>
              <w:t>1 July 2003</w:t>
            </w:r>
          </w:p>
        </w:tc>
      </w:tr>
      <w:tr>
        <w:tc>
          <w:tcPr>
            <w:tcW w:w="3118" w:type="dxa"/>
          </w:tcPr>
          <w:p>
            <w:pPr>
              <w:pStyle w:val="nTable"/>
            </w:pPr>
            <w:r>
              <w:t>r. 6(a)(ii), (b) or (c)</w:t>
            </w:r>
          </w:p>
        </w:tc>
        <w:tc>
          <w:tcPr>
            <w:tcW w:w="2552" w:type="dxa"/>
          </w:tcPr>
          <w:p>
            <w:pPr>
              <w:pStyle w:val="nTable"/>
            </w:pPr>
            <w:r>
              <w:t>1 January 2004</w:t>
            </w:r>
          </w:p>
        </w:tc>
      </w:tr>
      <w:tr>
        <w:tc>
          <w:tcPr>
            <w:tcW w:w="3118" w:type="dxa"/>
          </w:tcPr>
          <w:p>
            <w:pPr>
              <w:pStyle w:val="nTable"/>
            </w:pPr>
            <w:r>
              <w:t>r. 6(a)(iii)</w:t>
            </w:r>
          </w:p>
        </w:tc>
        <w:tc>
          <w:tcPr>
            <w:tcW w:w="2552" w:type="dxa"/>
          </w:tcPr>
          <w:p>
            <w:pPr>
              <w:pStyle w:val="nTable"/>
            </w:pPr>
            <w:r>
              <w:t>1 January 2006</w:t>
            </w:r>
          </w:p>
        </w:tc>
      </w:tr>
    </w:tbl>
    <w:p>
      <w:pPr>
        <w:pStyle w:val="MiscClose"/>
        <w:rPr>
          <w:snapToGrid w:val="0"/>
        </w:rPr>
      </w:pPr>
      <w:r>
        <w:rPr>
          <w:snapToGrid w:val="0"/>
        </w:rPr>
        <w:t>”.</w:t>
      </w:r>
    </w:p>
    <w:p>
      <w:pPr>
        <w:pStyle w:val="Footnotesection"/>
        <w:rPr>
          <w:sz w:val="20"/>
        </w:rPr>
      </w:pPr>
      <w:r>
        <w:rPr>
          <w:sz w:val="20"/>
        </w:rPr>
        <w:tab/>
        <w:t>[Regulation 4(2) amended in Gazette 13 Jan 2004 p. 146.]</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Pr>
        <w:pStyle w:val="nSubsection"/>
      </w:pPr>
      <w:r>
        <w:rPr>
          <w:vertAlign w:val="superscript"/>
        </w:rPr>
        <w:t>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CA76BA-5DF5-4EC7-8835-1D37B3FE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5554</Words>
  <Characters>29497</Characters>
  <Application>Microsoft Office Word</Application>
  <DocSecurity>0</DocSecurity>
  <Lines>983</Lines>
  <Paragraphs>594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04-c0-03 - 04-d0-03</dc:title>
  <dc:subject/>
  <dc:creator/>
  <cp:keywords/>
  <dc:description/>
  <cp:lastModifiedBy>Master Repository Process</cp:lastModifiedBy>
  <cp:revision>2</cp:revision>
  <cp:lastPrinted>2002-03-14T08:16:00Z</cp:lastPrinted>
  <dcterms:created xsi:type="dcterms:W3CDTF">2021-09-12T00:22:00Z</dcterms:created>
  <dcterms:modified xsi:type="dcterms:W3CDTF">2021-09-12T00:22:00Z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4732</vt:i4>
  </property>
  <property fmtid="{D5CDD505-2E9C-101B-9397-08002B2CF9AE}" pid="6" name="FromSuffix">
    <vt:lpwstr>04-c0-03</vt:lpwstr>
  </property>
  <property fmtid="{D5CDD505-2E9C-101B-9397-08002B2CF9AE}" pid="7" name="FromAsAtDate">
    <vt:lpwstr>01 Jan 2005</vt:lpwstr>
  </property>
  <property fmtid="{D5CDD505-2E9C-101B-9397-08002B2CF9AE}" pid="8" name="ToSuffix">
    <vt:lpwstr>04-d0-03</vt:lpwstr>
  </property>
  <property fmtid="{D5CDD505-2E9C-101B-9397-08002B2CF9AE}" pid="9" name="ToAsAtDate">
    <vt:lpwstr>01 Jul 2006</vt:lpwstr>
  </property>
</Properties>
</file>