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Western Australian Marine Act 1982</w:t>
      </w:r>
    </w:p>
    <w:p>
      <w:pPr>
        <w:pStyle w:val="LongTitle"/>
        <w:rPr>
          <w:snapToGrid w:val="0"/>
        </w:rPr>
      </w:pPr>
      <w:r>
        <w:rPr>
          <w:snapToGrid w:val="0"/>
        </w:rPr>
        <w:t>A</w:t>
      </w:r>
      <w:bookmarkStart w:id="1" w:name="_GoBack"/>
      <w:bookmarkEnd w:id="1"/>
      <w:r>
        <w:rPr>
          <w:snapToGrid w:val="0"/>
        </w:rPr>
        <w:t>n Act to regulate navigation and shipping.</w:t>
      </w:r>
    </w:p>
    <w:p>
      <w:pPr>
        <w:pStyle w:val="Heading2"/>
      </w:pPr>
      <w:bookmarkStart w:id="2" w:name="_Toc132296244"/>
      <w:bookmarkStart w:id="3" w:name="_Toc379280565"/>
      <w:bookmarkStart w:id="4" w:name="_Toc424568429"/>
      <w:bookmarkStart w:id="5" w:name="_Toc468355289"/>
      <w:bookmarkStart w:id="6" w:name="_Toc468355471"/>
      <w:bookmarkStart w:id="7" w:name="_Toc5361896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2296245"/>
      <w:bookmarkStart w:id="9" w:name="_Toc379280566"/>
      <w:bookmarkStart w:id="10" w:name="_Toc536189629"/>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Western Australian Marine Act 1982</w:t>
      </w:r>
      <w:del w:id="11" w:author="Master Repository Process" w:date="2023-04-13T16:38:00Z">
        <w:r>
          <w:rPr>
            <w:snapToGrid w:val="0"/>
            <w:vertAlign w:val="superscript"/>
          </w:rPr>
          <w:delText xml:space="preserve"> 1</w:delText>
        </w:r>
      </w:del>
      <w:r>
        <w:rPr>
          <w:snapToGrid w:val="0"/>
        </w:rPr>
        <w:t>.</w:t>
      </w:r>
    </w:p>
    <w:p>
      <w:pPr>
        <w:pStyle w:val="Heading5"/>
        <w:rPr>
          <w:snapToGrid w:val="0"/>
        </w:rPr>
      </w:pPr>
      <w:bookmarkStart w:id="12" w:name="_Toc132296246"/>
      <w:bookmarkStart w:id="13" w:name="_Toc379280567"/>
      <w:bookmarkStart w:id="14" w:name="_Toc536189630"/>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del w:id="15" w:author="Master Repository Process" w:date="2023-04-13T16:38:00Z">
        <w:r>
          <w:rPr>
            <w:snapToGrid w:val="0"/>
            <w:vertAlign w:val="superscript"/>
          </w:rPr>
          <w:delText xml:space="preserve"> 1</w:delText>
        </w:r>
      </w:del>
      <w:r>
        <w:rPr>
          <w:snapToGrid w:val="0"/>
        </w:rPr>
        <w:t>.</w:t>
      </w:r>
    </w:p>
    <w:p>
      <w:pPr>
        <w:pStyle w:val="Heading5"/>
        <w:rPr>
          <w:snapToGrid w:val="0"/>
        </w:rPr>
      </w:pPr>
      <w:bookmarkStart w:id="16" w:name="_Toc132296247"/>
      <w:bookmarkStart w:id="17" w:name="_Toc379280568"/>
      <w:bookmarkStart w:id="18" w:name="_Toc536189631"/>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w:t>
      </w:r>
      <w:del w:id="19" w:author="Master Repository Process" w:date="2023-04-13T16:38:00Z">
        <w:r>
          <w:rPr>
            <w:vertAlign w:val="superscript"/>
          </w:rPr>
          <w:delText>2</w:delText>
        </w:r>
      </w:del>
      <w:ins w:id="20" w:author="Master Repository Process" w:date="2023-04-13T16:38:00Z">
        <w:r>
          <w:rPr>
            <w:vertAlign w:val="superscript"/>
          </w:rPr>
          <w:t>1</w:t>
        </w:r>
      </w:ins>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No. 35 of 1990 s. 4 and 21; No. 47 of 1993 s. 33(1); No. 57 of 1997 s. 130(1); No. 7 of 2004 s. 70; No. 55 of 2004 s. 1309.]</w:t>
      </w:r>
    </w:p>
    <w:p>
      <w:pPr>
        <w:pStyle w:val="Heading5"/>
        <w:rPr>
          <w:snapToGrid w:val="0"/>
        </w:rPr>
      </w:pPr>
      <w:bookmarkStart w:id="21" w:name="_Toc132296248"/>
      <w:bookmarkStart w:id="22" w:name="_Toc379280569"/>
      <w:bookmarkStart w:id="23" w:name="_Toc536189632"/>
      <w:r>
        <w:rPr>
          <w:rStyle w:val="CharSectno"/>
        </w:rPr>
        <w:t>4</w:t>
      </w:r>
      <w:r>
        <w:rPr>
          <w:snapToGrid w:val="0"/>
        </w:rPr>
        <w:t>.</w:t>
      </w:r>
      <w:r>
        <w:rPr>
          <w:snapToGrid w:val="0"/>
        </w:rPr>
        <w:tab/>
        <w:t>Act not to apply to naval ships etc.</w:t>
      </w:r>
      <w:bookmarkEnd w:id="21"/>
      <w:bookmarkEnd w:id="22"/>
      <w:bookmarkEnd w:id="23"/>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24" w:name="_Toc132296249"/>
      <w:bookmarkStart w:id="25" w:name="_Toc379280570"/>
      <w:bookmarkStart w:id="26" w:name="_Toc536189633"/>
      <w:r>
        <w:rPr>
          <w:rStyle w:val="CharSectno"/>
        </w:rPr>
        <w:t>5</w:t>
      </w:r>
      <w:r>
        <w:rPr>
          <w:snapToGrid w:val="0"/>
        </w:rPr>
        <w:t>.</w:t>
      </w:r>
      <w:r>
        <w:rPr>
          <w:snapToGrid w:val="0"/>
        </w:rPr>
        <w:tab/>
        <w:t>Application to Crown</w:t>
      </w:r>
      <w:bookmarkEnd w:id="24"/>
      <w:bookmarkEnd w:id="25"/>
      <w:bookmarkEnd w:id="26"/>
    </w:p>
    <w:p>
      <w:pPr>
        <w:pStyle w:val="Subsection"/>
        <w:rPr>
          <w:snapToGrid w:val="0"/>
        </w:rPr>
      </w:pPr>
      <w:r>
        <w:rPr>
          <w:snapToGrid w:val="0"/>
        </w:rPr>
        <w:tab/>
      </w:r>
      <w:r>
        <w:rPr>
          <w:snapToGrid w:val="0"/>
        </w:rPr>
        <w:tab/>
        <w:t>This Act binds the Crown.</w:t>
      </w:r>
    </w:p>
    <w:p>
      <w:pPr>
        <w:pStyle w:val="Heading5"/>
        <w:rPr>
          <w:snapToGrid w:val="0"/>
        </w:rPr>
      </w:pPr>
      <w:bookmarkStart w:id="27" w:name="_Toc132296250"/>
      <w:bookmarkStart w:id="28" w:name="_Toc379280571"/>
      <w:bookmarkStart w:id="29" w:name="_Toc536189634"/>
      <w:r>
        <w:rPr>
          <w:rStyle w:val="CharSectno"/>
        </w:rPr>
        <w:t>6</w:t>
      </w:r>
      <w:r>
        <w:rPr>
          <w:snapToGrid w:val="0"/>
        </w:rPr>
        <w:t>.</w:t>
      </w:r>
      <w:r>
        <w:rPr>
          <w:snapToGrid w:val="0"/>
        </w:rPr>
        <w:tab/>
        <w:t>Application to intra</w:t>
      </w:r>
      <w:r>
        <w:rPr>
          <w:snapToGrid w:val="0"/>
        </w:rPr>
        <w:noBreakHyphen/>
        <w:t>state voyages etc.</w:t>
      </w:r>
      <w:bookmarkEnd w:id="27"/>
      <w:bookmarkEnd w:id="28"/>
      <w:bookmarkEnd w:id="29"/>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30" w:name="_Toc132296251"/>
      <w:bookmarkStart w:id="31" w:name="_Toc379280572"/>
      <w:bookmarkStart w:id="32" w:name="_Toc424568436"/>
      <w:bookmarkStart w:id="33" w:name="_Toc468355296"/>
      <w:bookmarkStart w:id="34" w:name="_Toc468355478"/>
      <w:bookmarkStart w:id="35" w:name="_Toc536189635"/>
      <w:r>
        <w:rPr>
          <w:rStyle w:val="CharPartNo"/>
        </w:rPr>
        <w:t>Part II</w:t>
      </w:r>
      <w:r>
        <w:t> — </w:t>
      </w:r>
      <w:r>
        <w:rPr>
          <w:rStyle w:val="CharPartText"/>
        </w:rPr>
        <w:t>Survey, manning and operation of commercial vessels</w:t>
      </w:r>
      <w:bookmarkEnd w:id="30"/>
      <w:bookmarkEnd w:id="31"/>
      <w:bookmarkEnd w:id="32"/>
      <w:bookmarkEnd w:id="33"/>
      <w:bookmarkEnd w:id="34"/>
      <w:bookmarkEnd w:id="35"/>
    </w:p>
    <w:p>
      <w:pPr>
        <w:pStyle w:val="Heading3"/>
      </w:pPr>
      <w:bookmarkStart w:id="36" w:name="_Toc132296252"/>
      <w:bookmarkStart w:id="37" w:name="_Toc379280573"/>
      <w:bookmarkStart w:id="38" w:name="_Toc424568437"/>
      <w:bookmarkStart w:id="39" w:name="_Toc468355297"/>
      <w:bookmarkStart w:id="40" w:name="_Toc468355479"/>
      <w:bookmarkStart w:id="41" w:name="_Toc536189636"/>
      <w:r>
        <w:rPr>
          <w:rStyle w:val="CharDivNo"/>
        </w:rPr>
        <w:t>Division 1</w:t>
      </w:r>
      <w:r>
        <w:rPr>
          <w:snapToGrid w:val="0"/>
        </w:rPr>
        <w:t> — </w:t>
      </w:r>
      <w:r>
        <w:rPr>
          <w:rStyle w:val="CharDivText"/>
        </w:rPr>
        <w:t>General</w:t>
      </w:r>
      <w:bookmarkEnd w:id="36"/>
      <w:bookmarkEnd w:id="37"/>
      <w:bookmarkEnd w:id="38"/>
      <w:bookmarkEnd w:id="39"/>
      <w:bookmarkEnd w:id="40"/>
      <w:bookmarkEnd w:id="41"/>
    </w:p>
    <w:p>
      <w:pPr>
        <w:pStyle w:val="Heading5"/>
        <w:rPr>
          <w:snapToGrid w:val="0"/>
        </w:rPr>
      </w:pPr>
      <w:bookmarkStart w:id="42" w:name="_Toc132296253"/>
      <w:bookmarkStart w:id="43" w:name="_Toc379280574"/>
      <w:bookmarkStart w:id="44" w:name="_Toc536189637"/>
      <w:r>
        <w:rPr>
          <w:rStyle w:val="CharSectno"/>
        </w:rPr>
        <w:t>7</w:t>
      </w:r>
      <w:r>
        <w:rPr>
          <w:snapToGrid w:val="0"/>
        </w:rPr>
        <w:t>.</w:t>
      </w:r>
      <w:r>
        <w:rPr>
          <w:snapToGrid w:val="0"/>
        </w:rPr>
        <w:tab/>
        <w:t>Operational areas and classification of vessels</w:t>
      </w:r>
      <w:bookmarkEnd w:id="42"/>
      <w:bookmarkEnd w:id="43"/>
      <w:bookmarkEnd w:id="44"/>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45" w:name="_Toc132296254"/>
      <w:bookmarkStart w:id="46" w:name="_Toc379280575"/>
      <w:bookmarkStart w:id="47" w:name="_Toc424568439"/>
      <w:bookmarkStart w:id="48" w:name="_Toc468355299"/>
      <w:bookmarkStart w:id="49" w:name="_Toc468355481"/>
      <w:bookmarkStart w:id="50" w:name="_Toc536189638"/>
      <w:r>
        <w:rPr>
          <w:rStyle w:val="CharDivNo"/>
        </w:rPr>
        <w:t>Division 2</w:t>
      </w:r>
      <w:r>
        <w:rPr>
          <w:snapToGrid w:val="0"/>
        </w:rPr>
        <w:t> — </w:t>
      </w:r>
      <w:r>
        <w:rPr>
          <w:rStyle w:val="CharDivText"/>
        </w:rPr>
        <w:t>Examinations and certificates of competency</w:t>
      </w:r>
      <w:bookmarkEnd w:id="45"/>
      <w:bookmarkEnd w:id="46"/>
      <w:bookmarkEnd w:id="47"/>
      <w:bookmarkEnd w:id="48"/>
      <w:bookmarkEnd w:id="49"/>
      <w:bookmarkEnd w:id="50"/>
    </w:p>
    <w:p>
      <w:pPr>
        <w:pStyle w:val="Heading5"/>
        <w:rPr>
          <w:snapToGrid w:val="0"/>
        </w:rPr>
      </w:pPr>
      <w:bookmarkStart w:id="51" w:name="_Toc132296255"/>
      <w:bookmarkStart w:id="52" w:name="_Toc379280576"/>
      <w:bookmarkStart w:id="53" w:name="_Toc536189639"/>
      <w:r>
        <w:rPr>
          <w:rStyle w:val="CharSectno"/>
        </w:rPr>
        <w:t>9</w:t>
      </w:r>
      <w:r>
        <w:rPr>
          <w:snapToGrid w:val="0"/>
        </w:rPr>
        <w:t>.</w:t>
      </w:r>
      <w:r>
        <w:rPr>
          <w:snapToGrid w:val="0"/>
        </w:rPr>
        <w:tab/>
        <w:t>Issue of certificates of competency after examinations</w:t>
      </w:r>
      <w:bookmarkEnd w:id="51"/>
      <w:bookmarkEnd w:id="52"/>
      <w:bookmarkEnd w:id="53"/>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54" w:name="_Toc132296256"/>
      <w:bookmarkStart w:id="55" w:name="_Toc379280577"/>
      <w:bookmarkStart w:id="56" w:name="_Toc536189640"/>
      <w:r>
        <w:rPr>
          <w:rStyle w:val="CharSectno"/>
        </w:rPr>
        <w:t>10</w:t>
      </w:r>
      <w:r>
        <w:rPr>
          <w:snapToGrid w:val="0"/>
        </w:rPr>
        <w:t>.</w:t>
      </w:r>
      <w:r>
        <w:rPr>
          <w:snapToGrid w:val="0"/>
        </w:rPr>
        <w:tab/>
        <w:t>Regulations in respect of examinations and certificates of competency</w:t>
      </w:r>
      <w:bookmarkEnd w:id="54"/>
      <w:bookmarkEnd w:id="55"/>
      <w:bookmarkEnd w:id="56"/>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tab/>
        <w:t>[Section 10 amended: No. 55 of 2004 s. 1310.]</w:t>
      </w:r>
    </w:p>
    <w:p>
      <w:pPr>
        <w:pStyle w:val="Heading5"/>
        <w:rPr>
          <w:snapToGrid w:val="0"/>
        </w:rPr>
      </w:pPr>
      <w:bookmarkStart w:id="57" w:name="_Toc132296257"/>
      <w:bookmarkStart w:id="58" w:name="_Toc379280578"/>
      <w:bookmarkStart w:id="59" w:name="_Toc536189641"/>
      <w:r>
        <w:rPr>
          <w:rStyle w:val="CharSectno"/>
        </w:rPr>
        <w:t>11</w:t>
      </w:r>
      <w:r>
        <w:rPr>
          <w:snapToGrid w:val="0"/>
        </w:rPr>
        <w:t>.</w:t>
      </w:r>
      <w:r>
        <w:rPr>
          <w:snapToGrid w:val="0"/>
        </w:rPr>
        <w:tab/>
        <w:t>Constituting the SAT</w:t>
      </w:r>
      <w:bookmarkEnd w:id="57"/>
      <w:bookmarkEnd w:id="58"/>
      <w:bookmarkEnd w:id="59"/>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60" w:name="_Toc132296258"/>
      <w:bookmarkStart w:id="61" w:name="_Toc379280579"/>
      <w:bookmarkStart w:id="62" w:name="_Toc424568443"/>
      <w:bookmarkStart w:id="63" w:name="_Toc468355303"/>
      <w:bookmarkStart w:id="64" w:name="_Toc468355485"/>
      <w:bookmarkStart w:id="65" w:name="_Toc536189642"/>
      <w:r>
        <w:rPr>
          <w:rStyle w:val="CharDivNo"/>
        </w:rPr>
        <w:t>Division 3</w:t>
      </w:r>
      <w:r>
        <w:rPr>
          <w:snapToGrid w:val="0"/>
        </w:rPr>
        <w:t> — </w:t>
      </w:r>
      <w:r>
        <w:rPr>
          <w:rStyle w:val="CharDivText"/>
        </w:rPr>
        <w:t>Safety manning</w:t>
      </w:r>
      <w:bookmarkEnd w:id="60"/>
      <w:bookmarkEnd w:id="61"/>
      <w:bookmarkEnd w:id="62"/>
      <w:bookmarkEnd w:id="63"/>
      <w:bookmarkEnd w:id="64"/>
      <w:bookmarkEnd w:id="65"/>
    </w:p>
    <w:p>
      <w:pPr>
        <w:pStyle w:val="Heading5"/>
        <w:rPr>
          <w:snapToGrid w:val="0"/>
        </w:rPr>
      </w:pPr>
      <w:bookmarkStart w:id="66" w:name="_Toc132296259"/>
      <w:bookmarkStart w:id="67" w:name="_Toc379280580"/>
      <w:bookmarkStart w:id="68" w:name="_Toc536189643"/>
      <w:r>
        <w:rPr>
          <w:rStyle w:val="CharSectno"/>
        </w:rPr>
        <w:t>12</w:t>
      </w:r>
      <w:r>
        <w:rPr>
          <w:snapToGrid w:val="0"/>
        </w:rPr>
        <w:t>.</w:t>
      </w:r>
      <w:r>
        <w:rPr>
          <w:snapToGrid w:val="0"/>
        </w:rPr>
        <w:tab/>
        <w:t>Regulations in respect of safety manning</w:t>
      </w:r>
      <w:bookmarkEnd w:id="66"/>
      <w:bookmarkEnd w:id="67"/>
      <w:bookmarkEnd w:id="68"/>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69" w:name="_Toc132296260"/>
      <w:bookmarkStart w:id="70" w:name="_Toc379280581"/>
      <w:bookmarkStart w:id="71" w:name="_Toc536189644"/>
      <w:r>
        <w:rPr>
          <w:rStyle w:val="CharSectno"/>
        </w:rPr>
        <w:t>13</w:t>
      </w:r>
      <w:r>
        <w:rPr>
          <w:snapToGrid w:val="0"/>
        </w:rPr>
        <w:t>.</w:t>
      </w:r>
      <w:r>
        <w:rPr>
          <w:snapToGrid w:val="0"/>
        </w:rPr>
        <w:tab/>
        <w:t>Penalty for acting when uncertificated or employing uncertificated person</w:t>
      </w:r>
      <w:bookmarkEnd w:id="69"/>
      <w:bookmarkEnd w:id="70"/>
      <w:bookmarkEnd w:id="7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72" w:name="_Toc132296261"/>
      <w:bookmarkStart w:id="73" w:name="_Toc379280582"/>
      <w:bookmarkStart w:id="74" w:name="_Toc536189645"/>
      <w:r>
        <w:rPr>
          <w:rStyle w:val="CharSectno"/>
        </w:rPr>
        <w:t>14</w:t>
      </w:r>
      <w:r>
        <w:rPr>
          <w:snapToGrid w:val="0"/>
        </w:rPr>
        <w:t>.</w:t>
      </w:r>
      <w:r>
        <w:rPr>
          <w:snapToGrid w:val="0"/>
        </w:rPr>
        <w:tab/>
        <w:t>Penalty for beginning a voyage under</w:t>
      </w:r>
      <w:r>
        <w:rPr>
          <w:snapToGrid w:val="0"/>
        </w:rPr>
        <w:noBreakHyphen/>
        <w:t>manned</w:t>
      </w:r>
      <w:bookmarkEnd w:id="72"/>
      <w:bookmarkEnd w:id="73"/>
      <w:bookmarkEnd w:id="74"/>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75" w:name="_Toc132296262"/>
      <w:bookmarkStart w:id="76" w:name="_Toc379280583"/>
      <w:bookmarkStart w:id="77" w:name="_Toc536189646"/>
      <w:r>
        <w:rPr>
          <w:rStyle w:val="CharSectno"/>
        </w:rPr>
        <w:t>15</w:t>
      </w:r>
      <w:r>
        <w:rPr>
          <w:snapToGrid w:val="0"/>
        </w:rPr>
        <w:t>.</w:t>
      </w:r>
      <w:r>
        <w:rPr>
          <w:snapToGrid w:val="0"/>
        </w:rPr>
        <w:tab/>
        <w:t>Manning Committee</w:t>
      </w:r>
      <w:bookmarkEnd w:id="75"/>
      <w:bookmarkEnd w:id="76"/>
      <w:bookmarkEnd w:id="77"/>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 and</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78" w:name="_Toc132296263"/>
      <w:bookmarkStart w:id="79" w:name="_Toc379280584"/>
      <w:bookmarkStart w:id="80" w:name="_Toc536189647"/>
      <w:r>
        <w:rPr>
          <w:rStyle w:val="CharSectno"/>
        </w:rPr>
        <w:t>16</w:t>
      </w:r>
      <w:r>
        <w:rPr>
          <w:snapToGrid w:val="0"/>
        </w:rPr>
        <w:t>.</w:t>
      </w:r>
      <w:r>
        <w:rPr>
          <w:snapToGrid w:val="0"/>
        </w:rPr>
        <w:tab/>
        <w:t>Nomination of members by owner or agent</w:t>
      </w:r>
      <w:bookmarkEnd w:id="78"/>
      <w:bookmarkEnd w:id="79"/>
      <w:bookmarkEnd w:id="8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81" w:name="_Toc132296264"/>
      <w:bookmarkStart w:id="82" w:name="_Toc379280585"/>
      <w:bookmarkStart w:id="83" w:name="_Toc536189648"/>
      <w:r>
        <w:rPr>
          <w:rStyle w:val="CharSectno"/>
        </w:rPr>
        <w:t>17</w:t>
      </w:r>
      <w:r>
        <w:rPr>
          <w:snapToGrid w:val="0"/>
        </w:rPr>
        <w:t>.</w:t>
      </w:r>
      <w:r>
        <w:rPr>
          <w:snapToGrid w:val="0"/>
        </w:rPr>
        <w:tab/>
        <w:t>Decisions of Manning Committee</w:t>
      </w:r>
      <w:bookmarkEnd w:id="81"/>
      <w:bookmarkEnd w:id="82"/>
      <w:bookmarkEnd w:id="8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84" w:name="_Toc132296265"/>
      <w:bookmarkStart w:id="85" w:name="_Toc379280586"/>
      <w:bookmarkStart w:id="86" w:name="_Toc536189649"/>
      <w:r>
        <w:rPr>
          <w:rStyle w:val="CharSectno"/>
        </w:rPr>
        <w:t>18</w:t>
      </w:r>
      <w:r>
        <w:rPr>
          <w:snapToGrid w:val="0"/>
        </w:rPr>
        <w:t>.</w:t>
      </w:r>
      <w:r>
        <w:rPr>
          <w:snapToGrid w:val="0"/>
        </w:rPr>
        <w:tab/>
        <w:t>Representatives’ voting powers</w:t>
      </w:r>
      <w:bookmarkEnd w:id="84"/>
      <w:bookmarkEnd w:id="85"/>
      <w:bookmarkEnd w:id="86"/>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87" w:name="_Toc132296266"/>
      <w:bookmarkStart w:id="88" w:name="_Toc379280587"/>
      <w:bookmarkStart w:id="89" w:name="_Toc536189650"/>
      <w:r>
        <w:rPr>
          <w:rStyle w:val="CharSectno"/>
        </w:rPr>
        <w:t>19</w:t>
      </w:r>
      <w:r>
        <w:rPr>
          <w:snapToGrid w:val="0"/>
        </w:rPr>
        <w:t>.</w:t>
      </w:r>
      <w:r>
        <w:rPr>
          <w:snapToGrid w:val="0"/>
        </w:rPr>
        <w:tab/>
        <w:t>Minister may vary determination</w:t>
      </w:r>
      <w:bookmarkEnd w:id="87"/>
      <w:bookmarkEnd w:id="88"/>
      <w:bookmarkEnd w:id="89"/>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90" w:name="_Toc132296267"/>
      <w:bookmarkStart w:id="91" w:name="_Toc379280588"/>
      <w:bookmarkStart w:id="92" w:name="_Toc536189651"/>
      <w:r>
        <w:rPr>
          <w:rStyle w:val="CharSectno"/>
        </w:rPr>
        <w:t>20</w:t>
      </w:r>
      <w:r>
        <w:rPr>
          <w:snapToGrid w:val="0"/>
        </w:rPr>
        <w:t>.</w:t>
      </w:r>
      <w:r>
        <w:rPr>
          <w:snapToGrid w:val="0"/>
        </w:rPr>
        <w:tab/>
        <w:t>Manning Committee may obtain information</w:t>
      </w:r>
      <w:bookmarkEnd w:id="90"/>
      <w:bookmarkEnd w:id="91"/>
      <w:bookmarkEnd w:id="92"/>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93" w:name="_Toc132296268"/>
      <w:bookmarkStart w:id="94" w:name="_Toc379280589"/>
      <w:bookmarkStart w:id="95" w:name="_Toc424568453"/>
      <w:bookmarkStart w:id="96" w:name="_Toc468355313"/>
      <w:bookmarkStart w:id="97" w:name="_Toc468355495"/>
      <w:bookmarkStart w:id="98" w:name="_Toc536189652"/>
      <w:r>
        <w:rPr>
          <w:rStyle w:val="CharDivNo"/>
        </w:rPr>
        <w:t>Division 4</w:t>
      </w:r>
      <w:r>
        <w:rPr>
          <w:snapToGrid w:val="0"/>
        </w:rPr>
        <w:t> — </w:t>
      </w:r>
      <w:r>
        <w:rPr>
          <w:rStyle w:val="CharDivText"/>
        </w:rPr>
        <w:t>Mercantile marine</w:t>
      </w:r>
      <w:bookmarkEnd w:id="93"/>
      <w:bookmarkEnd w:id="94"/>
      <w:bookmarkEnd w:id="95"/>
      <w:bookmarkEnd w:id="96"/>
      <w:bookmarkEnd w:id="97"/>
      <w:bookmarkEnd w:id="98"/>
    </w:p>
    <w:p>
      <w:pPr>
        <w:pStyle w:val="Heading5"/>
        <w:rPr>
          <w:snapToGrid w:val="0"/>
        </w:rPr>
      </w:pPr>
      <w:bookmarkStart w:id="99" w:name="_Toc132296269"/>
      <w:bookmarkStart w:id="100" w:name="_Toc379280590"/>
      <w:bookmarkStart w:id="101" w:name="_Toc536189653"/>
      <w:r>
        <w:rPr>
          <w:rStyle w:val="CharSectno"/>
        </w:rPr>
        <w:t>21</w:t>
      </w:r>
      <w:r>
        <w:rPr>
          <w:snapToGrid w:val="0"/>
        </w:rPr>
        <w:t>.</w:t>
      </w:r>
      <w:r>
        <w:rPr>
          <w:snapToGrid w:val="0"/>
        </w:rPr>
        <w:tab/>
        <w:t>Regulations in respect of mercantile marine matters</w:t>
      </w:r>
      <w:bookmarkEnd w:id="99"/>
      <w:bookmarkEnd w:id="100"/>
      <w:bookmarkEnd w:id="101"/>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102" w:name="_Toc132296270"/>
      <w:bookmarkStart w:id="103" w:name="_Toc379280591"/>
      <w:bookmarkStart w:id="104" w:name="_Toc536189654"/>
      <w:r>
        <w:rPr>
          <w:rStyle w:val="CharSectno"/>
        </w:rPr>
        <w:t>22</w:t>
      </w:r>
      <w:r>
        <w:rPr>
          <w:snapToGrid w:val="0"/>
        </w:rPr>
        <w:t>.</w:t>
      </w:r>
      <w:r>
        <w:rPr>
          <w:snapToGrid w:val="0"/>
        </w:rPr>
        <w:tab/>
        <w:t>Disciplinary Appeal Tribunal</w:t>
      </w:r>
      <w:bookmarkEnd w:id="102"/>
      <w:bookmarkEnd w:id="103"/>
      <w:bookmarkEnd w:id="104"/>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105" w:name="_Toc132296271"/>
      <w:bookmarkStart w:id="106" w:name="_Toc379280592"/>
      <w:bookmarkStart w:id="107" w:name="_Toc424568456"/>
      <w:bookmarkStart w:id="108" w:name="_Toc468355316"/>
      <w:bookmarkStart w:id="109" w:name="_Toc468355498"/>
      <w:bookmarkStart w:id="110" w:name="_Toc536189655"/>
      <w:r>
        <w:rPr>
          <w:rStyle w:val="CharDivNo"/>
        </w:rPr>
        <w:t>Division 5</w:t>
      </w:r>
      <w:r>
        <w:rPr>
          <w:snapToGrid w:val="0"/>
        </w:rPr>
        <w:t> — </w:t>
      </w:r>
      <w:r>
        <w:rPr>
          <w:rStyle w:val="CharDivText"/>
        </w:rPr>
        <w:t>Surveys and certificates of survey</w:t>
      </w:r>
      <w:bookmarkEnd w:id="105"/>
      <w:bookmarkEnd w:id="106"/>
      <w:bookmarkEnd w:id="107"/>
      <w:bookmarkEnd w:id="108"/>
      <w:bookmarkEnd w:id="109"/>
      <w:bookmarkEnd w:id="110"/>
    </w:p>
    <w:p>
      <w:pPr>
        <w:pStyle w:val="Heading5"/>
        <w:rPr>
          <w:snapToGrid w:val="0"/>
        </w:rPr>
      </w:pPr>
      <w:bookmarkStart w:id="111" w:name="_Toc132296272"/>
      <w:bookmarkStart w:id="112" w:name="_Toc379280593"/>
      <w:bookmarkStart w:id="113" w:name="_Toc536189656"/>
      <w:r>
        <w:rPr>
          <w:rStyle w:val="CharSectno"/>
        </w:rPr>
        <w:t>23</w:t>
      </w:r>
      <w:r>
        <w:rPr>
          <w:snapToGrid w:val="0"/>
        </w:rPr>
        <w:t>.</w:t>
      </w:r>
      <w:r>
        <w:rPr>
          <w:snapToGrid w:val="0"/>
        </w:rPr>
        <w:tab/>
        <w:t>Application of this Division</w:t>
      </w:r>
      <w:bookmarkEnd w:id="111"/>
      <w:bookmarkEnd w:id="112"/>
      <w:bookmarkEnd w:id="113"/>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114" w:name="_Toc132296273"/>
      <w:bookmarkStart w:id="115" w:name="_Toc379280594"/>
      <w:bookmarkStart w:id="116" w:name="_Toc536189657"/>
      <w:r>
        <w:rPr>
          <w:rStyle w:val="CharSectno"/>
        </w:rPr>
        <w:t>24</w:t>
      </w:r>
      <w:r>
        <w:rPr>
          <w:snapToGrid w:val="0"/>
        </w:rPr>
        <w:t>.</w:t>
      </w:r>
      <w:r>
        <w:rPr>
          <w:snapToGrid w:val="0"/>
        </w:rPr>
        <w:tab/>
        <w:t>Power to appoint survey authorities</w:t>
      </w:r>
      <w:bookmarkEnd w:id="114"/>
      <w:bookmarkEnd w:id="115"/>
      <w:bookmarkEnd w:id="116"/>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117" w:name="_Toc132296274"/>
      <w:bookmarkStart w:id="118" w:name="_Toc379280595"/>
      <w:bookmarkStart w:id="119" w:name="_Toc536189658"/>
      <w:r>
        <w:rPr>
          <w:rStyle w:val="CharSectno"/>
        </w:rPr>
        <w:t>25</w:t>
      </w:r>
      <w:r>
        <w:rPr>
          <w:snapToGrid w:val="0"/>
        </w:rPr>
        <w:t>.</w:t>
      </w:r>
      <w:r>
        <w:rPr>
          <w:snapToGrid w:val="0"/>
        </w:rPr>
        <w:tab/>
        <w:t>Regulations in respect of surveys and certificates of survey</w:t>
      </w:r>
      <w:bookmarkEnd w:id="117"/>
      <w:bookmarkEnd w:id="118"/>
      <w:bookmarkEnd w:id="119"/>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120" w:name="_Toc132296275"/>
      <w:bookmarkStart w:id="121" w:name="_Toc379280596"/>
      <w:bookmarkStart w:id="122" w:name="_Toc536189659"/>
      <w:r>
        <w:rPr>
          <w:rStyle w:val="CharSectno"/>
        </w:rPr>
        <w:t>26</w:t>
      </w:r>
      <w:r>
        <w:rPr>
          <w:snapToGrid w:val="0"/>
        </w:rPr>
        <w:t>.</w:t>
      </w:r>
      <w:r>
        <w:rPr>
          <w:snapToGrid w:val="0"/>
        </w:rPr>
        <w:tab/>
        <w:t>Offence for ship to ply without certificate of survey</w:t>
      </w:r>
      <w:bookmarkEnd w:id="120"/>
      <w:bookmarkEnd w:id="121"/>
      <w:bookmarkEnd w:id="122"/>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123" w:name="_Toc132296276"/>
      <w:bookmarkStart w:id="124" w:name="_Toc379280597"/>
      <w:bookmarkStart w:id="125" w:name="_Toc536189660"/>
      <w:r>
        <w:rPr>
          <w:rStyle w:val="CharSectno"/>
        </w:rPr>
        <w:t>27</w:t>
      </w:r>
      <w:r>
        <w:rPr>
          <w:snapToGrid w:val="0"/>
        </w:rPr>
        <w:t>.</w:t>
      </w:r>
      <w:r>
        <w:rPr>
          <w:snapToGrid w:val="0"/>
        </w:rPr>
        <w:tab/>
        <w:t>Penalty for failure to exhibit certificate in ship</w:t>
      </w:r>
      <w:bookmarkEnd w:id="123"/>
      <w:bookmarkEnd w:id="124"/>
      <w:bookmarkEnd w:id="125"/>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126" w:name="_Toc132296277"/>
      <w:bookmarkStart w:id="127" w:name="_Toc379280598"/>
      <w:bookmarkStart w:id="128" w:name="_Toc536189661"/>
      <w:r>
        <w:rPr>
          <w:rStyle w:val="CharSectno"/>
        </w:rPr>
        <w:t>28</w:t>
      </w:r>
      <w:r>
        <w:rPr>
          <w:snapToGrid w:val="0"/>
        </w:rPr>
        <w:t>.</w:t>
      </w:r>
      <w:r>
        <w:rPr>
          <w:snapToGrid w:val="0"/>
        </w:rPr>
        <w:tab/>
        <w:t>Overloading</w:t>
      </w:r>
      <w:bookmarkEnd w:id="126"/>
      <w:bookmarkEnd w:id="127"/>
      <w:bookmarkEnd w:id="128"/>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129" w:name="_Toc132296278"/>
      <w:bookmarkStart w:id="130" w:name="_Toc379280599"/>
      <w:bookmarkStart w:id="131" w:name="_Toc424568463"/>
      <w:bookmarkStart w:id="132" w:name="_Toc468355323"/>
      <w:bookmarkStart w:id="133" w:name="_Toc468355505"/>
      <w:bookmarkStart w:id="134" w:name="_Toc536189662"/>
      <w:r>
        <w:rPr>
          <w:rStyle w:val="CharDivNo"/>
        </w:rPr>
        <w:t>Division 6</w:t>
      </w:r>
      <w:r>
        <w:rPr>
          <w:snapToGrid w:val="0"/>
        </w:rPr>
        <w:t> — </w:t>
      </w:r>
      <w:r>
        <w:rPr>
          <w:rStyle w:val="CharDivText"/>
        </w:rPr>
        <w:t>Construction</w:t>
      </w:r>
      <w:bookmarkEnd w:id="129"/>
      <w:bookmarkEnd w:id="130"/>
      <w:bookmarkEnd w:id="131"/>
      <w:bookmarkEnd w:id="132"/>
      <w:bookmarkEnd w:id="133"/>
      <w:bookmarkEnd w:id="134"/>
    </w:p>
    <w:p>
      <w:pPr>
        <w:pStyle w:val="Heading5"/>
        <w:rPr>
          <w:snapToGrid w:val="0"/>
        </w:rPr>
      </w:pPr>
      <w:bookmarkStart w:id="135" w:name="_Toc132296279"/>
      <w:bookmarkStart w:id="136" w:name="_Toc379280600"/>
      <w:bookmarkStart w:id="137" w:name="_Toc536189663"/>
      <w:r>
        <w:rPr>
          <w:rStyle w:val="CharSectno"/>
        </w:rPr>
        <w:t>29</w:t>
      </w:r>
      <w:r>
        <w:rPr>
          <w:snapToGrid w:val="0"/>
        </w:rPr>
        <w:t>.</w:t>
      </w:r>
      <w:r>
        <w:rPr>
          <w:snapToGrid w:val="0"/>
        </w:rPr>
        <w:tab/>
        <w:t>Regulations in respect of the construction of vessels</w:t>
      </w:r>
      <w:bookmarkEnd w:id="135"/>
      <w:bookmarkEnd w:id="136"/>
      <w:bookmarkEnd w:id="137"/>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138" w:name="_Toc132296280"/>
      <w:bookmarkStart w:id="139" w:name="_Toc379280601"/>
      <w:bookmarkStart w:id="140" w:name="_Toc424568465"/>
      <w:bookmarkStart w:id="141" w:name="_Toc468355325"/>
      <w:bookmarkStart w:id="142" w:name="_Toc468355507"/>
      <w:bookmarkStart w:id="143" w:name="_Toc536189664"/>
      <w:r>
        <w:rPr>
          <w:rStyle w:val="CharDivNo"/>
        </w:rPr>
        <w:t>Division 7</w:t>
      </w:r>
      <w:r>
        <w:rPr>
          <w:snapToGrid w:val="0"/>
        </w:rPr>
        <w:t> — </w:t>
      </w:r>
      <w:r>
        <w:rPr>
          <w:rStyle w:val="CharDivText"/>
        </w:rPr>
        <w:t>Crew accommodation</w:t>
      </w:r>
      <w:bookmarkEnd w:id="138"/>
      <w:bookmarkEnd w:id="139"/>
      <w:bookmarkEnd w:id="140"/>
      <w:bookmarkEnd w:id="141"/>
      <w:bookmarkEnd w:id="142"/>
      <w:bookmarkEnd w:id="143"/>
    </w:p>
    <w:p>
      <w:pPr>
        <w:pStyle w:val="Heading5"/>
        <w:rPr>
          <w:snapToGrid w:val="0"/>
        </w:rPr>
      </w:pPr>
      <w:bookmarkStart w:id="144" w:name="_Toc132296281"/>
      <w:bookmarkStart w:id="145" w:name="_Toc379280602"/>
      <w:bookmarkStart w:id="146" w:name="_Toc536189665"/>
      <w:r>
        <w:rPr>
          <w:rStyle w:val="CharSectno"/>
        </w:rPr>
        <w:t>30</w:t>
      </w:r>
      <w:r>
        <w:rPr>
          <w:snapToGrid w:val="0"/>
        </w:rPr>
        <w:t>.</w:t>
      </w:r>
      <w:r>
        <w:rPr>
          <w:snapToGrid w:val="0"/>
        </w:rPr>
        <w:tab/>
        <w:t>Regulations in respect of crew accommodation in vessels</w:t>
      </w:r>
      <w:bookmarkEnd w:id="144"/>
      <w:bookmarkEnd w:id="145"/>
      <w:bookmarkEnd w:id="146"/>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147" w:name="_Toc132296282"/>
      <w:bookmarkStart w:id="148" w:name="_Toc379280603"/>
      <w:bookmarkStart w:id="149" w:name="_Toc424568467"/>
      <w:bookmarkStart w:id="150" w:name="_Toc468355327"/>
      <w:bookmarkStart w:id="151" w:name="_Toc468355509"/>
      <w:bookmarkStart w:id="152" w:name="_Toc536189666"/>
      <w:r>
        <w:rPr>
          <w:rStyle w:val="CharDivNo"/>
        </w:rPr>
        <w:t>Division 8</w:t>
      </w:r>
      <w:r>
        <w:rPr>
          <w:snapToGrid w:val="0"/>
        </w:rPr>
        <w:t> — </w:t>
      </w:r>
      <w:r>
        <w:rPr>
          <w:rStyle w:val="CharDivText"/>
        </w:rPr>
        <w:t>Load lines</w:t>
      </w:r>
      <w:bookmarkEnd w:id="147"/>
      <w:bookmarkEnd w:id="148"/>
      <w:bookmarkEnd w:id="149"/>
      <w:bookmarkEnd w:id="150"/>
      <w:bookmarkEnd w:id="151"/>
      <w:bookmarkEnd w:id="152"/>
    </w:p>
    <w:p>
      <w:pPr>
        <w:pStyle w:val="Heading5"/>
        <w:rPr>
          <w:snapToGrid w:val="0"/>
        </w:rPr>
      </w:pPr>
      <w:bookmarkStart w:id="153" w:name="_Toc132296283"/>
      <w:bookmarkStart w:id="154" w:name="_Toc379280604"/>
      <w:bookmarkStart w:id="155" w:name="_Toc536189667"/>
      <w:r>
        <w:rPr>
          <w:rStyle w:val="CharSectno"/>
        </w:rPr>
        <w:t>31</w:t>
      </w:r>
      <w:r>
        <w:rPr>
          <w:snapToGrid w:val="0"/>
        </w:rPr>
        <w:t>.</w:t>
      </w:r>
      <w:r>
        <w:rPr>
          <w:snapToGrid w:val="0"/>
        </w:rPr>
        <w:tab/>
        <w:t>Power to appoint authorities to assign freeboards etc.</w:t>
      </w:r>
      <w:bookmarkEnd w:id="153"/>
      <w:bookmarkEnd w:id="154"/>
      <w:bookmarkEnd w:id="155"/>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156" w:name="_Toc132296284"/>
      <w:bookmarkStart w:id="157" w:name="_Toc379280605"/>
      <w:bookmarkStart w:id="158" w:name="_Toc536189668"/>
      <w:r>
        <w:rPr>
          <w:rStyle w:val="CharSectno"/>
        </w:rPr>
        <w:t>32</w:t>
      </w:r>
      <w:r>
        <w:rPr>
          <w:snapToGrid w:val="0"/>
        </w:rPr>
        <w:t>.</w:t>
      </w:r>
      <w:r>
        <w:rPr>
          <w:snapToGrid w:val="0"/>
        </w:rPr>
        <w:tab/>
        <w:t>Regulations in respect of freeboards, load lines etc.</w:t>
      </w:r>
      <w:bookmarkEnd w:id="156"/>
      <w:bookmarkEnd w:id="157"/>
      <w:bookmarkEnd w:id="158"/>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159" w:name="_Toc132296285"/>
      <w:bookmarkStart w:id="160" w:name="_Toc379280606"/>
      <w:bookmarkStart w:id="161" w:name="_Toc536189669"/>
      <w:r>
        <w:rPr>
          <w:rStyle w:val="CharSectno"/>
        </w:rPr>
        <w:t>33</w:t>
      </w:r>
      <w:r>
        <w:rPr>
          <w:snapToGrid w:val="0"/>
        </w:rPr>
        <w:t>.</w:t>
      </w:r>
      <w:r>
        <w:rPr>
          <w:snapToGrid w:val="0"/>
        </w:rPr>
        <w:tab/>
        <w:t>Penalty for not keeping vessel marked</w:t>
      </w:r>
      <w:bookmarkEnd w:id="159"/>
      <w:bookmarkEnd w:id="160"/>
      <w:bookmarkEnd w:id="161"/>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162" w:name="_Toc132296286"/>
      <w:bookmarkStart w:id="163" w:name="_Toc379280607"/>
      <w:bookmarkStart w:id="164" w:name="_Toc536189670"/>
      <w:r>
        <w:rPr>
          <w:rStyle w:val="CharSectno"/>
        </w:rPr>
        <w:t>34</w:t>
      </w:r>
      <w:r>
        <w:rPr>
          <w:snapToGrid w:val="0"/>
        </w:rPr>
        <w:t>.</w:t>
      </w:r>
      <w:r>
        <w:rPr>
          <w:snapToGrid w:val="0"/>
        </w:rPr>
        <w:tab/>
        <w:t>Penalty for removal or alteration of load lines</w:t>
      </w:r>
      <w:bookmarkEnd w:id="162"/>
      <w:bookmarkEnd w:id="163"/>
      <w:bookmarkEnd w:id="164"/>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165" w:name="_Toc132296287"/>
      <w:bookmarkStart w:id="166" w:name="_Toc379280608"/>
      <w:bookmarkStart w:id="167" w:name="_Toc536189671"/>
      <w:r>
        <w:rPr>
          <w:rStyle w:val="CharSectno"/>
        </w:rPr>
        <w:t>35</w:t>
      </w:r>
      <w:r>
        <w:rPr>
          <w:snapToGrid w:val="0"/>
        </w:rPr>
        <w:t>.</w:t>
      </w:r>
      <w:r>
        <w:rPr>
          <w:snapToGrid w:val="0"/>
        </w:rPr>
        <w:tab/>
        <w:t>Penalty for taking uncertified vessel to sea</w:t>
      </w:r>
      <w:bookmarkEnd w:id="165"/>
      <w:bookmarkEnd w:id="166"/>
      <w:bookmarkEnd w:id="167"/>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168" w:name="_Toc132296288"/>
      <w:bookmarkStart w:id="169" w:name="_Toc379280609"/>
      <w:bookmarkStart w:id="170" w:name="_Toc536189672"/>
      <w:r>
        <w:rPr>
          <w:rStyle w:val="CharSectno"/>
        </w:rPr>
        <w:t>36</w:t>
      </w:r>
      <w:r>
        <w:rPr>
          <w:snapToGrid w:val="0"/>
        </w:rPr>
        <w:t>.</w:t>
      </w:r>
      <w:r>
        <w:rPr>
          <w:snapToGrid w:val="0"/>
        </w:rPr>
        <w:tab/>
        <w:t>Penalty for overloading</w:t>
      </w:r>
      <w:bookmarkEnd w:id="168"/>
      <w:bookmarkEnd w:id="169"/>
      <w:bookmarkEnd w:id="170"/>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171" w:name="_Toc132296289"/>
      <w:bookmarkStart w:id="172" w:name="_Toc379280610"/>
      <w:bookmarkStart w:id="173" w:name="_Toc424568474"/>
      <w:bookmarkStart w:id="174" w:name="_Toc468355334"/>
      <w:bookmarkStart w:id="175" w:name="_Toc468355516"/>
      <w:bookmarkStart w:id="176" w:name="_Toc536189673"/>
      <w:r>
        <w:rPr>
          <w:rStyle w:val="CharDivNo"/>
        </w:rPr>
        <w:t>Division 9</w:t>
      </w:r>
      <w:r>
        <w:rPr>
          <w:snapToGrid w:val="0"/>
        </w:rPr>
        <w:t> — </w:t>
      </w:r>
      <w:r>
        <w:rPr>
          <w:rStyle w:val="CharDivText"/>
        </w:rPr>
        <w:t>Stability</w:t>
      </w:r>
      <w:bookmarkEnd w:id="171"/>
      <w:bookmarkEnd w:id="172"/>
      <w:bookmarkEnd w:id="173"/>
      <w:bookmarkEnd w:id="174"/>
      <w:bookmarkEnd w:id="175"/>
      <w:bookmarkEnd w:id="176"/>
    </w:p>
    <w:p>
      <w:pPr>
        <w:pStyle w:val="Heading5"/>
        <w:rPr>
          <w:snapToGrid w:val="0"/>
        </w:rPr>
      </w:pPr>
      <w:bookmarkStart w:id="177" w:name="_Toc132296290"/>
      <w:bookmarkStart w:id="178" w:name="_Toc379280611"/>
      <w:bookmarkStart w:id="179" w:name="_Toc536189674"/>
      <w:r>
        <w:rPr>
          <w:rStyle w:val="CharSectno"/>
        </w:rPr>
        <w:t>37</w:t>
      </w:r>
      <w:r>
        <w:rPr>
          <w:snapToGrid w:val="0"/>
        </w:rPr>
        <w:t>.</w:t>
      </w:r>
      <w:r>
        <w:rPr>
          <w:snapToGrid w:val="0"/>
        </w:rPr>
        <w:tab/>
        <w:t>Regulations in respect of stability</w:t>
      </w:r>
      <w:bookmarkEnd w:id="177"/>
      <w:bookmarkEnd w:id="178"/>
      <w:bookmarkEnd w:id="17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180" w:name="_Toc132296291"/>
      <w:bookmarkStart w:id="181" w:name="_Toc379280612"/>
      <w:bookmarkStart w:id="182" w:name="_Toc424568476"/>
      <w:bookmarkStart w:id="183" w:name="_Toc468355336"/>
      <w:bookmarkStart w:id="184" w:name="_Toc468355518"/>
      <w:bookmarkStart w:id="185" w:name="_Toc536189675"/>
      <w:r>
        <w:rPr>
          <w:rStyle w:val="CharDivNo"/>
        </w:rPr>
        <w:t>Division 10</w:t>
      </w:r>
      <w:r>
        <w:rPr>
          <w:snapToGrid w:val="0"/>
        </w:rPr>
        <w:t> — </w:t>
      </w:r>
      <w:r>
        <w:rPr>
          <w:rStyle w:val="CharDivText"/>
        </w:rPr>
        <w:t>Engineering</w:t>
      </w:r>
      <w:bookmarkEnd w:id="180"/>
      <w:bookmarkEnd w:id="181"/>
      <w:bookmarkEnd w:id="182"/>
      <w:bookmarkEnd w:id="183"/>
      <w:bookmarkEnd w:id="184"/>
      <w:bookmarkEnd w:id="185"/>
    </w:p>
    <w:p>
      <w:pPr>
        <w:pStyle w:val="Heading5"/>
        <w:rPr>
          <w:snapToGrid w:val="0"/>
        </w:rPr>
      </w:pPr>
      <w:bookmarkStart w:id="186" w:name="_Toc132296292"/>
      <w:bookmarkStart w:id="187" w:name="_Toc379280613"/>
      <w:bookmarkStart w:id="188" w:name="_Toc536189676"/>
      <w:r>
        <w:rPr>
          <w:rStyle w:val="CharSectno"/>
        </w:rPr>
        <w:t>38</w:t>
      </w:r>
      <w:r>
        <w:rPr>
          <w:snapToGrid w:val="0"/>
        </w:rPr>
        <w:t>.</w:t>
      </w:r>
      <w:r>
        <w:rPr>
          <w:snapToGrid w:val="0"/>
        </w:rPr>
        <w:tab/>
        <w:t>Regulations in respect of engineering</w:t>
      </w:r>
      <w:bookmarkEnd w:id="186"/>
      <w:bookmarkEnd w:id="187"/>
      <w:bookmarkEnd w:id="188"/>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89" w:name="_Toc132296293"/>
      <w:bookmarkStart w:id="190" w:name="_Toc379280614"/>
      <w:bookmarkStart w:id="191" w:name="_Toc424568478"/>
      <w:bookmarkStart w:id="192" w:name="_Toc468355338"/>
      <w:bookmarkStart w:id="193" w:name="_Toc468355520"/>
      <w:bookmarkStart w:id="194" w:name="_Toc536189677"/>
      <w:r>
        <w:rPr>
          <w:rStyle w:val="CharDivNo"/>
        </w:rPr>
        <w:t>Division 11</w:t>
      </w:r>
      <w:r>
        <w:rPr>
          <w:snapToGrid w:val="0"/>
        </w:rPr>
        <w:t> — </w:t>
      </w:r>
      <w:r>
        <w:rPr>
          <w:rStyle w:val="CharDivText"/>
        </w:rPr>
        <w:t>Life saving appliances</w:t>
      </w:r>
      <w:bookmarkEnd w:id="189"/>
      <w:bookmarkEnd w:id="190"/>
      <w:bookmarkEnd w:id="191"/>
      <w:bookmarkEnd w:id="192"/>
      <w:bookmarkEnd w:id="193"/>
      <w:bookmarkEnd w:id="194"/>
    </w:p>
    <w:p>
      <w:pPr>
        <w:pStyle w:val="Heading5"/>
        <w:rPr>
          <w:snapToGrid w:val="0"/>
        </w:rPr>
      </w:pPr>
      <w:bookmarkStart w:id="195" w:name="_Toc132296294"/>
      <w:bookmarkStart w:id="196" w:name="_Toc379280615"/>
      <w:bookmarkStart w:id="197" w:name="_Toc536189678"/>
      <w:r>
        <w:rPr>
          <w:rStyle w:val="CharSectno"/>
        </w:rPr>
        <w:t>39</w:t>
      </w:r>
      <w:r>
        <w:rPr>
          <w:snapToGrid w:val="0"/>
        </w:rPr>
        <w:t>.</w:t>
      </w:r>
      <w:r>
        <w:rPr>
          <w:snapToGrid w:val="0"/>
        </w:rPr>
        <w:tab/>
        <w:t>Regulations in respect of life saving appliances</w:t>
      </w:r>
      <w:bookmarkEnd w:id="195"/>
      <w:bookmarkEnd w:id="196"/>
      <w:bookmarkEnd w:id="197"/>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98" w:name="_Toc132296295"/>
      <w:bookmarkStart w:id="199" w:name="_Toc379280616"/>
      <w:bookmarkStart w:id="200" w:name="_Toc536189679"/>
      <w:r>
        <w:rPr>
          <w:rStyle w:val="CharSectno"/>
        </w:rPr>
        <w:t>40</w:t>
      </w:r>
      <w:r>
        <w:rPr>
          <w:snapToGrid w:val="0"/>
        </w:rPr>
        <w:t>.</w:t>
      </w:r>
      <w:r>
        <w:rPr>
          <w:snapToGrid w:val="0"/>
        </w:rPr>
        <w:tab/>
        <w:t>Offences as to life saving appliances</w:t>
      </w:r>
      <w:bookmarkEnd w:id="198"/>
      <w:bookmarkEnd w:id="199"/>
      <w:bookmarkEnd w:id="20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201" w:name="_Toc132296296"/>
      <w:bookmarkStart w:id="202" w:name="_Toc379280617"/>
      <w:bookmarkStart w:id="203" w:name="_Toc424568481"/>
      <w:bookmarkStart w:id="204" w:name="_Toc468355341"/>
      <w:bookmarkStart w:id="205" w:name="_Toc468355523"/>
      <w:bookmarkStart w:id="206" w:name="_Toc536189680"/>
      <w:r>
        <w:rPr>
          <w:rStyle w:val="CharDivNo"/>
        </w:rPr>
        <w:t>Division 12</w:t>
      </w:r>
      <w:r>
        <w:rPr>
          <w:snapToGrid w:val="0"/>
        </w:rPr>
        <w:t> — </w:t>
      </w:r>
      <w:r>
        <w:rPr>
          <w:rStyle w:val="CharDivText"/>
        </w:rPr>
        <w:t>Fire appliances</w:t>
      </w:r>
      <w:bookmarkEnd w:id="201"/>
      <w:bookmarkEnd w:id="202"/>
      <w:bookmarkEnd w:id="203"/>
      <w:bookmarkEnd w:id="204"/>
      <w:bookmarkEnd w:id="205"/>
      <w:bookmarkEnd w:id="206"/>
    </w:p>
    <w:p>
      <w:pPr>
        <w:pStyle w:val="Heading5"/>
        <w:rPr>
          <w:snapToGrid w:val="0"/>
        </w:rPr>
      </w:pPr>
      <w:bookmarkStart w:id="207" w:name="_Toc132296297"/>
      <w:bookmarkStart w:id="208" w:name="_Toc379280618"/>
      <w:bookmarkStart w:id="209" w:name="_Toc536189681"/>
      <w:r>
        <w:rPr>
          <w:rStyle w:val="CharSectno"/>
        </w:rPr>
        <w:t>41</w:t>
      </w:r>
      <w:r>
        <w:rPr>
          <w:snapToGrid w:val="0"/>
        </w:rPr>
        <w:t>.</w:t>
      </w:r>
      <w:r>
        <w:rPr>
          <w:snapToGrid w:val="0"/>
        </w:rPr>
        <w:tab/>
        <w:t>Regulations in respect of fire appliances</w:t>
      </w:r>
      <w:bookmarkEnd w:id="207"/>
      <w:bookmarkEnd w:id="208"/>
      <w:bookmarkEnd w:id="209"/>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210" w:name="_Toc132296298"/>
      <w:bookmarkStart w:id="211" w:name="_Toc379280619"/>
      <w:bookmarkStart w:id="212" w:name="_Toc536189682"/>
      <w:r>
        <w:rPr>
          <w:rStyle w:val="CharSectno"/>
        </w:rPr>
        <w:t>42</w:t>
      </w:r>
      <w:r>
        <w:rPr>
          <w:snapToGrid w:val="0"/>
        </w:rPr>
        <w:t>.</w:t>
      </w:r>
      <w:r>
        <w:rPr>
          <w:snapToGrid w:val="0"/>
        </w:rPr>
        <w:tab/>
        <w:t>Offences as to fire appliances</w:t>
      </w:r>
      <w:bookmarkEnd w:id="210"/>
      <w:bookmarkEnd w:id="211"/>
      <w:bookmarkEnd w:id="21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213" w:name="_Toc132296299"/>
      <w:bookmarkStart w:id="214" w:name="_Toc379280620"/>
      <w:bookmarkStart w:id="215" w:name="_Toc424568484"/>
      <w:bookmarkStart w:id="216" w:name="_Toc468355344"/>
      <w:bookmarkStart w:id="217" w:name="_Toc468355526"/>
      <w:bookmarkStart w:id="218" w:name="_Toc536189683"/>
      <w:r>
        <w:rPr>
          <w:rStyle w:val="CharDivNo"/>
        </w:rPr>
        <w:t>Division 13</w:t>
      </w:r>
      <w:r>
        <w:rPr>
          <w:snapToGrid w:val="0"/>
        </w:rPr>
        <w:t> — </w:t>
      </w:r>
      <w:r>
        <w:rPr>
          <w:rStyle w:val="CharDivText"/>
        </w:rPr>
        <w:t>Radio equipment</w:t>
      </w:r>
      <w:bookmarkEnd w:id="213"/>
      <w:bookmarkEnd w:id="214"/>
      <w:bookmarkEnd w:id="215"/>
      <w:bookmarkEnd w:id="216"/>
      <w:bookmarkEnd w:id="217"/>
      <w:bookmarkEnd w:id="218"/>
    </w:p>
    <w:p>
      <w:pPr>
        <w:pStyle w:val="Heading5"/>
        <w:rPr>
          <w:snapToGrid w:val="0"/>
        </w:rPr>
      </w:pPr>
      <w:bookmarkStart w:id="219" w:name="_Toc132296300"/>
      <w:bookmarkStart w:id="220" w:name="_Toc379280621"/>
      <w:bookmarkStart w:id="221" w:name="_Toc536189684"/>
      <w:r>
        <w:rPr>
          <w:rStyle w:val="CharSectno"/>
        </w:rPr>
        <w:t>43</w:t>
      </w:r>
      <w:r>
        <w:rPr>
          <w:snapToGrid w:val="0"/>
        </w:rPr>
        <w:t>.</w:t>
      </w:r>
      <w:r>
        <w:rPr>
          <w:snapToGrid w:val="0"/>
        </w:rPr>
        <w:tab/>
        <w:t>Regulations in respect of radio equipment</w:t>
      </w:r>
      <w:bookmarkEnd w:id="219"/>
      <w:bookmarkEnd w:id="220"/>
      <w:bookmarkEnd w:id="22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222" w:name="_Toc132296301"/>
      <w:bookmarkStart w:id="223" w:name="_Toc379280622"/>
      <w:bookmarkStart w:id="224" w:name="_Toc536189685"/>
      <w:r>
        <w:rPr>
          <w:rStyle w:val="CharSectno"/>
        </w:rPr>
        <w:t>44</w:t>
      </w:r>
      <w:r>
        <w:rPr>
          <w:snapToGrid w:val="0"/>
        </w:rPr>
        <w:t>.</w:t>
      </w:r>
      <w:r>
        <w:rPr>
          <w:snapToGrid w:val="0"/>
        </w:rPr>
        <w:tab/>
        <w:t>Offences in respect of radio equipment</w:t>
      </w:r>
      <w:bookmarkEnd w:id="222"/>
      <w:bookmarkEnd w:id="223"/>
      <w:bookmarkEnd w:id="224"/>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225" w:name="_Toc132296302"/>
      <w:bookmarkStart w:id="226" w:name="_Toc379280623"/>
      <w:bookmarkStart w:id="227" w:name="_Toc424568487"/>
      <w:bookmarkStart w:id="228" w:name="_Toc468355347"/>
      <w:bookmarkStart w:id="229" w:name="_Toc468355529"/>
      <w:bookmarkStart w:id="230" w:name="_Toc536189686"/>
      <w:r>
        <w:rPr>
          <w:rStyle w:val="CharDivNo"/>
        </w:rPr>
        <w:t>Division 14</w:t>
      </w:r>
      <w:r>
        <w:rPr>
          <w:snapToGrid w:val="0"/>
        </w:rPr>
        <w:t> — </w:t>
      </w:r>
      <w:r>
        <w:rPr>
          <w:rStyle w:val="CharDivText"/>
        </w:rPr>
        <w:t>Miscellaneous equipment</w:t>
      </w:r>
      <w:bookmarkEnd w:id="225"/>
      <w:bookmarkEnd w:id="226"/>
      <w:bookmarkEnd w:id="227"/>
      <w:bookmarkEnd w:id="228"/>
      <w:bookmarkEnd w:id="229"/>
      <w:bookmarkEnd w:id="230"/>
    </w:p>
    <w:p>
      <w:pPr>
        <w:pStyle w:val="Heading5"/>
        <w:rPr>
          <w:snapToGrid w:val="0"/>
        </w:rPr>
      </w:pPr>
      <w:bookmarkStart w:id="231" w:name="_Toc132296303"/>
      <w:bookmarkStart w:id="232" w:name="_Toc379280624"/>
      <w:bookmarkStart w:id="233" w:name="_Toc536189687"/>
      <w:r>
        <w:rPr>
          <w:rStyle w:val="CharSectno"/>
        </w:rPr>
        <w:t>45</w:t>
      </w:r>
      <w:r>
        <w:rPr>
          <w:snapToGrid w:val="0"/>
        </w:rPr>
        <w:t>.</w:t>
      </w:r>
      <w:r>
        <w:rPr>
          <w:snapToGrid w:val="0"/>
        </w:rPr>
        <w:tab/>
        <w:t>Term used: miscellaneous equipment</w:t>
      </w:r>
      <w:bookmarkEnd w:id="231"/>
      <w:bookmarkEnd w:id="232"/>
      <w:bookmarkEnd w:id="233"/>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234" w:name="_Toc132296304"/>
      <w:bookmarkStart w:id="235" w:name="_Toc379280625"/>
      <w:bookmarkStart w:id="236" w:name="_Toc536189688"/>
      <w:r>
        <w:rPr>
          <w:rStyle w:val="CharSectno"/>
        </w:rPr>
        <w:t>46</w:t>
      </w:r>
      <w:r>
        <w:rPr>
          <w:snapToGrid w:val="0"/>
        </w:rPr>
        <w:t>.</w:t>
      </w:r>
      <w:r>
        <w:rPr>
          <w:snapToGrid w:val="0"/>
        </w:rPr>
        <w:tab/>
        <w:t>Regulations in respect of miscellaneous equipment</w:t>
      </w:r>
      <w:bookmarkEnd w:id="234"/>
      <w:bookmarkEnd w:id="235"/>
      <w:bookmarkEnd w:id="236"/>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237" w:name="_Toc132296305"/>
      <w:bookmarkStart w:id="238" w:name="_Toc379280626"/>
      <w:bookmarkStart w:id="239" w:name="_Toc536189689"/>
      <w:r>
        <w:rPr>
          <w:rStyle w:val="CharSectno"/>
        </w:rPr>
        <w:t>47</w:t>
      </w:r>
      <w:r>
        <w:rPr>
          <w:snapToGrid w:val="0"/>
        </w:rPr>
        <w:t>.</w:t>
      </w:r>
      <w:r>
        <w:rPr>
          <w:snapToGrid w:val="0"/>
        </w:rPr>
        <w:tab/>
        <w:t>Offences in respect of official logbooks and vessel record books</w:t>
      </w:r>
      <w:bookmarkEnd w:id="237"/>
      <w:bookmarkEnd w:id="238"/>
      <w:bookmarkEnd w:id="23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240" w:name="_Toc132296306"/>
      <w:bookmarkStart w:id="241" w:name="_Toc379280627"/>
      <w:bookmarkStart w:id="242" w:name="_Toc536189690"/>
      <w:r>
        <w:rPr>
          <w:rStyle w:val="CharSectno"/>
        </w:rPr>
        <w:t>48</w:t>
      </w:r>
      <w:r>
        <w:rPr>
          <w:snapToGrid w:val="0"/>
        </w:rPr>
        <w:t>.</w:t>
      </w:r>
      <w:r>
        <w:rPr>
          <w:snapToGrid w:val="0"/>
        </w:rPr>
        <w:tab/>
        <w:t>Offences in respect of miscellaneous equipment</w:t>
      </w:r>
      <w:bookmarkEnd w:id="240"/>
      <w:bookmarkEnd w:id="241"/>
      <w:bookmarkEnd w:id="24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243" w:name="_Toc132296307"/>
      <w:bookmarkStart w:id="244" w:name="_Toc379280628"/>
      <w:bookmarkStart w:id="245" w:name="_Toc424568492"/>
      <w:bookmarkStart w:id="246" w:name="_Toc468355352"/>
      <w:bookmarkStart w:id="247" w:name="_Toc468355534"/>
      <w:bookmarkStart w:id="248" w:name="_Toc536189691"/>
      <w:r>
        <w:rPr>
          <w:rStyle w:val="CharDivNo"/>
        </w:rPr>
        <w:t>Division 15</w:t>
      </w:r>
      <w:r>
        <w:rPr>
          <w:snapToGrid w:val="0"/>
        </w:rPr>
        <w:t> — </w:t>
      </w:r>
      <w:r>
        <w:rPr>
          <w:rStyle w:val="CharDivText"/>
        </w:rPr>
        <w:t>Emergency procedures and safety of navigation</w:t>
      </w:r>
      <w:bookmarkEnd w:id="243"/>
      <w:bookmarkEnd w:id="244"/>
      <w:bookmarkEnd w:id="245"/>
      <w:bookmarkEnd w:id="246"/>
      <w:bookmarkEnd w:id="247"/>
      <w:bookmarkEnd w:id="248"/>
    </w:p>
    <w:p>
      <w:pPr>
        <w:pStyle w:val="Heading5"/>
        <w:rPr>
          <w:snapToGrid w:val="0"/>
        </w:rPr>
      </w:pPr>
      <w:bookmarkStart w:id="249" w:name="_Toc132296308"/>
      <w:bookmarkStart w:id="250" w:name="_Toc379280629"/>
      <w:bookmarkStart w:id="251" w:name="_Toc536189692"/>
      <w:r>
        <w:rPr>
          <w:rStyle w:val="CharSectno"/>
        </w:rPr>
        <w:t>49</w:t>
      </w:r>
      <w:r>
        <w:rPr>
          <w:snapToGrid w:val="0"/>
        </w:rPr>
        <w:t>.</w:t>
      </w:r>
      <w:r>
        <w:rPr>
          <w:snapToGrid w:val="0"/>
        </w:rPr>
        <w:tab/>
        <w:t>Regulations in respect of emergency procedures and safety of navigation</w:t>
      </w:r>
      <w:bookmarkEnd w:id="249"/>
      <w:bookmarkEnd w:id="250"/>
      <w:bookmarkEnd w:id="251"/>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252" w:name="_Toc132296309"/>
      <w:bookmarkStart w:id="253" w:name="_Toc379280630"/>
      <w:bookmarkStart w:id="254" w:name="_Toc536189693"/>
      <w:r>
        <w:rPr>
          <w:rStyle w:val="CharSectno"/>
        </w:rPr>
        <w:t>50</w:t>
      </w:r>
      <w:r>
        <w:rPr>
          <w:snapToGrid w:val="0"/>
        </w:rPr>
        <w:t>.</w:t>
      </w:r>
      <w:r>
        <w:rPr>
          <w:snapToGrid w:val="0"/>
        </w:rPr>
        <w:tab/>
        <w:t>Obligation to render assistance</w:t>
      </w:r>
      <w:bookmarkEnd w:id="252"/>
      <w:bookmarkEnd w:id="253"/>
      <w:bookmarkEnd w:id="254"/>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255" w:name="_Toc132296310"/>
      <w:bookmarkStart w:id="256" w:name="_Toc379280631"/>
      <w:bookmarkStart w:id="257" w:name="_Toc536189694"/>
      <w:r>
        <w:rPr>
          <w:rStyle w:val="CharSectno"/>
        </w:rPr>
        <w:t>52</w:t>
      </w:r>
      <w:r>
        <w:rPr>
          <w:snapToGrid w:val="0"/>
        </w:rPr>
        <w:t>.</w:t>
      </w:r>
      <w:r>
        <w:rPr>
          <w:snapToGrid w:val="0"/>
        </w:rPr>
        <w:tab/>
        <w:t>Duties of masters, mates, marine engineers etc.</w:t>
      </w:r>
      <w:bookmarkEnd w:id="255"/>
      <w:bookmarkEnd w:id="256"/>
      <w:bookmarkEnd w:id="257"/>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258" w:name="_Toc132296311"/>
      <w:bookmarkStart w:id="259" w:name="_Toc379280632"/>
      <w:bookmarkStart w:id="260" w:name="_Toc424568496"/>
      <w:bookmarkStart w:id="261" w:name="_Toc468355356"/>
      <w:bookmarkStart w:id="262" w:name="_Toc468355538"/>
      <w:bookmarkStart w:id="263" w:name="_Toc536189695"/>
      <w:r>
        <w:rPr>
          <w:rStyle w:val="CharDivNo"/>
        </w:rPr>
        <w:t>Division 16</w:t>
      </w:r>
      <w:r>
        <w:rPr>
          <w:snapToGrid w:val="0"/>
        </w:rPr>
        <w:t> — </w:t>
      </w:r>
      <w:r>
        <w:rPr>
          <w:rStyle w:val="CharDivText"/>
        </w:rPr>
        <w:t>Hire and drive vessels</w:t>
      </w:r>
      <w:bookmarkEnd w:id="258"/>
      <w:bookmarkEnd w:id="259"/>
      <w:bookmarkEnd w:id="260"/>
      <w:bookmarkEnd w:id="261"/>
      <w:bookmarkEnd w:id="262"/>
      <w:bookmarkEnd w:id="263"/>
    </w:p>
    <w:p>
      <w:pPr>
        <w:pStyle w:val="Heading5"/>
        <w:rPr>
          <w:snapToGrid w:val="0"/>
        </w:rPr>
      </w:pPr>
      <w:bookmarkStart w:id="264" w:name="_Toc132296312"/>
      <w:bookmarkStart w:id="265" w:name="_Toc379280633"/>
      <w:bookmarkStart w:id="266" w:name="_Toc536189696"/>
      <w:r>
        <w:rPr>
          <w:rStyle w:val="CharSectno"/>
        </w:rPr>
        <w:t>53</w:t>
      </w:r>
      <w:r>
        <w:rPr>
          <w:snapToGrid w:val="0"/>
        </w:rPr>
        <w:t>.</w:t>
      </w:r>
      <w:r>
        <w:rPr>
          <w:snapToGrid w:val="0"/>
        </w:rPr>
        <w:tab/>
        <w:t>Terms used</w:t>
      </w:r>
      <w:bookmarkEnd w:id="264"/>
      <w:bookmarkEnd w:id="265"/>
      <w:bookmarkEnd w:id="26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267" w:name="_Toc132296313"/>
      <w:bookmarkStart w:id="268" w:name="_Toc379280634"/>
      <w:bookmarkStart w:id="269" w:name="_Toc536189697"/>
      <w:r>
        <w:rPr>
          <w:rStyle w:val="CharSectno"/>
        </w:rPr>
        <w:t>54</w:t>
      </w:r>
      <w:r>
        <w:rPr>
          <w:snapToGrid w:val="0"/>
        </w:rPr>
        <w:t>.</w:t>
      </w:r>
      <w:r>
        <w:rPr>
          <w:snapToGrid w:val="0"/>
        </w:rPr>
        <w:tab/>
        <w:t>Regulations in respect of hire and drive vessels</w:t>
      </w:r>
      <w:bookmarkEnd w:id="267"/>
      <w:bookmarkEnd w:id="268"/>
      <w:bookmarkEnd w:id="269"/>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270" w:name="_Toc132296314"/>
      <w:bookmarkStart w:id="271" w:name="_Toc379280635"/>
      <w:bookmarkStart w:id="272" w:name="_Toc536189698"/>
      <w:r>
        <w:rPr>
          <w:rStyle w:val="CharSectno"/>
        </w:rPr>
        <w:t>55</w:t>
      </w:r>
      <w:r>
        <w:rPr>
          <w:snapToGrid w:val="0"/>
        </w:rPr>
        <w:t>.</w:t>
      </w:r>
      <w:r>
        <w:rPr>
          <w:snapToGrid w:val="0"/>
        </w:rPr>
        <w:tab/>
        <w:t>Penalty for unlawful hiring out of vessel</w:t>
      </w:r>
      <w:bookmarkEnd w:id="270"/>
      <w:bookmarkEnd w:id="271"/>
      <w:bookmarkEnd w:id="272"/>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273" w:name="_Toc132296315"/>
      <w:bookmarkStart w:id="274" w:name="_Toc379280636"/>
      <w:bookmarkStart w:id="275" w:name="_Toc536189699"/>
      <w:r>
        <w:rPr>
          <w:rStyle w:val="CharSectno"/>
        </w:rPr>
        <w:t>56</w:t>
      </w:r>
      <w:r>
        <w:rPr>
          <w:snapToGrid w:val="0"/>
        </w:rPr>
        <w:t>.</w:t>
      </w:r>
      <w:r>
        <w:rPr>
          <w:snapToGrid w:val="0"/>
        </w:rPr>
        <w:tab/>
        <w:t>Penalty for fraudulently procuring use or hire</w:t>
      </w:r>
      <w:bookmarkEnd w:id="273"/>
      <w:bookmarkEnd w:id="274"/>
      <w:bookmarkEnd w:id="275"/>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276" w:name="_Toc132296316"/>
      <w:bookmarkStart w:id="277" w:name="_Toc379280637"/>
      <w:bookmarkStart w:id="278" w:name="_Toc424568501"/>
      <w:bookmarkStart w:id="279" w:name="_Toc468355361"/>
      <w:bookmarkStart w:id="280" w:name="_Toc468355543"/>
      <w:bookmarkStart w:id="281" w:name="_Toc536189700"/>
      <w:r>
        <w:rPr>
          <w:rStyle w:val="CharPartNo"/>
        </w:rPr>
        <w:t>Part III</w:t>
      </w:r>
      <w:r>
        <w:rPr>
          <w:rStyle w:val="CharDivNo"/>
        </w:rPr>
        <w:t> </w:t>
      </w:r>
      <w:r>
        <w:t>—</w:t>
      </w:r>
      <w:r>
        <w:rPr>
          <w:rStyle w:val="CharDivText"/>
        </w:rPr>
        <w:t> </w:t>
      </w:r>
      <w:r>
        <w:rPr>
          <w:rStyle w:val="CharPartText"/>
        </w:rPr>
        <w:t>Miscellaneous marine powers and duties</w:t>
      </w:r>
      <w:bookmarkEnd w:id="276"/>
      <w:bookmarkEnd w:id="277"/>
      <w:bookmarkEnd w:id="278"/>
      <w:bookmarkEnd w:id="279"/>
      <w:bookmarkEnd w:id="280"/>
      <w:bookmarkEnd w:id="281"/>
    </w:p>
    <w:p>
      <w:pPr>
        <w:pStyle w:val="Heading5"/>
        <w:rPr>
          <w:snapToGrid w:val="0"/>
        </w:rPr>
      </w:pPr>
      <w:bookmarkStart w:id="282" w:name="_Toc132296317"/>
      <w:bookmarkStart w:id="283" w:name="_Toc379280638"/>
      <w:bookmarkStart w:id="284" w:name="_Toc536189701"/>
      <w:r>
        <w:rPr>
          <w:rStyle w:val="CharSectno"/>
        </w:rPr>
        <w:t>57</w:t>
      </w:r>
      <w:r>
        <w:rPr>
          <w:snapToGrid w:val="0"/>
        </w:rPr>
        <w:t>.</w:t>
      </w:r>
      <w:r>
        <w:rPr>
          <w:snapToGrid w:val="0"/>
        </w:rPr>
        <w:tab/>
        <w:t>General powers to stop and search vessels</w:t>
      </w:r>
      <w:bookmarkEnd w:id="282"/>
      <w:bookmarkEnd w:id="283"/>
      <w:bookmarkEnd w:id="28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285" w:name="_Toc132296318"/>
      <w:bookmarkStart w:id="286" w:name="_Toc379280639"/>
      <w:bookmarkStart w:id="287" w:name="_Toc536189702"/>
      <w:r>
        <w:rPr>
          <w:rStyle w:val="CharSectno"/>
        </w:rPr>
        <w:t>58</w:t>
      </w:r>
      <w:r>
        <w:rPr>
          <w:snapToGrid w:val="0"/>
        </w:rPr>
        <w:t>.</w:t>
      </w:r>
      <w:r>
        <w:rPr>
          <w:snapToGrid w:val="0"/>
        </w:rPr>
        <w:tab/>
        <w:t>Power to inspect logs and muster crew</w:t>
      </w:r>
      <w:bookmarkEnd w:id="285"/>
      <w:bookmarkEnd w:id="286"/>
      <w:bookmarkEnd w:id="287"/>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288" w:name="_Toc132296319"/>
      <w:bookmarkStart w:id="289" w:name="_Toc379280640"/>
      <w:bookmarkStart w:id="290" w:name="_Toc536189703"/>
      <w:r>
        <w:rPr>
          <w:rStyle w:val="CharSectno"/>
        </w:rPr>
        <w:t>58A</w:t>
      </w:r>
      <w:r>
        <w:rPr>
          <w:snapToGrid w:val="0"/>
        </w:rPr>
        <w:t>.</w:t>
      </w:r>
      <w:r>
        <w:rPr>
          <w:snapToGrid w:val="0"/>
        </w:rPr>
        <w:tab/>
        <w:t>Compensation in respect of false distress signals</w:t>
      </w:r>
      <w:bookmarkEnd w:id="288"/>
      <w:bookmarkEnd w:id="289"/>
      <w:bookmarkEnd w:id="290"/>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291" w:name="_Toc132296320"/>
      <w:bookmarkStart w:id="292" w:name="_Toc379280641"/>
      <w:bookmarkStart w:id="293" w:name="_Toc536189704"/>
      <w:r>
        <w:rPr>
          <w:rStyle w:val="CharSectno"/>
        </w:rPr>
        <w:t>58B</w:t>
      </w:r>
      <w:r>
        <w:rPr>
          <w:snapToGrid w:val="0"/>
        </w:rPr>
        <w:t>.</w:t>
      </w:r>
      <w:r>
        <w:rPr>
          <w:snapToGrid w:val="0"/>
        </w:rPr>
        <w:tab/>
        <w:t>Offence to take unsafe ship to sea</w:t>
      </w:r>
      <w:bookmarkEnd w:id="291"/>
      <w:bookmarkEnd w:id="292"/>
      <w:bookmarkEnd w:id="293"/>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294" w:name="_Toc132296321"/>
      <w:bookmarkStart w:id="295" w:name="_Toc379280642"/>
      <w:bookmarkStart w:id="296" w:name="_Toc536189705"/>
      <w:r>
        <w:rPr>
          <w:rStyle w:val="CharSectno"/>
        </w:rPr>
        <w:t>59</w:t>
      </w:r>
      <w:r>
        <w:rPr>
          <w:snapToGrid w:val="0"/>
        </w:rPr>
        <w:t>.</w:t>
      </w:r>
      <w:r>
        <w:rPr>
          <w:snapToGrid w:val="0"/>
        </w:rPr>
        <w:tab/>
        <w:t>Safe navigation</w:t>
      </w:r>
      <w:bookmarkEnd w:id="294"/>
      <w:bookmarkEnd w:id="295"/>
      <w:bookmarkEnd w:id="296"/>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297" w:name="_Toc132296322"/>
      <w:bookmarkStart w:id="298" w:name="_Toc379280643"/>
      <w:bookmarkStart w:id="299" w:name="_Toc536189706"/>
      <w:r>
        <w:rPr>
          <w:rStyle w:val="CharSectno"/>
        </w:rPr>
        <w:t>60</w:t>
      </w:r>
      <w:r>
        <w:rPr>
          <w:snapToGrid w:val="0"/>
        </w:rPr>
        <w:t>.</w:t>
      </w:r>
      <w:r>
        <w:rPr>
          <w:snapToGrid w:val="0"/>
        </w:rPr>
        <w:tab/>
        <w:t>Penalty for unlawfully assuming control</w:t>
      </w:r>
      <w:bookmarkEnd w:id="297"/>
      <w:bookmarkEnd w:id="298"/>
      <w:bookmarkEnd w:id="299"/>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300" w:name="_Toc132296323"/>
      <w:bookmarkStart w:id="301" w:name="_Toc379280644"/>
      <w:bookmarkStart w:id="302" w:name="_Toc536189707"/>
      <w:r>
        <w:rPr>
          <w:rStyle w:val="CharSectno"/>
        </w:rPr>
        <w:t>61</w:t>
      </w:r>
      <w:r>
        <w:rPr>
          <w:snapToGrid w:val="0"/>
        </w:rPr>
        <w:t>.</w:t>
      </w:r>
      <w:r>
        <w:rPr>
          <w:snapToGrid w:val="0"/>
        </w:rPr>
        <w:tab/>
        <w:t>Power to detain unsafe ships</w:t>
      </w:r>
      <w:bookmarkEnd w:id="300"/>
      <w:bookmarkEnd w:id="301"/>
      <w:bookmarkEnd w:id="302"/>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No 35 of 1990 s. 21.]</w:t>
      </w:r>
    </w:p>
    <w:p>
      <w:pPr>
        <w:pStyle w:val="Heading5"/>
        <w:rPr>
          <w:snapToGrid w:val="0"/>
        </w:rPr>
      </w:pPr>
      <w:bookmarkStart w:id="303" w:name="_Toc132296324"/>
      <w:bookmarkStart w:id="304" w:name="_Toc379280645"/>
      <w:bookmarkStart w:id="305" w:name="_Toc536189708"/>
      <w:r>
        <w:rPr>
          <w:rStyle w:val="CharSectno"/>
        </w:rPr>
        <w:t>62</w:t>
      </w:r>
      <w:r>
        <w:rPr>
          <w:snapToGrid w:val="0"/>
        </w:rPr>
        <w:t>.</w:t>
      </w:r>
      <w:r>
        <w:rPr>
          <w:snapToGrid w:val="0"/>
        </w:rPr>
        <w:tab/>
        <w:t>Enforcing detention of ship</w:t>
      </w:r>
      <w:bookmarkEnd w:id="303"/>
      <w:bookmarkEnd w:id="304"/>
      <w:bookmarkEnd w:id="305"/>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306" w:name="_Toc132296325"/>
      <w:bookmarkStart w:id="307" w:name="_Toc379280646"/>
      <w:bookmarkStart w:id="308" w:name="_Toc536189709"/>
      <w:r>
        <w:rPr>
          <w:rStyle w:val="CharSectno"/>
        </w:rPr>
        <w:t>63</w:t>
      </w:r>
      <w:r>
        <w:rPr>
          <w:snapToGrid w:val="0"/>
        </w:rPr>
        <w:t>.</w:t>
      </w:r>
      <w:r>
        <w:rPr>
          <w:snapToGrid w:val="0"/>
        </w:rPr>
        <w:tab/>
        <w:t>Power to order vessel to return to port</w:t>
      </w:r>
      <w:bookmarkEnd w:id="306"/>
      <w:bookmarkEnd w:id="307"/>
      <w:bookmarkEnd w:id="308"/>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309" w:name="_Toc132296326"/>
      <w:bookmarkStart w:id="310" w:name="_Toc379280647"/>
      <w:bookmarkStart w:id="311" w:name="_Toc536189710"/>
      <w:r>
        <w:rPr>
          <w:rStyle w:val="CharSectno"/>
        </w:rPr>
        <w:t>64</w:t>
      </w:r>
      <w:r>
        <w:rPr>
          <w:snapToGrid w:val="0"/>
        </w:rPr>
        <w:t>.</w:t>
      </w:r>
      <w:r>
        <w:rPr>
          <w:snapToGrid w:val="0"/>
        </w:rPr>
        <w:tab/>
        <w:t>Duties in case of collision, casualty etc.</w:t>
      </w:r>
      <w:bookmarkEnd w:id="309"/>
      <w:bookmarkEnd w:id="310"/>
      <w:bookmarkEnd w:id="311"/>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312" w:name="_Toc132296327"/>
      <w:bookmarkStart w:id="313" w:name="_Toc379280648"/>
      <w:bookmarkStart w:id="314" w:name="_Toc536189711"/>
      <w:r>
        <w:rPr>
          <w:rStyle w:val="CharSectno"/>
        </w:rPr>
        <w:t>65</w:t>
      </w:r>
      <w:r>
        <w:rPr>
          <w:snapToGrid w:val="0"/>
        </w:rPr>
        <w:t>.</w:t>
      </w:r>
      <w:r>
        <w:rPr>
          <w:snapToGrid w:val="0"/>
        </w:rPr>
        <w:tab/>
        <w:t>Mooring licences</w:t>
      </w:r>
      <w:bookmarkEnd w:id="312"/>
      <w:bookmarkEnd w:id="313"/>
      <w:bookmarkEnd w:id="31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315" w:name="_Toc132296328"/>
      <w:bookmarkStart w:id="316" w:name="_Toc379280649"/>
      <w:bookmarkStart w:id="317" w:name="_Toc536189712"/>
      <w:r>
        <w:rPr>
          <w:rStyle w:val="CharSectno"/>
        </w:rPr>
        <w:t>66</w:t>
      </w:r>
      <w:r>
        <w:rPr>
          <w:snapToGrid w:val="0"/>
        </w:rPr>
        <w:t>.</w:t>
      </w:r>
      <w:r>
        <w:rPr>
          <w:snapToGrid w:val="0"/>
        </w:rPr>
        <w:tab/>
        <w:t>Closure of navigable waters</w:t>
      </w:r>
      <w:bookmarkEnd w:id="315"/>
      <w:bookmarkEnd w:id="316"/>
      <w:bookmarkEnd w:id="317"/>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318" w:name="_Toc132296329"/>
      <w:bookmarkStart w:id="319" w:name="_Toc379280650"/>
      <w:bookmarkStart w:id="320" w:name="_Toc536189713"/>
      <w:r>
        <w:rPr>
          <w:rStyle w:val="CharSectno"/>
        </w:rPr>
        <w:t>67</w:t>
      </w:r>
      <w:r>
        <w:rPr>
          <w:snapToGrid w:val="0"/>
        </w:rPr>
        <w:t>.</w:t>
      </w:r>
      <w:r>
        <w:rPr>
          <w:snapToGrid w:val="0"/>
        </w:rPr>
        <w:tab/>
        <w:t>Limiting speed of vessels</w:t>
      </w:r>
      <w:bookmarkEnd w:id="318"/>
      <w:bookmarkEnd w:id="319"/>
      <w:bookmarkEnd w:id="320"/>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321" w:name="_Toc132296330"/>
      <w:bookmarkStart w:id="322" w:name="_Toc379280651"/>
      <w:bookmarkStart w:id="323" w:name="_Toc536189714"/>
      <w:r>
        <w:rPr>
          <w:rStyle w:val="CharSectno"/>
        </w:rPr>
        <w:t>68</w:t>
      </w:r>
      <w:r>
        <w:rPr>
          <w:snapToGrid w:val="0"/>
        </w:rPr>
        <w:t>.</w:t>
      </w:r>
      <w:r>
        <w:rPr>
          <w:snapToGrid w:val="0"/>
        </w:rPr>
        <w:tab/>
        <w:t>Speed measuring equipment</w:t>
      </w:r>
      <w:bookmarkEnd w:id="321"/>
      <w:bookmarkEnd w:id="322"/>
      <w:bookmarkEnd w:id="32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324" w:name="_Toc132296331"/>
      <w:bookmarkStart w:id="325" w:name="_Toc379280652"/>
      <w:bookmarkStart w:id="326" w:name="_Toc536189715"/>
      <w:r>
        <w:rPr>
          <w:rStyle w:val="CharSectno"/>
        </w:rPr>
        <w:t>69</w:t>
      </w:r>
      <w:r>
        <w:rPr>
          <w:snapToGrid w:val="0"/>
        </w:rPr>
        <w:t>.</w:t>
      </w:r>
      <w:r>
        <w:rPr>
          <w:snapToGrid w:val="0"/>
        </w:rPr>
        <w:tab/>
        <w:t>Offences relating to hatches</w:t>
      </w:r>
      <w:bookmarkEnd w:id="324"/>
      <w:bookmarkEnd w:id="325"/>
      <w:bookmarkEnd w:id="3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327" w:name="_Toc132296332"/>
      <w:bookmarkStart w:id="328" w:name="_Toc379280653"/>
      <w:bookmarkStart w:id="329" w:name="_Toc536189716"/>
      <w:r>
        <w:rPr>
          <w:rStyle w:val="CharSectno"/>
        </w:rPr>
        <w:t>70</w:t>
      </w:r>
      <w:r>
        <w:rPr>
          <w:snapToGrid w:val="0"/>
        </w:rPr>
        <w:t>.</w:t>
      </w:r>
      <w:r>
        <w:rPr>
          <w:snapToGrid w:val="0"/>
        </w:rPr>
        <w:tab/>
        <w:t>Offence of being on board a ship unlawfully</w:t>
      </w:r>
      <w:bookmarkEnd w:id="327"/>
      <w:bookmarkEnd w:id="328"/>
      <w:bookmarkEnd w:id="329"/>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330" w:name="_Toc132296333"/>
      <w:bookmarkStart w:id="331" w:name="_Toc379280654"/>
      <w:bookmarkStart w:id="332" w:name="_Toc536189717"/>
      <w:r>
        <w:rPr>
          <w:rStyle w:val="CharSectno"/>
        </w:rPr>
        <w:t>71</w:t>
      </w:r>
      <w:r>
        <w:rPr>
          <w:snapToGrid w:val="0"/>
        </w:rPr>
        <w:t>.</w:t>
      </w:r>
      <w:r>
        <w:rPr>
          <w:snapToGrid w:val="0"/>
        </w:rPr>
        <w:tab/>
        <w:t>Removal of vessels constituting hazards or obstructions</w:t>
      </w:r>
      <w:bookmarkEnd w:id="330"/>
      <w:bookmarkEnd w:id="331"/>
      <w:bookmarkEnd w:id="332"/>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333" w:name="_Toc132296334"/>
      <w:bookmarkStart w:id="334" w:name="_Toc379280655"/>
      <w:bookmarkStart w:id="335" w:name="_Toc536189718"/>
      <w:r>
        <w:rPr>
          <w:rStyle w:val="CharSectno"/>
        </w:rPr>
        <w:t>72</w:t>
      </w:r>
      <w:r>
        <w:rPr>
          <w:snapToGrid w:val="0"/>
        </w:rPr>
        <w:t>.</w:t>
      </w:r>
      <w:r>
        <w:rPr>
          <w:snapToGrid w:val="0"/>
        </w:rPr>
        <w:tab/>
        <w:t>Offences in relation to disorderly persons on passenger ships</w:t>
      </w:r>
      <w:bookmarkEnd w:id="333"/>
      <w:bookmarkEnd w:id="334"/>
      <w:bookmarkEnd w:id="3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336" w:name="_Toc132296335"/>
      <w:bookmarkStart w:id="337" w:name="_Toc379280656"/>
      <w:bookmarkStart w:id="338" w:name="_Toc536189719"/>
      <w:r>
        <w:rPr>
          <w:rStyle w:val="CharSectno"/>
        </w:rPr>
        <w:t>73</w:t>
      </w:r>
      <w:r>
        <w:rPr>
          <w:snapToGrid w:val="0"/>
        </w:rPr>
        <w:t>.</w:t>
      </w:r>
      <w:r>
        <w:rPr>
          <w:snapToGrid w:val="0"/>
        </w:rPr>
        <w:tab/>
        <w:t>Offences in relation to interference with machinery or obstruction of crew</w:t>
      </w:r>
      <w:bookmarkEnd w:id="336"/>
      <w:bookmarkEnd w:id="337"/>
      <w:bookmarkEnd w:id="338"/>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339" w:name="_Toc132296336"/>
      <w:bookmarkStart w:id="340" w:name="_Toc379280657"/>
      <w:bookmarkStart w:id="341" w:name="_Toc536189720"/>
      <w:r>
        <w:rPr>
          <w:rStyle w:val="CharSectno"/>
        </w:rPr>
        <w:t>74</w:t>
      </w:r>
      <w:r>
        <w:rPr>
          <w:snapToGrid w:val="0"/>
        </w:rPr>
        <w:t>.</w:t>
      </w:r>
      <w:r>
        <w:rPr>
          <w:snapToGrid w:val="0"/>
        </w:rPr>
        <w:tab/>
        <w:t>Penalty for refusing to give name and address etc.</w:t>
      </w:r>
      <w:bookmarkEnd w:id="339"/>
      <w:bookmarkEnd w:id="340"/>
      <w:bookmarkEnd w:id="341"/>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342" w:name="_Toc132296337"/>
      <w:bookmarkStart w:id="343" w:name="_Toc379280658"/>
      <w:bookmarkStart w:id="344" w:name="_Toc536189721"/>
      <w:r>
        <w:rPr>
          <w:rStyle w:val="CharSectno"/>
        </w:rPr>
        <w:t>75</w:t>
      </w:r>
      <w:r>
        <w:rPr>
          <w:snapToGrid w:val="0"/>
        </w:rPr>
        <w:t>.</w:t>
      </w:r>
      <w:r>
        <w:rPr>
          <w:snapToGrid w:val="0"/>
        </w:rPr>
        <w:tab/>
        <w:t>Arrest of offenders on passenger ships</w:t>
      </w:r>
      <w:bookmarkEnd w:id="342"/>
      <w:bookmarkEnd w:id="343"/>
      <w:bookmarkEnd w:id="34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345" w:name="_Toc132296338"/>
      <w:bookmarkStart w:id="346" w:name="_Toc379280659"/>
      <w:bookmarkStart w:id="347" w:name="_Toc424568523"/>
      <w:bookmarkStart w:id="348" w:name="_Toc468355383"/>
      <w:bookmarkStart w:id="349" w:name="_Toc468355565"/>
      <w:bookmarkStart w:id="350" w:name="_Toc536189722"/>
      <w:r>
        <w:rPr>
          <w:rStyle w:val="CharPartNo"/>
        </w:rPr>
        <w:t>Part IV</w:t>
      </w:r>
      <w:r>
        <w:t> — </w:t>
      </w:r>
      <w:r>
        <w:rPr>
          <w:rStyle w:val="CharPartText"/>
        </w:rPr>
        <w:t>International Conventions</w:t>
      </w:r>
      <w:bookmarkEnd w:id="345"/>
      <w:bookmarkEnd w:id="346"/>
      <w:bookmarkEnd w:id="347"/>
      <w:bookmarkEnd w:id="348"/>
      <w:bookmarkEnd w:id="349"/>
      <w:bookmarkEnd w:id="350"/>
    </w:p>
    <w:p>
      <w:pPr>
        <w:pStyle w:val="Heading3"/>
        <w:spacing w:before="280"/>
      </w:pPr>
      <w:bookmarkStart w:id="351" w:name="_Toc132296339"/>
      <w:bookmarkStart w:id="352" w:name="_Toc379280660"/>
      <w:bookmarkStart w:id="353" w:name="_Toc424568524"/>
      <w:bookmarkStart w:id="354" w:name="_Toc468355384"/>
      <w:bookmarkStart w:id="355" w:name="_Toc468355566"/>
      <w:bookmarkStart w:id="356" w:name="_Toc536189723"/>
      <w:r>
        <w:rPr>
          <w:rStyle w:val="CharDivNo"/>
        </w:rPr>
        <w:t>Division 1</w:t>
      </w:r>
      <w:r>
        <w:rPr>
          <w:snapToGrid w:val="0"/>
        </w:rPr>
        <w:t> — </w:t>
      </w:r>
      <w:r>
        <w:rPr>
          <w:rStyle w:val="CharDivText"/>
        </w:rPr>
        <w:t>General</w:t>
      </w:r>
      <w:bookmarkEnd w:id="351"/>
      <w:bookmarkEnd w:id="352"/>
      <w:bookmarkEnd w:id="353"/>
      <w:bookmarkEnd w:id="354"/>
      <w:bookmarkEnd w:id="355"/>
      <w:bookmarkEnd w:id="356"/>
    </w:p>
    <w:p>
      <w:pPr>
        <w:pStyle w:val="Heading5"/>
        <w:spacing w:before="240"/>
        <w:rPr>
          <w:snapToGrid w:val="0"/>
        </w:rPr>
      </w:pPr>
      <w:bookmarkStart w:id="357" w:name="_Toc132296340"/>
      <w:bookmarkStart w:id="358" w:name="_Toc379280661"/>
      <w:bookmarkStart w:id="359" w:name="_Toc536189724"/>
      <w:r>
        <w:rPr>
          <w:rStyle w:val="CharSectno"/>
        </w:rPr>
        <w:t>76</w:t>
      </w:r>
      <w:r>
        <w:rPr>
          <w:snapToGrid w:val="0"/>
        </w:rPr>
        <w:t>.</w:t>
      </w:r>
      <w:r>
        <w:rPr>
          <w:snapToGrid w:val="0"/>
        </w:rPr>
        <w:tab/>
        <w:t>Terms used</w:t>
      </w:r>
      <w:bookmarkEnd w:id="357"/>
      <w:bookmarkEnd w:id="358"/>
      <w:bookmarkEnd w:id="359"/>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360" w:name="_Toc132296341"/>
      <w:bookmarkStart w:id="361" w:name="_Toc379280662"/>
      <w:bookmarkStart w:id="362" w:name="_Toc536189725"/>
      <w:r>
        <w:rPr>
          <w:rStyle w:val="CharSectno"/>
        </w:rPr>
        <w:t>77</w:t>
      </w:r>
      <w:r>
        <w:rPr>
          <w:snapToGrid w:val="0"/>
        </w:rPr>
        <w:t>.</w:t>
      </w:r>
      <w:r>
        <w:rPr>
          <w:snapToGrid w:val="0"/>
        </w:rPr>
        <w:tab/>
        <w:t>Regulations under this Part</w:t>
      </w:r>
      <w:bookmarkEnd w:id="360"/>
      <w:bookmarkEnd w:id="361"/>
      <w:bookmarkEnd w:id="362"/>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363" w:name="_Toc132296342"/>
      <w:bookmarkStart w:id="364" w:name="_Toc379280663"/>
      <w:bookmarkStart w:id="365" w:name="_Toc536189726"/>
      <w:r>
        <w:rPr>
          <w:rStyle w:val="CharSectno"/>
        </w:rPr>
        <w:t>78</w:t>
      </w:r>
      <w:r>
        <w:rPr>
          <w:snapToGrid w:val="0"/>
        </w:rPr>
        <w:t>.</w:t>
      </w:r>
      <w:r>
        <w:rPr>
          <w:snapToGrid w:val="0"/>
        </w:rPr>
        <w:tab/>
        <w:t>Regulations giving effect to Conventions: discretion of Governor and Minister</w:t>
      </w:r>
      <w:bookmarkEnd w:id="363"/>
      <w:bookmarkEnd w:id="364"/>
      <w:bookmarkEnd w:id="365"/>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w:t>
      </w:r>
      <w:del w:id="366" w:author="Master Repository Process" w:date="2023-04-13T16:38:00Z">
        <w:r>
          <w:rPr>
            <w:snapToGrid w:val="0"/>
          </w:rPr>
          <w:delText>it</w:delText>
        </w:r>
      </w:del>
      <w:ins w:id="367" w:author="Master Repository Process" w:date="2023-04-13T16:38:00Z">
        <w:r>
          <w:rPr>
            <w:snapToGrid w:val="0"/>
          </w:rPr>
          <w:t>if</w:t>
        </w:r>
      </w:ins>
      <w:r>
        <w:rPr>
          <w:snapToGrid w:val="0"/>
        </w:rPr>
        <w:t xml:space="preserve">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368" w:name="_Toc132296343"/>
      <w:bookmarkStart w:id="369" w:name="_Toc379280664"/>
      <w:bookmarkStart w:id="370" w:name="_Toc424568528"/>
      <w:bookmarkStart w:id="371" w:name="_Toc468355388"/>
      <w:bookmarkStart w:id="372" w:name="_Toc468355570"/>
      <w:bookmarkStart w:id="373" w:name="_Toc536189727"/>
      <w:r>
        <w:rPr>
          <w:rStyle w:val="CharDivNo"/>
        </w:rPr>
        <w:t>Division 2</w:t>
      </w:r>
      <w:r>
        <w:rPr>
          <w:snapToGrid w:val="0"/>
        </w:rPr>
        <w:t> — </w:t>
      </w:r>
      <w:r>
        <w:rPr>
          <w:rStyle w:val="CharDivText"/>
        </w:rPr>
        <w:t>Prevention of Collisions Convention</w:t>
      </w:r>
      <w:bookmarkEnd w:id="368"/>
      <w:bookmarkEnd w:id="369"/>
      <w:bookmarkEnd w:id="370"/>
      <w:bookmarkEnd w:id="371"/>
      <w:bookmarkEnd w:id="372"/>
      <w:bookmarkEnd w:id="373"/>
    </w:p>
    <w:p>
      <w:pPr>
        <w:pStyle w:val="Heading5"/>
        <w:rPr>
          <w:snapToGrid w:val="0"/>
        </w:rPr>
      </w:pPr>
      <w:bookmarkStart w:id="374" w:name="_Toc132296344"/>
      <w:bookmarkStart w:id="375" w:name="_Toc379280665"/>
      <w:bookmarkStart w:id="376" w:name="_Toc536189728"/>
      <w:r>
        <w:rPr>
          <w:rStyle w:val="CharSectno"/>
        </w:rPr>
        <w:t>79</w:t>
      </w:r>
      <w:r>
        <w:rPr>
          <w:snapToGrid w:val="0"/>
        </w:rPr>
        <w:t>.</w:t>
      </w:r>
      <w:r>
        <w:rPr>
          <w:snapToGrid w:val="0"/>
        </w:rPr>
        <w:tab/>
        <w:t>Regulations giving effect to Prevention of Collisions Convention</w:t>
      </w:r>
      <w:bookmarkEnd w:id="374"/>
      <w:bookmarkEnd w:id="375"/>
      <w:bookmarkEnd w:id="376"/>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377" w:name="_Toc132296345"/>
      <w:bookmarkStart w:id="378" w:name="_Toc379280666"/>
      <w:bookmarkStart w:id="379" w:name="_Toc424568530"/>
      <w:bookmarkStart w:id="380" w:name="_Toc468355390"/>
      <w:bookmarkStart w:id="381" w:name="_Toc468355572"/>
      <w:bookmarkStart w:id="382" w:name="_Toc536189729"/>
      <w:r>
        <w:rPr>
          <w:rStyle w:val="CharDivNo"/>
        </w:rPr>
        <w:t>Division 3</w:t>
      </w:r>
      <w:r>
        <w:rPr>
          <w:snapToGrid w:val="0"/>
        </w:rPr>
        <w:t> — </w:t>
      </w:r>
      <w:r>
        <w:rPr>
          <w:rStyle w:val="CharDivText"/>
        </w:rPr>
        <w:t>Container Convention</w:t>
      </w:r>
      <w:bookmarkEnd w:id="377"/>
      <w:bookmarkEnd w:id="378"/>
      <w:bookmarkEnd w:id="379"/>
      <w:bookmarkEnd w:id="380"/>
      <w:bookmarkEnd w:id="381"/>
      <w:bookmarkEnd w:id="382"/>
    </w:p>
    <w:p>
      <w:pPr>
        <w:pStyle w:val="Heading5"/>
        <w:rPr>
          <w:snapToGrid w:val="0"/>
        </w:rPr>
      </w:pPr>
      <w:bookmarkStart w:id="383" w:name="_Toc132296346"/>
      <w:bookmarkStart w:id="384" w:name="_Toc379280667"/>
      <w:bookmarkStart w:id="385" w:name="_Toc536189730"/>
      <w:r>
        <w:rPr>
          <w:rStyle w:val="CharSectno"/>
        </w:rPr>
        <w:t>80</w:t>
      </w:r>
      <w:r>
        <w:rPr>
          <w:snapToGrid w:val="0"/>
        </w:rPr>
        <w:t>.</w:t>
      </w:r>
      <w:r>
        <w:rPr>
          <w:snapToGrid w:val="0"/>
        </w:rPr>
        <w:tab/>
        <w:t>Regulations giving effect to Container Convention</w:t>
      </w:r>
      <w:bookmarkEnd w:id="383"/>
      <w:bookmarkEnd w:id="384"/>
      <w:bookmarkEnd w:id="385"/>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386" w:name="_Toc132296347"/>
      <w:bookmarkStart w:id="387" w:name="_Toc379280668"/>
      <w:bookmarkStart w:id="388" w:name="_Toc536189731"/>
      <w:r>
        <w:rPr>
          <w:rStyle w:val="CharSectno"/>
        </w:rPr>
        <w:t>81</w:t>
      </w:r>
      <w:r>
        <w:rPr>
          <w:snapToGrid w:val="0"/>
        </w:rPr>
        <w:t>.</w:t>
      </w:r>
      <w:r>
        <w:rPr>
          <w:snapToGrid w:val="0"/>
        </w:rPr>
        <w:tab/>
        <w:t>Safety requirements and tests not required or permitted by the Container Convention not to be imposed</w:t>
      </w:r>
      <w:bookmarkEnd w:id="386"/>
      <w:bookmarkEnd w:id="387"/>
      <w:bookmarkEnd w:id="388"/>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389" w:name="_Toc132296348"/>
      <w:bookmarkStart w:id="390" w:name="_Toc379280669"/>
      <w:bookmarkStart w:id="391" w:name="_Toc424568533"/>
      <w:bookmarkStart w:id="392" w:name="_Toc468355393"/>
      <w:bookmarkStart w:id="393" w:name="_Toc468355575"/>
      <w:bookmarkStart w:id="394" w:name="_Toc536189732"/>
      <w:r>
        <w:rPr>
          <w:rStyle w:val="CharDivNo"/>
        </w:rPr>
        <w:t>Division 4</w:t>
      </w:r>
      <w:r>
        <w:rPr>
          <w:snapToGrid w:val="0"/>
        </w:rPr>
        <w:t> — </w:t>
      </w:r>
      <w:r>
        <w:rPr>
          <w:rStyle w:val="CharDivText"/>
        </w:rPr>
        <w:t>Limitation Convention and limitation provisions</w:t>
      </w:r>
      <w:bookmarkEnd w:id="389"/>
      <w:bookmarkEnd w:id="390"/>
      <w:bookmarkEnd w:id="391"/>
      <w:bookmarkEnd w:id="392"/>
      <w:bookmarkEnd w:id="393"/>
      <w:bookmarkEnd w:id="394"/>
    </w:p>
    <w:p>
      <w:pPr>
        <w:pStyle w:val="Heading5"/>
        <w:rPr>
          <w:snapToGrid w:val="0"/>
        </w:rPr>
      </w:pPr>
      <w:bookmarkStart w:id="395" w:name="_Toc132296349"/>
      <w:bookmarkStart w:id="396" w:name="_Toc379280670"/>
      <w:bookmarkStart w:id="397" w:name="_Toc536189733"/>
      <w:r>
        <w:rPr>
          <w:rStyle w:val="CharSectno"/>
        </w:rPr>
        <w:t>82</w:t>
      </w:r>
      <w:r>
        <w:rPr>
          <w:snapToGrid w:val="0"/>
        </w:rPr>
        <w:t>.</w:t>
      </w:r>
      <w:r>
        <w:rPr>
          <w:snapToGrid w:val="0"/>
        </w:rPr>
        <w:tab/>
        <w:t>Interpretation</w:t>
      </w:r>
      <w:bookmarkEnd w:id="395"/>
      <w:bookmarkEnd w:id="396"/>
      <w:bookmarkEnd w:id="397"/>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398" w:name="_Toc132296350"/>
      <w:bookmarkStart w:id="399" w:name="_Toc379280671"/>
      <w:bookmarkStart w:id="400" w:name="_Toc536189734"/>
      <w:r>
        <w:rPr>
          <w:rStyle w:val="CharSectno"/>
        </w:rPr>
        <w:t>83</w:t>
      </w:r>
      <w:r>
        <w:rPr>
          <w:snapToGrid w:val="0"/>
        </w:rPr>
        <w:t>.</w:t>
      </w:r>
      <w:r>
        <w:rPr>
          <w:snapToGrid w:val="0"/>
        </w:rPr>
        <w:tab/>
        <w:t>Application</w:t>
      </w:r>
      <w:bookmarkEnd w:id="398"/>
      <w:bookmarkEnd w:id="399"/>
      <w:bookmarkEnd w:id="400"/>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401" w:name="_Toc132296351"/>
      <w:bookmarkStart w:id="402" w:name="_Toc379280672"/>
      <w:bookmarkStart w:id="403" w:name="_Toc536189735"/>
      <w:r>
        <w:rPr>
          <w:rStyle w:val="CharSectno"/>
        </w:rPr>
        <w:t>84</w:t>
      </w:r>
      <w:r>
        <w:rPr>
          <w:snapToGrid w:val="0"/>
        </w:rPr>
        <w:t>.</w:t>
      </w:r>
      <w:r>
        <w:rPr>
          <w:snapToGrid w:val="0"/>
        </w:rPr>
        <w:tab/>
        <w:t>Provisions of Limitation Convention having force of law</w:t>
      </w:r>
      <w:bookmarkEnd w:id="401"/>
      <w:bookmarkEnd w:id="402"/>
      <w:bookmarkEnd w:id="403"/>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404" w:name="_Toc132296352"/>
      <w:bookmarkStart w:id="405" w:name="_Toc379280673"/>
      <w:bookmarkStart w:id="406" w:name="_Toc536189736"/>
      <w:r>
        <w:rPr>
          <w:rStyle w:val="CharSectno"/>
        </w:rPr>
        <w:t>85</w:t>
      </w:r>
      <w:r>
        <w:rPr>
          <w:snapToGrid w:val="0"/>
        </w:rPr>
        <w:t>.</w:t>
      </w:r>
      <w:r>
        <w:rPr>
          <w:snapToGrid w:val="0"/>
        </w:rPr>
        <w:tab/>
        <w:t>Limitation in relation to non</w:t>
      </w:r>
      <w:r>
        <w:rPr>
          <w:snapToGrid w:val="0"/>
        </w:rPr>
        <w:noBreakHyphen/>
        <w:t>seagoing ferries</w:t>
      </w:r>
      <w:bookmarkEnd w:id="404"/>
      <w:bookmarkEnd w:id="405"/>
      <w:bookmarkEnd w:id="406"/>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407" w:name="_Toc132296353"/>
      <w:bookmarkStart w:id="408" w:name="_Toc379280674"/>
      <w:bookmarkStart w:id="409" w:name="_Toc536189737"/>
      <w:r>
        <w:rPr>
          <w:rStyle w:val="CharSectno"/>
        </w:rPr>
        <w:t>86</w:t>
      </w:r>
      <w:r>
        <w:rPr>
          <w:snapToGrid w:val="0"/>
        </w:rPr>
        <w:t>.</w:t>
      </w:r>
      <w:r>
        <w:rPr>
          <w:snapToGrid w:val="0"/>
        </w:rPr>
        <w:tab/>
        <w:t>Application to determine liability</w:t>
      </w:r>
      <w:bookmarkEnd w:id="407"/>
      <w:bookmarkEnd w:id="408"/>
      <w:bookmarkEnd w:id="409"/>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410" w:name="_Toc132296354"/>
      <w:bookmarkStart w:id="411" w:name="_Toc379280675"/>
      <w:bookmarkStart w:id="412" w:name="_Toc536189738"/>
      <w:r>
        <w:rPr>
          <w:rStyle w:val="CharSectno"/>
        </w:rPr>
        <w:t>87</w:t>
      </w:r>
      <w:r>
        <w:rPr>
          <w:snapToGrid w:val="0"/>
        </w:rPr>
        <w:t>.</w:t>
      </w:r>
      <w:r>
        <w:rPr>
          <w:snapToGrid w:val="0"/>
        </w:rPr>
        <w:tab/>
        <w:t>Regulations giving effect to Limitation Convention</w:t>
      </w:r>
      <w:bookmarkEnd w:id="410"/>
      <w:bookmarkEnd w:id="411"/>
      <w:bookmarkEnd w:id="412"/>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413" w:name="_Toc132296355"/>
      <w:bookmarkStart w:id="414" w:name="_Toc379280676"/>
      <w:bookmarkStart w:id="415" w:name="_Toc536189739"/>
      <w:r>
        <w:rPr>
          <w:rStyle w:val="CharSectno"/>
        </w:rPr>
        <w:t>88</w:t>
      </w:r>
      <w:r>
        <w:rPr>
          <w:snapToGrid w:val="0"/>
        </w:rPr>
        <w:t>.</w:t>
      </w:r>
      <w:r>
        <w:rPr>
          <w:snapToGrid w:val="0"/>
        </w:rPr>
        <w:tab/>
        <w:t>Ship owner not to be liable in certain cases of loss of, or damage to, goods</w:t>
      </w:r>
      <w:bookmarkEnd w:id="413"/>
      <w:bookmarkEnd w:id="414"/>
      <w:bookmarkEnd w:id="415"/>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416" w:name="_Toc132296356"/>
      <w:bookmarkStart w:id="417" w:name="_Toc379280677"/>
      <w:bookmarkStart w:id="418" w:name="_Toc536189740"/>
      <w:r>
        <w:rPr>
          <w:rStyle w:val="CharSectno"/>
        </w:rPr>
        <w:t>89</w:t>
      </w:r>
      <w:r>
        <w:rPr>
          <w:snapToGrid w:val="0"/>
        </w:rPr>
        <w:t>.</w:t>
      </w:r>
      <w:r>
        <w:rPr>
          <w:snapToGrid w:val="0"/>
        </w:rPr>
        <w:tab/>
        <w:t>Ship owner not entitled to limit liability in respect of claims by crew etc.</w:t>
      </w:r>
      <w:bookmarkEnd w:id="416"/>
      <w:bookmarkEnd w:id="417"/>
      <w:bookmarkEnd w:id="418"/>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419" w:name="_Toc132296357"/>
      <w:bookmarkStart w:id="420" w:name="_Toc379280678"/>
      <w:bookmarkStart w:id="421" w:name="_Toc424568542"/>
      <w:bookmarkStart w:id="422" w:name="_Toc468355402"/>
      <w:bookmarkStart w:id="423" w:name="_Toc468355584"/>
      <w:bookmarkStart w:id="424" w:name="_Toc536189741"/>
      <w:r>
        <w:rPr>
          <w:rStyle w:val="CharDivNo"/>
        </w:rPr>
        <w:t>Division 5</w:t>
      </w:r>
      <w:r>
        <w:rPr>
          <w:snapToGrid w:val="0"/>
        </w:rPr>
        <w:t> — </w:t>
      </w:r>
      <w:r>
        <w:rPr>
          <w:rStyle w:val="CharDivText"/>
        </w:rPr>
        <w:t>Safety Convention</w:t>
      </w:r>
      <w:bookmarkEnd w:id="419"/>
      <w:bookmarkEnd w:id="420"/>
      <w:bookmarkEnd w:id="421"/>
      <w:bookmarkEnd w:id="422"/>
      <w:bookmarkEnd w:id="423"/>
      <w:bookmarkEnd w:id="424"/>
    </w:p>
    <w:p>
      <w:pPr>
        <w:pStyle w:val="Heading5"/>
        <w:rPr>
          <w:snapToGrid w:val="0"/>
        </w:rPr>
      </w:pPr>
      <w:bookmarkStart w:id="425" w:name="_Toc132296358"/>
      <w:bookmarkStart w:id="426" w:name="_Toc379280679"/>
      <w:bookmarkStart w:id="427" w:name="_Toc536189742"/>
      <w:r>
        <w:rPr>
          <w:rStyle w:val="CharSectno"/>
        </w:rPr>
        <w:t>90</w:t>
      </w:r>
      <w:r>
        <w:rPr>
          <w:snapToGrid w:val="0"/>
        </w:rPr>
        <w:t>.</w:t>
      </w:r>
      <w:r>
        <w:rPr>
          <w:snapToGrid w:val="0"/>
        </w:rPr>
        <w:tab/>
        <w:t>Regulations giving effect to Safety Convention</w:t>
      </w:r>
      <w:bookmarkEnd w:id="425"/>
      <w:bookmarkEnd w:id="426"/>
      <w:bookmarkEnd w:id="427"/>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428" w:name="_Toc132296359"/>
      <w:bookmarkStart w:id="429" w:name="_Toc379280680"/>
      <w:bookmarkStart w:id="430" w:name="_Toc424568544"/>
      <w:bookmarkStart w:id="431" w:name="_Toc468355404"/>
      <w:bookmarkStart w:id="432" w:name="_Toc468355586"/>
      <w:bookmarkStart w:id="433" w:name="_Toc536189743"/>
      <w:r>
        <w:rPr>
          <w:rStyle w:val="CharPartNo"/>
        </w:rPr>
        <w:t>Part V</w:t>
      </w:r>
      <w:r>
        <w:rPr>
          <w:rStyle w:val="CharDivNo"/>
        </w:rPr>
        <w:t> </w:t>
      </w:r>
      <w:r>
        <w:t>—</w:t>
      </w:r>
      <w:r>
        <w:rPr>
          <w:rStyle w:val="CharDivText"/>
        </w:rPr>
        <w:t> </w:t>
      </w:r>
      <w:r>
        <w:rPr>
          <w:rStyle w:val="CharPartText"/>
        </w:rPr>
        <w:t>Carriage of dangerous goods</w:t>
      </w:r>
      <w:bookmarkEnd w:id="428"/>
      <w:bookmarkEnd w:id="429"/>
      <w:bookmarkEnd w:id="430"/>
      <w:bookmarkEnd w:id="431"/>
      <w:bookmarkEnd w:id="432"/>
      <w:bookmarkEnd w:id="433"/>
    </w:p>
    <w:p>
      <w:pPr>
        <w:pStyle w:val="Heading5"/>
        <w:rPr>
          <w:snapToGrid w:val="0"/>
        </w:rPr>
      </w:pPr>
      <w:bookmarkStart w:id="434" w:name="_Toc132296360"/>
      <w:bookmarkStart w:id="435" w:name="_Toc379280681"/>
      <w:bookmarkStart w:id="436" w:name="_Toc536189744"/>
      <w:r>
        <w:rPr>
          <w:rStyle w:val="CharSectno"/>
        </w:rPr>
        <w:t>91</w:t>
      </w:r>
      <w:r>
        <w:rPr>
          <w:snapToGrid w:val="0"/>
        </w:rPr>
        <w:t>.</w:t>
      </w:r>
      <w:r>
        <w:rPr>
          <w:snapToGrid w:val="0"/>
        </w:rPr>
        <w:tab/>
        <w:t>Restriction on carriage of dangerous goods</w:t>
      </w:r>
      <w:bookmarkEnd w:id="434"/>
      <w:bookmarkEnd w:id="435"/>
      <w:bookmarkEnd w:id="436"/>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437" w:name="_Toc132296361"/>
      <w:bookmarkStart w:id="438" w:name="_Toc379280682"/>
      <w:bookmarkStart w:id="439" w:name="_Toc536189745"/>
      <w:r>
        <w:rPr>
          <w:rStyle w:val="CharSectno"/>
        </w:rPr>
        <w:t>92</w:t>
      </w:r>
      <w:r>
        <w:rPr>
          <w:snapToGrid w:val="0"/>
        </w:rPr>
        <w:t>.</w:t>
      </w:r>
      <w:r>
        <w:rPr>
          <w:snapToGrid w:val="0"/>
        </w:rPr>
        <w:tab/>
        <w:t>Penalty for misdescription of goods and sender</w:t>
      </w:r>
      <w:bookmarkEnd w:id="437"/>
      <w:bookmarkEnd w:id="438"/>
      <w:bookmarkEnd w:id="439"/>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440" w:name="_Toc132296362"/>
      <w:bookmarkStart w:id="441" w:name="_Toc379280683"/>
      <w:bookmarkStart w:id="442" w:name="_Toc536189746"/>
      <w:r>
        <w:rPr>
          <w:rStyle w:val="CharSectno"/>
        </w:rPr>
        <w:t>93</w:t>
      </w:r>
      <w:r>
        <w:rPr>
          <w:snapToGrid w:val="0"/>
        </w:rPr>
        <w:t>.</w:t>
      </w:r>
      <w:r>
        <w:rPr>
          <w:snapToGrid w:val="0"/>
        </w:rPr>
        <w:tab/>
        <w:t>Powers of owner or master as to dangerous goods</w:t>
      </w:r>
      <w:bookmarkEnd w:id="440"/>
      <w:bookmarkEnd w:id="441"/>
      <w:bookmarkEnd w:id="442"/>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443" w:name="_Toc132296363"/>
      <w:bookmarkStart w:id="444" w:name="_Toc379280684"/>
      <w:bookmarkStart w:id="445" w:name="_Toc536189747"/>
      <w:r>
        <w:rPr>
          <w:rStyle w:val="CharSectno"/>
        </w:rPr>
        <w:t>94</w:t>
      </w:r>
      <w:r>
        <w:rPr>
          <w:snapToGrid w:val="0"/>
        </w:rPr>
        <w:t>.</w:t>
      </w:r>
      <w:r>
        <w:rPr>
          <w:snapToGrid w:val="0"/>
        </w:rPr>
        <w:tab/>
        <w:t>Forfeiture of dangerous goods</w:t>
      </w:r>
      <w:bookmarkEnd w:id="443"/>
      <w:bookmarkEnd w:id="444"/>
      <w:bookmarkEnd w:id="445"/>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446" w:name="_Toc132296364"/>
      <w:bookmarkStart w:id="447" w:name="_Toc379280685"/>
      <w:bookmarkStart w:id="448" w:name="_Toc536189748"/>
      <w:r>
        <w:rPr>
          <w:rStyle w:val="CharSectno"/>
        </w:rPr>
        <w:t>95</w:t>
      </w:r>
      <w:r>
        <w:rPr>
          <w:snapToGrid w:val="0"/>
        </w:rPr>
        <w:t>.</w:t>
      </w:r>
      <w:r>
        <w:rPr>
          <w:snapToGrid w:val="0"/>
        </w:rPr>
        <w:tab/>
        <w:t>Minister may prohibit carriage of cargo</w:t>
      </w:r>
      <w:bookmarkEnd w:id="446"/>
      <w:bookmarkEnd w:id="447"/>
      <w:bookmarkEnd w:id="448"/>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449" w:name="_Toc132296365"/>
      <w:bookmarkStart w:id="450" w:name="_Toc379280686"/>
      <w:bookmarkStart w:id="451" w:name="_Toc536189749"/>
      <w:r>
        <w:rPr>
          <w:rStyle w:val="CharSectno"/>
        </w:rPr>
        <w:t>96</w:t>
      </w:r>
      <w:r>
        <w:rPr>
          <w:snapToGrid w:val="0"/>
        </w:rPr>
        <w:t>.</w:t>
      </w:r>
      <w:r>
        <w:rPr>
          <w:snapToGrid w:val="0"/>
        </w:rPr>
        <w:tab/>
        <w:t>Regulations as to dangerous goods</w:t>
      </w:r>
      <w:bookmarkEnd w:id="449"/>
      <w:bookmarkEnd w:id="450"/>
      <w:bookmarkEnd w:id="451"/>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452" w:name="_Toc132296366"/>
      <w:bookmarkStart w:id="453" w:name="_Toc379280687"/>
      <w:bookmarkStart w:id="454" w:name="_Toc536189750"/>
      <w:r>
        <w:rPr>
          <w:rStyle w:val="CharSectno"/>
        </w:rPr>
        <w:t>97</w:t>
      </w:r>
      <w:r>
        <w:rPr>
          <w:snapToGrid w:val="0"/>
        </w:rPr>
        <w:t>.</w:t>
      </w:r>
      <w:r>
        <w:rPr>
          <w:snapToGrid w:val="0"/>
        </w:rPr>
        <w:tab/>
        <w:t>Explosives on passenger ships</w:t>
      </w:r>
      <w:bookmarkEnd w:id="452"/>
      <w:bookmarkEnd w:id="453"/>
      <w:bookmarkEnd w:id="454"/>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455" w:name="_Toc132296367"/>
      <w:bookmarkStart w:id="456" w:name="_Toc379280688"/>
      <w:bookmarkStart w:id="457" w:name="_Toc424568552"/>
      <w:bookmarkStart w:id="458" w:name="_Toc468355412"/>
      <w:bookmarkStart w:id="459" w:name="_Toc468355594"/>
      <w:bookmarkStart w:id="460" w:name="_Toc536189751"/>
      <w:r>
        <w:rPr>
          <w:rStyle w:val="CharPartNo"/>
        </w:rPr>
        <w:t>Part VI</w:t>
      </w:r>
      <w:r>
        <w:rPr>
          <w:rStyle w:val="CharDivNo"/>
        </w:rPr>
        <w:t> </w:t>
      </w:r>
      <w:r>
        <w:t>—</w:t>
      </w:r>
      <w:r>
        <w:rPr>
          <w:rStyle w:val="CharDivText"/>
        </w:rPr>
        <w:t> </w:t>
      </w:r>
      <w:r>
        <w:rPr>
          <w:rStyle w:val="CharPartText"/>
        </w:rPr>
        <w:t>Pleasure vessels</w:t>
      </w:r>
      <w:bookmarkEnd w:id="455"/>
      <w:bookmarkEnd w:id="456"/>
      <w:bookmarkEnd w:id="457"/>
      <w:bookmarkEnd w:id="458"/>
      <w:bookmarkEnd w:id="459"/>
      <w:bookmarkEnd w:id="460"/>
    </w:p>
    <w:p>
      <w:pPr>
        <w:pStyle w:val="Heading5"/>
        <w:rPr>
          <w:snapToGrid w:val="0"/>
        </w:rPr>
      </w:pPr>
      <w:bookmarkStart w:id="461" w:name="_Toc132296368"/>
      <w:bookmarkStart w:id="462" w:name="_Toc379280689"/>
      <w:bookmarkStart w:id="463" w:name="_Toc536189752"/>
      <w:r>
        <w:rPr>
          <w:rStyle w:val="CharSectno"/>
        </w:rPr>
        <w:t>98</w:t>
      </w:r>
      <w:r>
        <w:rPr>
          <w:snapToGrid w:val="0"/>
        </w:rPr>
        <w:t>.</w:t>
      </w:r>
      <w:r>
        <w:rPr>
          <w:snapToGrid w:val="0"/>
        </w:rPr>
        <w:tab/>
        <w:t>Terms used</w:t>
      </w:r>
      <w:bookmarkEnd w:id="461"/>
      <w:bookmarkEnd w:id="462"/>
      <w:bookmarkEnd w:id="46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464" w:name="_Toc132296369"/>
      <w:bookmarkStart w:id="465" w:name="_Toc379280690"/>
      <w:bookmarkStart w:id="466" w:name="_Toc536189753"/>
      <w:r>
        <w:rPr>
          <w:rStyle w:val="CharSectno"/>
        </w:rPr>
        <w:t>99</w:t>
      </w:r>
      <w:r>
        <w:rPr>
          <w:snapToGrid w:val="0"/>
        </w:rPr>
        <w:t>.</w:t>
      </w:r>
      <w:r>
        <w:rPr>
          <w:snapToGrid w:val="0"/>
        </w:rPr>
        <w:tab/>
        <w:t>Regulations in respect of pleasure vessels</w:t>
      </w:r>
      <w:bookmarkEnd w:id="464"/>
      <w:bookmarkEnd w:id="465"/>
      <w:bookmarkEnd w:id="466"/>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467" w:name="_Toc132296370"/>
      <w:bookmarkStart w:id="468" w:name="_Toc379280691"/>
      <w:bookmarkStart w:id="469" w:name="_Toc424568555"/>
      <w:bookmarkStart w:id="470" w:name="_Toc468355415"/>
      <w:bookmarkStart w:id="471" w:name="_Toc468355597"/>
      <w:bookmarkStart w:id="472" w:name="_Toc536189754"/>
      <w:r>
        <w:rPr>
          <w:rStyle w:val="CharPartNo"/>
        </w:rPr>
        <w:t>Part VII</w:t>
      </w:r>
      <w:r>
        <w:t> — </w:t>
      </w:r>
      <w:r>
        <w:rPr>
          <w:rStyle w:val="CharPartText"/>
        </w:rPr>
        <w:t>Investigations and inquiries</w:t>
      </w:r>
      <w:bookmarkEnd w:id="467"/>
      <w:bookmarkEnd w:id="468"/>
      <w:bookmarkEnd w:id="469"/>
      <w:bookmarkEnd w:id="470"/>
      <w:bookmarkEnd w:id="471"/>
      <w:bookmarkEnd w:id="472"/>
    </w:p>
    <w:p>
      <w:pPr>
        <w:pStyle w:val="Heading3"/>
      </w:pPr>
      <w:bookmarkStart w:id="473" w:name="_Toc132296371"/>
      <w:bookmarkStart w:id="474" w:name="_Toc379280692"/>
      <w:bookmarkStart w:id="475" w:name="_Toc424568556"/>
      <w:bookmarkStart w:id="476" w:name="_Toc468355416"/>
      <w:bookmarkStart w:id="477" w:name="_Toc468355598"/>
      <w:bookmarkStart w:id="478" w:name="_Toc536189755"/>
      <w:r>
        <w:rPr>
          <w:rStyle w:val="CharDivNo"/>
        </w:rPr>
        <w:t>Division 1</w:t>
      </w:r>
      <w:r>
        <w:rPr>
          <w:snapToGrid w:val="0"/>
        </w:rPr>
        <w:t> — </w:t>
      </w:r>
      <w:r>
        <w:rPr>
          <w:rStyle w:val="CharDivText"/>
        </w:rPr>
        <w:t>General</w:t>
      </w:r>
      <w:bookmarkEnd w:id="473"/>
      <w:bookmarkEnd w:id="474"/>
      <w:bookmarkEnd w:id="475"/>
      <w:bookmarkEnd w:id="476"/>
      <w:bookmarkEnd w:id="477"/>
      <w:bookmarkEnd w:id="478"/>
    </w:p>
    <w:p>
      <w:pPr>
        <w:pStyle w:val="Heading5"/>
        <w:rPr>
          <w:snapToGrid w:val="0"/>
        </w:rPr>
      </w:pPr>
      <w:bookmarkStart w:id="479" w:name="_Toc132296372"/>
      <w:bookmarkStart w:id="480" w:name="_Toc379280693"/>
      <w:bookmarkStart w:id="481" w:name="_Toc536189756"/>
      <w:r>
        <w:rPr>
          <w:rStyle w:val="CharSectno"/>
        </w:rPr>
        <w:t>100</w:t>
      </w:r>
      <w:r>
        <w:rPr>
          <w:snapToGrid w:val="0"/>
        </w:rPr>
        <w:t>.</w:t>
      </w:r>
      <w:r>
        <w:rPr>
          <w:snapToGrid w:val="0"/>
        </w:rPr>
        <w:tab/>
        <w:t>Application</w:t>
      </w:r>
      <w:bookmarkEnd w:id="479"/>
      <w:bookmarkEnd w:id="480"/>
      <w:bookmarkEnd w:id="481"/>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482" w:name="_Toc132296373"/>
      <w:bookmarkStart w:id="483" w:name="_Toc379280694"/>
      <w:bookmarkStart w:id="484" w:name="_Toc424568558"/>
      <w:bookmarkStart w:id="485" w:name="_Toc468355418"/>
      <w:bookmarkStart w:id="486" w:name="_Toc468355600"/>
      <w:bookmarkStart w:id="487" w:name="_Toc536189757"/>
      <w:r>
        <w:rPr>
          <w:rStyle w:val="CharDivNo"/>
        </w:rPr>
        <w:t>Division 2</w:t>
      </w:r>
      <w:r>
        <w:rPr>
          <w:snapToGrid w:val="0"/>
        </w:rPr>
        <w:t> — </w:t>
      </w:r>
      <w:r>
        <w:rPr>
          <w:rStyle w:val="CharDivText"/>
        </w:rPr>
        <w:t>Preliminary investigations and powers</w:t>
      </w:r>
      <w:bookmarkEnd w:id="482"/>
      <w:bookmarkEnd w:id="483"/>
      <w:bookmarkEnd w:id="484"/>
      <w:bookmarkEnd w:id="485"/>
      <w:bookmarkEnd w:id="486"/>
      <w:bookmarkEnd w:id="487"/>
    </w:p>
    <w:p>
      <w:pPr>
        <w:pStyle w:val="Heading5"/>
        <w:rPr>
          <w:snapToGrid w:val="0"/>
        </w:rPr>
      </w:pPr>
      <w:bookmarkStart w:id="488" w:name="_Toc132296374"/>
      <w:bookmarkStart w:id="489" w:name="_Toc379280695"/>
      <w:bookmarkStart w:id="490" w:name="_Toc536189758"/>
      <w:r>
        <w:rPr>
          <w:rStyle w:val="CharSectno"/>
        </w:rPr>
        <w:t>101</w:t>
      </w:r>
      <w:r>
        <w:rPr>
          <w:snapToGrid w:val="0"/>
        </w:rPr>
        <w:t>.</w:t>
      </w:r>
      <w:r>
        <w:rPr>
          <w:snapToGrid w:val="0"/>
        </w:rPr>
        <w:tab/>
        <w:t>Preliminary inquiries and reports</w:t>
      </w:r>
      <w:bookmarkEnd w:id="488"/>
      <w:bookmarkEnd w:id="489"/>
      <w:bookmarkEnd w:id="490"/>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491" w:name="_Toc132296375"/>
      <w:bookmarkStart w:id="492" w:name="_Toc379280696"/>
      <w:bookmarkStart w:id="493" w:name="_Toc536189759"/>
      <w:r>
        <w:rPr>
          <w:rStyle w:val="CharSectno"/>
        </w:rPr>
        <w:t>102</w:t>
      </w:r>
      <w:r>
        <w:rPr>
          <w:snapToGrid w:val="0"/>
        </w:rPr>
        <w:t>.</w:t>
      </w:r>
      <w:r>
        <w:rPr>
          <w:snapToGrid w:val="0"/>
        </w:rPr>
        <w:tab/>
        <w:t>Powers of investigators and inspectors</w:t>
      </w:r>
      <w:bookmarkEnd w:id="491"/>
      <w:bookmarkEnd w:id="492"/>
      <w:bookmarkEnd w:id="493"/>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494" w:name="_Toc132296376"/>
      <w:bookmarkStart w:id="495" w:name="_Toc379280697"/>
      <w:bookmarkStart w:id="496" w:name="_Toc536189760"/>
      <w:r>
        <w:rPr>
          <w:rStyle w:val="CharSectno"/>
        </w:rPr>
        <w:t>103</w:t>
      </w:r>
      <w:r>
        <w:rPr>
          <w:snapToGrid w:val="0"/>
        </w:rPr>
        <w:t>.</w:t>
      </w:r>
      <w:r>
        <w:rPr>
          <w:snapToGrid w:val="0"/>
        </w:rPr>
        <w:tab/>
        <w:t>Formal investigation by Court</w:t>
      </w:r>
      <w:bookmarkEnd w:id="494"/>
      <w:bookmarkEnd w:id="495"/>
      <w:bookmarkEnd w:id="496"/>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497" w:name="_Toc132296377"/>
      <w:bookmarkStart w:id="498" w:name="_Toc379280698"/>
      <w:bookmarkStart w:id="499" w:name="_Toc424568562"/>
      <w:bookmarkStart w:id="500" w:name="_Toc468355422"/>
      <w:bookmarkStart w:id="501" w:name="_Toc468355604"/>
      <w:bookmarkStart w:id="502" w:name="_Toc536189761"/>
      <w:r>
        <w:rPr>
          <w:rStyle w:val="CharDivNo"/>
        </w:rPr>
        <w:t>Division 3</w:t>
      </w:r>
      <w:r>
        <w:rPr>
          <w:snapToGrid w:val="0"/>
        </w:rPr>
        <w:t> — </w:t>
      </w:r>
      <w:r>
        <w:rPr>
          <w:rStyle w:val="CharDivText"/>
        </w:rPr>
        <w:t>Courts of Marine Inquiry</w:t>
      </w:r>
      <w:bookmarkEnd w:id="497"/>
      <w:bookmarkEnd w:id="498"/>
      <w:bookmarkEnd w:id="499"/>
      <w:bookmarkEnd w:id="500"/>
      <w:bookmarkEnd w:id="501"/>
      <w:bookmarkEnd w:id="502"/>
    </w:p>
    <w:p>
      <w:pPr>
        <w:pStyle w:val="Heading5"/>
        <w:rPr>
          <w:snapToGrid w:val="0"/>
        </w:rPr>
      </w:pPr>
      <w:bookmarkStart w:id="503" w:name="_Toc132296378"/>
      <w:bookmarkStart w:id="504" w:name="_Toc379280699"/>
      <w:bookmarkStart w:id="505" w:name="_Toc536189762"/>
      <w:r>
        <w:rPr>
          <w:snapToGrid w:val="0"/>
        </w:rPr>
        <w:t>104.</w:t>
      </w:r>
      <w:r>
        <w:rPr>
          <w:snapToGrid w:val="0"/>
        </w:rPr>
        <w:tab/>
        <w:t>Governor may establish Court of Marine Inquiry</w:t>
      </w:r>
      <w:bookmarkEnd w:id="503"/>
      <w:bookmarkEnd w:id="504"/>
      <w:bookmarkEnd w:id="505"/>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506" w:name="_Toc132296379"/>
      <w:bookmarkStart w:id="507" w:name="_Toc379280700"/>
      <w:bookmarkStart w:id="508" w:name="_Toc536189763"/>
      <w:r>
        <w:rPr>
          <w:rStyle w:val="CharSectno"/>
        </w:rPr>
        <w:t>105</w:t>
      </w:r>
      <w:r>
        <w:rPr>
          <w:snapToGrid w:val="0"/>
        </w:rPr>
        <w:t>.</w:t>
      </w:r>
      <w:r>
        <w:rPr>
          <w:snapToGrid w:val="0"/>
        </w:rPr>
        <w:tab/>
        <w:t>Magistrates and assessors to sit</w:t>
      </w:r>
      <w:bookmarkEnd w:id="506"/>
      <w:bookmarkEnd w:id="507"/>
      <w:bookmarkEnd w:id="508"/>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509" w:name="_Toc132296380"/>
      <w:bookmarkStart w:id="510" w:name="_Toc379280701"/>
      <w:bookmarkStart w:id="511" w:name="_Toc536189764"/>
      <w:r>
        <w:rPr>
          <w:rStyle w:val="CharSectno"/>
        </w:rPr>
        <w:t>106</w:t>
      </w:r>
      <w:r>
        <w:rPr>
          <w:snapToGrid w:val="0"/>
        </w:rPr>
        <w:t>.</w:t>
      </w:r>
      <w:r>
        <w:rPr>
          <w:snapToGrid w:val="0"/>
        </w:rPr>
        <w:tab/>
        <w:t>Assessors</w:t>
      </w:r>
      <w:bookmarkEnd w:id="509"/>
      <w:bookmarkEnd w:id="510"/>
      <w:bookmarkEnd w:id="511"/>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512" w:name="_Toc132296381"/>
      <w:bookmarkStart w:id="513" w:name="_Toc379280702"/>
      <w:bookmarkStart w:id="514" w:name="_Toc536189765"/>
      <w:r>
        <w:rPr>
          <w:rStyle w:val="CharSectno"/>
        </w:rPr>
        <w:t>107</w:t>
      </w:r>
      <w:r>
        <w:rPr>
          <w:snapToGrid w:val="0"/>
        </w:rPr>
        <w:t>.</w:t>
      </w:r>
      <w:r>
        <w:rPr>
          <w:rStyle w:val="CharSectno"/>
        </w:rPr>
        <w:tab/>
      </w:r>
      <w:r>
        <w:rPr>
          <w:snapToGrid w:val="0"/>
        </w:rPr>
        <w:t>Officers of Court of Marine Inquiry</w:t>
      </w:r>
      <w:bookmarkEnd w:id="512"/>
      <w:bookmarkEnd w:id="513"/>
      <w:bookmarkEnd w:id="514"/>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515" w:name="_Toc132296382"/>
      <w:bookmarkStart w:id="516" w:name="_Toc379280703"/>
      <w:bookmarkStart w:id="517" w:name="_Toc536189766"/>
      <w:r>
        <w:rPr>
          <w:rStyle w:val="CharSectno"/>
        </w:rPr>
        <w:t>108</w:t>
      </w:r>
      <w:r>
        <w:rPr>
          <w:snapToGrid w:val="0"/>
        </w:rPr>
        <w:t>.</w:t>
      </w:r>
      <w:r>
        <w:rPr>
          <w:snapToGrid w:val="0"/>
        </w:rPr>
        <w:tab/>
        <w:t>Rules of Court</w:t>
      </w:r>
      <w:bookmarkEnd w:id="515"/>
      <w:bookmarkEnd w:id="516"/>
      <w:bookmarkEnd w:id="517"/>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518" w:name="_Toc132296383"/>
      <w:bookmarkStart w:id="519" w:name="_Toc379280704"/>
      <w:bookmarkStart w:id="520" w:name="_Toc424568568"/>
      <w:bookmarkStart w:id="521" w:name="_Toc468355428"/>
      <w:bookmarkStart w:id="522" w:name="_Toc468355610"/>
      <w:bookmarkStart w:id="523" w:name="_Toc536189767"/>
      <w:r>
        <w:rPr>
          <w:rStyle w:val="CharDivNo"/>
        </w:rPr>
        <w:t>Division 4</w:t>
      </w:r>
      <w:r>
        <w:rPr>
          <w:snapToGrid w:val="0"/>
        </w:rPr>
        <w:t> — </w:t>
      </w:r>
      <w:r>
        <w:rPr>
          <w:rStyle w:val="CharDivText"/>
        </w:rPr>
        <w:t>The powers and duties of Courts of Marine Inquiry</w:t>
      </w:r>
      <w:bookmarkEnd w:id="518"/>
      <w:bookmarkEnd w:id="519"/>
      <w:bookmarkEnd w:id="520"/>
      <w:bookmarkEnd w:id="521"/>
      <w:bookmarkEnd w:id="522"/>
      <w:bookmarkEnd w:id="523"/>
    </w:p>
    <w:p>
      <w:pPr>
        <w:pStyle w:val="Heading5"/>
        <w:spacing w:before="180"/>
        <w:rPr>
          <w:snapToGrid w:val="0"/>
        </w:rPr>
      </w:pPr>
      <w:bookmarkStart w:id="524" w:name="_Toc132296384"/>
      <w:bookmarkStart w:id="525" w:name="_Toc379280705"/>
      <w:bookmarkStart w:id="526" w:name="_Toc536189768"/>
      <w:r>
        <w:rPr>
          <w:rStyle w:val="CharSectno"/>
        </w:rPr>
        <w:t>109</w:t>
      </w:r>
      <w:r>
        <w:rPr>
          <w:snapToGrid w:val="0"/>
        </w:rPr>
        <w:t>.</w:t>
      </w:r>
      <w:r>
        <w:rPr>
          <w:snapToGrid w:val="0"/>
        </w:rPr>
        <w:tab/>
        <w:t>Functions of Court of Marine Inquiry</w:t>
      </w:r>
      <w:bookmarkEnd w:id="524"/>
      <w:bookmarkEnd w:id="525"/>
      <w:bookmarkEnd w:id="526"/>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527" w:name="_Toc132296385"/>
      <w:bookmarkStart w:id="528" w:name="_Toc379280706"/>
      <w:bookmarkStart w:id="529" w:name="_Toc536189769"/>
      <w:r>
        <w:rPr>
          <w:rStyle w:val="CharSectno"/>
        </w:rPr>
        <w:t>110</w:t>
      </w:r>
      <w:r>
        <w:rPr>
          <w:snapToGrid w:val="0"/>
        </w:rPr>
        <w:t>.</w:t>
      </w:r>
      <w:r>
        <w:rPr>
          <w:snapToGrid w:val="0"/>
        </w:rPr>
        <w:tab/>
        <w:t>Powers and duties in respect of unsafe ships</w:t>
      </w:r>
      <w:bookmarkEnd w:id="527"/>
      <w:bookmarkEnd w:id="528"/>
      <w:bookmarkEnd w:id="529"/>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530" w:name="_Toc132296386"/>
      <w:bookmarkStart w:id="531" w:name="_Toc379280707"/>
      <w:bookmarkStart w:id="532" w:name="_Toc536189770"/>
      <w:r>
        <w:rPr>
          <w:rStyle w:val="CharSectno"/>
        </w:rPr>
        <w:t>111</w:t>
      </w:r>
      <w:r>
        <w:rPr>
          <w:snapToGrid w:val="0"/>
        </w:rPr>
        <w:t>.</w:t>
      </w:r>
      <w:r>
        <w:rPr>
          <w:snapToGrid w:val="0"/>
        </w:rPr>
        <w:tab/>
        <w:t>Presiding magistrate and procedure</w:t>
      </w:r>
      <w:bookmarkEnd w:id="530"/>
      <w:bookmarkEnd w:id="531"/>
      <w:bookmarkEnd w:id="532"/>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533" w:name="_Toc132296387"/>
      <w:bookmarkStart w:id="534" w:name="_Toc379280708"/>
      <w:bookmarkStart w:id="535" w:name="_Toc536189771"/>
      <w:r>
        <w:rPr>
          <w:rStyle w:val="CharSectno"/>
        </w:rPr>
        <w:t>112</w:t>
      </w:r>
      <w:r>
        <w:rPr>
          <w:snapToGrid w:val="0"/>
        </w:rPr>
        <w:t>.</w:t>
      </w:r>
      <w:r>
        <w:rPr>
          <w:snapToGrid w:val="0"/>
        </w:rPr>
        <w:tab/>
        <w:t>Power of Court to suspend or cancel certificate</w:t>
      </w:r>
      <w:bookmarkEnd w:id="533"/>
      <w:bookmarkEnd w:id="534"/>
      <w:bookmarkEnd w:id="535"/>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536" w:name="_Toc132296388"/>
      <w:bookmarkStart w:id="537" w:name="_Toc379280709"/>
      <w:bookmarkStart w:id="538" w:name="_Toc536189772"/>
      <w:r>
        <w:rPr>
          <w:rStyle w:val="CharSectno"/>
        </w:rPr>
        <w:t>113</w:t>
      </w:r>
      <w:r>
        <w:rPr>
          <w:snapToGrid w:val="0"/>
        </w:rPr>
        <w:t>.</w:t>
      </w:r>
      <w:r>
        <w:rPr>
          <w:snapToGrid w:val="0"/>
        </w:rPr>
        <w:tab/>
        <w:t>Rehearing</w:t>
      </w:r>
      <w:bookmarkEnd w:id="536"/>
      <w:bookmarkEnd w:id="537"/>
      <w:bookmarkEnd w:id="538"/>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539" w:name="_Toc132296389"/>
      <w:bookmarkStart w:id="540" w:name="_Toc379280710"/>
      <w:bookmarkStart w:id="541" w:name="_Toc424568574"/>
      <w:bookmarkStart w:id="542" w:name="_Toc468355434"/>
      <w:bookmarkStart w:id="543" w:name="_Toc468355616"/>
      <w:bookmarkStart w:id="544" w:name="_Toc536189773"/>
      <w:r>
        <w:rPr>
          <w:rStyle w:val="CharPartNo"/>
        </w:rPr>
        <w:t>Part VIII</w:t>
      </w:r>
      <w:r>
        <w:rPr>
          <w:rStyle w:val="CharDivNo"/>
        </w:rPr>
        <w:t> </w:t>
      </w:r>
      <w:r>
        <w:t>—</w:t>
      </w:r>
      <w:r>
        <w:rPr>
          <w:rStyle w:val="CharDivText"/>
        </w:rPr>
        <w:t> </w:t>
      </w:r>
      <w:r>
        <w:rPr>
          <w:rStyle w:val="CharPartText"/>
        </w:rPr>
        <w:t>Supplementary and administrative provisions</w:t>
      </w:r>
      <w:bookmarkEnd w:id="539"/>
      <w:bookmarkEnd w:id="540"/>
      <w:bookmarkEnd w:id="541"/>
      <w:bookmarkEnd w:id="542"/>
      <w:bookmarkEnd w:id="543"/>
      <w:bookmarkEnd w:id="544"/>
    </w:p>
    <w:p>
      <w:pPr>
        <w:pStyle w:val="Heading5"/>
        <w:rPr>
          <w:snapToGrid w:val="0"/>
        </w:rPr>
      </w:pPr>
      <w:bookmarkStart w:id="545" w:name="_Toc132296390"/>
      <w:bookmarkStart w:id="546" w:name="_Toc379280711"/>
      <w:bookmarkStart w:id="547" w:name="_Toc536189774"/>
      <w:r>
        <w:rPr>
          <w:rStyle w:val="CharSectno"/>
        </w:rPr>
        <w:t>114</w:t>
      </w:r>
      <w:r>
        <w:rPr>
          <w:snapToGrid w:val="0"/>
        </w:rPr>
        <w:t>.</w:t>
      </w:r>
      <w:r>
        <w:rPr>
          <w:snapToGrid w:val="0"/>
        </w:rPr>
        <w:tab/>
        <w:t>Powers in relation to regulations</w:t>
      </w:r>
      <w:bookmarkEnd w:id="545"/>
      <w:bookmarkEnd w:id="546"/>
      <w:bookmarkEnd w:id="5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548" w:name="_Toc132296391"/>
      <w:bookmarkStart w:id="549" w:name="_Toc379280712"/>
      <w:bookmarkStart w:id="550" w:name="_Toc536189775"/>
      <w:r>
        <w:rPr>
          <w:rStyle w:val="CharSectno"/>
        </w:rPr>
        <w:t>115</w:t>
      </w:r>
      <w:r>
        <w:rPr>
          <w:snapToGrid w:val="0"/>
        </w:rPr>
        <w:t>.</w:t>
      </w:r>
      <w:r>
        <w:rPr>
          <w:snapToGrid w:val="0"/>
        </w:rPr>
        <w:tab/>
        <w:t>Regulations may adopt codes etc.</w:t>
      </w:r>
      <w:bookmarkEnd w:id="548"/>
      <w:bookmarkEnd w:id="549"/>
      <w:bookmarkEnd w:id="550"/>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551" w:name="_Toc132296392"/>
      <w:bookmarkStart w:id="552" w:name="_Toc379280713"/>
      <w:bookmarkStart w:id="553" w:name="_Toc536189776"/>
      <w:r>
        <w:rPr>
          <w:rStyle w:val="CharSectno"/>
        </w:rPr>
        <w:t>115A</w:t>
      </w:r>
      <w:r>
        <w:rPr>
          <w:snapToGrid w:val="0"/>
        </w:rPr>
        <w:t>.</w:t>
      </w:r>
      <w:r>
        <w:rPr>
          <w:snapToGrid w:val="0"/>
        </w:rPr>
        <w:tab/>
        <w:t>Exemptions and equivalents</w:t>
      </w:r>
      <w:bookmarkEnd w:id="551"/>
      <w:bookmarkEnd w:id="552"/>
      <w:bookmarkEnd w:id="553"/>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554" w:name="_Toc132296393"/>
      <w:bookmarkStart w:id="555" w:name="_Toc379280714"/>
      <w:bookmarkStart w:id="556" w:name="_Toc536189777"/>
      <w:r>
        <w:rPr>
          <w:rStyle w:val="CharSectno"/>
        </w:rPr>
        <w:t>116</w:t>
      </w:r>
      <w:r>
        <w:rPr>
          <w:snapToGrid w:val="0"/>
        </w:rPr>
        <w:t>.</w:t>
      </w:r>
      <w:r>
        <w:rPr>
          <w:snapToGrid w:val="0"/>
        </w:rPr>
        <w:tab/>
        <w:t>Minister may delegate</w:t>
      </w:r>
      <w:bookmarkEnd w:id="554"/>
      <w:bookmarkEnd w:id="555"/>
      <w:bookmarkEnd w:id="556"/>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557" w:name="_Toc132296394"/>
      <w:bookmarkStart w:id="558" w:name="_Toc379280715"/>
      <w:bookmarkStart w:id="559" w:name="_Toc536189778"/>
      <w:r>
        <w:rPr>
          <w:rStyle w:val="CharSectno"/>
        </w:rPr>
        <w:t>117</w:t>
      </w:r>
      <w:r>
        <w:rPr>
          <w:snapToGrid w:val="0"/>
        </w:rPr>
        <w:t>.</w:t>
      </w:r>
      <w:r>
        <w:rPr>
          <w:snapToGrid w:val="0"/>
        </w:rPr>
        <w:tab/>
        <w:t>Appointment of inspectors and authorised officers</w:t>
      </w:r>
      <w:bookmarkEnd w:id="557"/>
      <w:bookmarkEnd w:id="558"/>
      <w:bookmarkEnd w:id="559"/>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560" w:name="_Toc132296395"/>
      <w:bookmarkStart w:id="561" w:name="_Toc379280716"/>
      <w:bookmarkStart w:id="562" w:name="_Toc536189779"/>
      <w:r>
        <w:rPr>
          <w:rStyle w:val="CharSectno"/>
        </w:rPr>
        <w:t>118</w:t>
      </w:r>
      <w:r>
        <w:rPr>
          <w:snapToGrid w:val="0"/>
        </w:rPr>
        <w:t>.</w:t>
      </w:r>
      <w:r>
        <w:rPr>
          <w:snapToGrid w:val="0"/>
        </w:rPr>
        <w:tab/>
        <w:t>Certificate of appointment</w:t>
      </w:r>
      <w:bookmarkEnd w:id="560"/>
      <w:bookmarkEnd w:id="561"/>
      <w:bookmarkEnd w:id="562"/>
    </w:p>
    <w:p>
      <w:pPr>
        <w:pStyle w:val="Subsection"/>
        <w:rPr>
          <w:snapToGrid w:val="0"/>
        </w:rPr>
      </w:pPr>
      <w:r>
        <w:tab/>
      </w:r>
      <w:ins w:id="563" w:author="Master Repository Process" w:date="2023-04-13T16:38:00Z">
        <w:r>
          <w:t>(1)</w:t>
        </w:r>
      </w:ins>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rPr>
          <w:ins w:id="564" w:author="Master Repository Process" w:date="2023-04-13T16:38:00Z"/>
        </w:rPr>
      </w:pPr>
      <w:ins w:id="565" w:author="Master Repository Process" w:date="2023-04-13T16:38:00Z">
        <w:r>
          <w:tab/>
          <w:t>(2)</w:t>
        </w:r>
        <w:r>
          <w:tab/>
          <w:t>In the case of an inspector, the certificate issued under subsection (1) is also to specify any functions that the inspector has under other enactments by virtue of being an inspector.</w:t>
        </w:r>
      </w:ins>
    </w:p>
    <w:p>
      <w:pPr>
        <w:pStyle w:val="Footnotesection"/>
      </w:pPr>
      <w:r>
        <w:tab/>
        <w:t>[Section 118 amended: No. 35 of 1990 s. </w:t>
      </w:r>
      <w:del w:id="566" w:author="Master Repository Process" w:date="2023-04-13T16:38:00Z">
        <w:r>
          <w:delText>21</w:delText>
        </w:r>
      </w:del>
      <w:ins w:id="567" w:author="Master Repository Process" w:date="2023-04-13T16:38:00Z">
        <w:r>
          <w:t>21; No. 2 of 2019 s. 63</w:t>
        </w:r>
      </w:ins>
      <w:r>
        <w:t>.]</w:t>
      </w:r>
    </w:p>
    <w:p>
      <w:pPr>
        <w:pStyle w:val="Heading5"/>
        <w:rPr>
          <w:snapToGrid w:val="0"/>
        </w:rPr>
      </w:pPr>
      <w:bookmarkStart w:id="568" w:name="_Toc132296396"/>
      <w:bookmarkStart w:id="569" w:name="_Toc379280717"/>
      <w:bookmarkStart w:id="570" w:name="_Toc536189780"/>
      <w:r>
        <w:rPr>
          <w:rStyle w:val="CharSectno"/>
        </w:rPr>
        <w:t>119</w:t>
      </w:r>
      <w:r>
        <w:rPr>
          <w:snapToGrid w:val="0"/>
        </w:rPr>
        <w:t>.</w:t>
      </w:r>
      <w:r>
        <w:rPr>
          <w:snapToGrid w:val="0"/>
        </w:rPr>
        <w:tab/>
        <w:t>Penalty for obstruction</w:t>
      </w:r>
      <w:bookmarkEnd w:id="568"/>
      <w:bookmarkEnd w:id="569"/>
      <w:bookmarkEnd w:id="570"/>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571" w:name="_Toc132296397"/>
      <w:bookmarkStart w:id="572" w:name="_Toc379280718"/>
      <w:bookmarkStart w:id="573" w:name="_Toc536189781"/>
      <w:r>
        <w:rPr>
          <w:rStyle w:val="CharSectno"/>
        </w:rPr>
        <w:t>120</w:t>
      </w:r>
      <w:r>
        <w:rPr>
          <w:snapToGrid w:val="0"/>
        </w:rPr>
        <w:t>.</w:t>
      </w:r>
      <w:r>
        <w:rPr>
          <w:snapToGrid w:val="0"/>
        </w:rPr>
        <w:tab/>
        <w:t>Penalty for false declarations etc.</w:t>
      </w:r>
      <w:bookmarkEnd w:id="571"/>
      <w:bookmarkEnd w:id="572"/>
      <w:bookmarkEnd w:id="573"/>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574" w:name="_Toc132296398"/>
      <w:bookmarkStart w:id="575" w:name="_Toc379280719"/>
      <w:bookmarkStart w:id="576" w:name="_Toc536189782"/>
      <w:r>
        <w:rPr>
          <w:rStyle w:val="CharSectno"/>
        </w:rPr>
        <w:t>120A</w:t>
      </w:r>
      <w:r>
        <w:rPr>
          <w:snapToGrid w:val="0"/>
        </w:rPr>
        <w:t>.</w:t>
      </w:r>
      <w:r>
        <w:rPr>
          <w:snapToGrid w:val="0"/>
        </w:rPr>
        <w:tab/>
        <w:t>Inspector may request name and address</w:t>
      </w:r>
      <w:bookmarkEnd w:id="574"/>
      <w:bookmarkEnd w:id="575"/>
      <w:bookmarkEnd w:id="576"/>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No. 35 of 1990 s. 18.]</w:t>
      </w:r>
    </w:p>
    <w:p>
      <w:pPr>
        <w:pStyle w:val="Heading5"/>
        <w:rPr>
          <w:snapToGrid w:val="0"/>
        </w:rPr>
      </w:pPr>
      <w:bookmarkStart w:id="577" w:name="_Toc132296399"/>
      <w:bookmarkStart w:id="578" w:name="_Toc379280720"/>
      <w:bookmarkStart w:id="579" w:name="_Toc536189783"/>
      <w:r>
        <w:rPr>
          <w:rStyle w:val="CharSectno"/>
        </w:rPr>
        <w:t>121</w:t>
      </w:r>
      <w:r>
        <w:rPr>
          <w:snapToGrid w:val="0"/>
        </w:rPr>
        <w:t>.</w:t>
      </w:r>
      <w:r>
        <w:rPr>
          <w:snapToGrid w:val="0"/>
        </w:rPr>
        <w:tab/>
        <w:t>Offences in connection with certificates, licences etc.</w:t>
      </w:r>
      <w:bookmarkEnd w:id="577"/>
      <w:bookmarkEnd w:id="578"/>
      <w:bookmarkEnd w:id="579"/>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580" w:name="_Toc132296400"/>
      <w:bookmarkStart w:id="581" w:name="_Toc379280721"/>
      <w:bookmarkStart w:id="582" w:name="_Toc536189784"/>
      <w:r>
        <w:rPr>
          <w:rStyle w:val="CharSectno"/>
        </w:rPr>
        <w:t>122</w:t>
      </w:r>
      <w:r>
        <w:rPr>
          <w:snapToGrid w:val="0"/>
        </w:rPr>
        <w:t>.</w:t>
      </w:r>
      <w:r>
        <w:rPr>
          <w:snapToGrid w:val="0"/>
        </w:rPr>
        <w:tab/>
        <w:t>Liability of chief executive officer and owner for costs and compensation</w:t>
      </w:r>
      <w:bookmarkEnd w:id="580"/>
      <w:bookmarkEnd w:id="581"/>
      <w:bookmarkEnd w:id="582"/>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583" w:name="_Toc132296401"/>
      <w:bookmarkStart w:id="584" w:name="_Toc379280722"/>
      <w:bookmarkStart w:id="585" w:name="_Toc536189785"/>
      <w:r>
        <w:rPr>
          <w:rStyle w:val="CharSectno"/>
        </w:rPr>
        <w:t>123</w:t>
      </w:r>
      <w:r>
        <w:rPr>
          <w:snapToGrid w:val="0"/>
        </w:rPr>
        <w:t>.</w:t>
      </w:r>
      <w:r>
        <w:rPr>
          <w:snapToGrid w:val="0"/>
        </w:rPr>
        <w:tab/>
        <w:t>Complainant may be ordered to give security</w:t>
      </w:r>
      <w:bookmarkEnd w:id="583"/>
      <w:bookmarkEnd w:id="584"/>
      <w:bookmarkEnd w:id="585"/>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586" w:name="_Toc132296402"/>
      <w:bookmarkStart w:id="587" w:name="_Toc379280723"/>
      <w:bookmarkStart w:id="588" w:name="_Toc536189786"/>
      <w:r>
        <w:rPr>
          <w:rStyle w:val="CharSectno"/>
        </w:rPr>
        <w:t>124</w:t>
      </w:r>
      <w:r>
        <w:rPr>
          <w:snapToGrid w:val="0"/>
        </w:rPr>
        <w:t>.</w:t>
      </w:r>
      <w:r>
        <w:rPr>
          <w:snapToGrid w:val="0"/>
        </w:rPr>
        <w:tab/>
        <w:t>Immunity of Minister and officials</w:t>
      </w:r>
      <w:bookmarkEnd w:id="586"/>
      <w:bookmarkEnd w:id="587"/>
      <w:bookmarkEnd w:id="588"/>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589" w:name="_Toc132296403"/>
      <w:bookmarkStart w:id="590" w:name="_Toc379280724"/>
      <w:bookmarkStart w:id="591" w:name="_Toc424568588"/>
      <w:bookmarkStart w:id="592" w:name="_Toc468355448"/>
      <w:bookmarkStart w:id="593" w:name="_Toc468355630"/>
      <w:bookmarkStart w:id="594" w:name="_Toc536189787"/>
      <w:r>
        <w:rPr>
          <w:rStyle w:val="CharPartNo"/>
        </w:rPr>
        <w:t>Part IX</w:t>
      </w:r>
      <w:r>
        <w:rPr>
          <w:rStyle w:val="CharDivNo"/>
        </w:rPr>
        <w:t> </w:t>
      </w:r>
      <w:r>
        <w:t>—</w:t>
      </w:r>
      <w:r>
        <w:rPr>
          <w:rStyle w:val="CharDivText"/>
        </w:rPr>
        <w:t> </w:t>
      </w:r>
      <w:r>
        <w:rPr>
          <w:rStyle w:val="CharPartText"/>
        </w:rPr>
        <w:t>Legal proceedings</w:t>
      </w:r>
      <w:bookmarkEnd w:id="589"/>
      <w:bookmarkEnd w:id="590"/>
      <w:bookmarkEnd w:id="591"/>
      <w:bookmarkEnd w:id="592"/>
      <w:bookmarkEnd w:id="593"/>
      <w:bookmarkEnd w:id="594"/>
    </w:p>
    <w:p>
      <w:pPr>
        <w:pStyle w:val="Heading5"/>
        <w:rPr>
          <w:snapToGrid w:val="0"/>
        </w:rPr>
      </w:pPr>
      <w:bookmarkStart w:id="595" w:name="_Toc132296404"/>
      <w:bookmarkStart w:id="596" w:name="_Toc379280725"/>
      <w:bookmarkStart w:id="597" w:name="_Toc536189788"/>
      <w:r>
        <w:rPr>
          <w:rStyle w:val="CharSectno"/>
        </w:rPr>
        <w:t>125</w:t>
      </w:r>
      <w:r>
        <w:rPr>
          <w:snapToGrid w:val="0"/>
        </w:rPr>
        <w:t>.</w:t>
      </w:r>
      <w:r>
        <w:rPr>
          <w:snapToGrid w:val="0"/>
        </w:rPr>
        <w:tab/>
        <w:t>Evidence of documents and proof of signature</w:t>
      </w:r>
      <w:bookmarkEnd w:id="595"/>
      <w:bookmarkEnd w:id="596"/>
      <w:bookmarkEnd w:id="597"/>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598" w:name="_Toc132296405"/>
      <w:bookmarkStart w:id="599" w:name="_Toc379280726"/>
      <w:bookmarkStart w:id="600" w:name="_Toc536189789"/>
      <w:r>
        <w:rPr>
          <w:rStyle w:val="CharSectno"/>
        </w:rPr>
        <w:t>125A</w:t>
      </w:r>
      <w:r>
        <w:rPr>
          <w:snapToGrid w:val="0"/>
        </w:rPr>
        <w:t>.</w:t>
      </w:r>
      <w:r>
        <w:rPr>
          <w:snapToGrid w:val="0"/>
        </w:rPr>
        <w:tab/>
        <w:t>Limitation period for prosecutions</w:t>
      </w:r>
      <w:bookmarkEnd w:id="598"/>
      <w:bookmarkEnd w:id="599"/>
      <w:bookmarkEnd w:id="600"/>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601" w:name="_Toc132296406"/>
      <w:bookmarkStart w:id="602" w:name="_Toc379280727"/>
      <w:bookmarkStart w:id="603" w:name="_Toc536189790"/>
      <w:r>
        <w:rPr>
          <w:rStyle w:val="CharSectno"/>
        </w:rPr>
        <w:t>126</w:t>
      </w:r>
      <w:r>
        <w:rPr>
          <w:snapToGrid w:val="0"/>
        </w:rPr>
        <w:t>.</w:t>
      </w:r>
      <w:r>
        <w:rPr>
          <w:snapToGrid w:val="0"/>
        </w:rPr>
        <w:tab/>
        <w:t>Admissibility of documents in evidence</w:t>
      </w:r>
      <w:bookmarkEnd w:id="601"/>
      <w:bookmarkEnd w:id="602"/>
      <w:bookmarkEnd w:id="60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604" w:name="_Toc132296407"/>
      <w:bookmarkStart w:id="605" w:name="_Toc379280728"/>
      <w:bookmarkStart w:id="606" w:name="_Toc536189791"/>
      <w:r>
        <w:rPr>
          <w:rStyle w:val="CharSectno"/>
        </w:rPr>
        <w:t>127</w:t>
      </w:r>
      <w:r>
        <w:rPr>
          <w:snapToGrid w:val="0"/>
        </w:rPr>
        <w:t>.</w:t>
      </w:r>
      <w:r>
        <w:rPr>
          <w:snapToGrid w:val="0"/>
        </w:rPr>
        <w:tab/>
        <w:t>Service of summons and process</w:t>
      </w:r>
      <w:bookmarkEnd w:id="604"/>
      <w:bookmarkEnd w:id="605"/>
      <w:bookmarkEnd w:id="606"/>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607" w:name="_Toc132296408"/>
      <w:bookmarkStart w:id="608" w:name="_Toc379280729"/>
      <w:bookmarkStart w:id="609" w:name="_Toc536189792"/>
      <w:r>
        <w:rPr>
          <w:rStyle w:val="CharSectno"/>
        </w:rPr>
        <w:t>128</w:t>
      </w:r>
      <w:r>
        <w:rPr>
          <w:snapToGrid w:val="0"/>
        </w:rPr>
        <w:t>.</w:t>
      </w:r>
      <w:r>
        <w:rPr>
          <w:snapToGrid w:val="0"/>
        </w:rPr>
        <w:tab/>
        <w:t>Service of notice where no master</w:t>
      </w:r>
      <w:bookmarkEnd w:id="607"/>
      <w:bookmarkEnd w:id="608"/>
      <w:bookmarkEnd w:id="609"/>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610" w:name="_Toc132296409"/>
      <w:bookmarkStart w:id="611" w:name="_Toc379280730"/>
      <w:bookmarkStart w:id="612" w:name="_Toc536189793"/>
      <w:r>
        <w:rPr>
          <w:rStyle w:val="CharSectno"/>
        </w:rPr>
        <w:t>129</w:t>
      </w:r>
      <w:r>
        <w:rPr>
          <w:snapToGrid w:val="0"/>
        </w:rPr>
        <w:t>.</w:t>
      </w:r>
      <w:r>
        <w:rPr>
          <w:snapToGrid w:val="0"/>
        </w:rPr>
        <w:tab/>
        <w:t>Averment as to ownership of vessel</w:t>
      </w:r>
      <w:bookmarkEnd w:id="610"/>
      <w:bookmarkEnd w:id="611"/>
      <w:bookmarkEnd w:id="612"/>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613" w:name="_Toc132296410"/>
      <w:bookmarkStart w:id="614" w:name="_Toc379280731"/>
      <w:bookmarkStart w:id="615" w:name="_Toc536189794"/>
      <w:r>
        <w:rPr>
          <w:rStyle w:val="CharSectno"/>
        </w:rPr>
        <w:t>130</w:t>
      </w:r>
      <w:r>
        <w:rPr>
          <w:snapToGrid w:val="0"/>
        </w:rPr>
        <w:t>.</w:t>
      </w:r>
      <w:r>
        <w:rPr>
          <w:snapToGrid w:val="0"/>
        </w:rPr>
        <w:tab/>
        <w:t>Averment as to membership of crew</w:t>
      </w:r>
      <w:bookmarkEnd w:id="613"/>
      <w:bookmarkEnd w:id="614"/>
      <w:bookmarkEnd w:id="615"/>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616" w:name="_Toc132296411"/>
      <w:bookmarkStart w:id="617" w:name="_Toc379280732"/>
      <w:bookmarkStart w:id="618" w:name="_Toc536189795"/>
      <w:r>
        <w:rPr>
          <w:rStyle w:val="CharSectno"/>
        </w:rPr>
        <w:t>131</w:t>
      </w:r>
      <w:r>
        <w:rPr>
          <w:snapToGrid w:val="0"/>
        </w:rPr>
        <w:t>.</w:t>
      </w:r>
      <w:r>
        <w:rPr>
          <w:snapToGrid w:val="0"/>
        </w:rPr>
        <w:tab/>
        <w:t>Place where act committed</w:t>
      </w:r>
      <w:bookmarkEnd w:id="616"/>
      <w:bookmarkEnd w:id="617"/>
      <w:bookmarkEnd w:id="61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619" w:name="_Toc132296412"/>
      <w:bookmarkStart w:id="620" w:name="_Toc379280733"/>
      <w:bookmarkStart w:id="621" w:name="_Toc536189796"/>
      <w:r>
        <w:rPr>
          <w:rStyle w:val="CharSectno"/>
        </w:rPr>
        <w:t>132</w:t>
      </w:r>
      <w:r>
        <w:rPr>
          <w:snapToGrid w:val="0"/>
        </w:rPr>
        <w:t>.</w:t>
      </w:r>
      <w:r>
        <w:rPr>
          <w:snapToGrid w:val="0"/>
        </w:rPr>
        <w:tab/>
        <w:t>Proceedings by way of infringement notice</w:t>
      </w:r>
      <w:bookmarkEnd w:id="619"/>
      <w:bookmarkEnd w:id="620"/>
      <w:bookmarkEnd w:id="621"/>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ins w:id="622" w:author="Master Repository Process" w:date="2023-04-13T16:38:00Z"/>
          <w:snapToGrid w:val="0"/>
        </w:rPr>
      </w:pPr>
      <w:ins w:id="623" w:author="Master Repository Process" w:date="2023-04-13T16:38:00Z">
        <w:r>
          <w:tab/>
          <w:t>(5A)</w:t>
        </w:r>
        <w:r>
          <w:tab/>
        </w:r>
        <w:r>
          <w:rPr>
            <w:snapToGrid w:val="0"/>
          </w:rPr>
          <w:t>An authorised person may not withdraw an infringement notice under subsection (5) if the authorised person served the infringement notice.</w:t>
        </w:r>
      </w:ins>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w:t>
      </w:r>
      <w:del w:id="624" w:author="Master Repository Process" w:date="2023-04-13T16:38:00Z">
        <w:r>
          <w:delText>80</w:delText>
        </w:r>
      </w:del>
      <w:ins w:id="625" w:author="Master Repository Process" w:date="2023-04-13T16:38:00Z">
        <w:r>
          <w:t>80; No. 2 of 2019 s 64</w:t>
        </w:r>
      </w:ins>
      <w:r>
        <w:t>.]</w:t>
      </w:r>
    </w:p>
    <w:p>
      <w:pPr>
        <w:pStyle w:val="Heading5"/>
        <w:spacing w:before="180"/>
        <w:rPr>
          <w:snapToGrid w:val="0"/>
        </w:rPr>
      </w:pPr>
      <w:bookmarkStart w:id="626" w:name="_Toc132296413"/>
      <w:bookmarkStart w:id="627" w:name="_Toc379280734"/>
      <w:bookmarkStart w:id="628" w:name="_Toc536189797"/>
      <w:r>
        <w:rPr>
          <w:rStyle w:val="CharSectno"/>
        </w:rPr>
        <w:t>133</w:t>
      </w:r>
      <w:r>
        <w:rPr>
          <w:snapToGrid w:val="0"/>
        </w:rPr>
        <w:t>.</w:t>
      </w:r>
      <w:r>
        <w:rPr>
          <w:snapToGrid w:val="0"/>
        </w:rPr>
        <w:tab/>
        <w:t>Onus on owner to identify person in charge of vessel</w:t>
      </w:r>
      <w:bookmarkEnd w:id="626"/>
      <w:bookmarkEnd w:id="627"/>
      <w:bookmarkEnd w:id="628"/>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629" w:name="_Toc132296414"/>
      <w:bookmarkStart w:id="630" w:name="_Toc379280735"/>
      <w:bookmarkStart w:id="631" w:name="_Toc536189798"/>
      <w:r>
        <w:rPr>
          <w:rStyle w:val="CharSectno"/>
        </w:rPr>
        <w:t>134</w:t>
      </w:r>
      <w:r>
        <w:rPr>
          <w:snapToGrid w:val="0"/>
        </w:rPr>
        <w:t>.</w:t>
      </w:r>
      <w:r>
        <w:rPr>
          <w:snapToGrid w:val="0"/>
        </w:rPr>
        <w:tab/>
        <w:t>Production of proof of identity by authorised person</w:t>
      </w:r>
      <w:bookmarkEnd w:id="629"/>
      <w:bookmarkEnd w:id="630"/>
      <w:bookmarkEnd w:id="63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632" w:name="_Toc132296415"/>
      <w:bookmarkStart w:id="633" w:name="_Toc379280736"/>
      <w:bookmarkStart w:id="634" w:name="_Toc424568600"/>
      <w:bookmarkStart w:id="635" w:name="_Toc468355460"/>
      <w:bookmarkStart w:id="636" w:name="_Toc468355642"/>
      <w:bookmarkStart w:id="637" w:name="_Toc536189799"/>
      <w:r>
        <w:rPr>
          <w:rStyle w:val="CharPartNo"/>
        </w:rPr>
        <w:t>Part X</w:t>
      </w:r>
      <w:r>
        <w:rPr>
          <w:rStyle w:val="CharDivNo"/>
        </w:rPr>
        <w:t> </w:t>
      </w:r>
      <w:r>
        <w:t>—</w:t>
      </w:r>
      <w:r>
        <w:rPr>
          <w:rStyle w:val="CharDivText"/>
        </w:rPr>
        <w:t> </w:t>
      </w:r>
      <w:r>
        <w:rPr>
          <w:rStyle w:val="CharPartText"/>
        </w:rPr>
        <w:t>Repeal and transitional</w:t>
      </w:r>
      <w:bookmarkEnd w:id="632"/>
      <w:bookmarkEnd w:id="633"/>
      <w:bookmarkEnd w:id="634"/>
      <w:bookmarkEnd w:id="635"/>
      <w:bookmarkEnd w:id="636"/>
      <w:bookmarkEnd w:id="637"/>
    </w:p>
    <w:p>
      <w:pPr>
        <w:pStyle w:val="Heading5"/>
        <w:rPr>
          <w:snapToGrid w:val="0"/>
        </w:rPr>
      </w:pPr>
      <w:bookmarkStart w:id="638" w:name="_Toc132296416"/>
      <w:bookmarkStart w:id="639" w:name="_Toc379280737"/>
      <w:bookmarkStart w:id="640" w:name="_Toc536189800"/>
      <w:r>
        <w:rPr>
          <w:rStyle w:val="CharSectno"/>
        </w:rPr>
        <w:t>135</w:t>
      </w:r>
      <w:r>
        <w:rPr>
          <w:snapToGrid w:val="0"/>
        </w:rPr>
        <w:t>.</w:t>
      </w:r>
      <w:r>
        <w:rPr>
          <w:snapToGrid w:val="0"/>
        </w:rPr>
        <w:tab/>
        <w:t>Repeals</w:t>
      </w:r>
      <w:bookmarkEnd w:id="638"/>
      <w:bookmarkEnd w:id="639"/>
      <w:bookmarkEnd w:id="640"/>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641" w:name="_Toc132296417"/>
      <w:bookmarkStart w:id="642" w:name="_Toc379280738"/>
      <w:bookmarkStart w:id="643" w:name="_Toc424568602"/>
      <w:bookmarkStart w:id="644" w:name="_Toc468355462"/>
      <w:bookmarkStart w:id="645" w:name="_Toc468355644"/>
      <w:bookmarkStart w:id="646" w:name="_Toc536189801"/>
      <w:r>
        <w:rPr>
          <w:rStyle w:val="CharSchNo"/>
        </w:rPr>
        <w:t>Schedule 1</w:t>
      </w:r>
      <w:r>
        <w:t> — </w:t>
      </w:r>
      <w:r>
        <w:rPr>
          <w:rStyle w:val="CharSchText"/>
        </w:rPr>
        <w:t>Container Convention</w:t>
      </w:r>
      <w:bookmarkEnd w:id="641"/>
      <w:bookmarkEnd w:id="642"/>
      <w:bookmarkEnd w:id="643"/>
      <w:bookmarkEnd w:id="644"/>
      <w:bookmarkEnd w:id="645"/>
      <w:bookmarkEnd w:id="646"/>
    </w:p>
    <w:p>
      <w:pPr>
        <w:pStyle w:val="yShoulderClause"/>
        <w:rPr>
          <w:snapToGrid w:val="0"/>
        </w:rPr>
      </w:pPr>
      <w:r>
        <w:rPr>
          <w:snapToGrid w:val="0"/>
        </w:rPr>
        <w:t>[s. 76]</w:t>
      </w:r>
    </w:p>
    <w:p>
      <w:pPr>
        <w:pStyle w:val="yFootnoteheading"/>
      </w:pPr>
      <w:r>
        <w:tab/>
        <w:t>[Heading amended: No. 19 of 2010 s. 4.]</w:t>
      </w:r>
    </w:p>
    <w:p>
      <w:pPr>
        <w:spacing w:before="300"/>
        <w:jc w:val="center"/>
        <w:rPr>
          <w:b/>
        </w:rPr>
      </w:pPr>
      <w:r>
        <w:rPr>
          <w:b/>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snapToGrid w:val="0"/>
        </w:rPr>
      </w:pPr>
      <w:r>
        <w:rPr>
          <w:b/>
          <w:snapToGrid w:val="0"/>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snapToGrid w:val="0"/>
        </w:rPr>
        <w:t>Regulation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2.75pt" fillcolor="window">
                  <v:imagedata r:id="rId20" o:title=""/>
                </v:shape>
              </w:pi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snapToGrid w:val="0"/>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647" w:name="_Toc132296418"/>
      <w:bookmarkStart w:id="648" w:name="_Toc379280739"/>
      <w:bookmarkStart w:id="649" w:name="_Toc424568603"/>
      <w:bookmarkStart w:id="650" w:name="_Toc468355463"/>
      <w:bookmarkStart w:id="651" w:name="_Toc468355645"/>
      <w:bookmarkStart w:id="652" w:name="_Toc536189802"/>
      <w:r>
        <w:rPr>
          <w:rStyle w:val="CharSchNo"/>
        </w:rPr>
        <w:t>Schedule 2</w:t>
      </w:r>
      <w:r>
        <w:t> — </w:t>
      </w:r>
      <w:r>
        <w:rPr>
          <w:rStyle w:val="CharSchText"/>
        </w:rPr>
        <w:t>Limitation Convention</w:t>
      </w:r>
      <w:bookmarkEnd w:id="647"/>
      <w:bookmarkEnd w:id="648"/>
      <w:bookmarkEnd w:id="649"/>
      <w:bookmarkEnd w:id="650"/>
      <w:bookmarkEnd w:id="651"/>
      <w:bookmarkEnd w:id="652"/>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653" w:name="_Toc132296419"/>
      <w:bookmarkStart w:id="654" w:name="_Toc379280740"/>
      <w:bookmarkStart w:id="655" w:name="_Toc424568604"/>
      <w:bookmarkStart w:id="656" w:name="_Toc468355464"/>
      <w:bookmarkStart w:id="657" w:name="_Toc468355646"/>
      <w:bookmarkStart w:id="658" w:name="_Toc536189803"/>
      <w:r>
        <w:rPr>
          <w:rStyle w:val="CharSchNo"/>
        </w:rPr>
        <w:t>Schedule 3</w:t>
      </w:r>
      <w:r>
        <w:t> — </w:t>
      </w:r>
      <w:r>
        <w:rPr>
          <w:rStyle w:val="CharSchText"/>
        </w:rPr>
        <w:t>Prevention of Collisions Convention</w:t>
      </w:r>
      <w:bookmarkEnd w:id="653"/>
      <w:bookmarkEnd w:id="654"/>
      <w:bookmarkEnd w:id="655"/>
      <w:bookmarkEnd w:id="656"/>
      <w:bookmarkEnd w:id="657"/>
      <w:bookmarkEnd w:id="658"/>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pPr>
      <w:bookmarkStart w:id="659" w:name="_Toc132296420"/>
      <w:bookmarkStart w:id="660" w:name="_Toc379280741"/>
      <w:bookmarkStart w:id="661" w:name="_Toc424568605"/>
      <w:bookmarkStart w:id="662" w:name="_Toc468355465"/>
      <w:bookmarkStart w:id="663" w:name="_Toc468355647"/>
      <w:bookmarkStart w:id="664" w:name="_Toc536189804"/>
      <w:r>
        <w:rPr>
          <w:rStyle w:val="CharSchNo"/>
        </w:rPr>
        <w:t>Schedule 4</w:t>
      </w:r>
      <w:r>
        <w:t> — </w:t>
      </w:r>
      <w:r>
        <w:rPr>
          <w:rStyle w:val="CharSchText"/>
        </w:rPr>
        <w:t>Safety Convention</w:t>
      </w:r>
      <w:bookmarkEnd w:id="659"/>
      <w:bookmarkEnd w:id="660"/>
      <w:bookmarkEnd w:id="661"/>
      <w:bookmarkEnd w:id="662"/>
      <w:bookmarkEnd w:id="663"/>
      <w:bookmarkEnd w:id="664"/>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spacing w:before="240"/>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rPr>
          <w:i/>
          <w:snapToGrid w:val="0"/>
        </w:rPr>
      </w:pPr>
      <w:r>
        <w:rPr>
          <w:i/>
          <w:snapToGrid w:val="0"/>
        </w:rPr>
        <w:t>Examples</w:t>
      </w:r>
    </w:p>
    <w:p>
      <w:pPr>
        <w:pStyle w:val="yMiscellaneousBody"/>
        <w:keepNext/>
        <w:spacing w:before="24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rPr>
          <w:b/>
          <w:snapToGrid w:val="0"/>
        </w:rPr>
      </w:pPr>
      <w:r>
        <w:rPr>
          <w:b/>
          <w:snapToGrid w:val="0"/>
        </w:rPr>
        <w:t>Regulation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rPr>
          <w:b/>
          <w:snapToGrid w:val="0"/>
        </w:rPr>
      </w:pPr>
      <w:r>
        <w:rPr>
          <w:b/>
          <w:snapToGrid w:val="0"/>
        </w:rPr>
        <w:t>Regulation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spacing w:before="24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rPr>
          <w:b/>
          <w:snapToGrid w:val="0"/>
        </w:rPr>
      </w:pPr>
      <w:r>
        <w:rPr>
          <w:b/>
          <w:snapToGrid w:val="0"/>
        </w:rPr>
        <w:t>Regulation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keepLines/>
        <w:spacing w:before="240"/>
        <w:rPr>
          <w:b/>
          <w:snapToGrid w:val="0"/>
        </w:rPr>
      </w:pPr>
      <w:r>
        <w:rPr>
          <w:b/>
          <w:snapToGrid w:val="0"/>
        </w:rPr>
        <w:t>Regulation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665" w:name="_Toc132296421"/>
      <w:bookmarkStart w:id="666" w:name="_Toc379280742"/>
      <w:bookmarkStart w:id="667" w:name="_Toc424568606"/>
      <w:bookmarkStart w:id="668" w:name="_Toc468355466"/>
      <w:bookmarkStart w:id="669" w:name="_Toc468355648"/>
      <w:bookmarkStart w:id="670" w:name="_Toc536189805"/>
      <w:r>
        <w:rPr>
          <w:rStyle w:val="CharSchNo"/>
        </w:rPr>
        <w:t>Schedule 5</w:t>
      </w:r>
      <w:r>
        <w:t> — </w:t>
      </w:r>
      <w:r>
        <w:rPr>
          <w:rStyle w:val="CharSchText"/>
        </w:rPr>
        <w:t>1978 Protocol relating to Safety Convention</w:t>
      </w:r>
      <w:bookmarkEnd w:id="665"/>
      <w:bookmarkEnd w:id="666"/>
      <w:bookmarkEnd w:id="667"/>
      <w:bookmarkEnd w:id="668"/>
      <w:bookmarkEnd w:id="669"/>
      <w:bookmarkEnd w:id="670"/>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snapToGrid w:val="0"/>
        </w:rPr>
      </w:pPr>
      <w:r>
        <w:rPr>
          <w:b/>
          <w:snapToGrid w:val="0"/>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snapToGrid w:val="0"/>
        </w:rPr>
        <w:t>Regulation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snapToGrid w:val="0"/>
        </w:rPr>
        <w:t>Regulations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672" w:name="_Toc132296422"/>
      <w:bookmarkStart w:id="673" w:name="_Toc379280743"/>
      <w:bookmarkStart w:id="674" w:name="_Toc424568607"/>
      <w:bookmarkStart w:id="675" w:name="_Toc468355467"/>
      <w:bookmarkStart w:id="676" w:name="_Toc468355649"/>
      <w:bookmarkStart w:id="677" w:name="_Toc536189806"/>
      <w:r>
        <w:t>Notes</w:t>
      </w:r>
      <w:bookmarkEnd w:id="672"/>
      <w:bookmarkEnd w:id="673"/>
      <w:bookmarkEnd w:id="674"/>
      <w:bookmarkEnd w:id="675"/>
      <w:bookmarkEnd w:id="676"/>
      <w:bookmarkEnd w:id="677"/>
    </w:p>
    <w:p>
      <w:pPr>
        <w:pStyle w:val="nStatement"/>
      </w:pPr>
      <w:del w:id="678" w:author="Master Repository Process" w:date="2023-04-13T16:38:00Z">
        <w:r>
          <w:rPr>
            <w:snapToGrid w:val="0"/>
            <w:vertAlign w:val="superscript"/>
          </w:rPr>
          <w:delText>1</w:delText>
        </w:r>
        <w:r>
          <w:rPr>
            <w:snapToGrid w:val="0"/>
          </w:rPr>
          <w:tab/>
        </w:r>
      </w:del>
      <w:r>
        <w:t xml:space="preserve">This is a compilation of the </w:t>
      </w:r>
      <w:r>
        <w:rPr>
          <w:i/>
          <w:noProof/>
        </w:rPr>
        <w:t>Western Australian Marine Act 1982</w:t>
      </w:r>
      <w:r>
        <w:t xml:space="preserve"> and includes </w:t>
      </w:r>
      <w:del w:id="679" w:author="Master Repository Process" w:date="2023-04-13T16:38:00Z">
        <w:r>
          <w:rPr>
            <w:snapToGrid w:val="0"/>
          </w:rPr>
          <w:delText xml:space="preserve">the </w:delText>
        </w:r>
      </w:del>
      <w:r>
        <w:t xml:space="preserve">amendments made by </w:t>
      </w:r>
      <w:del w:id="680" w:author="Master Repository Process" w:date="2023-04-13T16:38:00Z">
        <w:r>
          <w:rPr>
            <w:snapToGrid w:val="0"/>
          </w:rPr>
          <w:delText xml:space="preserve">the </w:delText>
        </w:r>
      </w:del>
      <w:r>
        <w:t>other written laws</w:t>
      </w:r>
      <w:del w:id="681" w:author="Master Repository Process" w:date="2023-04-13T16:38:00Z">
        <w:r>
          <w:rPr>
            <w:snapToGrid w:val="0"/>
          </w:rPr>
          <w:delText xml:space="preserve"> referred to in the following table</w:delText>
        </w:r>
        <w:r>
          <w:rPr>
            <w:snapToGrid w:val="0"/>
            <w:vertAlign w:val="superscript"/>
          </w:rPr>
          <w:delText> 1a</w:delText>
        </w:r>
        <w:r>
          <w:rPr>
            <w:snapToGrid w:val="0"/>
          </w:rPr>
          <w:delText>.  The table also contains</w:delText>
        </w:r>
      </w:del>
      <w:ins w:id="682" w:author="Master Repository Process" w:date="2023-04-13T16:38:00Z">
        <w:r>
          <w:t>. For provisions that have come into operation, and for</w:t>
        </w:r>
      </w:ins>
      <w:r>
        <w:t xml:space="preserve"> information about any </w:t>
      </w:r>
      <w:del w:id="683" w:author="Master Repository Process" w:date="2023-04-13T16:38:00Z">
        <w:r>
          <w:rPr>
            <w:snapToGrid w:val="0"/>
          </w:rPr>
          <w:delText>reprint</w:delText>
        </w:r>
      </w:del>
      <w:ins w:id="684" w:author="Master Repository Process" w:date="2023-04-13T16:38:00Z">
        <w:r>
          <w:t>reprints, see the compilation table. For provisions that have not yet come into operation see the uncommenced provisions table</w:t>
        </w:r>
      </w:ins>
      <w:r>
        <w:t>.</w:t>
      </w:r>
    </w:p>
    <w:p>
      <w:pPr>
        <w:pStyle w:val="nHeading3"/>
      </w:pPr>
      <w:bookmarkStart w:id="685" w:name="_Toc132296423"/>
      <w:bookmarkStart w:id="686" w:name="_Toc379280744"/>
      <w:bookmarkStart w:id="687" w:name="_Toc536189807"/>
      <w:r>
        <w:t>Compilation table</w:t>
      </w:r>
      <w:bookmarkEnd w:id="685"/>
      <w:bookmarkEnd w:id="686"/>
      <w:bookmarkEnd w:id="687"/>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w:t>
            </w:r>
            <w:del w:id="688" w:author="Master Repository Process" w:date="2023-04-13T16:38:00Z">
              <w:r>
                <w:rPr>
                  <w:vertAlign w:val="superscript"/>
                </w:rPr>
                <w:delText>3</w:delText>
              </w:r>
            </w:del>
            <w:ins w:id="689" w:author="Master Repository Process" w:date="2023-04-13T16:38:00Z">
              <w:r>
                <w:rPr>
                  <w:vertAlign w:val="superscript"/>
                </w:rPr>
                <w:t>2</w:t>
              </w:r>
            </w:ins>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bl>
    <w:p>
      <w:pPr>
        <w:pStyle w:val="nTable"/>
        <w:spacing w:before="60" w:after="60"/>
        <w:ind w:right="113"/>
        <w:rPr>
          <w:del w:id="690" w:author="Master Repository Process" w:date="2023-04-13T16:38:00Z"/>
          <w:i/>
        </w:rPr>
      </w:pPr>
      <w:del w:id="691" w:author="Master Repository Process" w:date="2023-04-13T16:38:00Z">
        <w:r>
          <w:rPr>
            <w:vertAlign w:val="superscript"/>
          </w:rPr>
          <w:delText>1a</w:delText>
        </w:r>
        <w:r>
          <w:tab/>
          <w:delText>On the date as at which this compilation was prepared,</w:delText>
        </w:r>
      </w:del>
    </w:p>
    <w:tbl>
      <w:tblPr>
        <w:tblW w:w="0" w:type="auto"/>
        <w:tblInd w:w="49"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ins w:id="692" w:author="Master Repository Process" w:date="2023-04-13T16:38:00Z"/>
        </w:trPr>
        <w:tc>
          <w:tcPr>
            <w:tcW w:w="2268" w:type="dxa"/>
            <w:tcBorders>
              <w:bottom w:val="single" w:sz="8" w:space="0" w:color="auto"/>
            </w:tcBorders>
          </w:tcPr>
          <w:p>
            <w:pPr>
              <w:pStyle w:val="nTable"/>
              <w:spacing w:before="60" w:after="60"/>
              <w:ind w:right="113"/>
              <w:rPr>
                <w:ins w:id="693" w:author="Master Repository Process" w:date="2023-04-13T16:38:00Z"/>
                <w:iCs/>
                <w:snapToGrid w:val="0"/>
              </w:rPr>
            </w:pPr>
            <w:ins w:id="694" w:author="Master Repository Process" w:date="2023-04-13T16:38:00Z">
              <w:r>
                <w:rPr>
                  <w:i/>
                </w:rPr>
                <w:t xml:space="preserve">Ports Legislation Amendment Act 2019 </w:t>
              </w:r>
              <w:r>
                <w:t>Pt 8</w:t>
              </w:r>
            </w:ins>
          </w:p>
        </w:tc>
        <w:tc>
          <w:tcPr>
            <w:tcW w:w="1134" w:type="dxa"/>
            <w:tcBorders>
              <w:bottom w:val="single" w:sz="8" w:space="0" w:color="auto"/>
            </w:tcBorders>
          </w:tcPr>
          <w:p>
            <w:pPr>
              <w:pStyle w:val="nTable"/>
              <w:spacing w:before="60" w:after="60"/>
              <w:rPr>
                <w:ins w:id="695" w:author="Master Repository Process" w:date="2023-04-13T16:38:00Z"/>
                <w:snapToGrid w:val="0"/>
              </w:rPr>
            </w:pPr>
            <w:ins w:id="696" w:author="Master Repository Process" w:date="2023-04-13T16:38:00Z">
              <w:r>
                <w:rPr>
                  <w:snapToGrid w:val="0"/>
                </w:rPr>
                <w:t>2 of 2019</w:t>
              </w:r>
            </w:ins>
          </w:p>
        </w:tc>
        <w:tc>
          <w:tcPr>
            <w:tcW w:w="1136" w:type="dxa"/>
            <w:tcBorders>
              <w:bottom w:val="single" w:sz="8" w:space="0" w:color="auto"/>
            </w:tcBorders>
          </w:tcPr>
          <w:p>
            <w:pPr>
              <w:pStyle w:val="nTable"/>
              <w:spacing w:before="60" w:after="60"/>
              <w:rPr>
                <w:ins w:id="697" w:author="Master Repository Process" w:date="2023-04-13T16:38:00Z"/>
                <w:snapToGrid w:val="0"/>
              </w:rPr>
            </w:pPr>
            <w:ins w:id="698" w:author="Master Repository Process" w:date="2023-04-13T16:38:00Z">
              <w:r>
                <w:rPr>
                  <w:snapToGrid w:val="0"/>
                </w:rPr>
                <w:t>26 Feb 2019</w:t>
              </w:r>
            </w:ins>
          </w:p>
        </w:tc>
        <w:tc>
          <w:tcPr>
            <w:tcW w:w="2551" w:type="dxa"/>
            <w:tcBorders>
              <w:bottom w:val="single" w:sz="8" w:space="0" w:color="auto"/>
            </w:tcBorders>
          </w:tcPr>
          <w:p>
            <w:pPr>
              <w:pStyle w:val="nTable"/>
              <w:spacing w:before="60" w:after="60"/>
              <w:rPr>
                <w:ins w:id="699" w:author="Master Repository Process" w:date="2023-04-13T16:38:00Z"/>
                <w:snapToGrid w:val="0"/>
              </w:rPr>
            </w:pPr>
            <w:ins w:id="700" w:author="Master Repository Process" w:date="2023-04-13T16:38:00Z">
              <w:r>
                <w:rPr>
                  <w:snapToGrid w:val="0"/>
                </w:rPr>
                <w:t>27 Feb 2019 (see s. 2(b))</w:t>
              </w:r>
            </w:ins>
          </w:p>
        </w:tc>
      </w:tr>
    </w:tbl>
    <w:p>
      <w:pPr>
        <w:pStyle w:val="nHeading3"/>
        <w:rPr>
          <w:ins w:id="701" w:author="Master Repository Process" w:date="2023-04-13T16:38:00Z"/>
        </w:rPr>
      </w:pPr>
      <w:bookmarkStart w:id="702" w:name="_Toc132296424"/>
      <w:ins w:id="703" w:author="Master Repository Process" w:date="2023-04-13T16:38:00Z">
        <w:r>
          <w:t>Uncommenced</w:t>
        </w:r>
      </w:ins>
      <w:r>
        <w:t xml:space="preserve"> provisions </w:t>
      </w:r>
      <w:del w:id="704" w:author="Master Repository Process" w:date="2023-04-13T16:38:00Z">
        <w:r>
          <w:delText xml:space="preserve">referred to in the following </w:delText>
        </w:r>
      </w:del>
      <w:r>
        <w:t>table</w:t>
      </w:r>
      <w:bookmarkEnd w:id="702"/>
      <w:del w:id="705" w:author="Master Repository Process" w:date="2023-04-13T16:38:00Z">
        <w:r>
          <w:delText xml:space="preserve"> had not come into operation and were therefore not included in this compilation.  For</w:delText>
        </w:r>
      </w:del>
    </w:p>
    <w:p>
      <w:pPr>
        <w:pStyle w:val="nStatement"/>
        <w:keepNext/>
        <w:spacing w:after="240"/>
      </w:pPr>
      <w:ins w:id="706" w:author="Master Repository Process" w:date="2023-04-13T16:38:00Z">
        <w:r>
          <w:t>To view</w:t>
        </w:r>
      </w:ins>
      <w:r>
        <w:t xml:space="preserve"> the text of the </w:t>
      </w:r>
      <w:ins w:id="707" w:author="Master Repository Process" w:date="2023-04-13T16:38:00Z">
        <w:r>
          <w:t xml:space="preserve">uncommenced </w:t>
        </w:r>
      </w:ins>
      <w:r>
        <w:t xml:space="preserve">provisions see </w:t>
      </w:r>
      <w:del w:id="708" w:author="Master Repository Process" w:date="2023-04-13T16:38:00Z">
        <w:r>
          <w:delText>the endnotes referred to in the table</w:delText>
        </w:r>
      </w:del>
      <w:ins w:id="709" w:author="Master Repository Process" w:date="2023-04-13T16:38:00Z">
        <w:r>
          <w:rPr>
            <w:i/>
          </w:rPr>
          <w:t>Acts as passed</w:t>
        </w:r>
        <w:r>
          <w:t xml:space="preserve"> on the WA Legislation website</w:t>
        </w:r>
      </w:ins>
      <w:r>
        <w:t>.</w:t>
      </w:r>
    </w:p>
    <w:p>
      <w:pPr>
        <w:pStyle w:val="nHeading3"/>
        <w:rPr>
          <w:del w:id="710" w:author="Master Repository Process" w:date="2023-04-13T16:38:00Z"/>
        </w:rPr>
      </w:pPr>
      <w:bookmarkStart w:id="711" w:name="_Toc379280745"/>
      <w:bookmarkStart w:id="712" w:name="_Toc536189808"/>
      <w:del w:id="713" w:author="Master Repository Process" w:date="2023-04-13T16:38:00Z">
        <w:r>
          <w:rPr>
            <w:snapToGrid w:val="0"/>
          </w:rPr>
          <w:delText>Provisions that have not come into operation</w:delText>
        </w:r>
        <w:bookmarkEnd w:id="711"/>
        <w:bookmarkEnd w:id="712"/>
      </w:del>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w:t>
            </w:r>
            <w:del w:id="714" w:author="Master Repository Process" w:date="2023-04-13T16:38:00Z">
              <w:r>
                <w:rPr>
                  <w:snapToGrid w:val="0"/>
                </w:rPr>
                <w:delText> </w:delText>
              </w:r>
              <w:r>
                <w:rPr>
                  <w:snapToGrid w:val="0"/>
                  <w:vertAlign w:val="superscript"/>
                </w:rPr>
                <w:delText>4</w:delText>
              </w:r>
            </w:del>
          </w:p>
        </w:tc>
        <w:tc>
          <w:tcPr>
            <w:tcW w:w="1134" w:type="dxa"/>
            <w:tcBorders>
              <w:top w:val="single" w:sz="8" w:space="0" w:color="auto"/>
            </w:tcBorders>
          </w:tcPr>
          <w:p>
            <w:pPr>
              <w:pStyle w:val="nTable"/>
              <w:keepNext/>
              <w:spacing w:after="40"/>
            </w:pPr>
            <w:r>
              <w:t>15 of 1987</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9 and 12</w:t>
            </w:r>
            <w:del w:id="715" w:author="Master Repository Process" w:date="2023-04-13T16:38:00Z">
              <w:r>
                <w:rPr>
                  <w:snapToGrid w:val="0"/>
                </w:rPr>
                <w:delText xml:space="preserve"> </w:delText>
              </w:r>
              <w:r>
                <w:rPr>
                  <w:snapToGrid w:val="0"/>
                  <w:vertAlign w:val="superscript"/>
                </w:rPr>
                <w:delText>5</w:delText>
              </w:r>
            </w:del>
          </w:p>
        </w:tc>
        <w:tc>
          <w:tcPr>
            <w:tcW w:w="1134" w:type="dxa"/>
            <w:shd w:val="clear" w:color="auto" w:fill="auto"/>
          </w:tcPr>
          <w:p>
            <w:pPr>
              <w:pStyle w:val="nTable"/>
              <w:keepNext/>
              <w:spacing w:after="40"/>
            </w:pPr>
            <w:r>
              <w:t>35 of 1990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tcBorders>
              <w:bottom w:val="single" w:sz="8" w:space="0" w:color="auto"/>
            </w:tcBorders>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del w:id="716" w:author="Master Repository Process" w:date="2023-04-13T16:38:00Z">
              <w:r>
                <w:rPr>
                  <w:snapToGrid w:val="0"/>
                  <w:vertAlign w:val="superscript"/>
                </w:rPr>
                <w:delText> 6</w:delText>
              </w:r>
            </w:del>
          </w:p>
        </w:tc>
        <w:tc>
          <w:tcPr>
            <w:tcW w:w="1134" w:type="dxa"/>
            <w:tcBorders>
              <w:bottom w:val="single" w:sz="8" w:space="0" w:color="auto"/>
            </w:tcBorders>
            <w:shd w:val="clear" w:color="auto" w:fill="auto"/>
          </w:tcPr>
          <w:p>
            <w:pPr>
              <w:pStyle w:val="nTable"/>
              <w:keepNext/>
              <w:spacing w:after="40"/>
            </w:pPr>
            <w:r>
              <w:t>53 of 2016</w:t>
            </w:r>
          </w:p>
        </w:tc>
        <w:tc>
          <w:tcPr>
            <w:tcW w:w="1137" w:type="dxa"/>
            <w:tcBorders>
              <w:bottom w:val="single" w:sz="8" w:space="0" w:color="auto"/>
            </w:tcBorders>
            <w:shd w:val="clear" w:color="auto" w:fill="auto"/>
          </w:tcPr>
          <w:p>
            <w:pPr>
              <w:pStyle w:val="nTable"/>
              <w:keepNext/>
              <w:spacing w:after="40"/>
            </w:pPr>
            <w:r>
              <w:t>29 Nov 2016</w:t>
            </w:r>
          </w:p>
        </w:tc>
        <w:tc>
          <w:tcPr>
            <w:tcW w:w="2552" w:type="dxa"/>
            <w:tcBorders>
              <w:bottom w:val="single" w:sz="8" w:space="0" w:color="auto"/>
            </w:tcBorders>
            <w:shd w:val="clear" w:color="auto" w:fill="auto"/>
          </w:tcPr>
          <w:p>
            <w:pPr>
              <w:pStyle w:val="nTable"/>
              <w:keepNext/>
              <w:spacing w:after="40"/>
            </w:pPr>
            <w:r>
              <w:rPr>
                <w:snapToGrid w:val="0"/>
              </w:rPr>
              <w:t>To be proclaimed (see s. 2(b))</w:t>
            </w:r>
          </w:p>
        </w:tc>
      </w:tr>
    </w:tbl>
    <w:p>
      <w:pPr>
        <w:pStyle w:val="nHeading3"/>
        <w:rPr>
          <w:ins w:id="717" w:author="Master Repository Process" w:date="2023-04-13T16:38:00Z"/>
        </w:rPr>
      </w:pPr>
      <w:bookmarkStart w:id="718" w:name="_Toc132296425"/>
      <w:del w:id="719" w:author="Master Repository Process" w:date="2023-04-13T16:38:00Z">
        <w:r>
          <w:rPr>
            <w:snapToGrid w:val="0"/>
            <w:vertAlign w:val="superscript"/>
          </w:rPr>
          <w:delText>2</w:delText>
        </w:r>
      </w:del>
      <w:ins w:id="720" w:author="Master Repository Process" w:date="2023-04-13T16:38:00Z">
        <w:r>
          <w:t>Other notes</w:t>
        </w:r>
        <w:bookmarkEnd w:id="718"/>
      </w:ins>
    </w:p>
    <w:p>
      <w:pPr>
        <w:pStyle w:val="nNote"/>
        <w:spacing w:before="120"/>
        <w:rPr>
          <w:iCs/>
        </w:rPr>
      </w:pPr>
      <w:ins w:id="721" w:author="Master Repository Process" w:date="2023-04-13T16:38:00Z">
        <w:r>
          <w:rPr>
            <w:snapToGrid w:val="0"/>
            <w:vertAlign w:val="superscript"/>
          </w:rPr>
          <w:t>1</w:t>
        </w:r>
      </w:ins>
      <w:r>
        <w:tab/>
        <w:t xml:space="preserve">Repealed by the </w:t>
      </w:r>
      <w:r>
        <w:rPr>
          <w:i/>
        </w:rPr>
        <w:t>Fisheries Legislation (Consequential Provisions) Act 1991</w:t>
      </w:r>
      <w:r>
        <w:t xml:space="preserve"> s. 3(2) (Cwlth).</w:t>
      </w:r>
    </w:p>
    <w:p>
      <w:pPr>
        <w:pStyle w:val="nNote"/>
        <w:spacing w:before="120"/>
        <w:rPr>
          <w:iCs/>
        </w:rPr>
      </w:pPr>
      <w:del w:id="722" w:author="Master Repository Process" w:date="2023-04-13T16:38:00Z">
        <w:r>
          <w:rPr>
            <w:snapToGrid w:val="0"/>
            <w:vertAlign w:val="superscript"/>
          </w:rPr>
          <w:delText>3</w:delText>
        </w:r>
      </w:del>
      <w:ins w:id="723" w:author="Master Repository Process" w:date="2023-04-13T16:38:00Z">
        <w:r>
          <w:rPr>
            <w:snapToGrid w:val="0"/>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724" w:author="Master Repository Process" w:date="2023-04-13T16:38:00Z"/>
        </w:rPr>
      </w:pPr>
      <w:del w:id="725" w:author="Master Repository Process" w:date="2023-04-13T16:38:00Z">
        <w:r>
          <w:rPr>
            <w:snapToGrid w:val="0"/>
            <w:vertAlign w:val="superscript"/>
          </w:rPr>
          <w:delText>4</w:delText>
        </w:r>
        <w:r>
          <w:rPr>
            <w:snapToGrid w:val="0"/>
          </w:rPr>
          <w:tab/>
          <w:delText xml:space="preserve">On the date as at which this compilaton was prepared, the </w:delText>
        </w:r>
        <w:r>
          <w:rPr>
            <w:i/>
            <w:snapToGrid w:val="0"/>
          </w:rPr>
          <w:delText>Western Australian Marine Amendment Act 1987</w:delText>
        </w:r>
        <w:r>
          <w:rPr>
            <w:snapToGrid w:val="0"/>
          </w:rPr>
          <w:delText xml:space="preserve"> s. 4</w:delText>
        </w:r>
        <w:r>
          <w:rPr>
            <w:snapToGrid w:val="0"/>
          </w:rPr>
          <w:noBreakHyphen/>
          <w:delText>6 had not come into operation.  They read as follows:</w:delText>
        </w:r>
      </w:del>
    </w:p>
    <w:p>
      <w:pPr>
        <w:pStyle w:val="BlankOpen"/>
        <w:rPr>
          <w:del w:id="726" w:author="Master Repository Process" w:date="2023-04-13T16:38:00Z"/>
        </w:rPr>
      </w:pPr>
    </w:p>
    <w:p>
      <w:pPr>
        <w:pStyle w:val="nzHeading5"/>
        <w:spacing w:before="0"/>
        <w:ind w:right="295"/>
        <w:rPr>
          <w:del w:id="727" w:author="Master Repository Process" w:date="2023-04-13T16:38:00Z"/>
        </w:rPr>
      </w:pPr>
      <w:del w:id="728" w:author="Master Repository Process" w:date="2023-04-13T16:38:00Z">
        <w:r>
          <w:delText>4.</w:delText>
        </w:r>
        <w:r>
          <w:tab/>
          <w:delText>Section 76 amended</w:delText>
        </w:r>
      </w:del>
    </w:p>
    <w:p>
      <w:pPr>
        <w:pStyle w:val="nzSubsection"/>
        <w:ind w:right="294"/>
        <w:rPr>
          <w:del w:id="729" w:author="Master Repository Process" w:date="2023-04-13T16:38:00Z"/>
        </w:rPr>
      </w:pPr>
      <w:del w:id="730" w:author="Master Repository Process" w:date="2023-04-13T16:38:00Z">
        <w:r>
          <w:tab/>
        </w:r>
        <w:r>
          <w:tab/>
          <w:delText>Section 76 of the principal Act is amended by inserting after the definition of “Prevention of Collisions Convention” the following definition —</w:delText>
        </w:r>
      </w:del>
    </w:p>
    <w:p>
      <w:pPr>
        <w:pStyle w:val="nzSubsection"/>
        <w:keepNext/>
        <w:tabs>
          <w:tab w:val="clear" w:pos="1446"/>
          <w:tab w:val="left" w:pos="1418"/>
        </w:tabs>
        <w:spacing w:before="40"/>
        <w:ind w:right="295"/>
        <w:rPr>
          <w:del w:id="731" w:author="Master Repository Process" w:date="2023-04-13T16:38:00Z"/>
        </w:rPr>
      </w:pPr>
      <w:del w:id="732" w:author="Master Repository Process" w:date="2023-04-13T16:38:00Z">
        <w:r>
          <w:tab/>
          <w:delText>“</w:delText>
        </w:r>
      </w:del>
    </w:p>
    <w:p>
      <w:pPr>
        <w:pStyle w:val="nzDefstart"/>
        <w:spacing w:before="0"/>
        <w:ind w:right="578"/>
        <w:rPr>
          <w:del w:id="733" w:author="Master Repository Process" w:date="2023-04-13T16:38:00Z"/>
        </w:rPr>
      </w:pPr>
      <w:del w:id="734" w:author="Master Repository Process" w:date="2023-04-13T16:38:00Z">
        <w:r>
          <w:rPr>
            <w:b/>
          </w:rPr>
          <w:tab/>
        </w:r>
        <w:r>
          <w:rPr>
            <w:rStyle w:val="CharDefText"/>
            <w:snapToGrid/>
          </w:rPr>
          <w:delText>Prevention of Pollution from Ships Convention</w:delText>
        </w:r>
        <w:r>
          <w:delText xml:space="preserve"> has the same meaning as ‘Convention’ has in the </w:delText>
        </w:r>
        <w:r>
          <w:rPr>
            <w:i/>
          </w:rPr>
          <w:delText>Pollution of Waters by Oil and Noxious Substances Act 1987</w:delText>
        </w:r>
        <w:r>
          <w:delText>;</w:delText>
        </w:r>
      </w:del>
    </w:p>
    <w:p>
      <w:pPr>
        <w:pStyle w:val="nzSubsection"/>
        <w:ind w:right="294"/>
        <w:jc w:val="right"/>
        <w:rPr>
          <w:del w:id="735" w:author="Master Repository Process" w:date="2023-04-13T16:38:00Z"/>
        </w:rPr>
      </w:pPr>
      <w:del w:id="736" w:author="Master Repository Process" w:date="2023-04-13T16:38:00Z">
        <w:r>
          <w:delText>”.</w:delText>
        </w:r>
      </w:del>
    </w:p>
    <w:p>
      <w:pPr>
        <w:pStyle w:val="nzHeading5"/>
        <w:spacing w:before="220"/>
        <w:ind w:right="294"/>
        <w:rPr>
          <w:del w:id="737" w:author="Master Repository Process" w:date="2023-04-13T16:38:00Z"/>
        </w:rPr>
      </w:pPr>
      <w:del w:id="738" w:author="Master Repository Process" w:date="2023-04-13T16:38:00Z">
        <w:r>
          <w:delText>5.</w:delText>
        </w:r>
        <w:r>
          <w:tab/>
          <w:delText>Section 78 amended</w:delText>
        </w:r>
      </w:del>
    </w:p>
    <w:p>
      <w:pPr>
        <w:pStyle w:val="nzSubsection"/>
        <w:ind w:right="294"/>
        <w:rPr>
          <w:del w:id="739" w:author="Master Repository Process" w:date="2023-04-13T16:38:00Z"/>
        </w:rPr>
      </w:pPr>
      <w:del w:id="740" w:author="Master Repository Process" w:date="2023-04-13T16:38:00Z">
        <w:r>
          <w:tab/>
        </w:r>
        <w:r>
          <w:tab/>
          <w:delText>Section 78 of the principal Act is amended by inserting after “the Safety Convention”, in both places where it occurs, the following —</w:delText>
        </w:r>
      </w:del>
    </w:p>
    <w:p>
      <w:pPr>
        <w:pStyle w:val="nzSubsection"/>
        <w:ind w:right="294"/>
        <w:rPr>
          <w:del w:id="741" w:author="Master Repository Process" w:date="2023-04-13T16:38:00Z"/>
        </w:rPr>
      </w:pPr>
      <w:del w:id="742" w:author="Master Repository Process" w:date="2023-04-13T16:38:00Z">
        <w:r>
          <w:tab/>
        </w:r>
        <w:r>
          <w:tab/>
          <w:delText>“   , the Prevention of Pollution from Ships Convention   ”.</w:delText>
        </w:r>
      </w:del>
    </w:p>
    <w:p>
      <w:pPr>
        <w:pStyle w:val="nzHeading5"/>
        <w:spacing w:before="220"/>
        <w:ind w:right="294"/>
        <w:rPr>
          <w:del w:id="743" w:author="Master Repository Process" w:date="2023-04-13T16:38:00Z"/>
        </w:rPr>
      </w:pPr>
      <w:del w:id="744" w:author="Master Repository Process" w:date="2023-04-13T16:38:00Z">
        <w:r>
          <w:delText>6.</w:delText>
        </w:r>
        <w:r>
          <w:tab/>
          <w:delText>Divisions 6 and 7 of Part IV inserted</w:delText>
        </w:r>
      </w:del>
    </w:p>
    <w:p>
      <w:pPr>
        <w:pStyle w:val="nzSubsection"/>
        <w:spacing w:before="120"/>
        <w:ind w:right="294"/>
        <w:rPr>
          <w:del w:id="745" w:author="Master Repository Process" w:date="2023-04-13T16:38:00Z"/>
        </w:rPr>
      </w:pPr>
      <w:del w:id="746" w:author="Master Repository Process" w:date="2023-04-13T16:38:00Z">
        <w:r>
          <w:tab/>
        </w:r>
        <w:r>
          <w:tab/>
          <w:delText>After Division 5 of Part IV of the principal Act, the following Divisions are inserted —</w:delText>
        </w:r>
      </w:del>
    </w:p>
    <w:p>
      <w:pPr>
        <w:pStyle w:val="nzSubsection"/>
        <w:ind w:right="294"/>
        <w:rPr>
          <w:del w:id="747" w:author="Master Repository Process" w:date="2023-04-13T16:38:00Z"/>
        </w:rPr>
      </w:pPr>
      <w:del w:id="748" w:author="Master Repository Process" w:date="2023-04-13T16:38:00Z">
        <w:r>
          <w:tab/>
          <w:delText>“</w:delText>
        </w:r>
      </w:del>
    </w:p>
    <w:p>
      <w:pPr>
        <w:pStyle w:val="nzMiscellaneousHeading"/>
        <w:ind w:left="1134" w:right="577"/>
        <w:rPr>
          <w:del w:id="749" w:author="Master Repository Process" w:date="2023-04-13T16:38:00Z"/>
          <w:b/>
        </w:rPr>
      </w:pPr>
      <w:del w:id="750" w:author="Master Repository Process" w:date="2023-04-13T16:38:00Z">
        <w:r>
          <w:rPr>
            <w:b/>
          </w:rPr>
          <w:delText>Division 6 — Prevention of Pollution from Ships Convention (Ships Carrying or Using Oil)</w:delText>
        </w:r>
      </w:del>
    </w:p>
    <w:p>
      <w:pPr>
        <w:pStyle w:val="nzMiscellaneousBody"/>
        <w:tabs>
          <w:tab w:val="left" w:pos="2268"/>
        </w:tabs>
        <w:spacing w:before="220"/>
        <w:ind w:left="1276" w:right="577"/>
        <w:rPr>
          <w:del w:id="751" w:author="Master Repository Process" w:date="2023-04-13T16:38:00Z"/>
          <w:b/>
        </w:rPr>
      </w:pPr>
      <w:del w:id="752" w:author="Master Repository Process" w:date="2023-04-13T16:38:00Z">
        <w:r>
          <w:rPr>
            <w:b/>
          </w:rPr>
          <w:delText>90A.</w:delText>
        </w:r>
        <w:r>
          <w:rPr>
            <w:b/>
          </w:rPr>
          <w:tab/>
          <w:delText>Interpretation</w:delText>
        </w:r>
      </w:del>
    </w:p>
    <w:p>
      <w:pPr>
        <w:pStyle w:val="nzMiscellaneousBody"/>
        <w:tabs>
          <w:tab w:val="left" w:pos="1701"/>
          <w:tab w:val="left" w:pos="2268"/>
        </w:tabs>
        <w:spacing w:before="120"/>
        <w:ind w:left="2268" w:right="577" w:hanging="992"/>
        <w:rPr>
          <w:del w:id="753" w:author="Master Repository Process" w:date="2023-04-13T16:38:00Z"/>
        </w:rPr>
      </w:pPr>
      <w:del w:id="754" w:author="Master Repository Process" w:date="2023-04-13T16:38:00Z">
        <w:r>
          <w:tab/>
          <w:delText>(1)</w:delText>
        </w:r>
        <w:r>
          <w:tab/>
          <w:delText>In this Division, unless the contrary intention appears —</w:delText>
        </w:r>
      </w:del>
    </w:p>
    <w:p>
      <w:pPr>
        <w:pStyle w:val="nzMiscellaneousBody"/>
        <w:tabs>
          <w:tab w:val="left" w:pos="2268"/>
        </w:tabs>
        <w:ind w:left="2280" w:right="577" w:hanging="1004"/>
        <w:rPr>
          <w:del w:id="755" w:author="Master Repository Process" w:date="2023-04-13T16:38:00Z"/>
        </w:rPr>
      </w:pPr>
      <w:del w:id="756" w:author="Master Repository Process" w:date="2023-04-13T16:38:00Z">
        <w:r>
          <w:rPr>
            <w:b/>
          </w:rPr>
          <w:tab/>
        </w:r>
        <w:r>
          <w:rPr>
            <w:rStyle w:val="CharDefText"/>
          </w:rPr>
          <w:delText>Annex I</w:delText>
        </w:r>
        <w:r>
          <w:delText xml:space="preserve"> means Annex I to the Prevention of Pollution from Ships Convention;</w:delText>
        </w:r>
      </w:del>
    </w:p>
    <w:p>
      <w:pPr>
        <w:pStyle w:val="nzMiscellaneousBody"/>
        <w:tabs>
          <w:tab w:val="left" w:pos="2268"/>
        </w:tabs>
        <w:ind w:left="2280" w:right="577" w:hanging="1004"/>
        <w:rPr>
          <w:del w:id="757" w:author="Master Repository Process" w:date="2023-04-13T16:38:00Z"/>
        </w:rPr>
      </w:pPr>
      <w:del w:id="758" w:author="Master Repository Process" w:date="2023-04-13T16:38:00Z">
        <w:r>
          <w:rPr>
            <w:b/>
          </w:rPr>
          <w:tab/>
        </w:r>
        <w:r>
          <w:rPr>
            <w:rStyle w:val="CharDefText"/>
          </w:rPr>
          <w:delText>foreign ship</w:delText>
        </w:r>
        <w:r>
          <w:delText xml:space="preserve"> means a ship that is not an Australian ship.</w:delText>
        </w:r>
      </w:del>
    </w:p>
    <w:p>
      <w:pPr>
        <w:pStyle w:val="nzMiscellaneousBody"/>
        <w:tabs>
          <w:tab w:val="left" w:pos="1701"/>
          <w:tab w:val="left" w:pos="2268"/>
        </w:tabs>
        <w:spacing w:before="120"/>
        <w:ind w:left="2268" w:right="577" w:hanging="992"/>
        <w:rPr>
          <w:del w:id="759" w:author="Master Repository Process" w:date="2023-04-13T16:38:00Z"/>
        </w:rPr>
      </w:pPr>
      <w:del w:id="760" w:author="Master Repository Process" w:date="2023-04-13T16:38:00Z">
        <w:r>
          <w:tab/>
          <w:delText>(2)</w:delText>
        </w:r>
        <w:r>
          <w:tab/>
          <w:delTex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delText>
        </w:r>
      </w:del>
    </w:p>
    <w:p>
      <w:pPr>
        <w:pStyle w:val="nzMiscellaneousBody"/>
        <w:tabs>
          <w:tab w:val="left" w:pos="1701"/>
          <w:tab w:val="left" w:pos="2268"/>
        </w:tabs>
        <w:spacing w:before="120"/>
        <w:ind w:left="2268" w:right="577" w:hanging="992"/>
        <w:rPr>
          <w:del w:id="761" w:author="Master Repository Process" w:date="2023-04-13T16:38:00Z"/>
        </w:rPr>
      </w:pPr>
      <w:del w:id="762" w:author="Master Repository Process" w:date="2023-04-13T16:38:00Z">
        <w:r>
          <w:tab/>
          <w:delText>(3)</w:delText>
        </w:r>
        <w:r>
          <w:tab/>
          <w:delText>For the purposes of this Division, a ship shall not be taken to comply with the provisions of Annex I if it does not comply with the regulations and orders referred to in section 90B.</w:delText>
        </w:r>
      </w:del>
    </w:p>
    <w:p>
      <w:pPr>
        <w:pStyle w:val="nzMiscellaneousBody"/>
        <w:tabs>
          <w:tab w:val="left" w:pos="2268"/>
        </w:tabs>
        <w:spacing w:before="220"/>
        <w:ind w:left="2268" w:right="577" w:hanging="992"/>
        <w:rPr>
          <w:del w:id="763" w:author="Master Repository Process" w:date="2023-04-13T16:38:00Z"/>
          <w:b/>
        </w:rPr>
      </w:pPr>
      <w:del w:id="764" w:author="Master Repository Process" w:date="2023-04-13T16:38:00Z">
        <w:r>
          <w:rPr>
            <w:b/>
          </w:rPr>
          <w:delText>90B.</w:delText>
        </w:r>
        <w:r>
          <w:rPr>
            <w:b/>
          </w:rPr>
          <w:tab/>
          <w:delText>Regulations to give effect to Regulations 13 to 19 (inclusive) of Annex I</w:delText>
        </w:r>
      </w:del>
    </w:p>
    <w:p>
      <w:pPr>
        <w:pStyle w:val="nzMiscellaneousBody"/>
        <w:tabs>
          <w:tab w:val="left" w:pos="1701"/>
          <w:tab w:val="left" w:pos="2268"/>
        </w:tabs>
        <w:spacing w:before="120"/>
        <w:ind w:left="2268" w:right="577" w:hanging="992"/>
        <w:rPr>
          <w:del w:id="765" w:author="Master Repository Process" w:date="2023-04-13T16:38:00Z"/>
        </w:rPr>
      </w:pPr>
      <w:del w:id="766" w:author="Master Repository Process" w:date="2023-04-13T16:38:00Z">
        <w:r>
          <w:tab/>
          <w:delText>(1)</w:delText>
        </w:r>
        <w:r>
          <w:tab/>
          <w:delText>The regulations may make provision for and in relation to giving effect to Regulations 13 to 19 (inclusive) of Annex I.</w:delText>
        </w:r>
      </w:del>
    </w:p>
    <w:p>
      <w:pPr>
        <w:pStyle w:val="nzMiscellaneousBody"/>
        <w:tabs>
          <w:tab w:val="left" w:pos="1701"/>
          <w:tab w:val="left" w:pos="2268"/>
        </w:tabs>
        <w:spacing w:before="120"/>
        <w:ind w:left="2268" w:right="577" w:hanging="992"/>
        <w:rPr>
          <w:del w:id="767" w:author="Master Repository Process" w:date="2023-04-13T16:38:00Z"/>
        </w:rPr>
      </w:pPr>
      <w:del w:id="768" w:author="Master Repository Process" w:date="2023-04-13T16:38:00Z">
        <w:r>
          <w:tab/>
          <w:delText>(2)</w:delText>
        </w:r>
        <w:r>
          <w:tab/>
          <w:delText>Without limiting the generality of subsection (1), regulations made for the purposes of that subsection may empower the Minister to make orders with respect to any matter for or in relation to which provision may be made by the regulations by virtue of this section.</w:delText>
        </w:r>
      </w:del>
    </w:p>
    <w:p>
      <w:pPr>
        <w:pStyle w:val="nzMiscellaneousBody"/>
        <w:tabs>
          <w:tab w:val="left" w:pos="1701"/>
          <w:tab w:val="left" w:pos="2268"/>
        </w:tabs>
        <w:spacing w:before="120"/>
        <w:ind w:left="2268" w:right="577" w:hanging="992"/>
        <w:rPr>
          <w:del w:id="769" w:author="Master Repository Process" w:date="2023-04-13T16:38:00Z"/>
        </w:rPr>
      </w:pPr>
      <w:del w:id="770" w:author="Master Repository Process" w:date="2023-04-13T16:38:00Z">
        <w:r>
          <w:tab/>
          <w:delText>(3)</w:delText>
        </w:r>
        <w:r>
          <w:tab/>
          <w:delText xml:space="preserve">Sections 37, 41 and 42 of the </w:delText>
        </w:r>
        <w:r>
          <w:rPr>
            <w:i/>
          </w:rPr>
          <w:delText>Interpretation Act 1984</w:delText>
        </w:r>
        <w:r>
          <w:delText xml:space="preserve"> apply in relation to orders made in pursuance of regulations made under subsection (1) as if references in those sections to regulations were references to such orders and references in those sections to an Act included a reference to regulations.</w:delText>
        </w:r>
      </w:del>
    </w:p>
    <w:p>
      <w:pPr>
        <w:pStyle w:val="nzMiscellaneousBody"/>
        <w:tabs>
          <w:tab w:val="left" w:pos="1701"/>
          <w:tab w:val="left" w:pos="2268"/>
        </w:tabs>
        <w:spacing w:before="120"/>
        <w:ind w:left="2268" w:right="577" w:hanging="992"/>
        <w:rPr>
          <w:del w:id="771" w:author="Master Repository Process" w:date="2023-04-13T16:38:00Z"/>
        </w:rPr>
      </w:pPr>
      <w:del w:id="772" w:author="Master Repository Process" w:date="2023-04-13T16:38:00Z">
        <w:r>
          <w:tab/>
          <w:delText>(4)</w:delText>
        </w:r>
        <w:r>
          <w:tab/>
          <w:delText>Unless the contrary intention appears, expressions used in orders made in pursuance of the regulations made under subsection (1) have the same meanings as in this Division.</w:delText>
        </w:r>
      </w:del>
    </w:p>
    <w:p>
      <w:pPr>
        <w:pStyle w:val="nzMiscellaneousBody"/>
        <w:tabs>
          <w:tab w:val="left" w:pos="1701"/>
          <w:tab w:val="left" w:pos="2268"/>
        </w:tabs>
        <w:spacing w:before="120"/>
        <w:ind w:left="2268" w:right="577" w:hanging="992"/>
        <w:rPr>
          <w:del w:id="773" w:author="Master Repository Process" w:date="2023-04-13T16:38:00Z"/>
          <w:spacing w:val="-4"/>
        </w:rPr>
      </w:pPr>
      <w:del w:id="774" w:author="Master Repository Process" w:date="2023-04-13T16:38:00Z">
        <w:r>
          <w:rPr>
            <w:spacing w:val="-4"/>
          </w:rPr>
          <w:tab/>
          <w:delText>(5)</w:delText>
        </w:r>
        <w:r>
          <w:rPr>
            <w:spacing w:val="-4"/>
          </w:rPr>
          <w:tab/>
          <w:delTex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delText>
        </w:r>
      </w:del>
    </w:p>
    <w:p>
      <w:pPr>
        <w:pStyle w:val="nzMiscellaneousBody"/>
        <w:tabs>
          <w:tab w:val="left" w:pos="1701"/>
          <w:tab w:val="left" w:pos="2268"/>
        </w:tabs>
        <w:spacing w:before="120"/>
        <w:ind w:left="2268" w:right="577" w:hanging="992"/>
        <w:rPr>
          <w:del w:id="775" w:author="Master Repository Process" w:date="2023-04-13T16:38:00Z"/>
        </w:rPr>
      </w:pPr>
      <w:del w:id="776" w:author="Master Repository Process" w:date="2023-04-13T16:38:00Z">
        <w:r>
          <w:tab/>
          <w:delText>(6)</w:delText>
        </w:r>
        <w:r>
          <w:tab/>
          <w:delText>Where an order made in pursuance of the regulations made under subsection (1) is inconsistent with a provision of this Act or the regulations, the latter shall prevail and the former shall, to the extent of the inconsistency, be of no force or effect.</w:delText>
        </w:r>
      </w:del>
    </w:p>
    <w:p>
      <w:pPr>
        <w:pStyle w:val="nzMiscellaneousBody"/>
        <w:keepNext/>
        <w:tabs>
          <w:tab w:val="left" w:pos="2268"/>
        </w:tabs>
        <w:spacing w:before="220"/>
        <w:ind w:left="2268" w:right="577" w:hanging="992"/>
        <w:rPr>
          <w:del w:id="777" w:author="Master Repository Process" w:date="2023-04-13T16:38:00Z"/>
          <w:b/>
        </w:rPr>
      </w:pPr>
      <w:del w:id="778" w:author="Master Repository Process" w:date="2023-04-13T16:38:00Z">
        <w:r>
          <w:rPr>
            <w:b/>
          </w:rPr>
          <w:delText>90C.</w:delText>
        </w:r>
        <w:r>
          <w:rPr>
            <w:b/>
          </w:rPr>
          <w:tab/>
          <w:delText>Ship construction certificates</w:delText>
        </w:r>
      </w:del>
    </w:p>
    <w:p>
      <w:pPr>
        <w:pStyle w:val="nzMiscellaneousBody"/>
        <w:tabs>
          <w:tab w:val="left" w:pos="1701"/>
          <w:tab w:val="left" w:pos="2268"/>
        </w:tabs>
        <w:spacing w:before="120"/>
        <w:ind w:left="2268" w:right="577" w:hanging="992"/>
        <w:rPr>
          <w:del w:id="779" w:author="Master Repository Process" w:date="2023-04-13T16:38:00Z"/>
        </w:rPr>
      </w:pPr>
      <w:del w:id="780" w:author="Master Repository Process" w:date="2023-04-13T16:38:00Z">
        <w:r>
          <w:tab/>
        </w:r>
        <w:r>
          <w:tab/>
          <w:delTex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delText>
        </w:r>
      </w:del>
    </w:p>
    <w:p>
      <w:pPr>
        <w:pStyle w:val="nzMiscellaneousBody"/>
        <w:keepNext/>
        <w:tabs>
          <w:tab w:val="left" w:pos="2268"/>
        </w:tabs>
        <w:spacing w:before="220"/>
        <w:ind w:left="2268" w:right="577" w:hanging="992"/>
        <w:rPr>
          <w:del w:id="781" w:author="Master Repository Process" w:date="2023-04-13T16:38:00Z"/>
          <w:b/>
        </w:rPr>
      </w:pPr>
      <w:del w:id="782" w:author="Master Repository Process" w:date="2023-04-13T16:38:00Z">
        <w:r>
          <w:rPr>
            <w:b/>
          </w:rPr>
          <w:delText>90D.</w:delText>
        </w:r>
        <w:r>
          <w:rPr>
            <w:b/>
          </w:rPr>
          <w:tab/>
          <w:delText>Alteration, etc. of construction of ships and cancellation of certificates</w:delText>
        </w:r>
      </w:del>
    </w:p>
    <w:p>
      <w:pPr>
        <w:pStyle w:val="nzMiscellaneousBody"/>
        <w:tabs>
          <w:tab w:val="left" w:pos="1701"/>
          <w:tab w:val="left" w:pos="2268"/>
        </w:tabs>
        <w:spacing w:before="120"/>
        <w:ind w:left="2268" w:right="577" w:hanging="992"/>
        <w:rPr>
          <w:del w:id="783" w:author="Master Repository Process" w:date="2023-04-13T16:38:00Z"/>
        </w:rPr>
      </w:pPr>
      <w:del w:id="784" w:author="Master Repository Process" w:date="2023-04-13T16:38:00Z">
        <w:r>
          <w:tab/>
          <w:delText>(1)</w:delText>
        </w:r>
        <w:r>
          <w:tab/>
          <w:delTex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delText>
        </w:r>
      </w:del>
    </w:p>
    <w:p>
      <w:pPr>
        <w:pStyle w:val="nzMiscellaneousBody"/>
        <w:tabs>
          <w:tab w:val="left" w:pos="2410"/>
        </w:tabs>
        <w:ind w:left="2977" w:right="577" w:hanging="2410"/>
        <w:rPr>
          <w:del w:id="785" w:author="Master Repository Process" w:date="2023-04-13T16:38:00Z"/>
        </w:rPr>
      </w:pPr>
      <w:del w:id="786" w:author="Master Repository Process" w:date="2023-04-13T16:38:00Z">
        <w:r>
          <w:tab/>
          <w:delText>(a)</w:delText>
        </w:r>
        <w:r>
          <w:tab/>
          <w:delText>if the offender is a natural person — $1 000; or</w:delText>
        </w:r>
      </w:del>
    </w:p>
    <w:p>
      <w:pPr>
        <w:pStyle w:val="nzMiscellaneousBody"/>
        <w:tabs>
          <w:tab w:val="left" w:pos="2410"/>
        </w:tabs>
        <w:ind w:left="2977" w:right="577" w:hanging="2410"/>
        <w:rPr>
          <w:del w:id="787" w:author="Master Repository Process" w:date="2023-04-13T16:38:00Z"/>
        </w:rPr>
      </w:pPr>
      <w:del w:id="788" w:author="Master Repository Process" w:date="2023-04-13T16:38:00Z">
        <w:r>
          <w:tab/>
          <w:delText>(b)</w:delText>
        </w:r>
        <w:r>
          <w:tab/>
          <w:delText>if the offender is a body corporate —$5 000.</w:delText>
        </w:r>
      </w:del>
    </w:p>
    <w:p>
      <w:pPr>
        <w:pStyle w:val="nzMiscellaneousBody"/>
        <w:tabs>
          <w:tab w:val="left" w:pos="1701"/>
          <w:tab w:val="left" w:pos="2268"/>
        </w:tabs>
        <w:spacing w:before="120"/>
        <w:ind w:left="2268" w:right="577" w:hanging="992"/>
        <w:rPr>
          <w:del w:id="789" w:author="Master Repository Process" w:date="2023-04-13T16:38:00Z"/>
        </w:rPr>
      </w:pPr>
      <w:del w:id="790" w:author="Master Repository Process" w:date="2023-04-13T16:38:00Z">
        <w:r>
          <w:tab/>
          <w:delText>(2)</w:delText>
        </w:r>
        <w:r>
          <w:tab/>
          <w:delText>Where a notice required to be given under subsection (1) is not given within the period referred to in that subsection, the following provisions of this subsection have effect —</w:delText>
        </w:r>
      </w:del>
    </w:p>
    <w:p>
      <w:pPr>
        <w:pStyle w:val="nzMiscellaneousBody"/>
        <w:tabs>
          <w:tab w:val="left" w:pos="2410"/>
        </w:tabs>
        <w:ind w:left="2977" w:right="577" w:hanging="2410"/>
        <w:rPr>
          <w:del w:id="791" w:author="Master Repository Process" w:date="2023-04-13T16:38:00Z"/>
        </w:rPr>
      </w:pPr>
      <w:del w:id="792" w:author="Master Repository Process" w:date="2023-04-13T16:38:00Z">
        <w:r>
          <w:tab/>
          <w:delText>(a)</w:delText>
        </w:r>
        <w:r>
          <w:tab/>
          <w:delText>the obligation to give the notice continues, notwithstanding that that period has expired, until the notice is given;</w:delText>
        </w:r>
      </w:del>
    </w:p>
    <w:p>
      <w:pPr>
        <w:pStyle w:val="nzMiscellaneousBody"/>
        <w:tabs>
          <w:tab w:val="left" w:pos="2410"/>
        </w:tabs>
        <w:ind w:left="2977" w:right="577" w:hanging="2410"/>
        <w:rPr>
          <w:del w:id="793" w:author="Master Repository Process" w:date="2023-04-13T16:38:00Z"/>
        </w:rPr>
      </w:pPr>
      <w:del w:id="794" w:author="Master Repository Process" w:date="2023-04-13T16:38:00Z">
        <w:r>
          <w:tab/>
          <w:delText>(b)</w:delText>
        </w:r>
        <w:r>
          <w:tab/>
          <w:delText>the master and the owner of the ship are each guilty of a separate and further offence in respect of each day during which the notice is not given, being a day after the expiration of that period;</w:delText>
        </w:r>
      </w:del>
    </w:p>
    <w:p>
      <w:pPr>
        <w:pStyle w:val="nzMiscellaneousBody"/>
        <w:keepNext/>
        <w:keepLines/>
        <w:tabs>
          <w:tab w:val="left" w:pos="2410"/>
        </w:tabs>
        <w:ind w:left="2977" w:right="577" w:hanging="2410"/>
        <w:rPr>
          <w:del w:id="795" w:author="Master Repository Process" w:date="2023-04-13T16:38:00Z"/>
        </w:rPr>
      </w:pPr>
      <w:del w:id="796" w:author="Master Repository Process" w:date="2023-04-13T16:38:00Z">
        <w:r>
          <w:tab/>
          <w:delText>(c)</w:delText>
        </w:r>
        <w:r>
          <w:tab/>
          <w:delText>the penalty applicable to each such separate and further offence is a fine not exceeding —</w:delText>
        </w:r>
      </w:del>
    </w:p>
    <w:p>
      <w:pPr>
        <w:pStyle w:val="nzMiscellaneousBody"/>
        <w:tabs>
          <w:tab w:val="left" w:pos="3119"/>
        </w:tabs>
        <w:ind w:left="3686" w:right="577" w:hanging="3119"/>
        <w:rPr>
          <w:del w:id="797" w:author="Master Repository Process" w:date="2023-04-13T16:38:00Z"/>
        </w:rPr>
      </w:pPr>
      <w:del w:id="798" w:author="Master Repository Process" w:date="2023-04-13T16:38:00Z">
        <w:r>
          <w:tab/>
          <w:delText>(i)</w:delText>
        </w:r>
        <w:r>
          <w:tab/>
          <w:delText>if the offender is a natural person — $1 000; or</w:delText>
        </w:r>
      </w:del>
    </w:p>
    <w:p>
      <w:pPr>
        <w:pStyle w:val="nzMiscellaneousBody"/>
        <w:tabs>
          <w:tab w:val="left" w:pos="3119"/>
        </w:tabs>
        <w:ind w:left="3686" w:right="577" w:hanging="3119"/>
        <w:rPr>
          <w:del w:id="799" w:author="Master Repository Process" w:date="2023-04-13T16:38:00Z"/>
        </w:rPr>
      </w:pPr>
      <w:del w:id="800" w:author="Master Repository Process" w:date="2023-04-13T16:38:00Z">
        <w:r>
          <w:tab/>
          <w:delText>(ii)</w:delText>
        </w:r>
        <w:r>
          <w:tab/>
          <w:delText>if the offender is a body corporate — $5 000.</w:delText>
        </w:r>
      </w:del>
    </w:p>
    <w:p>
      <w:pPr>
        <w:pStyle w:val="nzMiscellaneousBody"/>
        <w:keepNext/>
        <w:tabs>
          <w:tab w:val="left" w:pos="1701"/>
          <w:tab w:val="left" w:pos="2268"/>
        </w:tabs>
        <w:spacing w:before="120"/>
        <w:ind w:left="2268" w:right="577" w:hanging="992"/>
        <w:rPr>
          <w:del w:id="801" w:author="Master Repository Process" w:date="2023-04-13T16:38:00Z"/>
        </w:rPr>
      </w:pPr>
      <w:del w:id="802" w:author="Master Repository Process" w:date="2023-04-13T16:38:00Z">
        <w:r>
          <w:tab/>
          <w:delText>(3)</w:delText>
        </w:r>
        <w:r>
          <w:tab/>
          <w:delText>Where the Minister has reason to believe that —</w:delText>
        </w:r>
      </w:del>
    </w:p>
    <w:p>
      <w:pPr>
        <w:pStyle w:val="nzMiscellaneousBody"/>
        <w:tabs>
          <w:tab w:val="left" w:pos="2410"/>
        </w:tabs>
        <w:ind w:left="2977" w:right="577" w:hanging="2410"/>
        <w:rPr>
          <w:del w:id="803" w:author="Master Repository Process" w:date="2023-04-13T16:38:00Z"/>
        </w:rPr>
      </w:pPr>
      <w:del w:id="804" w:author="Master Repository Process" w:date="2023-04-13T16:38:00Z">
        <w:r>
          <w:tab/>
          <w:delText>(a)</w:delText>
        </w:r>
        <w:r>
          <w:tab/>
          <w:delText>the report of a surveyor concerning a ship in respect of which a ship construction certificate issued under section 90C is in force was fraudulently or erroneously made or obtained;</w:delText>
        </w:r>
      </w:del>
    </w:p>
    <w:p>
      <w:pPr>
        <w:pStyle w:val="nzMiscellaneousBody"/>
        <w:tabs>
          <w:tab w:val="left" w:pos="2410"/>
        </w:tabs>
        <w:ind w:left="2977" w:right="577" w:hanging="2410"/>
        <w:rPr>
          <w:del w:id="805" w:author="Master Repository Process" w:date="2023-04-13T16:38:00Z"/>
        </w:rPr>
      </w:pPr>
      <w:del w:id="806" w:author="Master Repository Process" w:date="2023-04-13T16:38:00Z">
        <w:r>
          <w:tab/>
          <w:delText>(b)</w:delText>
        </w:r>
        <w:r>
          <w:tab/>
          <w:delText>a ship construction certificate has been issued under section 90C in respect of a ship upon false or erroneous information;</w:delText>
        </w:r>
      </w:del>
    </w:p>
    <w:p>
      <w:pPr>
        <w:pStyle w:val="nzMiscellaneousBody"/>
        <w:tabs>
          <w:tab w:val="left" w:pos="2410"/>
        </w:tabs>
        <w:ind w:left="2977" w:right="577" w:hanging="2410"/>
        <w:rPr>
          <w:del w:id="807" w:author="Master Repository Process" w:date="2023-04-13T16:38:00Z"/>
        </w:rPr>
      </w:pPr>
      <w:del w:id="808" w:author="Master Repository Process" w:date="2023-04-13T16:38:00Z">
        <w:r>
          <w:tab/>
          <w:delText>(c)</w:delText>
        </w:r>
        <w:r>
          <w:tab/>
          <w:delText>the construction of a ship in respect of which a ship construction certificate issued under section 90C is in force has been altered, or such a ship has been damaged, in a manner which affects its compliance with the provisions of Annex I; or</w:delText>
        </w:r>
      </w:del>
    </w:p>
    <w:p>
      <w:pPr>
        <w:pStyle w:val="nzMiscellaneousBody"/>
        <w:tabs>
          <w:tab w:val="left" w:pos="2410"/>
        </w:tabs>
        <w:ind w:left="2977" w:right="577" w:hanging="2410"/>
        <w:rPr>
          <w:del w:id="809" w:author="Master Repository Process" w:date="2023-04-13T16:38:00Z"/>
        </w:rPr>
      </w:pPr>
      <w:del w:id="810" w:author="Master Repository Process" w:date="2023-04-13T16:38:00Z">
        <w:r>
          <w:tab/>
          <w:delText>(d)</w:delText>
        </w:r>
        <w:r>
          <w:tab/>
          <w:delText>the owner of a ship in respect of which a ship construction certificate issued under section 90C is in force has failed to comply with section 90E in respect of the ship,</w:delText>
        </w:r>
      </w:del>
    </w:p>
    <w:p>
      <w:pPr>
        <w:pStyle w:val="nzMiscellaneousBody"/>
        <w:tabs>
          <w:tab w:val="left" w:pos="1701"/>
          <w:tab w:val="left" w:pos="2268"/>
        </w:tabs>
        <w:spacing w:before="120"/>
        <w:ind w:left="2268" w:right="577" w:hanging="992"/>
        <w:rPr>
          <w:del w:id="811" w:author="Master Repository Process" w:date="2023-04-13T16:38:00Z"/>
        </w:rPr>
      </w:pPr>
      <w:del w:id="812" w:author="Master Repository Process" w:date="2023-04-13T16:38:00Z">
        <w:r>
          <w:tab/>
        </w:r>
        <w:r>
          <w:tab/>
          <w:delText>he may, by instrument signed by him, cancel the certificate.</w:delText>
        </w:r>
      </w:del>
    </w:p>
    <w:p>
      <w:pPr>
        <w:pStyle w:val="nzMiscellaneousBody"/>
        <w:tabs>
          <w:tab w:val="left" w:pos="1701"/>
          <w:tab w:val="left" w:pos="2268"/>
        </w:tabs>
        <w:spacing w:before="130"/>
        <w:ind w:left="2268" w:right="578" w:hanging="992"/>
        <w:rPr>
          <w:del w:id="813" w:author="Master Repository Process" w:date="2023-04-13T16:38:00Z"/>
        </w:rPr>
      </w:pPr>
      <w:del w:id="814" w:author="Master Repository Process" w:date="2023-04-13T16:38:00Z">
        <w:r>
          <w:tab/>
          <w:delText>(4)</w:delText>
        </w:r>
        <w:r>
          <w:tab/>
          <w:delTex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delText>
        </w:r>
      </w:del>
    </w:p>
    <w:p>
      <w:pPr>
        <w:pStyle w:val="nzMiscellaneousBody"/>
        <w:tabs>
          <w:tab w:val="left" w:pos="1701"/>
          <w:tab w:val="left" w:pos="2268"/>
        </w:tabs>
        <w:spacing w:before="130"/>
        <w:ind w:left="2268" w:right="578" w:hanging="992"/>
        <w:rPr>
          <w:del w:id="815" w:author="Master Repository Process" w:date="2023-04-13T16:38:00Z"/>
        </w:rPr>
      </w:pPr>
      <w:del w:id="816" w:author="Master Repository Process" w:date="2023-04-13T16:38:00Z">
        <w:r>
          <w:tab/>
          <w:delText>(5)</w:delText>
        </w:r>
        <w:r>
          <w:tab/>
          <w:delTex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delText>
        </w:r>
      </w:del>
    </w:p>
    <w:p>
      <w:pPr>
        <w:pStyle w:val="nzMiscellaneousBody"/>
        <w:tabs>
          <w:tab w:val="left" w:pos="2268"/>
        </w:tabs>
        <w:spacing w:before="240"/>
        <w:ind w:left="2268" w:hanging="992"/>
        <w:rPr>
          <w:del w:id="817" w:author="Master Repository Process" w:date="2023-04-13T16:38:00Z"/>
          <w:b/>
        </w:rPr>
      </w:pPr>
      <w:del w:id="818" w:author="Master Repository Process" w:date="2023-04-13T16:38:00Z">
        <w:r>
          <w:rPr>
            <w:b/>
          </w:rPr>
          <w:delText>90E.</w:delText>
        </w:r>
        <w:r>
          <w:rPr>
            <w:b/>
          </w:rPr>
          <w:tab/>
          <w:delText>Ships to be surveyed periodically</w:delText>
        </w:r>
      </w:del>
    </w:p>
    <w:p>
      <w:pPr>
        <w:pStyle w:val="nzMiscellaneousBody"/>
        <w:tabs>
          <w:tab w:val="left" w:pos="1701"/>
          <w:tab w:val="left" w:pos="2268"/>
        </w:tabs>
        <w:spacing w:before="130"/>
        <w:ind w:left="2268" w:right="578" w:hanging="992"/>
        <w:rPr>
          <w:del w:id="819" w:author="Master Repository Process" w:date="2023-04-13T16:38:00Z"/>
        </w:rPr>
      </w:pPr>
      <w:del w:id="820" w:author="Master Repository Process" w:date="2023-04-13T16:38:00Z">
        <w:r>
          <w:tab/>
          <w:delText>(1)</w:delText>
        </w:r>
        <w:r>
          <w:tab/>
          <w:delTex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delText>
        </w:r>
      </w:del>
    </w:p>
    <w:p>
      <w:pPr>
        <w:pStyle w:val="nzMiscellaneousBody"/>
        <w:tabs>
          <w:tab w:val="left" w:pos="1701"/>
          <w:tab w:val="left" w:pos="2268"/>
        </w:tabs>
        <w:spacing w:before="130"/>
        <w:ind w:left="2268" w:right="578" w:hanging="992"/>
        <w:rPr>
          <w:del w:id="821" w:author="Master Repository Process" w:date="2023-04-13T16:38:00Z"/>
          <w:spacing w:val="-4"/>
        </w:rPr>
      </w:pPr>
      <w:del w:id="822" w:author="Master Repository Process" w:date="2023-04-13T16:38:00Z">
        <w:r>
          <w:rPr>
            <w:spacing w:val="-4"/>
          </w:rPr>
          <w:tab/>
          <w:delText>(2)</w:delText>
        </w:r>
        <w:r>
          <w:rPr>
            <w:spacing w:val="-4"/>
          </w:rPr>
          <w:tab/>
          <w:delTex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delText>
        </w:r>
      </w:del>
    </w:p>
    <w:p>
      <w:pPr>
        <w:pStyle w:val="nzMiscellaneousBody"/>
        <w:tabs>
          <w:tab w:val="left" w:pos="2410"/>
        </w:tabs>
        <w:ind w:left="2977" w:right="577" w:hanging="2410"/>
        <w:rPr>
          <w:del w:id="823" w:author="Master Repository Process" w:date="2023-04-13T16:38:00Z"/>
        </w:rPr>
      </w:pPr>
      <w:del w:id="824" w:author="Master Repository Process" w:date="2023-04-13T16:38:00Z">
        <w:r>
          <w:tab/>
          <w:delText>(a)</w:delText>
        </w:r>
        <w:r>
          <w:tab/>
          <w:delText>if the owner is a natural person — $2 000; or</w:delText>
        </w:r>
      </w:del>
    </w:p>
    <w:p>
      <w:pPr>
        <w:pStyle w:val="nzMiscellaneousBody"/>
        <w:tabs>
          <w:tab w:val="left" w:pos="2410"/>
        </w:tabs>
        <w:ind w:left="2977" w:right="577" w:hanging="2410"/>
        <w:rPr>
          <w:del w:id="825" w:author="Master Repository Process" w:date="2023-04-13T16:38:00Z"/>
        </w:rPr>
      </w:pPr>
      <w:del w:id="826" w:author="Master Repository Process" w:date="2023-04-13T16:38:00Z">
        <w:r>
          <w:tab/>
          <w:delText>(b)</w:delText>
        </w:r>
        <w:r>
          <w:tab/>
          <w:delText>if the owner is a body corporate — $10 000.</w:delText>
        </w:r>
      </w:del>
    </w:p>
    <w:p>
      <w:pPr>
        <w:pStyle w:val="nzMiscellaneousBody"/>
        <w:keepNext/>
        <w:tabs>
          <w:tab w:val="left" w:pos="2268"/>
        </w:tabs>
        <w:spacing w:before="180"/>
        <w:ind w:left="2268" w:right="578" w:hanging="992"/>
        <w:rPr>
          <w:del w:id="827" w:author="Master Repository Process" w:date="2023-04-13T16:38:00Z"/>
          <w:b/>
        </w:rPr>
      </w:pPr>
      <w:del w:id="828" w:author="Master Repository Process" w:date="2023-04-13T16:38:00Z">
        <w:r>
          <w:rPr>
            <w:b/>
          </w:rPr>
          <w:delText>90F.</w:delText>
        </w:r>
        <w:r>
          <w:rPr>
            <w:b/>
          </w:rPr>
          <w:tab/>
          <w:delText>Requirement for ship construction certificates</w:delText>
        </w:r>
      </w:del>
    </w:p>
    <w:p>
      <w:pPr>
        <w:pStyle w:val="nzMiscellaneousBody"/>
        <w:tabs>
          <w:tab w:val="left" w:pos="1701"/>
          <w:tab w:val="left" w:pos="2268"/>
        </w:tabs>
        <w:spacing w:before="120"/>
        <w:ind w:left="2268" w:right="577" w:hanging="992"/>
        <w:rPr>
          <w:del w:id="829" w:author="Master Repository Process" w:date="2023-04-13T16:38:00Z"/>
        </w:rPr>
      </w:pPr>
      <w:del w:id="830" w:author="Master Repository Process" w:date="2023-04-13T16:38:00Z">
        <w:r>
          <w:tab/>
          <w:delText>(1)</w:delText>
        </w:r>
        <w:r>
          <w:tab/>
          <w:delText>This section applies to —</w:delText>
        </w:r>
      </w:del>
    </w:p>
    <w:p>
      <w:pPr>
        <w:pStyle w:val="nzMiscellaneousBody"/>
        <w:tabs>
          <w:tab w:val="left" w:pos="2410"/>
        </w:tabs>
        <w:ind w:left="2977" w:hanging="2410"/>
        <w:rPr>
          <w:del w:id="831" w:author="Master Repository Process" w:date="2023-04-13T16:38:00Z"/>
          <w:spacing w:val="-4"/>
        </w:rPr>
      </w:pPr>
      <w:del w:id="832" w:author="Master Repository Process" w:date="2023-04-13T16:38:00Z">
        <w:r>
          <w:rPr>
            <w:spacing w:val="-4"/>
          </w:rPr>
          <w:tab/>
          <w:delText>(a)</w:delText>
        </w:r>
        <w:r>
          <w:rPr>
            <w:spacing w:val="-4"/>
          </w:rPr>
          <w:tab/>
          <w:delText>a trading ship proceeding on an intrastate voyage;</w:delText>
        </w:r>
      </w:del>
    </w:p>
    <w:p>
      <w:pPr>
        <w:pStyle w:val="nzMiscellaneousBody"/>
        <w:tabs>
          <w:tab w:val="left" w:pos="2410"/>
        </w:tabs>
        <w:ind w:left="2977" w:right="577" w:hanging="2410"/>
        <w:rPr>
          <w:del w:id="833" w:author="Master Repository Process" w:date="2023-04-13T16:38:00Z"/>
        </w:rPr>
      </w:pPr>
      <w:del w:id="834" w:author="Master Repository Process" w:date="2023-04-13T16:38:00Z">
        <w:r>
          <w:tab/>
          <w:delText>(b)</w:delText>
        </w:r>
        <w:r>
          <w:tab/>
          <w:delText>an Australian fishing vessel proceeding on a voyage other than an overseas voyage; or</w:delText>
        </w:r>
      </w:del>
    </w:p>
    <w:p>
      <w:pPr>
        <w:pStyle w:val="nzMiscellaneousBody"/>
        <w:tabs>
          <w:tab w:val="left" w:pos="2410"/>
        </w:tabs>
        <w:ind w:left="2977" w:right="577" w:hanging="2410"/>
        <w:rPr>
          <w:del w:id="835" w:author="Master Repository Process" w:date="2023-04-13T16:38:00Z"/>
        </w:rPr>
      </w:pPr>
      <w:del w:id="836" w:author="Master Repository Process" w:date="2023-04-13T16:38:00Z">
        <w:r>
          <w:tab/>
          <w:delText>(c)</w:delText>
        </w:r>
        <w:r>
          <w:tab/>
          <w:delText>a pleasure vessel,</w:delText>
        </w:r>
      </w:del>
    </w:p>
    <w:p>
      <w:pPr>
        <w:pStyle w:val="nzMiscellaneousBody"/>
        <w:tabs>
          <w:tab w:val="left" w:pos="1701"/>
          <w:tab w:val="left" w:pos="2268"/>
        </w:tabs>
        <w:spacing w:before="120"/>
        <w:ind w:left="2268" w:right="577" w:hanging="992"/>
        <w:rPr>
          <w:del w:id="837" w:author="Master Repository Process" w:date="2023-04-13T16:38:00Z"/>
        </w:rPr>
      </w:pPr>
      <w:del w:id="838" w:author="Master Repository Process" w:date="2023-04-13T16:38:00Z">
        <w:r>
          <w:tab/>
        </w:r>
        <w:r>
          <w:tab/>
          <w:delText>that is —</w:delText>
        </w:r>
      </w:del>
    </w:p>
    <w:p>
      <w:pPr>
        <w:pStyle w:val="nzMiscellaneousBody"/>
        <w:tabs>
          <w:tab w:val="left" w:pos="2410"/>
        </w:tabs>
        <w:ind w:left="2977" w:right="577" w:hanging="2410"/>
        <w:rPr>
          <w:del w:id="839" w:author="Master Repository Process" w:date="2023-04-13T16:38:00Z"/>
        </w:rPr>
      </w:pPr>
      <w:del w:id="840" w:author="Master Repository Process" w:date="2023-04-13T16:38:00Z">
        <w:r>
          <w:tab/>
          <w:delText>(d)</w:delText>
        </w:r>
        <w:r>
          <w:tab/>
          <w:delText>an oil tanker of 150 tons gross tonnage and above; or</w:delText>
        </w:r>
      </w:del>
    </w:p>
    <w:p>
      <w:pPr>
        <w:pStyle w:val="nzMiscellaneousBody"/>
        <w:tabs>
          <w:tab w:val="left" w:pos="2410"/>
        </w:tabs>
        <w:ind w:left="2977" w:right="577" w:hanging="2410"/>
        <w:rPr>
          <w:del w:id="841" w:author="Master Repository Process" w:date="2023-04-13T16:38:00Z"/>
        </w:rPr>
      </w:pPr>
      <w:del w:id="842" w:author="Master Repository Process" w:date="2023-04-13T16:38:00Z">
        <w:r>
          <w:tab/>
          <w:delText>(e)</w:delText>
        </w:r>
        <w:r>
          <w:tab/>
          <w:delText>a ship, other than an oil tanker, of 400 tons gross tonnage and above.</w:delText>
        </w:r>
      </w:del>
    </w:p>
    <w:p>
      <w:pPr>
        <w:pStyle w:val="nzMiscellaneousBody"/>
        <w:keepNext/>
        <w:keepLines/>
        <w:tabs>
          <w:tab w:val="left" w:pos="1701"/>
          <w:tab w:val="left" w:pos="2268"/>
        </w:tabs>
        <w:spacing w:before="120"/>
        <w:ind w:left="2268" w:right="577" w:hanging="992"/>
        <w:rPr>
          <w:del w:id="843" w:author="Master Repository Process" w:date="2023-04-13T16:38:00Z"/>
        </w:rPr>
      </w:pPr>
      <w:del w:id="844" w:author="Master Repository Process" w:date="2023-04-13T16:38:00Z">
        <w:r>
          <w:tab/>
          <w:delText>(2)</w:delText>
        </w:r>
        <w:r>
          <w:tab/>
          <w:delText>The master of a ship to which this section applies shall not begin a voyage unless there is in force in respect of the ship a ship construction certificate.</w:delText>
        </w:r>
      </w:del>
    </w:p>
    <w:p>
      <w:pPr>
        <w:pStyle w:val="nzMiscellaneousBody"/>
        <w:ind w:left="2268" w:right="577" w:hanging="1701"/>
        <w:rPr>
          <w:del w:id="845" w:author="Master Repository Process" w:date="2023-04-13T16:38:00Z"/>
        </w:rPr>
      </w:pPr>
      <w:del w:id="846" w:author="Master Repository Process" w:date="2023-04-13T16:38:00Z">
        <w:r>
          <w:tab/>
          <w:delText>Penalty: $10 000 or imprisonment for 4 years, or both.</w:delText>
        </w:r>
      </w:del>
    </w:p>
    <w:p>
      <w:pPr>
        <w:pStyle w:val="nzMiscellaneousBody"/>
        <w:keepNext/>
        <w:keepLines/>
        <w:tabs>
          <w:tab w:val="left" w:pos="1701"/>
          <w:tab w:val="left" w:pos="2268"/>
        </w:tabs>
        <w:spacing w:before="120"/>
        <w:ind w:left="2268" w:right="577" w:hanging="992"/>
        <w:rPr>
          <w:del w:id="847" w:author="Master Repository Process" w:date="2023-04-13T16:38:00Z"/>
        </w:rPr>
      </w:pPr>
      <w:del w:id="848" w:author="Master Repository Process" w:date="2023-04-13T16:38:00Z">
        <w:r>
          <w:tab/>
          <w:delText>(3)</w:delText>
        </w:r>
        <w:r>
          <w:tab/>
          <w:delText>The owner of a ship to which this section applies shall not permit the ship to begin a voyage unless there is in force in respect of the ship a ship construction certificate.</w:delText>
        </w:r>
      </w:del>
    </w:p>
    <w:p>
      <w:pPr>
        <w:pStyle w:val="nzMiscellaneousBody"/>
        <w:ind w:left="2268" w:right="577" w:hanging="1701"/>
        <w:rPr>
          <w:del w:id="849" w:author="Master Repository Process" w:date="2023-04-13T16:38:00Z"/>
        </w:rPr>
      </w:pPr>
      <w:del w:id="850" w:author="Master Repository Process" w:date="2023-04-13T16:38:00Z">
        <w:r>
          <w:tab/>
          <w:delText>Penalty —</w:delText>
        </w:r>
      </w:del>
    </w:p>
    <w:p>
      <w:pPr>
        <w:pStyle w:val="nzMiscellaneousBody"/>
        <w:tabs>
          <w:tab w:val="left" w:pos="2410"/>
        </w:tabs>
        <w:ind w:left="2977" w:right="577" w:hanging="2410"/>
        <w:rPr>
          <w:del w:id="851" w:author="Master Repository Process" w:date="2023-04-13T16:38:00Z"/>
        </w:rPr>
      </w:pPr>
      <w:del w:id="852" w:author="Master Repository Process" w:date="2023-04-13T16:38:00Z">
        <w:r>
          <w:tab/>
          <w:delText>(a)</w:delText>
        </w:r>
        <w:r>
          <w:tab/>
          <w:delText>if the offender is a natural person — $10 000, or imprisonment for 4 years, or both; or</w:delText>
        </w:r>
      </w:del>
    </w:p>
    <w:p>
      <w:pPr>
        <w:pStyle w:val="nzMiscellaneousBody"/>
        <w:tabs>
          <w:tab w:val="left" w:pos="2410"/>
        </w:tabs>
        <w:ind w:left="2977" w:right="577" w:hanging="2410"/>
        <w:rPr>
          <w:del w:id="853" w:author="Master Repository Process" w:date="2023-04-13T16:38:00Z"/>
        </w:rPr>
      </w:pPr>
      <w:del w:id="854" w:author="Master Repository Process" w:date="2023-04-13T16:38:00Z">
        <w:r>
          <w:tab/>
          <w:delText>(b)</w:delText>
        </w:r>
        <w:r>
          <w:tab/>
          <w:delText>if the offender is a body corporate — $50 000.</w:delText>
        </w:r>
      </w:del>
    </w:p>
    <w:p>
      <w:pPr>
        <w:pStyle w:val="nzMiscellaneousBody"/>
        <w:tabs>
          <w:tab w:val="left" w:pos="1701"/>
          <w:tab w:val="left" w:pos="2268"/>
        </w:tabs>
        <w:spacing w:before="120"/>
        <w:ind w:left="2268" w:right="577" w:hanging="992"/>
        <w:rPr>
          <w:del w:id="855" w:author="Master Repository Process" w:date="2023-04-13T16:38:00Z"/>
        </w:rPr>
      </w:pPr>
      <w:del w:id="856" w:author="Master Repository Process" w:date="2023-04-13T16:38:00Z">
        <w:r>
          <w:tab/>
          <w:delText>(4)</w:delText>
        </w:r>
        <w:r>
          <w:tab/>
          <w:delText>The regulations may exempt ships included in a prescribed class of ships from the application of subsection (1), either absolutely or subject to conditions.</w:delText>
        </w:r>
      </w:del>
    </w:p>
    <w:p>
      <w:pPr>
        <w:pStyle w:val="nzMiscellaneousBody"/>
        <w:keepNext/>
        <w:tabs>
          <w:tab w:val="left" w:pos="1701"/>
          <w:tab w:val="left" w:pos="2268"/>
        </w:tabs>
        <w:spacing w:before="120"/>
        <w:ind w:left="2268" w:right="577" w:hanging="992"/>
        <w:rPr>
          <w:del w:id="857" w:author="Master Repository Process" w:date="2023-04-13T16:38:00Z"/>
        </w:rPr>
      </w:pPr>
      <w:del w:id="858" w:author="Master Repository Process" w:date="2023-04-13T16:38:00Z">
        <w:r>
          <w:tab/>
          <w:delText>(5)</w:delText>
        </w:r>
        <w:r>
          <w:tab/>
          <w:delText xml:space="preserve">In this section </w:delText>
        </w:r>
        <w:r>
          <w:rPr>
            <w:b/>
            <w:i/>
          </w:rPr>
          <w:delText>ship construction certificate</w:delText>
        </w:r>
        <w:r>
          <w:delText xml:space="preserve"> means —</w:delText>
        </w:r>
      </w:del>
    </w:p>
    <w:p>
      <w:pPr>
        <w:pStyle w:val="nzMiscellaneousBody"/>
        <w:tabs>
          <w:tab w:val="left" w:pos="2410"/>
        </w:tabs>
        <w:ind w:left="2977" w:right="577" w:hanging="2410"/>
        <w:rPr>
          <w:del w:id="859" w:author="Master Repository Process" w:date="2023-04-13T16:38:00Z"/>
        </w:rPr>
      </w:pPr>
      <w:del w:id="860" w:author="Master Repository Process" w:date="2023-04-13T16:38:00Z">
        <w:r>
          <w:tab/>
          <w:delText>(a)</w:delText>
        </w:r>
        <w:r>
          <w:tab/>
          <w:delText>a ship construction certificate issued under section 90C;</w:delText>
        </w:r>
      </w:del>
    </w:p>
    <w:p>
      <w:pPr>
        <w:pStyle w:val="nzMiscellaneousBody"/>
        <w:tabs>
          <w:tab w:val="left" w:pos="2410"/>
        </w:tabs>
        <w:ind w:left="2977" w:right="577" w:hanging="2410"/>
        <w:rPr>
          <w:del w:id="861" w:author="Master Repository Process" w:date="2023-04-13T16:38:00Z"/>
        </w:rPr>
      </w:pPr>
      <w:del w:id="862" w:author="Master Repository Process" w:date="2023-04-13T16:38:00Z">
        <w:r>
          <w:tab/>
          <w:delText>(b)</w:delText>
        </w:r>
        <w:r>
          <w:tab/>
          <w:delText>a ship construction certificate issued under section 267B of the Navigation Act;</w:delText>
        </w:r>
      </w:del>
    </w:p>
    <w:p>
      <w:pPr>
        <w:pStyle w:val="nzMiscellaneousBody"/>
        <w:tabs>
          <w:tab w:val="left" w:pos="2410"/>
        </w:tabs>
        <w:ind w:left="2977" w:right="577" w:hanging="2410"/>
        <w:rPr>
          <w:del w:id="863" w:author="Master Repository Process" w:date="2023-04-13T16:38:00Z"/>
        </w:rPr>
      </w:pPr>
      <w:del w:id="864" w:author="Master Repository Process" w:date="2023-04-13T16:38:00Z">
        <w:r>
          <w:tab/>
          <w:delText>(c)</w:delText>
        </w:r>
        <w:r>
          <w:tab/>
          <w:delText>a ship construction certificate issued under a law of another State or the Northern Territory and being a certificate of a kind prescribed as acceptable for the purposes of this Division;</w:delText>
        </w:r>
      </w:del>
    </w:p>
    <w:p>
      <w:pPr>
        <w:pStyle w:val="nzMiscellaneousBody"/>
        <w:tabs>
          <w:tab w:val="left" w:pos="2410"/>
        </w:tabs>
        <w:ind w:left="2977" w:right="577" w:hanging="2410"/>
        <w:rPr>
          <w:del w:id="865" w:author="Master Repository Process" w:date="2023-04-13T16:38:00Z"/>
        </w:rPr>
      </w:pPr>
      <w:del w:id="866" w:author="Master Repository Process" w:date="2023-04-13T16:38:00Z">
        <w:r>
          <w:tab/>
          <w:delText>(d)</w:delText>
        </w:r>
        <w:r>
          <w:tab/>
          <w:delText>an International Oil Pollution Prevention Certificate issued to a foreign ship under section 267C of the Navigation Act; or</w:delText>
        </w:r>
      </w:del>
    </w:p>
    <w:p>
      <w:pPr>
        <w:pStyle w:val="nzMiscellaneousBody"/>
        <w:tabs>
          <w:tab w:val="left" w:pos="2410"/>
        </w:tabs>
        <w:ind w:left="2977" w:right="577" w:hanging="2410"/>
        <w:rPr>
          <w:del w:id="867" w:author="Master Repository Process" w:date="2023-04-13T16:38:00Z"/>
        </w:rPr>
      </w:pPr>
      <w:del w:id="868" w:author="Master Repository Process" w:date="2023-04-13T16:38:00Z">
        <w:r>
          <w:tab/>
          <w:delText>(e)</w:delText>
        </w:r>
        <w:r>
          <w:tab/>
          <w:delText>an International Oil Pollution Prevention Certificate issued to an Australian ship under the law of a country other than Australia giving effect to Regulation 6 of Annex I.</w:delText>
        </w:r>
      </w:del>
    </w:p>
    <w:p>
      <w:pPr>
        <w:pStyle w:val="nzMiscellaneousBody"/>
        <w:tabs>
          <w:tab w:val="left" w:pos="1701"/>
          <w:tab w:val="left" w:pos="2268"/>
        </w:tabs>
        <w:spacing w:before="120"/>
        <w:ind w:left="2268" w:right="577" w:hanging="992"/>
        <w:rPr>
          <w:del w:id="869" w:author="Master Repository Process" w:date="2023-04-13T16:38:00Z"/>
        </w:rPr>
      </w:pPr>
      <w:del w:id="870" w:author="Master Repository Process" w:date="2023-04-13T16:38:00Z">
        <w:r>
          <w:tab/>
          <w:delText>(6)</w:delText>
        </w:r>
        <w:r>
          <w:tab/>
          <w:delText>The owner of a ship to which this section applies in respect of which a ship construction certificate is in force shall cause the certificate to be carried on board the ship.</w:delText>
        </w:r>
      </w:del>
    </w:p>
    <w:p>
      <w:pPr>
        <w:pStyle w:val="nzMiscellaneousBody"/>
        <w:ind w:left="2268" w:right="577" w:hanging="1701"/>
        <w:rPr>
          <w:del w:id="871" w:author="Master Repository Process" w:date="2023-04-13T16:38:00Z"/>
        </w:rPr>
      </w:pPr>
      <w:del w:id="872" w:author="Master Repository Process" w:date="2023-04-13T16:38:00Z">
        <w:r>
          <w:tab/>
          <w:delText>Penalty: $1 000.</w:delText>
        </w:r>
      </w:del>
    </w:p>
    <w:p>
      <w:pPr>
        <w:pStyle w:val="nzMiscellaneousHeading"/>
        <w:spacing w:before="240"/>
        <w:ind w:left="1134" w:right="578"/>
        <w:rPr>
          <w:del w:id="873" w:author="Master Repository Process" w:date="2023-04-13T16:38:00Z"/>
          <w:b/>
        </w:rPr>
      </w:pPr>
      <w:del w:id="874" w:author="Master Repository Process" w:date="2023-04-13T16:38:00Z">
        <w:r>
          <w:rPr>
            <w:b/>
          </w:rPr>
          <w:delText>Division 7 — Prevention of Pollution from Ships Convention (Ships Carrying Noxious Liquid Substances in Bulk)</w:delText>
        </w:r>
      </w:del>
    </w:p>
    <w:p>
      <w:pPr>
        <w:pStyle w:val="nzMiscellaneousBody"/>
        <w:keepNext/>
        <w:tabs>
          <w:tab w:val="left" w:pos="2268"/>
        </w:tabs>
        <w:spacing w:before="220"/>
        <w:ind w:left="2268" w:right="577" w:hanging="992"/>
        <w:rPr>
          <w:del w:id="875" w:author="Master Repository Process" w:date="2023-04-13T16:38:00Z"/>
          <w:b/>
        </w:rPr>
      </w:pPr>
      <w:del w:id="876" w:author="Master Repository Process" w:date="2023-04-13T16:38:00Z">
        <w:r>
          <w:rPr>
            <w:b/>
          </w:rPr>
          <w:delText>90G.</w:delText>
        </w:r>
        <w:r>
          <w:rPr>
            <w:b/>
          </w:rPr>
          <w:tab/>
          <w:delText>Interpretation</w:delText>
        </w:r>
      </w:del>
    </w:p>
    <w:p>
      <w:pPr>
        <w:pStyle w:val="nzMiscellaneousBody"/>
        <w:tabs>
          <w:tab w:val="left" w:pos="1701"/>
          <w:tab w:val="left" w:pos="2268"/>
        </w:tabs>
        <w:spacing w:before="120"/>
        <w:ind w:left="2268" w:right="577" w:hanging="992"/>
        <w:rPr>
          <w:del w:id="877" w:author="Master Repository Process" w:date="2023-04-13T16:38:00Z"/>
        </w:rPr>
      </w:pPr>
      <w:del w:id="878" w:author="Master Repository Process" w:date="2023-04-13T16:38:00Z">
        <w:r>
          <w:tab/>
          <w:delText>(1)</w:delText>
        </w:r>
        <w:r>
          <w:tab/>
          <w:delText>In this Division, unless the contrary intention appears —</w:delText>
        </w:r>
      </w:del>
    </w:p>
    <w:p>
      <w:pPr>
        <w:pStyle w:val="nzMiscellaneousBody"/>
        <w:tabs>
          <w:tab w:val="left" w:pos="2268"/>
        </w:tabs>
        <w:ind w:left="2280" w:right="577" w:hanging="1004"/>
        <w:rPr>
          <w:del w:id="879" w:author="Master Repository Process" w:date="2023-04-13T16:38:00Z"/>
        </w:rPr>
      </w:pPr>
      <w:del w:id="880" w:author="Master Repository Process" w:date="2023-04-13T16:38:00Z">
        <w:r>
          <w:tab/>
        </w:r>
        <w:r>
          <w:rPr>
            <w:rStyle w:val="CharDefText"/>
          </w:rPr>
          <w:delText>Annex II</w:delText>
        </w:r>
        <w:r>
          <w:delText xml:space="preserve"> means Annex II to the Prevention of Pollution from Ships Convention;</w:delText>
        </w:r>
      </w:del>
    </w:p>
    <w:p>
      <w:pPr>
        <w:pStyle w:val="nzMiscellaneousBody"/>
        <w:tabs>
          <w:tab w:val="left" w:pos="2268"/>
        </w:tabs>
        <w:ind w:left="2280" w:right="577" w:hanging="1004"/>
        <w:rPr>
          <w:del w:id="881" w:author="Master Repository Process" w:date="2023-04-13T16:38:00Z"/>
        </w:rPr>
      </w:pPr>
      <w:del w:id="882" w:author="Master Repository Process" w:date="2023-04-13T16:38:00Z">
        <w:r>
          <w:tab/>
        </w:r>
        <w:r>
          <w:rPr>
            <w:rStyle w:val="CharDefText"/>
          </w:rPr>
          <w:delText>foreign ship</w:delText>
        </w:r>
        <w:r>
          <w:delText xml:space="preserve"> means a ship that is not an Australian ship.</w:delText>
        </w:r>
      </w:del>
    </w:p>
    <w:p>
      <w:pPr>
        <w:pStyle w:val="nzMiscellaneousBody"/>
        <w:tabs>
          <w:tab w:val="left" w:pos="1701"/>
          <w:tab w:val="left" w:pos="2268"/>
        </w:tabs>
        <w:spacing w:before="120"/>
        <w:ind w:left="2268" w:right="577" w:hanging="992"/>
        <w:rPr>
          <w:del w:id="883" w:author="Master Repository Process" w:date="2023-04-13T16:38:00Z"/>
        </w:rPr>
      </w:pPr>
      <w:del w:id="884" w:author="Master Repository Process" w:date="2023-04-13T16:38:00Z">
        <w:r>
          <w:tab/>
          <w:delText>(2)</w:delText>
        </w:r>
        <w:r>
          <w:tab/>
          <w:delTex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delText>
        </w:r>
      </w:del>
    </w:p>
    <w:p>
      <w:pPr>
        <w:pStyle w:val="nzMiscellaneousBody"/>
        <w:tabs>
          <w:tab w:val="left" w:pos="1701"/>
          <w:tab w:val="left" w:pos="2268"/>
        </w:tabs>
        <w:spacing w:before="100"/>
        <w:ind w:left="2268" w:right="578" w:hanging="992"/>
        <w:rPr>
          <w:del w:id="885" w:author="Master Repository Process" w:date="2023-04-13T16:38:00Z"/>
        </w:rPr>
      </w:pPr>
      <w:del w:id="886" w:author="Master Repository Process" w:date="2023-04-13T16:38:00Z">
        <w:r>
          <w:tab/>
          <w:delText>(3)</w:delText>
        </w:r>
        <w:r>
          <w:tab/>
          <w:delText>For the purposes of this Division, a ship shall not be taken to comply with the provisions of Annex II if it does not comply with the regulations and orders referred to in section 90H.</w:delText>
        </w:r>
      </w:del>
    </w:p>
    <w:p>
      <w:pPr>
        <w:pStyle w:val="nzMiscellaneousBody"/>
        <w:keepNext/>
        <w:tabs>
          <w:tab w:val="left" w:pos="2268"/>
        </w:tabs>
        <w:spacing w:before="220"/>
        <w:ind w:left="2268" w:right="577" w:hanging="992"/>
        <w:rPr>
          <w:del w:id="887" w:author="Master Repository Process" w:date="2023-04-13T16:38:00Z"/>
        </w:rPr>
      </w:pPr>
      <w:del w:id="888" w:author="Master Repository Process" w:date="2023-04-13T16:38:00Z">
        <w:r>
          <w:rPr>
            <w:b/>
          </w:rPr>
          <w:delText>90H.</w:delText>
        </w:r>
        <w:r>
          <w:rPr>
            <w:b/>
          </w:rPr>
          <w:tab/>
          <w:delText>Regulations to give effect to Regulation 13 of Annex II</w:delText>
        </w:r>
      </w:del>
    </w:p>
    <w:p>
      <w:pPr>
        <w:pStyle w:val="nzMiscellaneousBody"/>
        <w:tabs>
          <w:tab w:val="left" w:pos="1701"/>
          <w:tab w:val="left" w:pos="2268"/>
        </w:tabs>
        <w:spacing w:before="100"/>
        <w:ind w:left="2268" w:right="578" w:hanging="992"/>
        <w:rPr>
          <w:del w:id="889" w:author="Master Repository Process" w:date="2023-04-13T16:38:00Z"/>
        </w:rPr>
      </w:pPr>
      <w:del w:id="890" w:author="Master Repository Process" w:date="2023-04-13T16:38:00Z">
        <w:r>
          <w:tab/>
          <w:delText>(1)</w:delText>
        </w:r>
        <w:r>
          <w:tab/>
          <w:delText>The regulations may make provision for and in relation to giving effect to Regulation 13 of Annex II.</w:delText>
        </w:r>
      </w:del>
    </w:p>
    <w:p>
      <w:pPr>
        <w:pStyle w:val="nzMiscellaneousBody"/>
        <w:tabs>
          <w:tab w:val="left" w:pos="1701"/>
          <w:tab w:val="left" w:pos="2268"/>
        </w:tabs>
        <w:spacing w:before="100"/>
        <w:ind w:left="2268" w:right="578" w:hanging="992"/>
        <w:rPr>
          <w:del w:id="891" w:author="Master Repository Process" w:date="2023-04-13T16:38:00Z"/>
        </w:rPr>
      </w:pPr>
      <w:del w:id="892" w:author="Master Repository Process" w:date="2023-04-13T16:38:00Z">
        <w:r>
          <w:tab/>
          <w:delText>(2)</w:delText>
        </w:r>
        <w:r>
          <w:tab/>
          <w:delText>Without limiting the generality of subsection (1), regulations made for the purposes of that subsection may empower the Minister to make orders with respect to any matter for or in relation to which provision may be made by the regulations by virtue of this section.</w:delText>
        </w:r>
      </w:del>
    </w:p>
    <w:p>
      <w:pPr>
        <w:pStyle w:val="nzMiscellaneousBody"/>
        <w:tabs>
          <w:tab w:val="left" w:pos="1701"/>
          <w:tab w:val="left" w:pos="2268"/>
        </w:tabs>
        <w:spacing w:before="100"/>
        <w:ind w:left="2268" w:right="578" w:hanging="992"/>
        <w:rPr>
          <w:del w:id="893" w:author="Master Repository Process" w:date="2023-04-13T16:38:00Z"/>
        </w:rPr>
      </w:pPr>
      <w:del w:id="894" w:author="Master Repository Process" w:date="2023-04-13T16:38:00Z">
        <w:r>
          <w:tab/>
          <w:delText>(3)</w:delText>
        </w:r>
        <w:r>
          <w:tab/>
          <w:delText xml:space="preserve">Sections 37, 41 and 42 of the </w:delText>
        </w:r>
        <w:r>
          <w:rPr>
            <w:i/>
          </w:rPr>
          <w:delText>Interpretation Act 1984</w:delText>
        </w:r>
        <w:r>
          <w:delText xml:space="preserve"> apply in relation to orders made in pursuance of regulations made under subsection (1) as if references in those sections to regulations were references to such orders and references in those sections to an Act included a reference to regulations.</w:delText>
        </w:r>
      </w:del>
    </w:p>
    <w:p>
      <w:pPr>
        <w:pStyle w:val="nzMiscellaneousBody"/>
        <w:tabs>
          <w:tab w:val="left" w:pos="1701"/>
          <w:tab w:val="left" w:pos="2268"/>
        </w:tabs>
        <w:spacing w:before="100"/>
        <w:ind w:left="2268" w:right="578" w:hanging="992"/>
        <w:rPr>
          <w:del w:id="895" w:author="Master Repository Process" w:date="2023-04-13T16:38:00Z"/>
        </w:rPr>
      </w:pPr>
      <w:del w:id="896" w:author="Master Repository Process" w:date="2023-04-13T16:38:00Z">
        <w:r>
          <w:tab/>
          <w:delText>(4)</w:delText>
        </w:r>
        <w:r>
          <w:tab/>
          <w:delText>Unless the contrary intention appears, expressions used in orders made in pursuance of the regulations made under subsection (1) have the same meanings as in this Division.</w:delText>
        </w:r>
      </w:del>
    </w:p>
    <w:p>
      <w:pPr>
        <w:pStyle w:val="nzMiscellaneousBody"/>
        <w:tabs>
          <w:tab w:val="left" w:pos="1701"/>
          <w:tab w:val="left" w:pos="2268"/>
        </w:tabs>
        <w:spacing w:before="100"/>
        <w:ind w:left="2268" w:right="578" w:hanging="992"/>
        <w:rPr>
          <w:del w:id="897" w:author="Master Repository Process" w:date="2023-04-13T16:38:00Z"/>
        </w:rPr>
      </w:pPr>
      <w:del w:id="898" w:author="Master Repository Process" w:date="2023-04-13T16:38:00Z">
        <w:r>
          <w:tab/>
          <w:delText>(5)</w:delText>
        </w:r>
        <w:r>
          <w:tab/>
          <w:delTex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delText>
        </w:r>
      </w:del>
    </w:p>
    <w:p>
      <w:pPr>
        <w:pStyle w:val="nzMiscellaneousBody"/>
        <w:tabs>
          <w:tab w:val="left" w:pos="1701"/>
          <w:tab w:val="left" w:pos="2268"/>
        </w:tabs>
        <w:spacing w:before="100"/>
        <w:ind w:left="2268" w:right="578" w:hanging="992"/>
        <w:rPr>
          <w:del w:id="899" w:author="Master Repository Process" w:date="2023-04-13T16:38:00Z"/>
        </w:rPr>
      </w:pPr>
      <w:del w:id="900" w:author="Master Repository Process" w:date="2023-04-13T16:38:00Z">
        <w:r>
          <w:tab/>
          <w:delText>(6)</w:delText>
        </w:r>
        <w:r>
          <w:tab/>
          <w:delText>Where an order made in pursuance of the regulations made under subsection (1) is inconsistent with a provision of this Act or the regulations, the latter shall prevail and the former shall, to the extent of the inconsistency, be of no force or effect.</w:delText>
        </w:r>
      </w:del>
    </w:p>
    <w:p>
      <w:pPr>
        <w:pStyle w:val="nzMiscellaneousBody"/>
        <w:keepNext/>
        <w:tabs>
          <w:tab w:val="left" w:pos="2268"/>
        </w:tabs>
        <w:spacing w:before="220"/>
        <w:ind w:left="2268" w:right="577" w:hanging="992"/>
        <w:rPr>
          <w:del w:id="901" w:author="Master Repository Process" w:date="2023-04-13T16:38:00Z"/>
          <w:b/>
        </w:rPr>
      </w:pPr>
      <w:del w:id="902" w:author="Master Repository Process" w:date="2023-04-13T16:38:00Z">
        <w:r>
          <w:rPr>
            <w:b/>
          </w:rPr>
          <w:delText>90I.</w:delText>
        </w:r>
        <w:r>
          <w:rPr>
            <w:b/>
          </w:rPr>
          <w:tab/>
          <w:delText>Chemical tanker construction certificates</w:delText>
        </w:r>
      </w:del>
    </w:p>
    <w:p>
      <w:pPr>
        <w:pStyle w:val="nzMiscellaneousBody"/>
        <w:tabs>
          <w:tab w:val="left" w:pos="1701"/>
          <w:tab w:val="left" w:pos="2268"/>
        </w:tabs>
        <w:spacing w:before="120"/>
        <w:ind w:left="2268" w:right="577" w:hanging="992"/>
        <w:rPr>
          <w:del w:id="903" w:author="Master Repository Process" w:date="2023-04-13T16:38:00Z"/>
        </w:rPr>
      </w:pPr>
      <w:del w:id="904" w:author="Master Repository Process" w:date="2023-04-13T16:38:00Z">
        <w:r>
          <w:tab/>
        </w:r>
        <w:r>
          <w:tab/>
          <w:delTex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delText>
        </w:r>
      </w:del>
    </w:p>
    <w:p>
      <w:pPr>
        <w:pStyle w:val="nzMiscellaneousBody"/>
        <w:keepNext/>
        <w:tabs>
          <w:tab w:val="left" w:pos="2268"/>
        </w:tabs>
        <w:spacing w:before="220"/>
        <w:ind w:left="2268" w:right="577" w:hanging="992"/>
        <w:rPr>
          <w:del w:id="905" w:author="Master Repository Process" w:date="2023-04-13T16:38:00Z"/>
          <w:b/>
        </w:rPr>
      </w:pPr>
      <w:del w:id="906" w:author="Master Repository Process" w:date="2023-04-13T16:38:00Z">
        <w:r>
          <w:rPr>
            <w:b/>
          </w:rPr>
          <w:delText>90J.</w:delText>
        </w:r>
        <w:r>
          <w:rPr>
            <w:b/>
          </w:rPr>
          <w:tab/>
          <w:delText>Alteration, etc. of construction of ships and cancellation of certificates</w:delText>
        </w:r>
      </w:del>
    </w:p>
    <w:p>
      <w:pPr>
        <w:pStyle w:val="nzMiscellaneousBody"/>
        <w:tabs>
          <w:tab w:val="left" w:pos="1701"/>
          <w:tab w:val="left" w:pos="2268"/>
        </w:tabs>
        <w:spacing w:before="120"/>
        <w:ind w:left="2268" w:right="577" w:hanging="992"/>
        <w:rPr>
          <w:del w:id="907" w:author="Master Repository Process" w:date="2023-04-13T16:38:00Z"/>
        </w:rPr>
      </w:pPr>
      <w:del w:id="908" w:author="Master Repository Process" w:date="2023-04-13T16:38:00Z">
        <w:r>
          <w:tab/>
          <w:delText>(1)</w:delText>
        </w:r>
        <w:r>
          <w:tab/>
          <w:delTex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delText>
        </w:r>
      </w:del>
    </w:p>
    <w:p>
      <w:pPr>
        <w:pStyle w:val="nzMiscellaneousBody"/>
        <w:tabs>
          <w:tab w:val="left" w:pos="2410"/>
        </w:tabs>
        <w:ind w:left="2977" w:right="577" w:hanging="2410"/>
        <w:rPr>
          <w:del w:id="909" w:author="Master Repository Process" w:date="2023-04-13T16:38:00Z"/>
        </w:rPr>
      </w:pPr>
      <w:del w:id="910" w:author="Master Repository Process" w:date="2023-04-13T16:38:00Z">
        <w:r>
          <w:tab/>
          <w:delText>(a)</w:delText>
        </w:r>
        <w:r>
          <w:tab/>
          <w:delText>if the offender is a natural person — $1 000; or</w:delText>
        </w:r>
      </w:del>
    </w:p>
    <w:p>
      <w:pPr>
        <w:pStyle w:val="nzMiscellaneousBody"/>
        <w:tabs>
          <w:tab w:val="left" w:pos="2410"/>
        </w:tabs>
        <w:ind w:left="2977" w:right="577" w:hanging="2410"/>
        <w:rPr>
          <w:del w:id="911" w:author="Master Repository Process" w:date="2023-04-13T16:38:00Z"/>
        </w:rPr>
      </w:pPr>
      <w:del w:id="912" w:author="Master Repository Process" w:date="2023-04-13T16:38:00Z">
        <w:r>
          <w:tab/>
          <w:delText>(b)</w:delText>
        </w:r>
        <w:r>
          <w:tab/>
          <w:delText>if the offender is a body corporate — $5 000.</w:delText>
        </w:r>
      </w:del>
    </w:p>
    <w:p>
      <w:pPr>
        <w:pStyle w:val="nzMiscellaneousBody"/>
        <w:tabs>
          <w:tab w:val="left" w:pos="1701"/>
          <w:tab w:val="left" w:pos="2268"/>
        </w:tabs>
        <w:spacing w:before="120"/>
        <w:ind w:left="2268" w:right="577" w:hanging="992"/>
        <w:rPr>
          <w:del w:id="913" w:author="Master Repository Process" w:date="2023-04-13T16:38:00Z"/>
        </w:rPr>
      </w:pPr>
      <w:del w:id="914" w:author="Master Repository Process" w:date="2023-04-13T16:38:00Z">
        <w:r>
          <w:tab/>
          <w:delText>(2)</w:delText>
        </w:r>
        <w:r>
          <w:tab/>
          <w:delTex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delText>
        </w:r>
      </w:del>
    </w:p>
    <w:p>
      <w:pPr>
        <w:pStyle w:val="nzMiscellaneousBody"/>
        <w:tabs>
          <w:tab w:val="left" w:pos="1701"/>
          <w:tab w:val="left" w:pos="2268"/>
        </w:tabs>
        <w:spacing w:before="120"/>
        <w:ind w:left="2268" w:right="577" w:hanging="992"/>
        <w:rPr>
          <w:del w:id="915" w:author="Master Repository Process" w:date="2023-04-13T16:38:00Z"/>
        </w:rPr>
      </w:pPr>
      <w:del w:id="916" w:author="Master Repository Process" w:date="2023-04-13T16:38:00Z">
        <w:r>
          <w:tab/>
          <w:delText>(3)</w:delText>
        </w:r>
        <w:r>
          <w:tab/>
          <w:delText>Where a notice required to be given under subsection (1) is not given within the period referred to in that subsection, the following provisions of this subsection have effect —</w:delText>
        </w:r>
      </w:del>
    </w:p>
    <w:p>
      <w:pPr>
        <w:pStyle w:val="nzMiscellaneousBody"/>
        <w:tabs>
          <w:tab w:val="left" w:pos="2410"/>
        </w:tabs>
        <w:spacing w:before="70"/>
        <w:ind w:left="2977" w:right="578" w:hanging="2410"/>
        <w:rPr>
          <w:del w:id="917" w:author="Master Repository Process" w:date="2023-04-13T16:38:00Z"/>
        </w:rPr>
      </w:pPr>
      <w:del w:id="918" w:author="Master Repository Process" w:date="2023-04-13T16:38:00Z">
        <w:r>
          <w:tab/>
          <w:delText>(a)</w:delText>
        </w:r>
        <w:r>
          <w:tab/>
          <w:delText>the obligation to give the notice continues, notwithstanding that that period has expired, until the notice is given;</w:delText>
        </w:r>
      </w:del>
    </w:p>
    <w:p>
      <w:pPr>
        <w:pStyle w:val="nzMiscellaneousBody"/>
        <w:tabs>
          <w:tab w:val="left" w:pos="2410"/>
        </w:tabs>
        <w:spacing w:before="70"/>
        <w:ind w:left="2977" w:right="578" w:hanging="2410"/>
        <w:rPr>
          <w:del w:id="919" w:author="Master Repository Process" w:date="2023-04-13T16:38:00Z"/>
        </w:rPr>
      </w:pPr>
      <w:del w:id="920" w:author="Master Repository Process" w:date="2023-04-13T16:38:00Z">
        <w:r>
          <w:tab/>
          <w:delText>(b)</w:delText>
        </w:r>
        <w:r>
          <w:tab/>
          <w:delText>the master and the owner of the ship are each guilty of a separate and further offence in respect of each day during which the notice is not given, being a day after the expiration of that period;</w:delText>
        </w:r>
      </w:del>
    </w:p>
    <w:p>
      <w:pPr>
        <w:pStyle w:val="nzMiscellaneousBody"/>
        <w:tabs>
          <w:tab w:val="left" w:pos="2410"/>
        </w:tabs>
        <w:spacing w:before="70"/>
        <w:ind w:left="2977" w:right="578" w:hanging="2410"/>
        <w:rPr>
          <w:del w:id="921" w:author="Master Repository Process" w:date="2023-04-13T16:38:00Z"/>
        </w:rPr>
      </w:pPr>
      <w:del w:id="922" w:author="Master Repository Process" w:date="2023-04-13T16:38:00Z">
        <w:r>
          <w:tab/>
          <w:delText>(c)</w:delText>
        </w:r>
        <w:r>
          <w:tab/>
          <w:delText>the penalty applicable to each such separate and further offence is a fine not exceeding —</w:delText>
        </w:r>
      </w:del>
    </w:p>
    <w:p>
      <w:pPr>
        <w:pStyle w:val="nzMiscellaneousBody"/>
        <w:tabs>
          <w:tab w:val="left" w:pos="3119"/>
        </w:tabs>
        <w:spacing w:before="70"/>
        <w:ind w:left="3686" w:right="578" w:hanging="3119"/>
        <w:rPr>
          <w:del w:id="923" w:author="Master Repository Process" w:date="2023-04-13T16:38:00Z"/>
        </w:rPr>
      </w:pPr>
      <w:del w:id="924" w:author="Master Repository Process" w:date="2023-04-13T16:38:00Z">
        <w:r>
          <w:tab/>
          <w:delText>(i)</w:delText>
        </w:r>
        <w:r>
          <w:tab/>
          <w:delText>if the offender is natural person — $1 000; or</w:delText>
        </w:r>
      </w:del>
    </w:p>
    <w:p>
      <w:pPr>
        <w:pStyle w:val="nzMiscellaneousBody"/>
        <w:tabs>
          <w:tab w:val="left" w:pos="3119"/>
        </w:tabs>
        <w:spacing w:before="70"/>
        <w:ind w:left="3686" w:right="578" w:hanging="3119"/>
        <w:rPr>
          <w:del w:id="925" w:author="Master Repository Process" w:date="2023-04-13T16:38:00Z"/>
        </w:rPr>
      </w:pPr>
      <w:del w:id="926" w:author="Master Repository Process" w:date="2023-04-13T16:38:00Z">
        <w:r>
          <w:tab/>
          <w:delText>(ii)</w:delText>
        </w:r>
        <w:r>
          <w:tab/>
          <w:delText>if the offender is a body corporate — $5 000.</w:delText>
        </w:r>
      </w:del>
    </w:p>
    <w:p>
      <w:pPr>
        <w:pStyle w:val="nzMiscellaneousBody"/>
        <w:tabs>
          <w:tab w:val="left" w:pos="1701"/>
          <w:tab w:val="left" w:pos="2268"/>
        </w:tabs>
        <w:spacing w:before="120"/>
        <w:ind w:left="2268" w:right="577" w:hanging="992"/>
        <w:rPr>
          <w:del w:id="927" w:author="Master Repository Process" w:date="2023-04-13T16:38:00Z"/>
        </w:rPr>
      </w:pPr>
      <w:del w:id="928" w:author="Master Repository Process" w:date="2023-04-13T16:38:00Z">
        <w:r>
          <w:tab/>
          <w:delText>(4)</w:delText>
        </w:r>
        <w:r>
          <w:tab/>
          <w:delText>Where the Minister has reason to believe that —</w:delText>
        </w:r>
      </w:del>
    </w:p>
    <w:p>
      <w:pPr>
        <w:pStyle w:val="nzMiscellaneousBody"/>
        <w:tabs>
          <w:tab w:val="left" w:pos="2410"/>
        </w:tabs>
        <w:spacing w:before="70"/>
        <w:ind w:left="2977" w:right="578" w:hanging="2410"/>
        <w:rPr>
          <w:del w:id="929" w:author="Master Repository Process" w:date="2023-04-13T16:38:00Z"/>
        </w:rPr>
      </w:pPr>
      <w:del w:id="930" w:author="Master Repository Process" w:date="2023-04-13T16:38:00Z">
        <w:r>
          <w:tab/>
          <w:delText>(a)</w:delText>
        </w:r>
        <w:r>
          <w:tab/>
          <w:delText>the report of a surveyor concerning a ship in respect of which a chemical tanker construction certificate issued under section 90I is in force was fraudulently or erroneously made or obtained;</w:delText>
        </w:r>
      </w:del>
    </w:p>
    <w:p>
      <w:pPr>
        <w:pStyle w:val="nzMiscellaneousBody"/>
        <w:tabs>
          <w:tab w:val="left" w:pos="2410"/>
        </w:tabs>
        <w:spacing w:before="70"/>
        <w:ind w:left="2977" w:right="578" w:hanging="2410"/>
        <w:rPr>
          <w:del w:id="931" w:author="Master Repository Process" w:date="2023-04-13T16:38:00Z"/>
        </w:rPr>
      </w:pPr>
      <w:del w:id="932" w:author="Master Repository Process" w:date="2023-04-13T16:38:00Z">
        <w:r>
          <w:tab/>
          <w:delText>(b)</w:delText>
        </w:r>
        <w:r>
          <w:tab/>
          <w:delText>a chemical tanker construction certificate has been issued under section 90I in respect of a ship upon false or erroneous information;</w:delText>
        </w:r>
      </w:del>
    </w:p>
    <w:p>
      <w:pPr>
        <w:pStyle w:val="nzMiscellaneousBody"/>
        <w:tabs>
          <w:tab w:val="left" w:pos="2410"/>
        </w:tabs>
        <w:spacing w:before="70"/>
        <w:ind w:left="2977" w:right="578" w:hanging="2410"/>
        <w:rPr>
          <w:del w:id="933" w:author="Master Repository Process" w:date="2023-04-13T16:38:00Z"/>
        </w:rPr>
      </w:pPr>
      <w:del w:id="934" w:author="Master Repository Process" w:date="2023-04-13T16:38:00Z">
        <w:r>
          <w:tab/>
          <w:delText>(c)</w:delText>
        </w:r>
        <w:r>
          <w:tab/>
          <w:delText>the construction of a ship in respect of which a chemical tanker construction certificate issued under section 90I is in force has been altered, or such a ship has been damaged, in a manner which affects its compliance with the provision of Annex II; or</w:delText>
        </w:r>
      </w:del>
    </w:p>
    <w:p>
      <w:pPr>
        <w:pStyle w:val="nzMiscellaneousBody"/>
        <w:tabs>
          <w:tab w:val="left" w:pos="2410"/>
        </w:tabs>
        <w:spacing w:before="70"/>
        <w:ind w:left="2977" w:right="578" w:hanging="2410"/>
        <w:rPr>
          <w:del w:id="935" w:author="Master Repository Process" w:date="2023-04-13T16:38:00Z"/>
        </w:rPr>
      </w:pPr>
      <w:del w:id="936" w:author="Master Repository Process" w:date="2023-04-13T16:38:00Z">
        <w:r>
          <w:tab/>
          <w:delText>(d)</w:delText>
        </w:r>
        <w:r>
          <w:tab/>
          <w:delText>the owner of a ship in respect of which a chemical tanker construction certificate issued under section 90I is in force has failed to comply with section 90K in respect of the ship,</w:delText>
        </w:r>
      </w:del>
    </w:p>
    <w:p>
      <w:pPr>
        <w:pStyle w:val="nzMiscellaneousBody"/>
        <w:tabs>
          <w:tab w:val="left" w:pos="1701"/>
          <w:tab w:val="left" w:pos="2268"/>
        </w:tabs>
        <w:spacing w:before="120"/>
        <w:ind w:left="2268" w:right="577" w:hanging="992"/>
        <w:rPr>
          <w:del w:id="937" w:author="Master Repository Process" w:date="2023-04-13T16:38:00Z"/>
        </w:rPr>
      </w:pPr>
      <w:del w:id="938" w:author="Master Repository Process" w:date="2023-04-13T16:38:00Z">
        <w:r>
          <w:tab/>
        </w:r>
        <w:r>
          <w:tab/>
          <w:delText>he may, by instrument signed by him, cancel the certificate.</w:delText>
        </w:r>
      </w:del>
    </w:p>
    <w:p>
      <w:pPr>
        <w:pStyle w:val="nzMiscellaneousBody"/>
        <w:tabs>
          <w:tab w:val="left" w:pos="1701"/>
          <w:tab w:val="left" w:pos="2268"/>
        </w:tabs>
        <w:spacing w:before="120"/>
        <w:ind w:left="2268" w:right="577" w:hanging="992"/>
        <w:rPr>
          <w:del w:id="939" w:author="Master Repository Process" w:date="2023-04-13T16:38:00Z"/>
        </w:rPr>
      </w:pPr>
      <w:del w:id="940" w:author="Master Repository Process" w:date="2023-04-13T16:38:00Z">
        <w:r>
          <w:tab/>
          <w:delText>(5)</w:delText>
        </w:r>
        <w:r>
          <w:tab/>
          <w:delTex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delText>
        </w:r>
      </w:del>
    </w:p>
    <w:p>
      <w:pPr>
        <w:pStyle w:val="nzMiscellaneousBody"/>
        <w:tabs>
          <w:tab w:val="left" w:pos="1701"/>
          <w:tab w:val="left" w:pos="2268"/>
        </w:tabs>
        <w:spacing w:before="120"/>
        <w:ind w:left="2268" w:right="577" w:hanging="992"/>
        <w:rPr>
          <w:del w:id="941" w:author="Master Repository Process" w:date="2023-04-13T16:38:00Z"/>
        </w:rPr>
      </w:pPr>
      <w:del w:id="942" w:author="Master Repository Process" w:date="2023-04-13T16:38:00Z">
        <w:r>
          <w:tab/>
          <w:delText>(6)</w:delText>
        </w:r>
        <w:r>
          <w:tab/>
          <w:delTex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delText>
        </w:r>
      </w:del>
    </w:p>
    <w:p>
      <w:pPr>
        <w:pStyle w:val="nzMiscellaneousBody"/>
        <w:keepNext/>
        <w:tabs>
          <w:tab w:val="left" w:pos="2268"/>
        </w:tabs>
        <w:spacing w:before="220"/>
        <w:ind w:left="2268" w:right="577" w:hanging="992"/>
        <w:rPr>
          <w:del w:id="943" w:author="Master Repository Process" w:date="2023-04-13T16:38:00Z"/>
          <w:b/>
        </w:rPr>
      </w:pPr>
      <w:del w:id="944" w:author="Master Repository Process" w:date="2023-04-13T16:38:00Z">
        <w:r>
          <w:rPr>
            <w:b/>
          </w:rPr>
          <w:delText>90K.</w:delText>
        </w:r>
        <w:r>
          <w:rPr>
            <w:b/>
          </w:rPr>
          <w:tab/>
          <w:delText>Ships to be surveyed periodically</w:delText>
        </w:r>
      </w:del>
    </w:p>
    <w:p>
      <w:pPr>
        <w:pStyle w:val="nzMiscellaneousBody"/>
        <w:tabs>
          <w:tab w:val="left" w:pos="1701"/>
          <w:tab w:val="left" w:pos="2268"/>
        </w:tabs>
        <w:spacing w:before="120"/>
        <w:ind w:left="2268" w:right="577" w:hanging="992"/>
        <w:rPr>
          <w:del w:id="945" w:author="Master Repository Process" w:date="2023-04-13T16:38:00Z"/>
        </w:rPr>
      </w:pPr>
      <w:del w:id="946" w:author="Master Repository Process" w:date="2023-04-13T16:38:00Z">
        <w:r>
          <w:tab/>
          <w:delText>(1)</w:delText>
        </w:r>
        <w:r>
          <w:tab/>
          <w:delTex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delText>
        </w:r>
      </w:del>
    </w:p>
    <w:p>
      <w:pPr>
        <w:pStyle w:val="nzMiscellaneousBody"/>
        <w:tabs>
          <w:tab w:val="left" w:pos="1701"/>
          <w:tab w:val="left" w:pos="2268"/>
        </w:tabs>
        <w:spacing w:before="120"/>
        <w:ind w:left="2268" w:right="577" w:hanging="992"/>
        <w:rPr>
          <w:del w:id="947" w:author="Master Repository Process" w:date="2023-04-13T16:38:00Z"/>
        </w:rPr>
      </w:pPr>
      <w:del w:id="948" w:author="Master Repository Process" w:date="2023-04-13T16:38:00Z">
        <w:r>
          <w:tab/>
          <w:delText>(2)</w:delText>
        </w:r>
        <w:r>
          <w:tab/>
          <w:delTex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delText>
        </w:r>
      </w:del>
    </w:p>
    <w:p>
      <w:pPr>
        <w:pStyle w:val="nzMiscellaneousBody"/>
        <w:tabs>
          <w:tab w:val="left" w:pos="2410"/>
        </w:tabs>
        <w:ind w:left="2977" w:right="577" w:hanging="2410"/>
        <w:rPr>
          <w:del w:id="949" w:author="Master Repository Process" w:date="2023-04-13T16:38:00Z"/>
        </w:rPr>
      </w:pPr>
      <w:del w:id="950" w:author="Master Repository Process" w:date="2023-04-13T16:38:00Z">
        <w:r>
          <w:tab/>
          <w:delText>(a)</w:delText>
        </w:r>
        <w:r>
          <w:tab/>
          <w:delText>if the owner is a natural person — $2 000; or</w:delText>
        </w:r>
      </w:del>
    </w:p>
    <w:p>
      <w:pPr>
        <w:pStyle w:val="nzMiscellaneousBody"/>
        <w:tabs>
          <w:tab w:val="left" w:pos="2410"/>
        </w:tabs>
        <w:ind w:left="2977" w:right="577" w:hanging="2410"/>
        <w:rPr>
          <w:del w:id="951" w:author="Master Repository Process" w:date="2023-04-13T16:38:00Z"/>
        </w:rPr>
      </w:pPr>
      <w:del w:id="952" w:author="Master Repository Process" w:date="2023-04-13T16:38:00Z">
        <w:r>
          <w:tab/>
          <w:delText>(b)</w:delText>
        </w:r>
        <w:r>
          <w:tab/>
          <w:delText>if the owner is a body corporate — $10 000.</w:delText>
        </w:r>
      </w:del>
    </w:p>
    <w:p>
      <w:pPr>
        <w:pStyle w:val="nzMiscellaneousBody"/>
        <w:keepNext/>
        <w:tabs>
          <w:tab w:val="left" w:pos="2268"/>
        </w:tabs>
        <w:spacing w:before="220"/>
        <w:ind w:left="2268" w:right="577" w:hanging="992"/>
        <w:rPr>
          <w:del w:id="953" w:author="Master Repository Process" w:date="2023-04-13T16:38:00Z"/>
          <w:b/>
        </w:rPr>
      </w:pPr>
      <w:del w:id="954" w:author="Master Repository Process" w:date="2023-04-13T16:38:00Z">
        <w:r>
          <w:rPr>
            <w:b/>
          </w:rPr>
          <w:delText>90L.</w:delText>
        </w:r>
        <w:r>
          <w:rPr>
            <w:b/>
          </w:rPr>
          <w:tab/>
          <w:delText>Requirement for chemical tanker construction certificates</w:delText>
        </w:r>
      </w:del>
    </w:p>
    <w:p>
      <w:pPr>
        <w:pStyle w:val="nzMiscellaneousBody"/>
        <w:tabs>
          <w:tab w:val="left" w:pos="1701"/>
          <w:tab w:val="left" w:pos="2268"/>
        </w:tabs>
        <w:spacing w:before="120"/>
        <w:ind w:left="2268" w:right="577" w:hanging="992"/>
        <w:rPr>
          <w:del w:id="955" w:author="Master Repository Process" w:date="2023-04-13T16:38:00Z"/>
        </w:rPr>
      </w:pPr>
      <w:del w:id="956" w:author="Master Repository Process" w:date="2023-04-13T16:38:00Z">
        <w:r>
          <w:tab/>
          <w:delText>(1)</w:delText>
        </w:r>
        <w:r>
          <w:tab/>
          <w:delText xml:space="preserve">Where a trading ship proceeding on an intrastate voyage is constructed or adapted so that it can carry as cargo, or part cargo, in bulk any substance that, for the purposes of Part III of the </w:delText>
        </w:r>
        <w:r>
          <w:rPr>
            <w:i/>
          </w:rPr>
          <w:delText>Pollution of Waters by Oil and Noxious Substances Act 1987</w:delText>
        </w:r>
        <w:r>
          <w:delText>, is a substance in Category A, B, C or D, the master of that ship shall not begin a voyage, and the owner of that ship shall not permit that ship to begin a voyage, unless there is in force in respect of that ship a chemical tanker construction certificate.</w:delText>
        </w:r>
      </w:del>
    </w:p>
    <w:p>
      <w:pPr>
        <w:pStyle w:val="nzMiscellaneousBody"/>
        <w:tabs>
          <w:tab w:val="left" w:pos="1701"/>
          <w:tab w:val="left" w:pos="2268"/>
        </w:tabs>
        <w:spacing w:before="120"/>
        <w:ind w:left="2268" w:right="577" w:hanging="992"/>
        <w:rPr>
          <w:del w:id="957" w:author="Master Repository Process" w:date="2023-04-13T16:38:00Z"/>
        </w:rPr>
      </w:pPr>
      <w:del w:id="958" w:author="Master Repository Process" w:date="2023-04-13T16:38:00Z">
        <w:r>
          <w:tab/>
        </w:r>
        <w:r>
          <w:tab/>
          <w:delText>Penalty —</w:delText>
        </w:r>
      </w:del>
    </w:p>
    <w:p>
      <w:pPr>
        <w:pStyle w:val="nzMiscellaneousBody"/>
        <w:tabs>
          <w:tab w:val="left" w:pos="2410"/>
        </w:tabs>
        <w:ind w:left="2977" w:right="577" w:hanging="2410"/>
        <w:rPr>
          <w:del w:id="959" w:author="Master Repository Process" w:date="2023-04-13T16:38:00Z"/>
        </w:rPr>
      </w:pPr>
      <w:del w:id="960" w:author="Master Repository Process" w:date="2023-04-13T16:38:00Z">
        <w:r>
          <w:tab/>
          <w:delText>(a)</w:delText>
        </w:r>
        <w:r>
          <w:tab/>
          <w:delText>if the offender is a natural person — $10 000, or imprisonment for 4 years, or both; or</w:delText>
        </w:r>
      </w:del>
    </w:p>
    <w:p>
      <w:pPr>
        <w:pStyle w:val="nzMiscellaneousBody"/>
        <w:tabs>
          <w:tab w:val="left" w:pos="2410"/>
        </w:tabs>
        <w:ind w:left="2977" w:right="577" w:hanging="2410"/>
        <w:rPr>
          <w:del w:id="961" w:author="Master Repository Process" w:date="2023-04-13T16:38:00Z"/>
        </w:rPr>
      </w:pPr>
      <w:del w:id="962" w:author="Master Repository Process" w:date="2023-04-13T16:38:00Z">
        <w:r>
          <w:tab/>
          <w:delText>(b)</w:delText>
        </w:r>
        <w:r>
          <w:tab/>
          <w:delText>if the offender is a body corporate — $50 000.</w:delText>
        </w:r>
      </w:del>
    </w:p>
    <w:p>
      <w:pPr>
        <w:pStyle w:val="nzMiscellaneousBody"/>
        <w:keepNext/>
        <w:keepLines/>
        <w:tabs>
          <w:tab w:val="left" w:pos="1701"/>
          <w:tab w:val="left" w:pos="2268"/>
        </w:tabs>
        <w:spacing w:before="120"/>
        <w:ind w:left="2268" w:right="577" w:hanging="992"/>
        <w:rPr>
          <w:del w:id="963" w:author="Master Repository Process" w:date="2023-04-13T16:38:00Z"/>
        </w:rPr>
      </w:pPr>
      <w:del w:id="964" w:author="Master Repository Process" w:date="2023-04-13T16:38:00Z">
        <w:r>
          <w:tab/>
          <w:delText>(2)</w:delText>
        </w:r>
        <w:r>
          <w:tab/>
          <w:delText>The regulations may exempt ships included in a prescribed class of ships from the application of subsection (1), either absolutely or subject to conditions.</w:delText>
        </w:r>
      </w:del>
    </w:p>
    <w:p>
      <w:pPr>
        <w:pStyle w:val="nzMiscellaneousBody"/>
        <w:keepNext/>
        <w:keepLines/>
        <w:tabs>
          <w:tab w:val="left" w:pos="1701"/>
          <w:tab w:val="left" w:pos="2268"/>
        </w:tabs>
        <w:spacing w:before="120"/>
        <w:ind w:left="2268" w:right="577" w:hanging="992"/>
        <w:rPr>
          <w:del w:id="965" w:author="Master Repository Process" w:date="2023-04-13T16:38:00Z"/>
        </w:rPr>
      </w:pPr>
      <w:del w:id="966" w:author="Master Repository Process" w:date="2023-04-13T16:38:00Z">
        <w:r>
          <w:tab/>
          <w:delText>(3)</w:delText>
        </w:r>
        <w:r>
          <w:tab/>
          <w:delText xml:space="preserve">In this section </w:delText>
        </w:r>
        <w:r>
          <w:rPr>
            <w:rStyle w:val="CharDefText"/>
          </w:rPr>
          <w:delText>chemical tanker construction certificate</w:delText>
        </w:r>
        <w:r>
          <w:delText xml:space="preserve"> means —</w:delText>
        </w:r>
      </w:del>
    </w:p>
    <w:p>
      <w:pPr>
        <w:pStyle w:val="nzMiscellaneousBody"/>
        <w:tabs>
          <w:tab w:val="left" w:pos="2410"/>
        </w:tabs>
        <w:ind w:left="2977" w:right="577" w:hanging="2410"/>
        <w:rPr>
          <w:del w:id="967" w:author="Master Repository Process" w:date="2023-04-13T16:38:00Z"/>
        </w:rPr>
      </w:pPr>
      <w:del w:id="968" w:author="Master Repository Process" w:date="2023-04-13T16:38:00Z">
        <w:r>
          <w:tab/>
          <w:delText>(a)</w:delText>
        </w:r>
        <w:r>
          <w:tab/>
          <w:delText>a chemical tanker construction certificate issued under section 90I;</w:delText>
        </w:r>
      </w:del>
    </w:p>
    <w:p>
      <w:pPr>
        <w:pStyle w:val="nzMiscellaneousBody"/>
        <w:tabs>
          <w:tab w:val="left" w:pos="2410"/>
        </w:tabs>
        <w:ind w:left="2977" w:right="577" w:hanging="2410"/>
        <w:rPr>
          <w:del w:id="969" w:author="Master Repository Process" w:date="2023-04-13T16:38:00Z"/>
        </w:rPr>
      </w:pPr>
      <w:del w:id="970" w:author="Master Repository Process" w:date="2023-04-13T16:38:00Z">
        <w:r>
          <w:tab/>
          <w:delText>(b)</w:delText>
        </w:r>
        <w:r>
          <w:tab/>
          <w:delText>a chemical tanker construction certificate issued under section 267Q of the Navigation Act;</w:delText>
        </w:r>
      </w:del>
    </w:p>
    <w:p>
      <w:pPr>
        <w:pStyle w:val="nzMiscellaneousBody"/>
        <w:tabs>
          <w:tab w:val="left" w:pos="2410"/>
        </w:tabs>
        <w:ind w:left="2977" w:right="577" w:hanging="2410"/>
        <w:rPr>
          <w:del w:id="971" w:author="Master Repository Process" w:date="2023-04-13T16:38:00Z"/>
        </w:rPr>
      </w:pPr>
      <w:del w:id="972" w:author="Master Repository Process" w:date="2023-04-13T16:38:00Z">
        <w:r>
          <w:tab/>
          <w:delText>(c)</w:delText>
        </w:r>
        <w:r>
          <w:tab/>
          <w:delText>a chemical tanker construction certificate issued under a law of another State or the Northern Territory and being a certificate of a kind prescribed as acceptable for the purposes of this Division; or</w:delText>
        </w:r>
      </w:del>
    </w:p>
    <w:p>
      <w:pPr>
        <w:pStyle w:val="nzMiscellaneousBody"/>
        <w:tabs>
          <w:tab w:val="left" w:pos="2410"/>
        </w:tabs>
        <w:ind w:left="2977" w:right="577" w:hanging="2410"/>
        <w:rPr>
          <w:del w:id="973" w:author="Master Repository Process" w:date="2023-04-13T16:38:00Z"/>
        </w:rPr>
      </w:pPr>
      <w:del w:id="974" w:author="Master Repository Process" w:date="2023-04-13T16:38:00Z">
        <w:r>
          <w:tab/>
          <w:delText>(d)</w:delText>
        </w:r>
        <w:r>
          <w:tab/>
          <w:delText>an International Pollution Prevention Certificate for the Carriage of Noxious Liquid Substances in Bulk issued to a foreign ship under section 267R of the Navigation Act.</w:delText>
        </w:r>
      </w:del>
    </w:p>
    <w:p>
      <w:pPr>
        <w:pStyle w:val="nzMiscellaneousBody"/>
        <w:tabs>
          <w:tab w:val="left" w:pos="1701"/>
          <w:tab w:val="left" w:pos="2268"/>
        </w:tabs>
        <w:spacing w:before="120"/>
        <w:ind w:left="2268" w:right="577" w:hanging="992"/>
        <w:rPr>
          <w:del w:id="975" w:author="Master Repository Process" w:date="2023-04-13T16:38:00Z"/>
        </w:rPr>
      </w:pPr>
      <w:del w:id="976" w:author="Master Repository Process" w:date="2023-04-13T16:38:00Z">
        <w:r>
          <w:tab/>
          <w:delText>(4)</w:delText>
        </w:r>
        <w:r>
          <w:tab/>
          <w:delText>The owner of a ship of the kind referred to in subsection (1) in respect of which a chemical tanker construction certificate is in force shall cause the certificate to be carried on board the ship.</w:delText>
        </w:r>
      </w:del>
    </w:p>
    <w:p>
      <w:pPr>
        <w:pStyle w:val="nzMiscellaneousBody"/>
        <w:tabs>
          <w:tab w:val="left" w:pos="1701"/>
          <w:tab w:val="left" w:pos="2268"/>
        </w:tabs>
        <w:spacing w:before="120"/>
        <w:ind w:left="2268" w:right="577" w:hanging="992"/>
        <w:rPr>
          <w:del w:id="977" w:author="Master Repository Process" w:date="2023-04-13T16:38:00Z"/>
        </w:rPr>
      </w:pPr>
      <w:del w:id="978" w:author="Master Repository Process" w:date="2023-04-13T16:38:00Z">
        <w:r>
          <w:tab/>
        </w:r>
        <w:r>
          <w:tab/>
          <w:delText>Penalty: $1 000.</w:delText>
        </w:r>
      </w:del>
    </w:p>
    <w:p>
      <w:pPr>
        <w:pStyle w:val="nzMiscellaneousBody"/>
        <w:spacing w:before="0"/>
        <w:ind w:right="295"/>
        <w:jc w:val="right"/>
        <w:rPr>
          <w:del w:id="979" w:author="Master Repository Process" w:date="2023-04-13T16:38:00Z"/>
        </w:rPr>
      </w:pPr>
      <w:del w:id="980" w:author="Master Repository Process" w:date="2023-04-13T16:38:00Z">
        <w:r>
          <w:delText>”.</w:delText>
        </w:r>
      </w:del>
    </w:p>
    <w:p>
      <w:pPr>
        <w:pStyle w:val="BlankClose"/>
        <w:rPr>
          <w:del w:id="981" w:author="Master Repository Process" w:date="2023-04-13T16:38:00Z"/>
        </w:rPr>
      </w:pPr>
    </w:p>
    <w:p>
      <w:pPr>
        <w:pStyle w:val="nSubsection"/>
        <w:rPr>
          <w:del w:id="982" w:author="Master Repository Process" w:date="2023-04-13T16:38:00Z"/>
        </w:rPr>
      </w:pPr>
      <w:del w:id="983" w:author="Master Repository Process" w:date="2023-04-13T16:38:00Z">
        <w:r>
          <w:rPr>
            <w:vertAlign w:val="superscript"/>
          </w:rPr>
          <w:delText>5</w:delText>
        </w:r>
        <w:r>
          <w:tab/>
        </w:r>
        <w:r>
          <w:rPr>
            <w:snapToGrid w:val="0"/>
          </w:rPr>
          <w:delText xml:space="preserve">On the date as at which this compilation was prepared, the </w:delText>
        </w:r>
        <w:r>
          <w:rPr>
            <w:i/>
            <w:snapToGrid w:val="0"/>
          </w:rPr>
          <w:delText>Western Australian Marine Amendment Act 1990</w:delText>
        </w:r>
        <w:r>
          <w:rPr>
            <w:snapToGrid w:val="0"/>
          </w:rPr>
          <w:delText xml:space="preserve"> s. 4(d), 6</w:delText>
        </w:r>
        <w:r>
          <w:rPr>
            <w:snapToGrid w:val="0"/>
          </w:rPr>
          <w:noBreakHyphen/>
          <w:delText>9 and 12 had not come into operation.  They read as follows:</w:delText>
        </w:r>
      </w:del>
    </w:p>
    <w:p>
      <w:pPr>
        <w:pStyle w:val="BlankOpen"/>
        <w:rPr>
          <w:del w:id="984" w:author="Master Repository Process" w:date="2023-04-13T16:38:00Z"/>
        </w:rPr>
      </w:pPr>
    </w:p>
    <w:p>
      <w:pPr>
        <w:pStyle w:val="nzHeading5"/>
        <w:spacing w:before="0"/>
        <w:rPr>
          <w:del w:id="985" w:author="Master Repository Process" w:date="2023-04-13T16:38:00Z"/>
        </w:rPr>
      </w:pPr>
      <w:del w:id="986" w:author="Master Repository Process" w:date="2023-04-13T16:38:00Z">
        <w:r>
          <w:delText>4.</w:delText>
        </w:r>
        <w:r>
          <w:tab/>
          <w:delText>Section 3 amended</w:delText>
        </w:r>
      </w:del>
    </w:p>
    <w:p>
      <w:pPr>
        <w:pStyle w:val="nzSubsection"/>
        <w:ind w:left="1571"/>
        <w:rPr>
          <w:del w:id="987" w:author="Master Repository Process" w:date="2023-04-13T16:38:00Z"/>
        </w:rPr>
      </w:pPr>
      <w:del w:id="988" w:author="Master Repository Process" w:date="2023-04-13T16:38:00Z">
        <w:r>
          <w:tab/>
        </w:r>
        <w:r>
          <w:tab/>
          <w:delText>Section 3 of the principal Act is amended in subsection (1) —</w:delText>
        </w:r>
      </w:del>
    </w:p>
    <w:p>
      <w:pPr>
        <w:pStyle w:val="nzIndenta"/>
        <w:spacing w:before="0"/>
        <w:rPr>
          <w:del w:id="989" w:author="Master Repository Process" w:date="2023-04-13T16:38:00Z"/>
        </w:rPr>
      </w:pPr>
      <w:del w:id="990" w:author="Master Repository Process" w:date="2023-04-13T16:38:00Z">
        <w:r>
          <w:tab/>
          <w:delText>(d)</w:delText>
        </w:r>
        <w:r>
          <w:tab/>
          <w:delText>by deleting the definition of “Manning Committee”;</w:delText>
        </w:r>
      </w:del>
    </w:p>
    <w:p>
      <w:pPr>
        <w:pStyle w:val="nzHeading5"/>
        <w:spacing w:before="240"/>
        <w:rPr>
          <w:del w:id="991" w:author="Master Repository Process" w:date="2023-04-13T16:38:00Z"/>
        </w:rPr>
      </w:pPr>
      <w:del w:id="992" w:author="Master Repository Process" w:date="2023-04-13T16:38:00Z">
        <w:r>
          <w:delText>6.</w:delText>
        </w:r>
        <w:r>
          <w:tab/>
          <w:delText>Section 12 amended</w:delText>
        </w:r>
      </w:del>
    </w:p>
    <w:p>
      <w:pPr>
        <w:pStyle w:val="nzSubsection"/>
        <w:rPr>
          <w:del w:id="993" w:author="Master Repository Process" w:date="2023-04-13T16:38:00Z"/>
        </w:rPr>
      </w:pPr>
      <w:del w:id="994" w:author="Master Repository Process" w:date="2023-04-13T16:38:00Z">
        <w:r>
          <w:tab/>
        </w:r>
        <w:r>
          <w:tab/>
          <w:delText>Section 12 of the principal Act is amended in paragraphs (a) and (b) by deleting “by the Manning Committee” wherever occurring.</w:delText>
        </w:r>
      </w:del>
    </w:p>
    <w:p>
      <w:pPr>
        <w:pStyle w:val="nzHeading5"/>
        <w:spacing w:before="240"/>
        <w:rPr>
          <w:del w:id="995" w:author="Master Repository Process" w:date="2023-04-13T16:38:00Z"/>
        </w:rPr>
      </w:pPr>
      <w:del w:id="996" w:author="Master Repository Process" w:date="2023-04-13T16:38:00Z">
        <w:r>
          <w:delText>7.</w:delText>
        </w:r>
        <w:r>
          <w:tab/>
          <w:delText>Sections 15, 16, 17 and 18 repealed and section 15 inserted</w:delText>
        </w:r>
      </w:del>
    </w:p>
    <w:p>
      <w:pPr>
        <w:pStyle w:val="nzSubsection"/>
        <w:rPr>
          <w:del w:id="997" w:author="Master Repository Process" w:date="2023-04-13T16:38:00Z"/>
        </w:rPr>
      </w:pPr>
      <w:del w:id="998" w:author="Master Repository Process" w:date="2023-04-13T16:38:00Z">
        <w:r>
          <w:tab/>
        </w:r>
        <w:r>
          <w:tab/>
          <w:delText>Sections 15, 16, 17 and 18 of the principal Act are repealed and the following section is inserted —</w:delText>
        </w:r>
      </w:del>
    </w:p>
    <w:p>
      <w:pPr>
        <w:pStyle w:val="MiscOpen"/>
        <w:ind w:left="851"/>
        <w:rPr>
          <w:del w:id="999" w:author="Master Repository Process" w:date="2023-04-13T16:38:00Z"/>
        </w:rPr>
      </w:pPr>
      <w:del w:id="1000" w:author="Master Repository Process" w:date="2023-04-13T16:38:00Z">
        <w:r>
          <w:delText>“</w:delText>
        </w:r>
      </w:del>
    </w:p>
    <w:p>
      <w:pPr>
        <w:pStyle w:val="nzHeading5"/>
        <w:tabs>
          <w:tab w:val="clear" w:pos="1446"/>
          <w:tab w:val="left" w:pos="2183"/>
        </w:tabs>
        <w:spacing w:before="0"/>
        <w:ind w:left="2183" w:hanging="907"/>
        <w:rPr>
          <w:del w:id="1001" w:author="Master Repository Process" w:date="2023-04-13T16:38:00Z"/>
        </w:rPr>
      </w:pPr>
      <w:del w:id="1002" w:author="Master Repository Process" w:date="2023-04-13T16:38:00Z">
        <w:r>
          <w:delText>15.</w:delText>
        </w:r>
        <w:r>
          <w:tab/>
          <w:delText>Safety manning</w:delText>
        </w:r>
      </w:del>
    </w:p>
    <w:p>
      <w:pPr>
        <w:pStyle w:val="nzIndenta"/>
        <w:ind w:right="577"/>
        <w:rPr>
          <w:del w:id="1003" w:author="Master Repository Process" w:date="2023-04-13T16:38:00Z"/>
        </w:rPr>
      </w:pPr>
      <w:del w:id="1004" w:author="Master Repository Process" w:date="2023-04-13T16:38:00Z">
        <w:r>
          <w:tab/>
          <w:delText>(1)</w:delText>
        </w:r>
        <w:r>
          <w:tab/>
          <w:delText>The chief executive officer may determine the safety manning of trading ships by determination made in accordance with the regulations in relation to a particular trading ship or in relation to a class of trading ship specified in the determination.</w:delText>
        </w:r>
      </w:del>
    </w:p>
    <w:p>
      <w:pPr>
        <w:pStyle w:val="nzIndenta"/>
        <w:ind w:right="577"/>
        <w:rPr>
          <w:del w:id="1005" w:author="Master Repository Process" w:date="2023-04-13T16:38:00Z"/>
        </w:rPr>
      </w:pPr>
      <w:del w:id="1006" w:author="Master Repository Process" w:date="2023-04-13T16:38:00Z">
        <w:r>
          <w:tab/>
          <w:delText>(2)</w:delText>
        </w:r>
        <w:r>
          <w:tab/>
          <w:delTex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delText>
        </w:r>
      </w:del>
    </w:p>
    <w:p>
      <w:pPr>
        <w:pStyle w:val="nzIndenta"/>
        <w:ind w:right="577"/>
        <w:rPr>
          <w:del w:id="1007" w:author="Master Repository Process" w:date="2023-04-13T16:38:00Z"/>
        </w:rPr>
      </w:pPr>
      <w:del w:id="1008" w:author="Master Repository Process" w:date="2023-04-13T16:38:00Z">
        <w:r>
          <w:tab/>
          <w:delText>(3)</w:delText>
        </w:r>
        <w:r>
          <w:tab/>
          <w:delTex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delText>
        </w:r>
      </w:del>
    </w:p>
    <w:p>
      <w:pPr>
        <w:pStyle w:val="nzIndenta"/>
        <w:ind w:right="577"/>
        <w:rPr>
          <w:del w:id="1009" w:author="Master Repository Process" w:date="2023-04-13T16:38:00Z"/>
        </w:rPr>
      </w:pPr>
      <w:del w:id="1010" w:author="Master Repository Process" w:date="2023-04-13T16:38:00Z">
        <w:r>
          <w:tab/>
          <w:delText>(4)</w:delText>
        </w:r>
        <w:r>
          <w:tab/>
          <w:delText>Subject to any variation under section 19, a determination under this section has effect in relation to the trading ship or class of trading ship in relation to which the determination is made until varied or revoked by the chief executive officer.</w:delText>
        </w:r>
      </w:del>
    </w:p>
    <w:p>
      <w:pPr>
        <w:pStyle w:val="MiscClose"/>
        <w:ind w:right="294"/>
        <w:rPr>
          <w:del w:id="1011" w:author="Master Repository Process" w:date="2023-04-13T16:38:00Z"/>
          <w:sz w:val="20"/>
        </w:rPr>
      </w:pPr>
      <w:del w:id="1012" w:author="Master Repository Process" w:date="2023-04-13T16:38:00Z">
        <w:r>
          <w:delText>”.</w:delText>
        </w:r>
      </w:del>
    </w:p>
    <w:p>
      <w:pPr>
        <w:pStyle w:val="nzHeading5"/>
        <w:spacing w:before="240"/>
        <w:rPr>
          <w:del w:id="1013" w:author="Master Repository Process" w:date="2023-04-13T16:38:00Z"/>
        </w:rPr>
      </w:pPr>
      <w:del w:id="1014" w:author="Master Repository Process" w:date="2023-04-13T16:38:00Z">
        <w:r>
          <w:delText>8.</w:delText>
        </w:r>
        <w:r>
          <w:tab/>
          <w:delText>Section 19 amended</w:delText>
        </w:r>
      </w:del>
    </w:p>
    <w:p>
      <w:pPr>
        <w:pStyle w:val="nzSubsection"/>
        <w:keepNext/>
        <w:keepLines/>
        <w:rPr>
          <w:del w:id="1015" w:author="Master Repository Process" w:date="2023-04-13T16:38:00Z"/>
        </w:rPr>
      </w:pPr>
      <w:del w:id="1016" w:author="Master Repository Process" w:date="2023-04-13T16:38:00Z">
        <w:r>
          <w:tab/>
        </w:r>
        <w:r>
          <w:tab/>
          <w:delText>Section 19 of the principal Act is amended —</w:delText>
        </w:r>
      </w:del>
    </w:p>
    <w:p>
      <w:pPr>
        <w:pStyle w:val="nzIndenta"/>
        <w:rPr>
          <w:del w:id="1017" w:author="Master Repository Process" w:date="2023-04-13T16:38:00Z"/>
        </w:rPr>
      </w:pPr>
      <w:del w:id="1018" w:author="Master Repository Process" w:date="2023-04-13T16:38:00Z">
        <w:r>
          <w:tab/>
          <w:delText>(a)</w:delText>
        </w:r>
        <w:r>
          <w:tab/>
          <w:delText>by repealing subsection (1) and substituting the following subsection —</w:delText>
        </w:r>
      </w:del>
    </w:p>
    <w:p>
      <w:pPr>
        <w:pStyle w:val="MiscOpen"/>
        <w:tabs>
          <w:tab w:val="clear" w:pos="893"/>
        </w:tabs>
        <w:ind w:left="1134"/>
        <w:rPr>
          <w:del w:id="1019" w:author="Master Repository Process" w:date="2023-04-13T16:38:00Z"/>
        </w:rPr>
      </w:pPr>
      <w:del w:id="1020" w:author="Master Repository Process" w:date="2023-04-13T16:38:00Z">
        <w:r>
          <w:delText>“</w:delText>
        </w:r>
      </w:del>
    </w:p>
    <w:p>
      <w:pPr>
        <w:pStyle w:val="nzIndenta"/>
        <w:spacing w:before="0"/>
        <w:ind w:right="435"/>
        <w:rPr>
          <w:del w:id="1021" w:author="Master Repository Process" w:date="2023-04-13T16:38:00Z"/>
        </w:rPr>
      </w:pPr>
      <w:del w:id="1022" w:author="Master Repository Process" w:date="2023-04-13T16:38:00Z">
        <w:r>
          <w:tab/>
          <w:delText>(1)</w:delText>
        </w:r>
        <w:r>
          <w:tab/>
          <w:delTex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delText>
        </w:r>
      </w:del>
    </w:p>
    <w:p>
      <w:pPr>
        <w:pStyle w:val="MiscClose"/>
        <w:ind w:right="294"/>
        <w:rPr>
          <w:del w:id="1023" w:author="Master Repository Process" w:date="2023-04-13T16:38:00Z"/>
          <w:sz w:val="20"/>
        </w:rPr>
      </w:pPr>
      <w:del w:id="1024" w:author="Master Repository Process" w:date="2023-04-13T16:38:00Z">
        <w:r>
          <w:delText>”;</w:delText>
        </w:r>
      </w:del>
    </w:p>
    <w:p>
      <w:pPr>
        <w:pStyle w:val="nzIndenta"/>
        <w:rPr>
          <w:del w:id="1025" w:author="Master Repository Process" w:date="2023-04-13T16:38:00Z"/>
        </w:rPr>
      </w:pPr>
      <w:del w:id="1026" w:author="Master Repository Process" w:date="2023-04-13T16:38:00Z">
        <w:r>
          <w:tab/>
        </w:r>
        <w:r>
          <w:tab/>
          <w:delText>and</w:delText>
        </w:r>
      </w:del>
    </w:p>
    <w:p>
      <w:pPr>
        <w:pStyle w:val="nzIndenta"/>
        <w:rPr>
          <w:del w:id="1027" w:author="Master Repository Process" w:date="2023-04-13T16:38:00Z"/>
        </w:rPr>
      </w:pPr>
      <w:del w:id="1028" w:author="Master Repository Process" w:date="2023-04-13T16:38:00Z">
        <w:r>
          <w:tab/>
          <w:delText>(b)</w:delText>
        </w:r>
        <w:r>
          <w:tab/>
          <w:delText xml:space="preserve"> in subsection (3) —</w:delText>
        </w:r>
      </w:del>
    </w:p>
    <w:p>
      <w:pPr>
        <w:pStyle w:val="nzIndenti"/>
        <w:rPr>
          <w:del w:id="1029" w:author="Master Repository Process" w:date="2023-04-13T16:38:00Z"/>
        </w:rPr>
      </w:pPr>
      <w:del w:id="1030" w:author="Master Repository Process" w:date="2023-04-13T16:38:00Z">
        <w:r>
          <w:tab/>
          <w:delText>(i)</w:delText>
        </w:r>
        <w:r>
          <w:tab/>
          <w:delText>by deleting “, review or provision” and substituting the following —</w:delText>
        </w:r>
      </w:del>
    </w:p>
    <w:p>
      <w:pPr>
        <w:pStyle w:val="nzIndenti"/>
        <w:rPr>
          <w:del w:id="1031" w:author="Master Repository Process" w:date="2023-04-13T16:38:00Z"/>
        </w:rPr>
      </w:pPr>
      <w:del w:id="1032" w:author="Master Repository Process" w:date="2023-04-13T16:38:00Z">
        <w:r>
          <w:tab/>
        </w:r>
        <w:r>
          <w:tab/>
          <w:delText>“    or provision    ”; and</w:delText>
        </w:r>
      </w:del>
    </w:p>
    <w:p>
      <w:pPr>
        <w:pStyle w:val="nzIndenti"/>
        <w:rPr>
          <w:del w:id="1033" w:author="Master Repository Process" w:date="2023-04-13T16:38:00Z"/>
        </w:rPr>
      </w:pPr>
      <w:del w:id="1034" w:author="Master Repository Process" w:date="2023-04-13T16:38:00Z">
        <w:r>
          <w:tab/>
          <w:delText>(ii)</w:delText>
        </w:r>
        <w:r>
          <w:tab/>
          <w:delText>by deleting “, review, or provision” and substituting the following —</w:delText>
        </w:r>
      </w:del>
    </w:p>
    <w:p>
      <w:pPr>
        <w:pStyle w:val="nzIndenti"/>
        <w:rPr>
          <w:del w:id="1035" w:author="Master Repository Process" w:date="2023-04-13T16:38:00Z"/>
        </w:rPr>
      </w:pPr>
      <w:del w:id="1036" w:author="Master Repository Process" w:date="2023-04-13T16:38:00Z">
        <w:r>
          <w:tab/>
        </w:r>
        <w:r>
          <w:tab/>
          <w:delText>“    or provision    ”.</w:delText>
        </w:r>
      </w:del>
    </w:p>
    <w:p>
      <w:pPr>
        <w:pStyle w:val="nzHeading5"/>
        <w:spacing w:before="240"/>
        <w:rPr>
          <w:del w:id="1037" w:author="Master Repository Process" w:date="2023-04-13T16:38:00Z"/>
        </w:rPr>
      </w:pPr>
      <w:del w:id="1038" w:author="Master Repository Process" w:date="2023-04-13T16:38:00Z">
        <w:r>
          <w:delText>9.</w:delText>
        </w:r>
        <w:r>
          <w:tab/>
          <w:delText>Section 20 repealed</w:delText>
        </w:r>
      </w:del>
    </w:p>
    <w:p>
      <w:pPr>
        <w:pStyle w:val="nzSubsection"/>
        <w:rPr>
          <w:del w:id="1039" w:author="Master Repository Process" w:date="2023-04-13T16:38:00Z"/>
        </w:rPr>
      </w:pPr>
      <w:del w:id="1040" w:author="Master Repository Process" w:date="2023-04-13T16:38:00Z">
        <w:r>
          <w:tab/>
        </w:r>
        <w:r>
          <w:tab/>
          <w:delText>Section 20 of the principal Act is repealed.</w:delText>
        </w:r>
      </w:del>
    </w:p>
    <w:p>
      <w:pPr>
        <w:pStyle w:val="nzHeading5"/>
        <w:spacing w:before="240"/>
        <w:rPr>
          <w:del w:id="1041" w:author="Master Repository Process" w:date="2023-04-13T16:38:00Z"/>
        </w:rPr>
      </w:pPr>
      <w:del w:id="1042" w:author="Master Repository Process" w:date="2023-04-13T16:38:00Z">
        <w:r>
          <w:delText>12.</w:delText>
        </w:r>
        <w:r>
          <w:tab/>
          <w:delText>Section 65 repealed</w:delText>
        </w:r>
      </w:del>
    </w:p>
    <w:p>
      <w:pPr>
        <w:pStyle w:val="nzSubsection"/>
        <w:rPr>
          <w:del w:id="1043" w:author="Master Repository Process" w:date="2023-04-13T16:38:00Z"/>
        </w:rPr>
      </w:pPr>
      <w:del w:id="1044" w:author="Master Repository Process" w:date="2023-04-13T16:38:00Z">
        <w:r>
          <w:tab/>
        </w:r>
        <w:r>
          <w:tab/>
          <w:delText>Section 65 of the principal Act is repealed.</w:delText>
        </w:r>
      </w:del>
    </w:p>
    <w:p>
      <w:pPr>
        <w:pStyle w:val="BlankClose"/>
        <w:rPr>
          <w:del w:id="1045" w:author="Master Repository Process" w:date="2023-04-13T16:38:00Z"/>
          <w:snapToGrid w:val="0"/>
        </w:rPr>
      </w:pPr>
    </w:p>
    <w:p>
      <w:pPr>
        <w:pStyle w:val="nSubsection"/>
        <w:spacing w:before="160"/>
        <w:rPr>
          <w:del w:id="1046" w:author="Master Repository Process" w:date="2023-04-13T16:38:00Z"/>
          <w:snapToGrid w:val="0"/>
        </w:rPr>
      </w:pPr>
      <w:del w:id="1047" w:author="Master Repository Process" w:date="2023-04-13T16:38: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376 </w:delText>
        </w:r>
        <w:r>
          <w:rPr>
            <w:snapToGrid w:val="0"/>
          </w:rPr>
          <w:delText>had not come into operation.  It reads as follows:</w:delText>
        </w:r>
      </w:del>
    </w:p>
    <w:p>
      <w:pPr>
        <w:pStyle w:val="BlankOpen"/>
        <w:rPr>
          <w:del w:id="1048" w:author="Master Repository Process" w:date="2023-04-13T16:38:00Z"/>
        </w:rPr>
      </w:pPr>
    </w:p>
    <w:p>
      <w:pPr>
        <w:pStyle w:val="nzHeading5"/>
        <w:rPr>
          <w:del w:id="1049" w:author="Master Repository Process" w:date="2023-04-13T16:38:00Z"/>
        </w:rPr>
      </w:pPr>
      <w:bookmarkStart w:id="1050" w:name="_Toc468262769"/>
      <w:bookmarkStart w:id="1051" w:name="_Toc468263690"/>
      <w:del w:id="1052" w:author="Master Repository Process" w:date="2023-04-13T16:38:00Z">
        <w:r>
          <w:rPr>
            <w:rStyle w:val="CharSectno"/>
          </w:rPr>
          <w:delText>376</w:delText>
        </w:r>
        <w:r>
          <w:delText>.</w:delText>
        </w:r>
        <w:r>
          <w:tab/>
        </w:r>
        <w:r>
          <w:rPr>
            <w:i/>
          </w:rPr>
          <w:delText>Western Australian Marine Act 1982</w:delText>
        </w:r>
        <w:r>
          <w:delText xml:space="preserve"> amended</w:delText>
        </w:r>
        <w:bookmarkEnd w:id="1050"/>
        <w:bookmarkEnd w:id="1051"/>
      </w:del>
    </w:p>
    <w:p>
      <w:pPr>
        <w:pStyle w:val="nzSubsection"/>
        <w:rPr>
          <w:del w:id="1053" w:author="Master Repository Process" w:date="2023-04-13T16:38:00Z"/>
        </w:rPr>
      </w:pPr>
      <w:del w:id="1054" w:author="Master Repository Process" w:date="2023-04-13T16:38:00Z">
        <w:r>
          <w:tab/>
          <w:delText>(1)</w:delText>
        </w:r>
        <w:r>
          <w:tab/>
          <w:delText xml:space="preserve">This section amends the </w:delText>
        </w:r>
        <w:r>
          <w:rPr>
            <w:i/>
          </w:rPr>
          <w:delText>Western Australian Marine Act 1982</w:delText>
        </w:r>
        <w:r>
          <w:delText>.</w:delText>
        </w:r>
      </w:del>
    </w:p>
    <w:p>
      <w:pPr>
        <w:pStyle w:val="nzSubsection"/>
        <w:rPr>
          <w:del w:id="1055" w:author="Master Repository Process" w:date="2023-04-13T16:38:00Z"/>
        </w:rPr>
      </w:pPr>
      <w:del w:id="1056" w:author="Master Repository Process" w:date="2023-04-13T16:38:00Z">
        <w:r>
          <w:tab/>
          <w:delText>(2)</w:delText>
        </w:r>
        <w:r>
          <w:tab/>
          <w:delText>In section 3(1) insert in alphabetical order:</w:delText>
        </w:r>
      </w:del>
    </w:p>
    <w:p>
      <w:pPr>
        <w:pStyle w:val="BlankOpen"/>
        <w:rPr>
          <w:del w:id="1057" w:author="Master Repository Process" w:date="2023-04-13T16:38:00Z"/>
        </w:rPr>
      </w:pPr>
    </w:p>
    <w:p>
      <w:pPr>
        <w:pStyle w:val="nzDefstart"/>
        <w:rPr>
          <w:del w:id="1058" w:author="Master Repository Process" w:date="2023-04-13T16:38:00Z"/>
        </w:rPr>
      </w:pPr>
      <w:del w:id="1059" w:author="Master Repository Process" w:date="2023-04-13T16:38:00Z">
        <w:r>
          <w:tab/>
        </w:r>
        <w:r>
          <w:rPr>
            <w:rStyle w:val="CharDefText"/>
          </w:rPr>
          <w:delText>aquatic compliance officer</w:delText>
        </w:r>
        <w:r>
          <w:delText xml:space="preserve"> means a compliance officer designated under the </w:delText>
        </w:r>
        <w:r>
          <w:rPr>
            <w:i/>
          </w:rPr>
          <w:delText>Aquatic Resources Management Act 2016</w:delText>
        </w:r>
        <w:r>
          <w:delText xml:space="preserve"> section 159(1);</w:delText>
        </w:r>
      </w:del>
    </w:p>
    <w:p>
      <w:pPr>
        <w:pStyle w:val="BlankClose"/>
        <w:rPr>
          <w:del w:id="1060" w:author="Master Repository Process" w:date="2023-04-13T16:38:00Z"/>
        </w:rPr>
      </w:pPr>
    </w:p>
    <w:p>
      <w:pPr>
        <w:pStyle w:val="nzSubsection"/>
        <w:rPr>
          <w:del w:id="1061" w:author="Master Repository Process" w:date="2023-04-13T16:38:00Z"/>
        </w:rPr>
      </w:pPr>
      <w:del w:id="1062" w:author="Master Repository Process" w:date="2023-04-13T16:38:00Z">
        <w:r>
          <w:tab/>
          <w:delText>(3)</w:delText>
        </w:r>
        <w:r>
          <w:tab/>
          <w:delText>Delete section 28(3)(b) and insert:</w:delText>
        </w:r>
      </w:del>
    </w:p>
    <w:p>
      <w:pPr>
        <w:pStyle w:val="BlankOpen"/>
        <w:rPr>
          <w:del w:id="1063" w:author="Master Repository Process" w:date="2023-04-13T16:38:00Z"/>
        </w:rPr>
      </w:pPr>
    </w:p>
    <w:p>
      <w:pPr>
        <w:pStyle w:val="nzIndenta"/>
        <w:rPr>
          <w:del w:id="1064" w:author="Master Repository Process" w:date="2023-04-13T16:38:00Z"/>
        </w:rPr>
      </w:pPr>
      <w:del w:id="1065" w:author="Master Repository Process" w:date="2023-04-13T16:38:00Z">
        <w:r>
          <w:tab/>
          <w:delText>(b)</w:delText>
        </w:r>
        <w:r>
          <w:tab/>
          <w:delText>an aquatic compliance officer; or</w:delText>
        </w:r>
      </w:del>
    </w:p>
    <w:p>
      <w:pPr>
        <w:pStyle w:val="BlankClose"/>
        <w:rPr>
          <w:del w:id="1066" w:author="Master Repository Process" w:date="2023-04-13T16:38:00Z"/>
        </w:rPr>
      </w:pPr>
    </w:p>
    <w:p>
      <w:pPr>
        <w:pStyle w:val="BlankClose"/>
        <w:rPr>
          <w:del w:id="1067" w:author="Master Repository Process" w:date="2023-04-13T16:38:00Z"/>
        </w:rPr>
      </w:pPr>
    </w:p>
    <w:p/>
    <w:p>
      <w:pPr>
        <w:sectPr>
          <w:headerReference w:type="even" r:id="rId28"/>
          <w:headerReference w:type="default" r:id="rId29"/>
          <w:pgSz w:w="11907" w:h="16840" w:code="9"/>
          <w:pgMar w:top="2376" w:right="2405" w:bottom="3542" w:left="2405" w:header="706"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8" w:name="Compilation"/>
    <w:bookmarkEnd w:id="10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9" w:name="Coversheet"/>
    <w:bookmarkEnd w:id="10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71" w:name="Schedule"/>
    <w:bookmarkEnd w:id="6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3163434"/>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64530</Words>
  <Characters>315555</Characters>
  <Application>Microsoft Office Word</Application>
  <DocSecurity>0</DocSecurity>
  <Lines>7696</Lines>
  <Paragraphs>3455</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03-b0-03 - 03-c0-02</dc:title>
  <dc:subject/>
  <dc:creator/>
  <cp:keywords/>
  <dc:description/>
  <cp:lastModifiedBy>Master Repository Process</cp:lastModifiedBy>
  <cp:revision>2</cp:revision>
  <cp:lastPrinted>2012-07-31T23:54:00Z</cp:lastPrinted>
  <dcterms:created xsi:type="dcterms:W3CDTF">2023-04-13T08:37:00Z</dcterms:created>
  <dcterms:modified xsi:type="dcterms:W3CDTF">2023-04-13T08:38:00Z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CommencementDate">
    <vt:lpwstr>20190227</vt:lpwstr>
  </property>
  <property fmtid="{D5CDD505-2E9C-101B-9397-08002B2CF9AE}" pid="9" name="FromSuffix">
    <vt:lpwstr>03-b0-03</vt:lpwstr>
  </property>
  <property fmtid="{D5CDD505-2E9C-101B-9397-08002B2CF9AE}" pid="10" name="FromAsAtDate">
    <vt:lpwstr>29 Nov 2016</vt:lpwstr>
  </property>
  <property fmtid="{D5CDD505-2E9C-101B-9397-08002B2CF9AE}" pid="11" name="ToSuffix">
    <vt:lpwstr>03-c0-02</vt:lpwstr>
  </property>
  <property fmtid="{D5CDD505-2E9C-101B-9397-08002B2CF9AE}" pid="12" name="ToAsAtDate">
    <vt:lpwstr>27 Feb 2019</vt:lpwstr>
  </property>
</Properties>
</file>