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Navigational Aids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Marine Navigational Aids Act 1973 </w:t>
      </w:r>
    </w:p>
    <w:p>
      <w:pPr>
        <w:pStyle w:val="LongTitle"/>
        <w:spacing w:after="200"/>
        <w:rPr>
          <w:snapToGrid w:val="0"/>
        </w:rPr>
      </w:pPr>
      <w:r>
        <w:rPr>
          <w:snapToGrid w:val="0"/>
        </w:rPr>
        <w:t>A</w:t>
      </w:r>
      <w:bookmarkStart w:id="1" w:name="_GoBack"/>
      <w:bookmarkEnd w:id="1"/>
      <w:r>
        <w:rPr>
          <w:snapToGrid w:val="0"/>
        </w:rPr>
        <w:t xml:space="preserve">n Act relating to the establishment, maintenance and use of marine navigational aids. </w:t>
      </w:r>
    </w:p>
    <w:p>
      <w:pPr>
        <w:pStyle w:val="Heading5"/>
        <w:rPr>
          <w:snapToGrid w:val="0"/>
        </w:rPr>
      </w:pPr>
      <w:bookmarkStart w:id="2" w:name="_Toc33602841"/>
      <w:bookmarkStart w:id="3" w:name="_Toc379268176"/>
      <w:bookmarkStart w:id="4" w:name="_Toc46835434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Navigational Aids Act 1973</w:t>
      </w:r>
      <w:del w:id="5" w:author="svcMRProcess" w:date="2020-02-26T09:50:00Z">
        <w:r>
          <w:rPr>
            <w:snapToGrid w:val="0"/>
            <w:vertAlign w:val="superscript"/>
          </w:rPr>
          <w:delText> 1</w:delText>
        </w:r>
      </w:del>
      <w:r>
        <w:rPr>
          <w:snapToGrid w:val="0"/>
        </w:rPr>
        <w:t>.</w:t>
      </w:r>
    </w:p>
    <w:p>
      <w:pPr>
        <w:pStyle w:val="Heading5"/>
        <w:rPr>
          <w:snapToGrid w:val="0"/>
        </w:rPr>
      </w:pPr>
      <w:bookmarkStart w:id="6" w:name="_Toc33602842"/>
      <w:bookmarkStart w:id="7" w:name="_Toc379268177"/>
      <w:bookmarkStart w:id="8" w:name="_Toc468354350"/>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rPr>
          <w:ins w:id="9" w:author="svcMRProcess" w:date="2020-02-26T09:50:00Z"/>
        </w:rPr>
      </w:pPr>
      <w:ins w:id="10" w:author="svcMRProcess" w:date="2020-02-26T09:50:00Z">
        <w:r>
          <w:tab/>
        </w:r>
        <w:r>
          <w:rPr>
            <w:rStyle w:val="CharDefText"/>
          </w:rPr>
          <w:t>chief executive officer</w:t>
        </w:r>
        <w:r>
          <w:t xml:space="preserve"> means the chief executive officer of the department;</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marine navigational aid</w:t>
      </w:r>
      <w:r>
        <w:t xml:space="preserve"> means a lighthouse, light ship, port light, buoy, beacon, signal, or other structure, mark, device or apparatus that is or is intended to be an aid to marine navigation, and includes a radio beacon or an electronic aid;</w:t>
      </w:r>
    </w:p>
    <w:p>
      <w:pPr>
        <w:pStyle w:val="Defstart"/>
      </w:pPr>
      <w:r>
        <w:tab/>
      </w:r>
      <w:r>
        <w:rPr>
          <w:rStyle w:val="CharDefText"/>
        </w:rPr>
        <w:t>port authority</w:t>
      </w:r>
      <w:r>
        <w:t xml:space="preserve"> means </w:t>
      </w:r>
      <w:del w:id="11" w:author="svcMRProcess" w:date="2020-02-26T09:50:00Z">
        <w:r>
          <w:delText xml:space="preserve">the body </w:delText>
        </w:r>
      </w:del>
      <w:ins w:id="12" w:author="svcMRProcess" w:date="2020-02-26T09:50:00Z">
        <w:r>
          <w:t xml:space="preserve">a port authority </w:t>
        </w:r>
      </w:ins>
      <w:r>
        <w:t xml:space="preserve">established under </w:t>
      </w:r>
      <w:del w:id="13" w:author="svcMRProcess" w:date="2020-02-26T09:50:00Z">
        <w:r>
          <w:delText>an</w:delText>
        </w:r>
      </w:del>
      <w:ins w:id="14" w:author="svcMRProcess" w:date="2020-02-26T09:50:00Z">
        <w:r>
          <w:t xml:space="preserve">the </w:t>
        </w:r>
        <w:r>
          <w:rPr>
            <w:i/>
          </w:rPr>
          <w:t>Port Authorities</w:t>
        </w:r>
      </w:ins>
      <w:r>
        <w:rPr>
          <w:i/>
        </w:rPr>
        <w:t xml:space="preserve"> Act </w:t>
      </w:r>
      <w:del w:id="15" w:author="svcMRProcess" w:date="2020-02-26T09:50:00Z">
        <w:r>
          <w:delText>of the Parliament of the State as the port authority in relation to a port or the approaches to that port</w:delText>
        </w:r>
      </w:del>
      <w:ins w:id="16" w:author="svcMRProcess" w:date="2020-02-26T09:50:00Z">
        <w:r>
          <w:rPr>
            <w:i/>
          </w:rPr>
          <w:t>1999</w:t>
        </w:r>
      </w:ins>
      <w:r>
        <w:t>.</w:t>
      </w:r>
    </w:p>
    <w:p>
      <w:pPr>
        <w:pStyle w:val="Footnotesection"/>
      </w:pPr>
      <w:r>
        <w:tab/>
        <w:t>[Section 2 amended: No. 47 of 1993 s. </w:t>
      </w:r>
      <w:del w:id="17" w:author="svcMRProcess" w:date="2020-02-26T09:50:00Z">
        <w:r>
          <w:delText>25</w:delText>
        </w:r>
      </w:del>
      <w:ins w:id="18" w:author="svcMRProcess" w:date="2020-02-26T09:50:00Z">
        <w:r>
          <w:t>25; No. 2 of 2019 s. 37</w:t>
        </w:r>
      </w:ins>
      <w:r>
        <w:t xml:space="preserve">.] </w:t>
      </w:r>
    </w:p>
    <w:p>
      <w:pPr>
        <w:pStyle w:val="Heading5"/>
        <w:rPr>
          <w:snapToGrid w:val="0"/>
        </w:rPr>
      </w:pPr>
      <w:bookmarkStart w:id="19" w:name="_Toc33602843"/>
      <w:bookmarkStart w:id="20" w:name="_Toc379268178"/>
      <w:bookmarkStart w:id="21" w:name="_Toc468354351"/>
      <w:r>
        <w:rPr>
          <w:rStyle w:val="CharSectno"/>
        </w:rPr>
        <w:lastRenderedPageBreak/>
        <w:t>3</w:t>
      </w:r>
      <w:r>
        <w:rPr>
          <w:snapToGrid w:val="0"/>
        </w:rPr>
        <w:t>.</w:t>
      </w:r>
      <w:r>
        <w:rPr>
          <w:snapToGrid w:val="0"/>
        </w:rPr>
        <w:tab/>
        <w:t>Marine navigational aids</w:t>
      </w:r>
      <w:bookmarkEnd w:id="19"/>
      <w:bookmarkEnd w:id="20"/>
      <w:bookmarkEnd w:id="21"/>
      <w:r>
        <w:rPr>
          <w:snapToGrid w:val="0"/>
        </w:rPr>
        <w:t xml:space="preserve"> </w:t>
      </w:r>
    </w:p>
    <w:p>
      <w:pPr>
        <w:pStyle w:val="Subsection"/>
        <w:keepNext/>
        <w:rPr>
          <w:snapToGrid w:val="0"/>
        </w:rPr>
      </w:pPr>
      <w:r>
        <w:rPr>
          <w:snapToGrid w:val="0"/>
        </w:rPr>
        <w:tab/>
        <w:t>(1)</w:t>
      </w:r>
      <w:r>
        <w:rPr>
          <w:snapToGrid w:val="0"/>
        </w:rPr>
        <w:tab/>
      </w:r>
      <w:r>
        <w:t xml:space="preserve">The </w:t>
      </w:r>
      <w:del w:id="22" w:author="svcMRProcess" w:date="2020-02-26T09:50:00Z">
        <w:r>
          <w:rPr>
            <w:snapToGrid w:val="0"/>
          </w:rPr>
          <w:delText>department</w:delText>
        </w:r>
      </w:del>
      <w:ins w:id="23" w:author="svcMRProcess" w:date="2020-02-26T09:50:00Z">
        <w:r>
          <w:t>chief executive officer</w:t>
        </w:r>
      </w:ins>
      <w:r>
        <w:t xml:space="preserve">, </w:t>
      </w:r>
      <w:r>
        <w:rPr>
          <w:snapToGrid w:val="0"/>
        </w:rPr>
        <w:t>and a port authority in relation to the</w:t>
      </w:r>
      <w:r>
        <w:t xml:space="preserve"> </w:t>
      </w:r>
      <w:ins w:id="24" w:author="svcMRProcess" w:date="2020-02-26T09:50:00Z">
        <w:r>
          <w:t xml:space="preserve">approaches to a </w:t>
        </w:r>
      </w:ins>
      <w:r>
        <w:t xml:space="preserve">port under its control and </w:t>
      </w:r>
      <w:del w:id="25" w:author="svcMRProcess" w:date="2020-02-26T09:50:00Z">
        <w:r>
          <w:rPr>
            <w:snapToGrid w:val="0"/>
          </w:rPr>
          <w:delText>the approaches thereto — </w:delText>
        </w:r>
      </w:del>
      <w:ins w:id="26" w:author="svcMRProcess" w:date="2020-02-26T09:50:00Z">
        <w:r>
          <w:t xml:space="preserve">management — </w:t>
        </w:r>
      </w:ins>
    </w:p>
    <w:p>
      <w:pPr>
        <w:pStyle w:val="Indenta"/>
      </w:pPr>
      <w:r>
        <w:rPr>
          <w:snapToGrid w:val="0"/>
        </w:rPr>
        <w:tab/>
        <w:t>(a)</w:t>
      </w:r>
      <w:r>
        <w:rPr>
          <w:snapToGrid w:val="0"/>
        </w:rPr>
        <w:tab/>
        <w:t>may</w:t>
      </w:r>
      <w:ins w:id="27" w:author="svcMRProcess" w:date="2020-02-26T09:50:00Z">
        <w:r>
          <w:rPr>
            <w:snapToGrid w:val="0"/>
          </w:rPr>
          <w:t>, subject to subsection (1A),</w:t>
        </w:r>
      </w:ins>
      <w:r>
        <w:rPr>
          <w:snapToGrid w:val="0"/>
        </w:rPr>
        <w:t xml:space="preserve"> establish any marine navigational aid;</w:t>
      </w:r>
      <w:ins w:id="28" w:author="svcMRProcess" w:date="2020-02-26T09:50:00Z">
        <w:r>
          <w:rPr>
            <w:snapToGrid w:val="0"/>
          </w:rPr>
          <w:t xml:space="preserve"> and</w:t>
        </w:r>
      </w:ins>
    </w:p>
    <w:p>
      <w:pPr>
        <w:pStyle w:val="Indenta"/>
        <w:rPr>
          <w:snapToGrid w:val="0"/>
        </w:rPr>
      </w:pPr>
      <w:r>
        <w:rPr>
          <w:snapToGrid w:val="0"/>
        </w:rPr>
        <w:tab/>
        <w:t>(aa)</w:t>
      </w:r>
      <w:r>
        <w:rPr>
          <w:snapToGrid w:val="0"/>
        </w:rPr>
        <w:tab/>
        <w:t>may enter into an agreement with any person who has established or who proposes to establish a marine navigational aid providing for the transfer from that person of the control of that aid;</w:t>
      </w:r>
      <w:ins w:id="29" w:author="svcMRProcess" w:date="2020-02-26T09:50:00Z">
        <w:r>
          <w:t xml:space="preserve"> and</w:t>
        </w:r>
      </w:ins>
    </w:p>
    <w:p>
      <w:pPr>
        <w:pStyle w:val="Indenta"/>
        <w:rPr>
          <w:snapToGrid w:val="0"/>
        </w:rPr>
      </w:pPr>
      <w:r>
        <w:rPr>
          <w:snapToGrid w:val="0"/>
        </w:rPr>
        <w:tab/>
        <w:t>(b)</w:t>
      </w:r>
      <w:r>
        <w:rPr>
          <w:snapToGrid w:val="0"/>
        </w:rPr>
        <w:tab/>
        <w:t>may add to, alter or remove any such aid;</w:t>
      </w:r>
      <w:ins w:id="30" w:author="svcMRProcess" w:date="2020-02-26T09:50:00Z">
        <w:r>
          <w:t xml:space="preserve"> and</w:t>
        </w:r>
      </w:ins>
    </w:p>
    <w:p>
      <w:pPr>
        <w:pStyle w:val="Indenta"/>
        <w:rPr>
          <w:snapToGrid w:val="0"/>
        </w:rPr>
      </w:pPr>
      <w:r>
        <w:rPr>
          <w:snapToGrid w:val="0"/>
        </w:rPr>
        <w:tab/>
        <w:t>(c)</w:t>
      </w:r>
      <w:r>
        <w:rPr>
          <w:snapToGrid w:val="0"/>
        </w:rPr>
        <w:tab/>
        <w:t>may alter the character of any such aid; and</w:t>
      </w:r>
    </w:p>
    <w:p>
      <w:pPr>
        <w:pStyle w:val="Indenta"/>
        <w:rPr>
          <w:snapToGrid w:val="0"/>
        </w:rPr>
      </w:pPr>
      <w:r>
        <w:rPr>
          <w:snapToGrid w:val="0"/>
        </w:rPr>
        <w:tab/>
        <w:t>(d)</w:t>
      </w:r>
      <w:r>
        <w:rPr>
          <w:snapToGrid w:val="0"/>
        </w:rPr>
        <w:tab/>
        <w:t>shall maintain every such aid under its control.</w:t>
      </w:r>
    </w:p>
    <w:p>
      <w:pPr>
        <w:pStyle w:val="Subsection"/>
        <w:rPr>
          <w:ins w:id="31" w:author="svcMRProcess" w:date="2020-02-26T09:50:00Z"/>
        </w:rPr>
      </w:pPr>
      <w:ins w:id="32" w:author="svcMRProcess" w:date="2020-02-26T09:50:00Z">
        <w:r>
          <w:tab/>
          <w:t>(1A)</w:t>
        </w:r>
        <w:r>
          <w:tab/>
          <w:t>The chief executive officer cannot establish a navigational aid within the boundaries of a port under the control and management of a port authority without the agreement of that port authority.</w:t>
        </w:r>
      </w:ins>
    </w:p>
    <w:p>
      <w:pPr>
        <w:pStyle w:val="Subsection"/>
        <w:rPr>
          <w:snapToGrid w:val="0"/>
        </w:rPr>
      </w:pPr>
      <w:r>
        <w:rPr>
          <w:snapToGrid w:val="0"/>
        </w:rPr>
        <w:tab/>
        <w:t>(2)</w:t>
      </w:r>
      <w:r>
        <w:rPr>
          <w:snapToGrid w:val="0"/>
        </w:rPr>
        <w:tab/>
        <w:t xml:space="preserve">Any marine navigational aid established by the </w:t>
      </w:r>
      <w:del w:id="33" w:author="svcMRProcess" w:date="2020-02-26T09:50:00Z">
        <w:r>
          <w:rPr>
            <w:snapToGrid w:val="0"/>
          </w:rPr>
          <w:delText>department</w:delText>
        </w:r>
      </w:del>
      <w:ins w:id="34" w:author="svcMRProcess" w:date="2020-02-26T09:50:00Z">
        <w:r>
          <w:t>chief executive officer</w:t>
        </w:r>
      </w:ins>
      <w:r>
        <w:rPr>
          <w:snapToGrid w:val="0"/>
        </w:rPr>
        <w:t xml:space="preserve"> or a port authority before the commencement of this Act shall be deemed to have been established under this Act.</w:t>
      </w:r>
    </w:p>
    <w:p>
      <w:pPr>
        <w:pStyle w:val="Subsection"/>
        <w:rPr>
          <w:snapToGrid w:val="0"/>
        </w:rPr>
      </w:pPr>
      <w:r>
        <w:rPr>
          <w:snapToGrid w:val="0"/>
        </w:rPr>
        <w:tab/>
        <w:t>(3)</w:t>
      </w:r>
      <w:r>
        <w:rPr>
          <w:snapToGrid w:val="0"/>
        </w:rPr>
        <w:tab/>
        <w:t xml:space="preserve">Where the </w:t>
      </w:r>
      <w:del w:id="35" w:author="svcMRProcess" w:date="2020-02-26T09:50:00Z">
        <w:r>
          <w:rPr>
            <w:snapToGrid w:val="0"/>
          </w:rPr>
          <w:delText>department</w:delText>
        </w:r>
      </w:del>
      <w:ins w:id="36" w:author="svcMRProcess" w:date="2020-02-26T09:50:00Z">
        <w:r>
          <w:t>chief executive officer</w:t>
        </w:r>
      </w:ins>
      <w:r>
        <w:rPr>
          <w:snapToGrid w:val="0"/>
        </w:rPr>
        <w:t xml:space="preserve"> or a port authority enters into an agreement pursuant to paragraph (aa) of subsection (1) — </w:t>
      </w:r>
    </w:p>
    <w:p>
      <w:pPr>
        <w:pStyle w:val="Indenta"/>
        <w:rPr>
          <w:snapToGrid w:val="0"/>
        </w:rPr>
      </w:pPr>
      <w:r>
        <w:rPr>
          <w:snapToGrid w:val="0"/>
        </w:rPr>
        <w:tab/>
        <w:t>(a)</w:t>
      </w:r>
      <w:r>
        <w:rPr>
          <w:snapToGrid w:val="0"/>
        </w:rPr>
        <w:tab/>
        <w:t>any marine navigational aid to which the agreement applies shall be deemed to have been or to be established under this Act; and</w:t>
      </w:r>
    </w:p>
    <w:p>
      <w:pPr>
        <w:pStyle w:val="Indenta"/>
        <w:rPr>
          <w:snapToGrid w:val="0"/>
        </w:rPr>
      </w:pPr>
      <w:r>
        <w:rPr>
          <w:snapToGrid w:val="0"/>
        </w:rPr>
        <w:tab/>
        <w:t>(b)</w:t>
      </w:r>
      <w:r>
        <w:rPr>
          <w:snapToGrid w:val="0"/>
        </w:rPr>
        <w:tab/>
        <w:t xml:space="preserve">provision shall be made in the agreement for the payment from time to time of the expense incurred in </w:t>
      </w:r>
      <w:r>
        <w:rPr>
          <w:snapToGrid w:val="0"/>
        </w:rPr>
        <w:lastRenderedPageBreak/>
        <w:t>the exercise of the powers conferred by paragraphs (b), (c) and (d) of that subsection.</w:t>
      </w:r>
    </w:p>
    <w:p>
      <w:pPr>
        <w:pStyle w:val="Footnotesection"/>
      </w:pPr>
      <w:r>
        <w:tab/>
        <w:t>[Section 3 amended: No. 66 of 1977 s. 2; No. 31 of 1980 s. </w:t>
      </w:r>
      <w:del w:id="37" w:author="svcMRProcess" w:date="2020-02-26T09:50:00Z">
        <w:r>
          <w:delText>3</w:delText>
        </w:r>
      </w:del>
      <w:ins w:id="38" w:author="svcMRProcess" w:date="2020-02-26T09:50:00Z">
        <w:r>
          <w:t>3; No. 2 of 2019 s. 38</w:t>
        </w:r>
      </w:ins>
      <w:r>
        <w:t xml:space="preserve">.] </w:t>
      </w:r>
    </w:p>
    <w:p>
      <w:pPr>
        <w:pStyle w:val="Heading5"/>
        <w:rPr>
          <w:snapToGrid w:val="0"/>
        </w:rPr>
      </w:pPr>
      <w:bookmarkStart w:id="39" w:name="_Toc33602844"/>
      <w:bookmarkStart w:id="40" w:name="_Toc379268179"/>
      <w:bookmarkStart w:id="41" w:name="_Toc468354352"/>
      <w:r>
        <w:rPr>
          <w:rStyle w:val="CharSectno"/>
        </w:rPr>
        <w:t>3A</w:t>
      </w:r>
      <w:r>
        <w:rPr>
          <w:snapToGrid w:val="0"/>
        </w:rPr>
        <w:t>.</w:t>
      </w:r>
      <w:r>
        <w:rPr>
          <w:snapToGrid w:val="0"/>
        </w:rPr>
        <w:tab/>
        <w:t>Fees payable in respect of fishing boats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Subject to subsection (2), there are payable to the department in respect of every fishing boat fees at such rates as are prescribed in respect of the provision of marine navigational aids outside any port under the control </w:t>
      </w:r>
      <w:ins w:id="42" w:author="svcMRProcess" w:date="2020-02-26T09:50:00Z">
        <w:r>
          <w:t>and management</w:t>
        </w:r>
        <w:r>
          <w:rPr>
            <w:snapToGrid w:val="0"/>
          </w:rPr>
          <w:t xml:space="preserve"> </w:t>
        </w:r>
      </w:ins>
      <w:r>
        <w:rPr>
          <w:snapToGrid w:val="0"/>
        </w:rPr>
        <w:t>of a port authority and the approaches to that port.</w:t>
      </w:r>
    </w:p>
    <w:p>
      <w:pPr>
        <w:pStyle w:val="Subsection"/>
        <w:rPr>
          <w:snapToGrid w:val="0"/>
        </w:rPr>
      </w:pPr>
      <w:r>
        <w:rPr>
          <w:snapToGrid w:val="0"/>
        </w:rPr>
        <w:tab/>
        <w:t>(2)</w:t>
      </w:r>
      <w:r>
        <w:rPr>
          <w:snapToGrid w:val="0"/>
        </w:rPr>
        <w:tab/>
        <w:t>Regulations prescribing fees payable under subsection (1) may provide that fishing boats of a specified class, or of specified classes, are exempt from the payment of those fees.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fishing boat</w:t>
      </w:r>
      <w:r>
        <w:t xml:space="preserve"> means a vessel licensed, or required to be licensed, by or under the </w:t>
      </w:r>
      <w:r>
        <w:rPr>
          <w:i/>
        </w:rPr>
        <w:t>Fish Resources Management Act 1994</w:t>
      </w:r>
      <w:r>
        <w:t xml:space="preserve"> or the </w:t>
      </w:r>
      <w:r>
        <w:rPr>
          <w:i/>
        </w:rPr>
        <w:t>Pearling Act 1990</w:t>
      </w:r>
      <w:r>
        <w:t>.</w:t>
      </w:r>
    </w:p>
    <w:p>
      <w:pPr>
        <w:pStyle w:val="Footnotesection"/>
      </w:pPr>
      <w:r>
        <w:tab/>
        <w:t>[Section 3A inserted: No. 83 of 1978 s. 3; amended: No. 53 of 1994 s. 264</w:t>
      </w:r>
      <w:ins w:id="43" w:author="svcMRProcess" w:date="2020-02-26T09:50:00Z">
        <w:r>
          <w:t>; No. 2 of 2019 s. 39</w:t>
        </w:r>
      </w:ins>
      <w:r>
        <w:t xml:space="preserve">.] </w:t>
      </w:r>
    </w:p>
    <w:p>
      <w:pPr>
        <w:pStyle w:val="Heading5"/>
        <w:rPr>
          <w:snapToGrid w:val="0"/>
        </w:rPr>
      </w:pPr>
      <w:bookmarkStart w:id="44" w:name="_Toc33602845"/>
      <w:bookmarkStart w:id="45" w:name="_Toc379268180"/>
      <w:bookmarkStart w:id="46" w:name="_Toc468354353"/>
      <w:r>
        <w:rPr>
          <w:rStyle w:val="CharSectno"/>
        </w:rPr>
        <w:t>4</w:t>
      </w:r>
      <w:r>
        <w:rPr>
          <w:snapToGrid w:val="0"/>
        </w:rPr>
        <w:t>.</w:t>
      </w:r>
      <w:r>
        <w:rPr>
          <w:snapToGrid w:val="0"/>
        </w:rPr>
        <w:tab/>
        <w:t>Protection from actions</w:t>
      </w:r>
      <w:bookmarkEnd w:id="44"/>
      <w:bookmarkEnd w:id="45"/>
      <w:bookmarkEnd w:id="46"/>
      <w:r>
        <w:rPr>
          <w:snapToGrid w:val="0"/>
        </w:rPr>
        <w:t xml:space="preserve"> </w:t>
      </w:r>
    </w:p>
    <w:p>
      <w:pPr>
        <w:pStyle w:val="Subsection"/>
        <w:rPr>
          <w:snapToGrid w:val="0"/>
        </w:rPr>
      </w:pPr>
      <w:r>
        <w:rPr>
          <w:snapToGrid w:val="0"/>
        </w:rPr>
        <w:tab/>
      </w:r>
      <w:r>
        <w:rPr>
          <w:snapToGrid w:val="0"/>
        </w:rPr>
        <w:tab/>
        <w:t>No civil action, claim or demand lies, or shall be commenced or allowed, by or in favour of any person against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the Minister or the department;</w:t>
      </w:r>
    </w:p>
    <w:p>
      <w:pPr>
        <w:pStyle w:val="Indenta"/>
        <w:rPr>
          <w:snapToGrid w:val="0"/>
        </w:rPr>
      </w:pPr>
      <w:r>
        <w:rPr>
          <w:snapToGrid w:val="0"/>
        </w:rPr>
        <w:tab/>
        <w:t>(c)</w:t>
      </w:r>
      <w:r>
        <w:rPr>
          <w:snapToGrid w:val="0"/>
        </w:rPr>
        <w:tab/>
        <w:t>a port authority;</w:t>
      </w:r>
    </w:p>
    <w:p>
      <w:pPr>
        <w:pStyle w:val="Indenta"/>
        <w:rPr>
          <w:snapToGrid w:val="0"/>
        </w:rPr>
      </w:pPr>
      <w:r>
        <w:rPr>
          <w:snapToGrid w:val="0"/>
        </w:rPr>
        <w:tab/>
        <w:t>(d)</w:t>
      </w:r>
      <w:r>
        <w:rPr>
          <w:snapToGrid w:val="0"/>
        </w:rPr>
        <w:tab/>
        <w:t>any officer of the department or a port authority or other person acting in good faith for the purposes of this Act; or</w:t>
      </w:r>
    </w:p>
    <w:p>
      <w:pPr>
        <w:pStyle w:val="Indenta"/>
        <w:rPr>
          <w:snapToGrid w:val="0"/>
        </w:rPr>
      </w:pPr>
      <w:r>
        <w:rPr>
          <w:snapToGrid w:val="0"/>
        </w:rPr>
        <w:tab/>
        <w:t>(e)</w:t>
      </w:r>
      <w:r>
        <w:rPr>
          <w:snapToGrid w:val="0"/>
        </w:rPr>
        <w:tab/>
        <w:t>where the control of the marine navigational aid is transferred to the department or a port authority under an agreement entered into pursuant to section 3(1)(aa), a person who is or was the owner, lessee or bailee of the marine navigational aid,</w:t>
      </w:r>
    </w:p>
    <w:p>
      <w:pPr>
        <w:pStyle w:val="Subsection"/>
        <w:rPr>
          <w:snapToGrid w:val="0"/>
        </w:rPr>
      </w:pPr>
      <w:r>
        <w:rPr>
          <w:snapToGrid w:val="0"/>
        </w:rPr>
        <w:tab/>
      </w:r>
      <w:r>
        <w:rPr>
          <w:snapToGrid w:val="0"/>
        </w:rPr>
        <w:tab/>
        <w:t>by reason of any act, matter or thing done or omitted to be done in good faith, but whether negligently or otherwise, in relation to, or by reason of any defect in, a marine navigational aid established or deemed to have been established under this Act or maintained under this Act.</w:t>
      </w:r>
    </w:p>
    <w:p>
      <w:pPr>
        <w:pStyle w:val="Footnotesection"/>
      </w:pPr>
      <w:r>
        <w:tab/>
        <w:t xml:space="preserve">[Section 4 amended: No. 30 of 1980 s. 2.] </w:t>
      </w:r>
    </w:p>
    <w:p>
      <w:pPr>
        <w:pStyle w:val="Heading5"/>
        <w:rPr>
          <w:snapToGrid w:val="0"/>
        </w:rPr>
      </w:pPr>
      <w:bookmarkStart w:id="47" w:name="_Toc33602846"/>
      <w:bookmarkStart w:id="48" w:name="_Toc379268181"/>
      <w:bookmarkStart w:id="49" w:name="_Toc468354354"/>
      <w:r>
        <w:rPr>
          <w:rStyle w:val="CharSectno"/>
        </w:rPr>
        <w:t>5</w:t>
      </w:r>
      <w:r>
        <w:rPr>
          <w:snapToGrid w:val="0"/>
        </w:rPr>
        <w:t>.</w:t>
      </w:r>
      <w:r>
        <w:rPr>
          <w:snapToGrid w:val="0"/>
        </w:rPr>
        <w:tab/>
        <w:t>Offence</w:t>
      </w:r>
      <w:bookmarkEnd w:id="47"/>
      <w:bookmarkEnd w:id="48"/>
      <w:bookmarkEnd w:id="49"/>
      <w:r>
        <w:rPr>
          <w:snapToGrid w:val="0"/>
        </w:rPr>
        <w:t xml:space="preserve"> </w:t>
      </w:r>
    </w:p>
    <w:p>
      <w:pPr>
        <w:pStyle w:val="Subsection"/>
        <w:rPr>
          <w:snapToGrid w:val="0"/>
        </w:rPr>
      </w:pPr>
      <w:r>
        <w:rPr>
          <w:snapToGrid w:val="0"/>
        </w:rPr>
        <w:tab/>
        <w:t>(1)</w:t>
      </w:r>
      <w:r>
        <w:rPr>
          <w:snapToGrid w:val="0"/>
        </w:rPr>
        <w:tab/>
        <w:t>A person who wilfully or negligently does anything which</w:t>
      </w:r>
      <w:ins w:id="50" w:author="svcMRProcess" w:date="2020-02-26T09:50:00Z">
        <w:r>
          <w:rPr>
            <w:snapToGrid w:val="0"/>
          </w:rPr>
          <w:t xml:space="preserve"> </w:t>
        </w:r>
        <w:r>
          <w:t>causes damage to or</w:t>
        </w:r>
      </w:ins>
      <w:r>
        <w:rPr>
          <w:snapToGrid w:val="0"/>
        </w:rPr>
        <w:t xml:space="preserve"> interferes with the operation of, or the use by a person of, a marine navigational aid established or deemed to have been established under this Act so as to hinder the effective operation, or use, of the aid commits an offence.</w:t>
      </w:r>
    </w:p>
    <w:p>
      <w:pPr>
        <w:pStyle w:val="Penstart"/>
      </w:pPr>
      <w:r>
        <w:tab/>
        <w:t>Penalty</w:t>
      </w:r>
      <w:del w:id="51" w:author="svcMRProcess" w:date="2020-02-26T09:50:00Z">
        <w:r>
          <w:rPr>
            <w:snapToGrid w:val="0"/>
          </w:rPr>
          <w:delText>: $200</w:delText>
        </w:r>
      </w:del>
      <w:ins w:id="52" w:author="svcMRProcess" w:date="2020-02-26T09:50:00Z">
        <w:r>
          <w:t xml:space="preserve"> for this subsection: a fine of $12 000</w:t>
        </w:r>
      </w:ins>
      <w:r>
        <w:t>.</w:t>
      </w:r>
    </w:p>
    <w:p>
      <w:pPr>
        <w:pStyle w:val="Subsection"/>
        <w:rPr>
          <w:snapToGrid w:val="0"/>
        </w:rPr>
      </w:pPr>
      <w:r>
        <w:rPr>
          <w:snapToGrid w:val="0"/>
        </w:rPr>
        <w:tab/>
        <w:t>(2)</w:t>
      </w:r>
      <w:r>
        <w:rPr>
          <w:snapToGrid w:val="0"/>
        </w:rPr>
        <w:tab/>
        <w:t>In addition to the penalty, a person convicted of an offence against subsection (1) may be ordered to pay the amount of the damage to the marine navigational aid caused by the commission of the offence, or the cost of repairing, replacing or reinstating the aid.</w:t>
      </w:r>
    </w:p>
    <w:p>
      <w:pPr>
        <w:pStyle w:val="Footnotesection"/>
      </w:pPr>
      <w:r>
        <w:tab/>
        <w:t>[Section 5 amended: No. 30 of 1980 s. </w:t>
      </w:r>
      <w:del w:id="53" w:author="svcMRProcess" w:date="2020-02-26T09:50:00Z">
        <w:r>
          <w:delText>3</w:delText>
        </w:r>
      </w:del>
      <w:ins w:id="54" w:author="svcMRProcess" w:date="2020-02-26T09:50:00Z">
        <w:r>
          <w:t>3; No. 2 of 2019 s. 40</w:t>
        </w:r>
      </w:ins>
      <w:r>
        <w:t xml:space="preserve">.] </w:t>
      </w:r>
    </w:p>
    <w:p>
      <w:pPr>
        <w:pStyle w:val="Heading5"/>
        <w:rPr>
          <w:ins w:id="55" w:author="svcMRProcess" w:date="2020-02-26T09:50:00Z"/>
        </w:rPr>
      </w:pPr>
      <w:bookmarkStart w:id="56" w:name="_Toc33602847"/>
      <w:ins w:id="57" w:author="svcMRProcess" w:date="2020-02-26T09:50:00Z">
        <w:r>
          <w:rPr>
            <w:rStyle w:val="CharSectno"/>
          </w:rPr>
          <w:t>6</w:t>
        </w:r>
        <w:r>
          <w:t>.</w:t>
        </w:r>
        <w:r>
          <w:tab/>
          <w:t>Delegation</w:t>
        </w:r>
        <w:bookmarkEnd w:id="56"/>
      </w:ins>
    </w:p>
    <w:p>
      <w:pPr>
        <w:pStyle w:val="Subsection"/>
        <w:rPr>
          <w:ins w:id="58" w:author="svcMRProcess" w:date="2020-02-26T09:50:00Z"/>
        </w:rPr>
      </w:pPr>
      <w:ins w:id="59" w:author="svcMRProcess" w:date="2020-02-26T09:50:00Z">
        <w:r>
          <w:tab/>
          <w:t>(1)</w:t>
        </w:r>
        <w:r>
          <w:tab/>
          <w:t>The chief executive officer may delegate to an officer of the department any power or duty the chief executive officer has under another provision of this Act.</w:t>
        </w:r>
      </w:ins>
    </w:p>
    <w:p>
      <w:pPr>
        <w:pStyle w:val="Subsection"/>
        <w:rPr>
          <w:ins w:id="60" w:author="svcMRProcess" w:date="2020-02-26T09:50:00Z"/>
        </w:rPr>
      </w:pPr>
      <w:ins w:id="61" w:author="svcMRProcess" w:date="2020-02-26T09:50:00Z">
        <w:r>
          <w:tab/>
          <w:t>(2)</w:t>
        </w:r>
        <w:r>
          <w:tab/>
          <w:t>The delegation must be in writing signed by the chief executive officer.</w:t>
        </w:r>
      </w:ins>
    </w:p>
    <w:p>
      <w:pPr>
        <w:pStyle w:val="Subsection"/>
        <w:rPr>
          <w:ins w:id="62" w:author="svcMRProcess" w:date="2020-02-26T09:50:00Z"/>
        </w:rPr>
      </w:pPr>
      <w:ins w:id="63" w:author="svcMRProcess" w:date="2020-02-26T09:50:00Z">
        <w:r>
          <w:tab/>
          <w:t>(3)</w:t>
        </w:r>
        <w:r>
          <w:tab/>
          <w:t>A person to whom a power or duty is delegated under this section cannot delegate that power or duty.</w:t>
        </w:r>
      </w:ins>
    </w:p>
    <w:p>
      <w:pPr>
        <w:pStyle w:val="Subsection"/>
        <w:rPr>
          <w:ins w:id="64" w:author="svcMRProcess" w:date="2020-02-26T09:50:00Z"/>
        </w:rPr>
      </w:pPr>
      <w:ins w:id="65" w:author="svcMRProcess" w:date="2020-02-26T09:50: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66" w:author="svcMRProcess" w:date="2020-02-26T09:50:00Z"/>
        </w:rPr>
      </w:pPr>
      <w:ins w:id="67" w:author="svcMRProcess" w:date="2020-02-26T09:50:00Z">
        <w:r>
          <w:tab/>
          <w:t>(5)</w:t>
        </w:r>
        <w:r>
          <w:tab/>
          <w:t>Nothing in this section limits the ability of the chief executive officer to perform a function through an officer of the department or an agent.</w:t>
        </w:r>
      </w:ins>
    </w:p>
    <w:p>
      <w:pPr>
        <w:pStyle w:val="Footnotesection"/>
        <w:rPr>
          <w:ins w:id="68" w:author="svcMRProcess" w:date="2020-02-26T09:50:00Z"/>
        </w:rPr>
      </w:pPr>
      <w:ins w:id="69" w:author="svcMRProcess" w:date="2020-02-26T09:50:00Z">
        <w:r>
          <w:tab/>
          <w:t xml:space="preserve">[Section 6 inserted: No. 2 of 2019 s. 41.] </w:t>
        </w:r>
      </w:ins>
    </w:p>
    <w:p>
      <w:pPr>
        <w:pStyle w:val="Heading5"/>
        <w:rPr>
          <w:ins w:id="70" w:author="svcMRProcess" w:date="2020-02-26T09:50:00Z"/>
        </w:rPr>
      </w:pPr>
      <w:bookmarkStart w:id="71" w:name="_Toc33602848"/>
      <w:ins w:id="72" w:author="svcMRProcess" w:date="2020-02-26T09:50:00Z">
        <w:r>
          <w:rPr>
            <w:rStyle w:val="CharSectno"/>
          </w:rPr>
          <w:t>7</w:t>
        </w:r>
        <w:r>
          <w:t>.</w:t>
        </w:r>
        <w:r>
          <w:tab/>
          <w:t>Regulations</w:t>
        </w:r>
        <w:bookmarkEnd w:id="71"/>
      </w:ins>
    </w:p>
    <w:p>
      <w:pPr>
        <w:pStyle w:val="Subsection"/>
        <w:rPr>
          <w:ins w:id="73" w:author="svcMRProcess" w:date="2020-02-26T09:50:00Z"/>
        </w:rPr>
      </w:pPr>
      <w:ins w:id="74" w:author="svcMRProcess" w:date="2020-02-26T09:50: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75" w:author="svcMRProcess" w:date="2020-02-26T09:50:00Z"/>
        </w:rPr>
      </w:pPr>
      <w:ins w:id="76" w:author="svcMRProcess" w:date="2020-02-26T09:50:00Z">
        <w:r>
          <w:tab/>
          <w:t>(2)</w:t>
        </w:r>
        <w:r>
          <w:tab/>
          <w:t xml:space="preserve">Without limiting subsection (1), the regulations may provide for the following — </w:t>
        </w:r>
      </w:ins>
    </w:p>
    <w:p>
      <w:pPr>
        <w:pStyle w:val="Indenta"/>
        <w:rPr>
          <w:ins w:id="77" w:author="svcMRProcess" w:date="2020-02-26T09:50:00Z"/>
        </w:rPr>
      </w:pPr>
      <w:ins w:id="78" w:author="svcMRProcess" w:date="2020-02-26T09:50:00Z">
        <w:r>
          <w:tab/>
          <w:t>(a)</w:t>
        </w:r>
        <w:r>
          <w:tab/>
          <w:t>require a person to report the details of an incident that results in damage to a marine navigational aid;</w:t>
        </w:r>
      </w:ins>
    </w:p>
    <w:p>
      <w:pPr>
        <w:pStyle w:val="Indenta"/>
        <w:rPr>
          <w:ins w:id="79" w:author="svcMRProcess" w:date="2020-02-26T09:50:00Z"/>
        </w:rPr>
      </w:pPr>
      <w:ins w:id="80" w:author="svcMRProcess" w:date="2020-02-26T09:50:00Z">
        <w:r>
          <w:tab/>
          <w:t>(b)</w:t>
        </w:r>
        <w:r>
          <w:tab/>
          <w:t>prohibit a person from attaching or fastening a vessel or any other thing to a marine navigational aid;</w:t>
        </w:r>
      </w:ins>
    </w:p>
    <w:p>
      <w:pPr>
        <w:pStyle w:val="Indenta"/>
        <w:rPr>
          <w:ins w:id="81" w:author="svcMRProcess" w:date="2020-02-26T09:50:00Z"/>
        </w:rPr>
      </w:pPr>
      <w:ins w:id="82" w:author="svcMRProcess" w:date="2020-02-26T09:50:00Z">
        <w:r>
          <w:tab/>
          <w:t>(c)</w:t>
        </w:r>
        <w:r>
          <w:tab/>
          <w:t>require a person, when directed to do so by an inspector or an authorised person, to detach or unfasten a vessel or any other thing attached or fastened to a marine navigational aid;</w:t>
        </w:r>
      </w:ins>
    </w:p>
    <w:p>
      <w:pPr>
        <w:pStyle w:val="Indenta"/>
        <w:rPr>
          <w:ins w:id="83" w:author="svcMRProcess" w:date="2020-02-26T09:50:00Z"/>
        </w:rPr>
      </w:pPr>
      <w:ins w:id="84" w:author="svcMRProcess" w:date="2020-02-26T09:50:00Z">
        <w:r>
          <w:tab/>
          <w:t>(d)</w:t>
        </w:r>
        <w:r>
          <w:tab/>
          <w:t>prohibit a person from using a vessel or any other thing in a way that might damage a marine navigational aid;</w:t>
        </w:r>
      </w:ins>
    </w:p>
    <w:p>
      <w:pPr>
        <w:pStyle w:val="Indenta"/>
        <w:rPr>
          <w:ins w:id="85" w:author="svcMRProcess" w:date="2020-02-26T09:50:00Z"/>
        </w:rPr>
      </w:pPr>
      <w:ins w:id="86" w:author="svcMRProcess" w:date="2020-02-26T09:50:00Z">
        <w:r>
          <w:tab/>
          <w:t>(e)</w:t>
        </w:r>
        <w:r>
          <w:tab/>
          <w:t>provide that contravention of a regulation is an offence and, for an offence against the regulations, provide for a penalty not exceeding a fine of $12 000;</w:t>
        </w:r>
      </w:ins>
    </w:p>
    <w:p>
      <w:pPr>
        <w:pStyle w:val="Indenta"/>
        <w:rPr>
          <w:ins w:id="87" w:author="svcMRProcess" w:date="2020-02-26T09:50:00Z"/>
        </w:rPr>
      </w:pPr>
      <w:ins w:id="88" w:author="svcMRProcess" w:date="2020-02-26T09:50:00Z">
        <w:r>
          <w:tab/>
          <w:t>(f)</w:t>
        </w:r>
        <w:r>
          <w:tab/>
          <w:t>provide that a person convicted of an offence against the regulations may be ordered to pay the amount of the damage to a marine navigational aid caused by the commission of the offence, or the cost of repairing, replacing or reinstating the aid.</w:t>
        </w:r>
      </w:ins>
    </w:p>
    <w:p>
      <w:pPr>
        <w:pStyle w:val="Footnotesection"/>
        <w:rPr>
          <w:ins w:id="89" w:author="svcMRProcess" w:date="2020-02-26T09:50:00Z"/>
        </w:rPr>
      </w:pPr>
      <w:ins w:id="90" w:author="svcMRProcess" w:date="2020-02-26T09:50:00Z">
        <w:r>
          <w:tab/>
          <w:t xml:space="preserve">[Section 7 inserted: No. 2 of 2019 s. 41.] </w:t>
        </w:r>
      </w:ins>
    </w:p>
    <w:p>
      <w:pPr>
        <w:pStyle w:val="CentredBaseLine"/>
        <w:jc w:val="center"/>
        <w:rPr>
          <w:ins w:id="91" w:author="svcMRProcess" w:date="2020-02-26T09:50:00Z"/>
        </w:rPr>
      </w:pPr>
      <w:ins w:id="92" w:author="svcMRProcess" w:date="2020-02-26T09:5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93" w:name="_Toc32496082"/>
      <w:bookmarkStart w:id="94" w:name="_Toc32496094"/>
      <w:bookmarkStart w:id="95" w:name="_Toc33602849"/>
      <w:bookmarkStart w:id="96" w:name="_Toc379268182"/>
      <w:bookmarkStart w:id="97" w:name="_Toc421108855"/>
      <w:bookmarkStart w:id="98" w:name="_Toc421108889"/>
      <w:bookmarkStart w:id="99" w:name="_Toc468354355"/>
      <w:r>
        <w:t>Notes</w:t>
      </w:r>
      <w:bookmarkEnd w:id="93"/>
      <w:bookmarkEnd w:id="94"/>
      <w:bookmarkEnd w:id="95"/>
      <w:bookmarkEnd w:id="96"/>
      <w:bookmarkEnd w:id="97"/>
      <w:bookmarkEnd w:id="98"/>
      <w:bookmarkEnd w:id="99"/>
    </w:p>
    <w:p>
      <w:pPr>
        <w:pStyle w:val="nStatement"/>
      </w:pPr>
      <w:del w:id="100" w:author="svcMRProcess" w:date="2020-02-26T09:50:00Z">
        <w:r>
          <w:rPr>
            <w:snapToGrid w:val="0"/>
            <w:vertAlign w:val="superscript"/>
          </w:rPr>
          <w:delText>1</w:delText>
        </w:r>
        <w:r>
          <w:rPr>
            <w:snapToGrid w:val="0"/>
          </w:rPr>
          <w:tab/>
        </w:r>
      </w:del>
      <w:r>
        <w:t>This</w:t>
      </w:r>
      <w:del w:id="101" w:author="svcMRProcess" w:date="2020-02-26T09:50:00Z">
        <w:r>
          <w:rPr>
            <w:snapToGrid w:val="0"/>
          </w:rPr>
          <w:delText> </w:delText>
        </w:r>
      </w:del>
      <w:ins w:id="102" w:author="svcMRProcess" w:date="2020-02-26T09:50:00Z">
        <w:r>
          <w:t xml:space="preserve"> </w:t>
        </w:r>
      </w:ins>
      <w:r>
        <w:t xml:space="preserve">is a compilation of the </w:t>
      </w:r>
      <w:r>
        <w:rPr>
          <w:i/>
          <w:noProof/>
        </w:rPr>
        <w:t>Marine Navigational Aids Act</w:t>
      </w:r>
      <w:del w:id="103" w:author="svcMRProcess" w:date="2020-02-26T09:50:00Z">
        <w:r>
          <w:rPr>
            <w:i/>
            <w:snapToGrid w:val="0"/>
          </w:rPr>
          <w:delText> </w:delText>
        </w:r>
      </w:del>
      <w:ins w:id="104" w:author="svcMRProcess" w:date="2020-02-26T09:50:00Z">
        <w:r>
          <w:rPr>
            <w:i/>
            <w:noProof/>
          </w:rPr>
          <w:t xml:space="preserve"> </w:t>
        </w:r>
      </w:ins>
      <w:r>
        <w:rPr>
          <w:i/>
          <w:noProof/>
        </w:rPr>
        <w:t>1973</w:t>
      </w:r>
      <w:r>
        <w:t xml:space="preserve"> and includes </w:t>
      </w:r>
      <w:del w:id="105" w:author="svcMRProcess" w:date="2020-02-26T09:50:00Z">
        <w:r>
          <w:rPr>
            <w:snapToGrid w:val="0"/>
          </w:rPr>
          <w:delText xml:space="preserve">the </w:delText>
        </w:r>
      </w:del>
      <w:r>
        <w:t xml:space="preserve">amendments made by </w:t>
      </w:r>
      <w:del w:id="106" w:author="svcMRProcess" w:date="2020-02-26T09:50:00Z">
        <w:r>
          <w:rPr>
            <w:snapToGrid w:val="0"/>
          </w:rPr>
          <w:delText xml:space="preserve">the </w:delText>
        </w:r>
      </w:del>
      <w:r>
        <w:t>other written laws</w:t>
      </w:r>
      <w:del w:id="107" w:author="svcMRProcess" w:date="2020-02-26T09:50:00Z">
        <w:r>
          <w:rPr>
            <w:snapToGrid w:val="0"/>
          </w:rPr>
          <w:delText xml:space="preserve"> referred to in the following</w:delText>
        </w:r>
      </w:del>
      <w:ins w:id="108" w:author="svcMRProcess" w:date="2020-02-26T09:50:00Z">
        <w:r>
          <w:t>. For provisions that have come into operation, and for information about any reprints, see the compilation</w:t>
        </w:r>
      </w:ins>
      <w:r>
        <w:t xml:space="preserve"> table</w:t>
      </w:r>
      <w:del w:id="109" w:author="svcMRProcess" w:date="2020-02-26T09:50:00Z">
        <w:r>
          <w:rPr>
            <w:snapToGrid w:val="0"/>
            <w:vertAlign w:val="superscript"/>
          </w:rPr>
          <w:delText> 1a</w:delText>
        </w:r>
      </w:del>
      <w:ins w:id="110" w:author="svcMRProcess" w:date="2020-02-26T09:50:00Z">
        <w:r>
          <w:t>. For provisions that have not yet come into operation see the uncommenced provisions table</w:t>
        </w:r>
      </w:ins>
      <w:r>
        <w:t>.</w:t>
      </w:r>
    </w:p>
    <w:p>
      <w:pPr>
        <w:pStyle w:val="nHeading3"/>
      </w:pPr>
      <w:bookmarkStart w:id="111" w:name="_Toc33602850"/>
      <w:bookmarkStart w:id="112" w:name="_Toc379268183"/>
      <w:bookmarkStart w:id="113" w:name="_Toc468354356"/>
      <w: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66"/>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9" w:type="dxa"/>
            <w:tcBorders>
              <w:top w:val="single" w:sz="12" w:space="0" w:color="auto"/>
              <w:bottom w:val="single" w:sz="12" w:space="0" w:color="auto"/>
            </w:tcBorders>
          </w:tcPr>
          <w:p>
            <w:pPr>
              <w:pStyle w:val="nTable"/>
              <w:spacing w:before="60" w:after="60"/>
              <w:rPr>
                <w:b/>
              </w:rPr>
            </w:pPr>
            <w:r>
              <w:rPr>
                <w:b/>
              </w:rPr>
              <w:t>Number and year</w:t>
            </w:r>
          </w:p>
        </w:tc>
        <w:tc>
          <w:tcPr>
            <w:tcW w:w="1138" w:type="dxa"/>
            <w:tcBorders>
              <w:top w:val="single" w:sz="12" w:space="0" w:color="auto"/>
              <w:bottom w:val="single" w:sz="12" w:space="0" w:color="auto"/>
            </w:tcBorders>
          </w:tcPr>
          <w:p>
            <w:pPr>
              <w:pStyle w:val="nTable"/>
              <w:spacing w:before="60" w:after="60"/>
              <w:rPr>
                <w:b/>
              </w:rPr>
            </w:pPr>
            <w:r>
              <w:rPr>
                <w:b/>
              </w:rPr>
              <w:t>Assent</w:t>
            </w:r>
          </w:p>
        </w:tc>
        <w:tc>
          <w:tcPr>
            <w:tcW w:w="2566"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Marine Navigational Aids Act 1973</w:t>
            </w:r>
          </w:p>
        </w:tc>
        <w:tc>
          <w:tcPr>
            <w:tcW w:w="1139" w:type="dxa"/>
          </w:tcPr>
          <w:p>
            <w:pPr>
              <w:pStyle w:val="nTable"/>
              <w:spacing w:before="120"/>
            </w:pPr>
            <w:r>
              <w:t>27 of 1973</w:t>
            </w:r>
          </w:p>
        </w:tc>
        <w:tc>
          <w:tcPr>
            <w:tcW w:w="1138" w:type="dxa"/>
          </w:tcPr>
          <w:p>
            <w:pPr>
              <w:pStyle w:val="nTable"/>
              <w:spacing w:before="120"/>
            </w:pPr>
            <w:r>
              <w:t>6 Jun 1973</w:t>
            </w:r>
          </w:p>
        </w:tc>
        <w:tc>
          <w:tcPr>
            <w:tcW w:w="2566" w:type="dxa"/>
          </w:tcPr>
          <w:p>
            <w:pPr>
              <w:pStyle w:val="nTable"/>
              <w:spacing w:before="120"/>
            </w:pPr>
            <w:r>
              <w:t>6 Jun 1973</w:t>
            </w:r>
          </w:p>
        </w:tc>
      </w:tr>
      <w:tr>
        <w:trPr>
          <w:cantSplit/>
        </w:trPr>
        <w:tc>
          <w:tcPr>
            <w:tcW w:w="2273" w:type="dxa"/>
          </w:tcPr>
          <w:p>
            <w:pPr>
              <w:pStyle w:val="nTable"/>
              <w:spacing w:before="120"/>
              <w:ind w:right="113"/>
              <w:rPr>
                <w:i/>
              </w:rPr>
            </w:pPr>
            <w:r>
              <w:rPr>
                <w:i/>
              </w:rPr>
              <w:t>Marine Navigational Aids Act Amendment Act 1977</w:t>
            </w:r>
          </w:p>
        </w:tc>
        <w:tc>
          <w:tcPr>
            <w:tcW w:w="1139" w:type="dxa"/>
          </w:tcPr>
          <w:p>
            <w:pPr>
              <w:pStyle w:val="nTable"/>
              <w:spacing w:before="120"/>
            </w:pPr>
            <w:r>
              <w:t>66 of 1977</w:t>
            </w:r>
          </w:p>
        </w:tc>
        <w:tc>
          <w:tcPr>
            <w:tcW w:w="1138" w:type="dxa"/>
          </w:tcPr>
          <w:p>
            <w:pPr>
              <w:pStyle w:val="nTable"/>
              <w:spacing w:before="120"/>
            </w:pPr>
            <w:r>
              <w:t>28 Nov 1977</w:t>
            </w:r>
          </w:p>
        </w:tc>
        <w:tc>
          <w:tcPr>
            <w:tcW w:w="2566" w:type="dxa"/>
          </w:tcPr>
          <w:p>
            <w:pPr>
              <w:pStyle w:val="nTable"/>
              <w:spacing w:before="120"/>
            </w:pPr>
            <w:r>
              <w:t>28 Nov 1977</w:t>
            </w:r>
          </w:p>
        </w:tc>
      </w:tr>
      <w:tr>
        <w:trPr>
          <w:cantSplit/>
        </w:trPr>
        <w:tc>
          <w:tcPr>
            <w:tcW w:w="2273" w:type="dxa"/>
          </w:tcPr>
          <w:p>
            <w:pPr>
              <w:pStyle w:val="nTable"/>
              <w:spacing w:before="120"/>
              <w:ind w:right="113"/>
              <w:rPr>
                <w:i/>
              </w:rPr>
            </w:pPr>
            <w:r>
              <w:rPr>
                <w:i/>
              </w:rPr>
              <w:t>Marine Navigational Aids Act Amendment Act 1978</w:t>
            </w:r>
          </w:p>
        </w:tc>
        <w:tc>
          <w:tcPr>
            <w:tcW w:w="1139" w:type="dxa"/>
          </w:tcPr>
          <w:p>
            <w:pPr>
              <w:pStyle w:val="nTable"/>
              <w:spacing w:before="120"/>
            </w:pPr>
            <w:r>
              <w:t>83 of 1978</w:t>
            </w:r>
          </w:p>
        </w:tc>
        <w:tc>
          <w:tcPr>
            <w:tcW w:w="1138" w:type="dxa"/>
          </w:tcPr>
          <w:p>
            <w:pPr>
              <w:pStyle w:val="nTable"/>
              <w:spacing w:before="120"/>
            </w:pPr>
            <w:r>
              <w:t>27 Oct 1978</w:t>
            </w:r>
          </w:p>
        </w:tc>
        <w:tc>
          <w:tcPr>
            <w:tcW w:w="2566" w:type="dxa"/>
          </w:tcPr>
          <w:p>
            <w:pPr>
              <w:pStyle w:val="nTable"/>
              <w:spacing w:before="120"/>
            </w:pPr>
            <w:r>
              <w:t xml:space="preserve">1 Jul 1985 (see s. 2 and </w:t>
            </w:r>
            <w:r>
              <w:rPr>
                <w:i/>
              </w:rPr>
              <w:t>Gazette</w:t>
            </w:r>
            <w:r>
              <w:t xml:space="preserve"> 28 Jun 1985 p. 2292)</w:t>
            </w:r>
          </w:p>
        </w:tc>
      </w:tr>
      <w:tr>
        <w:trPr>
          <w:cantSplit/>
        </w:trPr>
        <w:tc>
          <w:tcPr>
            <w:tcW w:w="2273" w:type="dxa"/>
          </w:tcPr>
          <w:p>
            <w:pPr>
              <w:pStyle w:val="nTable"/>
              <w:spacing w:before="120"/>
              <w:ind w:right="113"/>
              <w:rPr>
                <w:i/>
              </w:rPr>
            </w:pPr>
            <w:r>
              <w:rPr>
                <w:i/>
              </w:rPr>
              <w:t>Marine Navigational Aids Amendment Act 1980</w:t>
            </w:r>
          </w:p>
        </w:tc>
        <w:tc>
          <w:tcPr>
            <w:tcW w:w="1139" w:type="dxa"/>
          </w:tcPr>
          <w:p>
            <w:pPr>
              <w:pStyle w:val="nTable"/>
              <w:spacing w:before="120"/>
            </w:pPr>
            <w:r>
              <w:t>31 of 1980</w:t>
            </w:r>
          </w:p>
        </w:tc>
        <w:tc>
          <w:tcPr>
            <w:tcW w:w="1138" w:type="dxa"/>
          </w:tcPr>
          <w:p>
            <w:pPr>
              <w:pStyle w:val="nTable"/>
              <w:spacing w:before="120"/>
            </w:pPr>
            <w:r>
              <w:t>28 Oct 1980</w:t>
            </w:r>
          </w:p>
        </w:tc>
        <w:tc>
          <w:tcPr>
            <w:tcW w:w="2566" w:type="dxa"/>
          </w:tcPr>
          <w:p>
            <w:pPr>
              <w:pStyle w:val="nTable"/>
              <w:spacing w:before="120"/>
            </w:pPr>
            <w:r>
              <w:t>28 Oct 1980</w:t>
            </w:r>
          </w:p>
        </w:tc>
      </w:tr>
      <w:tr>
        <w:trPr>
          <w:cantSplit/>
        </w:trPr>
        <w:tc>
          <w:tcPr>
            <w:tcW w:w="2273" w:type="dxa"/>
          </w:tcPr>
          <w:p>
            <w:pPr>
              <w:pStyle w:val="nTable"/>
              <w:spacing w:before="120"/>
              <w:ind w:right="113"/>
            </w:pPr>
            <w:r>
              <w:rPr>
                <w:i/>
              </w:rPr>
              <w:t>Acts Amendment (Department of Transport) Act 1993</w:t>
            </w:r>
            <w:r>
              <w:t xml:space="preserve"> Pt. 10</w:t>
            </w:r>
          </w:p>
        </w:tc>
        <w:tc>
          <w:tcPr>
            <w:tcW w:w="1139" w:type="dxa"/>
          </w:tcPr>
          <w:p>
            <w:pPr>
              <w:pStyle w:val="nTable"/>
              <w:spacing w:before="120"/>
            </w:pPr>
            <w:r>
              <w:t>47 of 1993</w:t>
            </w:r>
          </w:p>
        </w:tc>
        <w:tc>
          <w:tcPr>
            <w:tcW w:w="1138" w:type="dxa"/>
          </w:tcPr>
          <w:p>
            <w:pPr>
              <w:pStyle w:val="nTable"/>
              <w:spacing w:before="120"/>
            </w:pPr>
            <w:r>
              <w:t>20 Dec 1993</w:t>
            </w:r>
          </w:p>
        </w:tc>
        <w:tc>
          <w:tcPr>
            <w:tcW w:w="2566" w:type="dxa"/>
          </w:tcPr>
          <w:p>
            <w:pPr>
              <w:pStyle w:val="nTable"/>
              <w:spacing w:before="120"/>
            </w:pPr>
            <w:r>
              <w:t xml:space="preserve">1 Jan 1994 (see s. 2 and </w:t>
            </w:r>
            <w:r>
              <w:rPr>
                <w:i/>
              </w:rPr>
              <w:t>Gazette</w:t>
            </w:r>
            <w:r>
              <w:t xml:space="preserve"> 31 Dec 1993 p. 6861)</w:t>
            </w:r>
          </w:p>
        </w:tc>
      </w:tr>
      <w:tr>
        <w:trPr>
          <w:cantSplit/>
        </w:trPr>
        <w:tc>
          <w:tcPr>
            <w:tcW w:w="2273" w:type="dxa"/>
          </w:tcPr>
          <w:p>
            <w:pPr>
              <w:pStyle w:val="nTable"/>
              <w:spacing w:before="120"/>
              <w:ind w:right="113"/>
            </w:pPr>
            <w:r>
              <w:rPr>
                <w:i/>
              </w:rPr>
              <w:t>Fish Resources Management Act 1994</w:t>
            </w:r>
            <w:r>
              <w:t xml:space="preserve"> s. 264</w:t>
            </w:r>
          </w:p>
        </w:tc>
        <w:tc>
          <w:tcPr>
            <w:tcW w:w="1139" w:type="dxa"/>
          </w:tcPr>
          <w:p>
            <w:pPr>
              <w:pStyle w:val="nTable"/>
              <w:spacing w:before="120"/>
            </w:pPr>
            <w:r>
              <w:t>53 of 1994</w:t>
            </w:r>
          </w:p>
        </w:tc>
        <w:tc>
          <w:tcPr>
            <w:tcW w:w="1138" w:type="dxa"/>
          </w:tcPr>
          <w:p>
            <w:pPr>
              <w:pStyle w:val="nTable"/>
              <w:spacing w:before="120"/>
            </w:pPr>
            <w:r>
              <w:t>2 Nov 1994</w:t>
            </w:r>
          </w:p>
        </w:tc>
        <w:tc>
          <w:tcPr>
            <w:tcW w:w="2566" w:type="dxa"/>
          </w:tcPr>
          <w:p>
            <w:pPr>
              <w:pStyle w:val="nTable"/>
              <w:spacing w:before="120"/>
            </w:pPr>
            <w:r>
              <w:t xml:space="preserve">1 Oct 1995 (see s. 2 and </w:t>
            </w:r>
            <w:r>
              <w:rPr>
                <w:i/>
              </w:rPr>
              <w:t>Gazette</w:t>
            </w:r>
            <w:r>
              <w:t xml:space="preserve"> 29 Sep 1995 p. 4649)</w:t>
            </w:r>
          </w:p>
        </w:tc>
      </w:tr>
      <w:tr>
        <w:trPr>
          <w:cantSplit/>
        </w:trPr>
        <w:tc>
          <w:tcPr>
            <w:tcW w:w="7116" w:type="dxa"/>
            <w:gridSpan w:val="4"/>
          </w:tcPr>
          <w:p>
            <w:pPr>
              <w:pStyle w:val="nTable"/>
              <w:spacing w:before="120"/>
            </w:pPr>
            <w:r>
              <w:rPr>
                <w:b/>
              </w:rPr>
              <w:t xml:space="preserve">Reprint of the </w:t>
            </w:r>
            <w:r>
              <w:rPr>
                <w:b/>
                <w:i/>
              </w:rPr>
              <w:t xml:space="preserve">Marine Navigational Aids Act 1973 </w:t>
            </w:r>
            <w:r>
              <w:rPr>
                <w:b/>
              </w:rPr>
              <w:t>as at 31 May 2002</w:t>
            </w:r>
            <w:r>
              <w:rPr>
                <w:b/>
              </w:rPr>
              <w:br/>
            </w:r>
            <w:r>
              <w:t>(includes amendments listed above)</w:t>
            </w:r>
          </w:p>
        </w:tc>
      </w:tr>
    </w:tbl>
    <w:p>
      <w:pPr>
        <w:pStyle w:val="nTable"/>
        <w:spacing w:after="40"/>
        <w:ind w:right="113"/>
        <w:rPr>
          <w:del w:id="114" w:author="svcMRProcess" w:date="2020-02-26T09:50:00Z"/>
          <w:i/>
        </w:rPr>
      </w:pPr>
      <w:del w:id="115" w:author="svcMRProcess" w:date="2020-02-26T09:50:00Z">
        <w:r>
          <w:rPr>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66"/>
      </w:tblGrid>
      <w:tr>
        <w:trPr>
          <w:cantSplit/>
          <w:ins w:id="116" w:author="svcMRProcess" w:date="2020-02-26T09:50:00Z"/>
        </w:trPr>
        <w:tc>
          <w:tcPr>
            <w:tcW w:w="2273" w:type="dxa"/>
            <w:tcBorders>
              <w:bottom w:val="single" w:sz="8" w:space="0" w:color="auto"/>
            </w:tcBorders>
          </w:tcPr>
          <w:p>
            <w:pPr>
              <w:pStyle w:val="nTable"/>
              <w:spacing w:after="40"/>
              <w:ind w:right="113"/>
              <w:rPr>
                <w:ins w:id="117" w:author="svcMRProcess" w:date="2020-02-26T09:50:00Z"/>
                <w:snapToGrid w:val="0"/>
              </w:rPr>
            </w:pPr>
            <w:ins w:id="118" w:author="svcMRProcess" w:date="2020-02-26T09:50:00Z">
              <w:r>
                <w:rPr>
                  <w:i/>
                </w:rPr>
                <w:t>Ports Legislation Amendment Act 2019</w:t>
              </w:r>
              <w:r>
                <w:t xml:space="preserve"> Pt. 5</w:t>
              </w:r>
            </w:ins>
          </w:p>
        </w:tc>
        <w:tc>
          <w:tcPr>
            <w:tcW w:w="1139" w:type="dxa"/>
            <w:tcBorders>
              <w:bottom w:val="single" w:sz="8" w:space="0" w:color="auto"/>
            </w:tcBorders>
          </w:tcPr>
          <w:p>
            <w:pPr>
              <w:pStyle w:val="nTable"/>
              <w:spacing w:after="40"/>
              <w:rPr>
                <w:ins w:id="119" w:author="svcMRProcess" w:date="2020-02-26T09:50:00Z"/>
                <w:snapToGrid w:val="0"/>
              </w:rPr>
            </w:pPr>
            <w:ins w:id="120" w:author="svcMRProcess" w:date="2020-02-26T09:50:00Z">
              <w:r>
                <w:rPr>
                  <w:snapToGrid w:val="0"/>
                </w:rPr>
                <w:t>2 of 2019</w:t>
              </w:r>
            </w:ins>
          </w:p>
        </w:tc>
        <w:tc>
          <w:tcPr>
            <w:tcW w:w="1138" w:type="dxa"/>
            <w:tcBorders>
              <w:bottom w:val="single" w:sz="8" w:space="0" w:color="auto"/>
            </w:tcBorders>
          </w:tcPr>
          <w:p>
            <w:pPr>
              <w:pStyle w:val="nTable"/>
              <w:spacing w:after="40"/>
              <w:rPr>
                <w:ins w:id="121" w:author="svcMRProcess" w:date="2020-02-26T09:50:00Z"/>
              </w:rPr>
            </w:pPr>
            <w:ins w:id="122" w:author="svcMRProcess" w:date="2020-02-26T09:50:00Z">
              <w:r>
                <w:t>26 Feb 2019</w:t>
              </w:r>
            </w:ins>
          </w:p>
        </w:tc>
        <w:tc>
          <w:tcPr>
            <w:tcW w:w="2566" w:type="dxa"/>
            <w:tcBorders>
              <w:bottom w:val="single" w:sz="8" w:space="0" w:color="auto"/>
            </w:tcBorders>
          </w:tcPr>
          <w:p>
            <w:pPr>
              <w:pStyle w:val="nTable"/>
              <w:spacing w:after="40"/>
              <w:rPr>
                <w:ins w:id="123" w:author="svcMRProcess" w:date="2020-02-26T09:50:00Z"/>
                <w:snapToGrid w:val="0"/>
              </w:rPr>
            </w:pPr>
            <w:ins w:id="124" w:author="svcMRProcess" w:date="2020-02-26T09:50:00Z">
              <w:r>
                <w:rPr>
                  <w:snapToGrid w:val="0"/>
                </w:rPr>
                <w:t>27 Feb 2019 (see s. 2(b))</w:t>
              </w:r>
            </w:ins>
          </w:p>
        </w:tc>
      </w:tr>
    </w:tbl>
    <w:p>
      <w:pPr>
        <w:pStyle w:val="nHeading3"/>
        <w:rPr>
          <w:ins w:id="125" w:author="svcMRProcess" w:date="2020-02-26T09:50:00Z"/>
        </w:rPr>
      </w:pPr>
      <w:bookmarkStart w:id="126" w:name="_Toc33602851"/>
      <w:ins w:id="127" w:author="svcMRProcess" w:date="2020-02-26T09:50:00Z">
        <w:r>
          <w:t>Uncommenced</w:t>
        </w:r>
      </w:ins>
      <w:r>
        <w:t xml:space="preserve"> provisions </w:t>
      </w:r>
      <w:del w:id="128" w:author="svcMRProcess" w:date="2020-02-26T09:50:00Z">
        <w:r>
          <w:rPr>
            <w:snapToGrid w:val="0"/>
          </w:rPr>
          <w:delText xml:space="preserve">referred to in the following </w:delText>
        </w:r>
      </w:del>
      <w:r>
        <w:t>table</w:t>
      </w:r>
      <w:bookmarkEnd w:id="126"/>
      <w:del w:id="129" w:author="svcMRProcess" w:date="2020-02-26T09:50:00Z">
        <w:r>
          <w:rPr>
            <w:snapToGrid w:val="0"/>
          </w:rPr>
          <w:delText xml:space="preserve"> had not come into operation and were therefore not included in this compilation.  For</w:delText>
        </w:r>
      </w:del>
    </w:p>
    <w:p>
      <w:pPr>
        <w:pStyle w:val="nStatement"/>
        <w:keepNext/>
        <w:spacing w:after="240"/>
      </w:pPr>
      <w:ins w:id="130" w:author="svcMRProcess" w:date="2020-02-26T09:50:00Z">
        <w:r>
          <w:t>To view</w:t>
        </w:r>
      </w:ins>
      <w:r>
        <w:t xml:space="preserve"> the text of the </w:t>
      </w:r>
      <w:ins w:id="131" w:author="svcMRProcess" w:date="2020-02-26T09:50:00Z">
        <w:r>
          <w:t xml:space="preserve">uncommenced </w:t>
        </w:r>
      </w:ins>
      <w:r>
        <w:t xml:space="preserve">provisions see </w:t>
      </w:r>
      <w:del w:id="132" w:author="svcMRProcess" w:date="2020-02-26T09:50:00Z">
        <w:r>
          <w:rPr>
            <w:snapToGrid w:val="0"/>
          </w:rPr>
          <w:delText>the endnotes referred to in the table</w:delText>
        </w:r>
      </w:del>
      <w:ins w:id="133" w:author="svcMRProcess" w:date="2020-02-26T09:50:00Z">
        <w:r>
          <w:rPr>
            <w:i/>
          </w:rPr>
          <w:t>Acts as passed</w:t>
        </w:r>
        <w:r>
          <w:t xml:space="preserve"> on the WA Legislation website</w:t>
        </w:r>
      </w:ins>
      <w:r>
        <w:t>.</w:t>
      </w:r>
    </w:p>
    <w:p>
      <w:pPr>
        <w:pStyle w:val="nHeading3"/>
        <w:rPr>
          <w:del w:id="134" w:author="svcMRProcess" w:date="2020-02-26T09:50:00Z"/>
        </w:rPr>
      </w:pPr>
      <w:bookmarkStart w:id="135" w:name="_Toc462403597"/>
      <w:bookmarkStart w:id="136" w:name="_Toc468354357"/>
      <w:del w:id="137" w:author="svcMRProcess" w:date="2020-02-26T09:50:00Z">
        <w:r>
          <w:delText>Provisions that have not come into operation</w:delText>
        </w:r>
        <w:bookmarkEnd w:id="135"/>
        <w:bookmarkEnd w:id="13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tcBorders>
          </w:tcPr>
          <w:p>
            <w:pPr>
              <w:pStyle w:val="nTable"/>
              <w:keepNext/>
              <w:spacing w:after="40"/>
              <w:rPr>
                <w:i/>
                <w:noProof/>
              </w:rPr>
            </w:pPr>
            <w:r>
              <w:rPr>
                <w:i/>
                <w:snapToGrid w:val="0"/>
              </w:rPr>
              <w:t>Aquatic Resources Management Act 2016</w:t>
            </w:r>
            <w:r>
              <w:rPr>
                <w:snapToGrid w:val="0"/>
              </w:rPr>
              <w:t xml:space="preserve"> s. 368</w:t>
            </w:r>
            <w:del w:id="138" w:author="svcMRProcess" w:date="2020-02-26T09:50:00Z">
              <w:r>
                <w:rPr>
                  <w:snapToGrid w:val="0"/>
                  <w:vertAlign w:val="superscript"/>
                </w:rPr>
                <w:delText> 2</w:delText>
              </w:r>
            </w:del>
          </w:p>
        </w:tc>
        <w:tc>
          <w:tcPr>
            <w:tcW w:w="1134" w:type="dxa"/>
            <w:tcBorders>
              <w:top w:val="nil"/>
            </w:tcBorders>
          </w:tcPr>
          <w:p>
            <w:pPr>
              <w:pStyle w:val="nTable"/>
              <w:keepNext/>
              <w:spacing w:after="40"/>
            </w:pPr>
            <w:r>
              <w:t>53 of 2016</w:t>
            </w:r>
          </w:p>
        </w:tc>
        <w:tc>
          <w:tcPr>
            <w:tcW w:w="1134" w:type="dxa"/>
            <w:tcBorders>
              <w:top w:val="nil"/>
            </w:tcBorders>
          </w:tcPr>
          <w:p>
            <w:pPr>
              <w:pStyle w:val="nTable"/>
              <w:keepNext/>
              <w:spacing w:after="40"/>
            </w:pPr>
            <w:r>
              <w:t>29 Nov 2016</w:t>
            </w:r>
          </w:p>
        </w:tc>
        <w:tc>
          <w:tcPr>
            <w:tcW w:w="2552" w:type="dxa"/>
            <w:tcBorders>
              <w:top w:val="nil"/>
            </w:tcBorders>
          </w:tcPr>
          <w:p>
            <w:pPr>
              <w:pStyle w:val="nTable"/>
              <w:keepNext/>
              <w:spacing w:after="40"/>
            </w:pPr>
            <w:r>
              <w:rPr>
                <w:snapToGrid w:val="0"/>
              </w:rPr>
              <w:t>To be proclaimed (see s. 2(b))</w:t>
            </w:r>
          </w:p>
        </w:tc>
      </w:tr>
    </w:tbl>
    <w:p>
      <w:pPr>
        <w:pStyle w:val="nSubsection"/>
        <w:keepNext/>
        <w:spacing w:before="160"/>
        <w:rPr>
          <w:del w:id="139" w:author="svcMRProcess" w:date="2020-02-26T09:50:00Z"/>
          <w:snapToGrid w:val="0"/>
        </w:rPr>
      </w:pPr>
      <w:del w:id="140" w:author="svcMRProcess" w:date="2020-02-26T09: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368 </w:delText>
        </w:r>
        <w:r>
          <w:rPr>
            <w:snapToGrid w:val="0"/>
          </w:rPr>
          <w:delText>had not come into operation.  It reads as follows:</w:delText>
        </w:r>
      </w:del>
    </w:p>
    <w:p>
      <w:pPr>
        <w:pStyle w:val="BlankOpen"/>
        <w:rPr>
          <w:del w:id="141" w:author="svcMRProcess" w:date="2020-02-26T09:50:00Z"/>
        </w:rPr>
      </w:pPr>
    </w:p>
    <w:p>
      <w:pPr>
        <w:pStyle w:val="nzHeading5"/>
        <w:rPr>
          <w:del w:id="142" w:author="svcMRProcess" w:date="2020-02-26T09:50:00Z"/>
        </w:rPr>
      </w:pPr>
      <w:bookmarkStart w:id="143" w:name="_Toc468262761"/>
      <w:bookmarkStart w:id="144" w:name="_Toc468263682"/>
      <w:del w:id="145" w:author="svcMRProcess" w:date="2020-02-26T09:50:00Z">
        <w:r>
          <w:rPr>
            <w:rStyle w:val="CharSectno"/>
          </w:rPr>
          <w:delText>368</w:delText>
        </w:r>
        <w:r>
          <w:delText>.</w:delText>
        </w:r>
        <w:r>
          <w:tab/>
        </w:r>
        <w:r>
          <w:rPr>
            <w:i/>
          </w:rPr>
          <w:delText>Marine Navigational Aids Act 1973</w:delText>
        </w:r>
        <w:r>
          <w:delText xml:space="preserve"> amended</w:delText>
        </w:r>
        <w:bookmarkEnd w:id="143"/>
        <w:bookmarkEnd w:id="144"/>
      </w:del>
    </w:p>
    <w:p>
      <w:pPr>
        <w:pStyle w:val="nzSubsection"/>
        <w:rPr>
          <w:del w:id="146" w:author="svcMRProcess" w:date="2020-02-26T09:50:00Z"/>
        </w:rPr>
      </w:pPr>
      <w:del w:id="147" w:author="svcMRProcess" w:date="2020-02-26T09:50:00Z">
        <w:r>
          <w:tab/>
          <w:delText>(1)</w:delText>
        </w:r>
        <w:r>
          <w:tab/>
          <w:delText xml:space="preserve">This section amends the </w:delText>
        </w:r>
        <w:r>
          <w:rPr>
            <w:i/>
          </w:rPr>
          <w:delText>Marine Navigational Aids Act 1973</w:delText>
        </w:r>
        <w:r>
          <w:delText>.</w:delText>
        </w:r>
      </w:del>
    </w:p>
    <w:p>
      <w:pPr>
        <w:pStyle w:val="nzSubsection"/>
        <w:rPr>
          <w:del w:id="148" w:author="svcMRProcess" w:date="2020-02-26T09:50:00Z"/>
        </w:rPr>
      </w:pPr>
      <w:del w:id="149" w:author="svcMRProcess" w:date="2020-02-26T09:50:00Z">
        <w:r>
          <w:tab/>
          <w:delText>(2)</w:delText>
        </w:r>
        <w:r>
          <w:tab/>
          <w:delText xml:space="preserve">In section 3A(3) in the definition of </w:delText>
        </w:r>
        <w:r>
          <w:rPr>
            <w:b/>
            <w:i/>
          </w:rPr>
          <w:delText>fishing boat</w:delText>
        </w:r>
        <w:r>
          <w:delText xml:space="preserve"> delete “</w:delText>
        </w:r>
        <w:r>
          <w:rPr>
            <w:i/>
          </w:rPr>
          <w:delText>Fish Resources Management Act 1994</w:delText>
        </w:r>
        <w:r>
          <w:delText xml:space="preserve"> or the </w:delText>
        </w:r>
        <w:r>
          <w:rPr>
            <w:i/>
          </w:rPr>
          <w:delText>Pearling Act 1990</w:delText>
        </w:r>
        <w:r>
          <w:delText>.” and insert:</w:delText>
        </w:r>
      </w:del>
    </w:p>
    <w:p>
      <w:pPr>
        <w:pStyle w:val="BlankOpen"/>
        <w:rPr>
          <w:del w:id="150" w:author="svcMRProcess" w:date="2020-02-26T09:50:00Z"/>
        </w:rPr>
      </w:pPr>
    </w:p>
    <w:p>
      <w:pPr>
        <w:pStyle w:val="nzSubsection"/>
        <w:rPr>
          <w:del w:id="151" w:author="svcMRProcess" w:date="2020-02-26T09:50:00Z"/>
        </w:rPr>
      </w:pPr>
      <w:del w:id="152" w:author="svcMRProcess" w:date="2020-02-26T09:50:00Z">
        <w:r>
          <w:tab/>
        </w:r>
        <w:r>
          <w:tab/>
        </w:r>
        <w:r>
          <w:rPr>
            <w:i/>
            <w:snapToGrid w:val="0"/>
          </w:rPr>
          <w:delText>Aquatic Resources Management Act 2016</w:delText>
        </w:r>
        <w:r>
          <w:delText>.</w:delText>
        </w:r>
      </w:del>
    </w:p>
    <w:p>
      <w:pPr>
        <w:pStyle w:val="BlankClose"/>
        <w:rPr>
          <w:del w:id="153" w:author="svcMRProcess" w:date="2020-02-26T09:50:00Z"/>
        </w:rPr>
      </w:pPr>
    </w:p>
    <w:p>
      <w:pPr>
        <w:pStyle w:val="BlankClose"/>
        <w:rPr>
          <w:del w:id="154" w:author="svcMRProcess" w:date="2020-02-26T09:50: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138"/>
    <w:docVar w:name="WAFER_20140204085717" w:val="RemoveTocBookmarks,RemoveUnusedBookmarks,RemoveLanguageTags,UsedStyles,ResetPageSize,UpdateArrangement"/>
    <w:docVar w:name="WAFER_20140204085717_GUID" w:val="6e8e532d-9e14-4447-8d47-8d1756343b88"/>
    <w:docVar w:name="WAFER_20140204090329" w:val="RemoveTocBookmarks,RunningHeaders"/>
    <w:docVar w:name="WAFER_20140204090329_GUID" w:val="e87be41a-d9bc-492b-94be-e1fdae436111"/>
    <w:docVar w:name="WAFER_20150603152923" w:val="ResetPageSize,UpdateArrangement,UpdateNTable"/>
    <w:docVar w:name="WAFER_20150603152923_GUID" w:val="20ae070b-0dc7-46ab-b4ac-4869a75489a0"/>
    <w:docVar w:name="WAFER_20151106160749" w:val="UpdateStyles,UsedStyles"/>
    <w:docVar w:name="WAFER_20151106160749_GUID" w:val="166a55f8-c98c-4bcc-b0c9-0106d9977f39"/>
    <w:docVar w:name="WAFER_20190227105106" w:val="RemoveTocBookmarks,RemoveUnusedBookmarks,RemoveLanguageTags,UpdateStyles,UsedStyles,ResetPageSize"/>
    <w:docVar w:name="WAFER_20190227105106_GUID" w:val="fd5fe6ea-0be7-4281-8844-480440ed9c31"/>
    <w:docVar w:name="WAFER_202002131401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138_GUID" w:val="0c4f5406-17c8-45b2-83d7-109c1ffc0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7881</Characters>
  <Application>Microsoft Office Word</Application>
  <DocSecurity>0</DocSecurity>
  <Lines>254</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Act 1973 01-b0-01 - 01-c0-02</dc:title>
  <dc:subject/>
  <dc:creator/>
  <cp:keywords/>
  <dc:description/>
  <cp:lastModifiedBy>svcMRProcess</cp:lastModifiedBy>
  <cp:revision>2</cp:revision>
  <cp:lastPrinted>2019-02-27T08:49:00Z</cp:lastPrinted>
  <dcterms:created xsi:type="dcterms:W3CDTF">2020-02-26T01:50:00Z</dcterms:created>
  <dcterms:modified xsi:type="dcterms:W3CDTF">2020-02-26T01:51:00Z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1973</vt:lpwstr>
  </property>
  <property fmtid="{D5CDD505-2E9C-101B-9397-08002B2CF9AE}" pid="3" name="DocumentType">
    <vt:lpwstr>Act</vt:lpwstr>
  </property>
  <property fmtid="{D5CDD505-2E9C-101B-9397-08002B2CF9AE}" pid="4" name="CommencementDate">
    <vt:lpwstr>20190227</vt:lpwstr>
  </property>
  <property fmtid="{D5CDD505-2E9C-101B-9397-08002B2CF9AE}" pid="5" name="FromSuffix">
    <vt:lpwstr>01-b0-01</vt:lpwstr>
  </property>
  <property fmtid="{D5CDD505-2E9C-101B-9397-08002B2CF9AE}" pid="6" name="FromAsAtDate">
    <vt:lpwstr>29 Nov 2016</vt:lpwstr>
  </property>
  <property fmtid="{D5CDD505-2E9C-101B-9397-08002B2CF9AE}" pid="7" name="ToSuffix">
    <vt:lpwstr>01-c0-02</vt:lpwstr>
  </property>
  <property fmtid="{D5CDD505-2E9C-101B-9397-08002B2CF9AE}" pid="8" name="ToAsAtDate">
    <vt:lpwstr>27 Feb 2019</vt:lpwstr>
  </property>
</Properties>
</file>