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Jun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00-q0-01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Mar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00-r0-01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3216210"/>
      <w:bookmarkStart w:id="2" w:name="_Toc51621455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4" w:name="_Toc3216211"/>
      <w:bookmarkStart w:id="5" w:name="_Toc51621455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4"/>
      <w:bookmarkEnd w:id="5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 1</w:t>
      </w:r>
    </w:p>
    <w:p>
      <w:pPr>
        <w:pStyle w:val="THeadingNAm"/>
      </w:pPr>
      <w:r>
        <w:t>Metropolitan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 4 &amp; 5, 19 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8 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191</w:t>
            </w:r>
            <w:r>
              <w:noBreakHyphen/>
              <w:t>193 Burslem Drive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272 Pinjarra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3</w:t>
            </w:r>
            <w:r>
              <w:noBreakHyphen/>
              <w:t>7 The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 Milldale 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 Walcott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Central Law Courts, Level 4, 501 Hay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Court Assessment and Treatment Services, Level 2, 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15B Whitfield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22 Dugdale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 Tamara Drive</w:t>
            </w:r>
          </w:p>
        </w:tc>
      </w:tr>
    </w:tbl>
    <w:p>
      <w:pPr>
        <w:pStyle w:val="Footnotesection"/>
      </w:pPr>
      <w:r>
        <w:tab/>
        <w:t>[Table 1 inserted: Gazette 8 Jun 2018 p. 1835</w:t>
      </w:r>
      <w:r>
        <w:noBreakHyphen/>
        <w:t>6.]</w:t>
      </w:r>
    </w:p>
    <w:p>
      <w:pPr>
        <w:pStyle w:val="THeadingNAm"/>
      </w:pPr>
      <w:r>
        <w:t>Table 2</w:t>
      </w:r>
    </w:p>
    <w:p>
      <w:pPr>
        <w:pStyle w:val="THeadingNAm"/>
      </w:pPr>
      <w:r>
        <w:t>Regional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 Justice Complex, 184 Stirling 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 xml:space="preserve">Broome Regional </w:t>
            </w:r>
            <w:del w:id="6" w:author="Master Repository Process" w:date="2021-09-12T16:47:00Z">
              <w:r>
                <w:delText>Prison, 13 Hamersley </w:delText>
              </w:r>
            </w:del>
            <w:ins w:id="7" w:author="Master Repository Process" w:date="2021-09-12T16:47:00Z">
              <w:r>
                <w:t xml:space="preserve">Centre, 7 Barker </w:t>
              </w:r>
            </w:ins>
            <w:r>
              <w:t>Street</w:t>
            </w:r>
            <w:ins w:id="8" w:author="Master Repository Process" w:date="2021-09-12T16:47:00Z">
              <w:r>
                <w:t>, Broome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3, 65 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2, 17 Bussell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Carnarvon Justice Complex, 135 Robinson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5, 246 Forest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 Cathedral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Suites 6 and 9, 35 Brookman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 Bassett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70 Welcome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 Clive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6 Cottontree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State Government Office, Cnr Konkerberry Drive and Messmate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 Egerton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3, 20 Hilditch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 Fitzgerald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 26, Wellard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Units 18-21, 1 Lawson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 Hawke 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Regional Youth Justice Services, 174 Kangaroo Drive</w:t>
            </w:r>
          </w:p>
        </w:tc>
      </w:tr>
    </w:tbl>
    <w:p>
      <w:pPr>
        <w:pStyle w:val="Footnotesection"/>
      </w:pPr>
      <w:r>
        <w:tab/>
        <w:t>[Table 2 inserted: Gazette 8 Jun 2018 p. </w:t>
      </w:r>
      <w:del w:id="9" w:author="Master Repository Process" w:date="2021-09-12T16:47:00Z">
        <w:r>
          <w:delText>1836</w:delText>
        </w:r>
        <w:r>
          <w:noBreakHyphen/>
          <w:delText>7.]</w:delText>
        </w:r>
      </w:del>
      <w:ins w:id="10" w:author="Master Repository Process" w:date="2021-09-12T16:47:00Z">
        <w:r>
          <w:t>1836</w:t>
        </w:r>
        <w:r>
          <w:noBreakHyphen/>
          <w:t>7; amended: Gazette 5 Mar 2019 p. 579 (correction: 12 Mar 2019 p. 665).]</w:t>
        </w:r>
      </w:ins>
    </w:p>
    <w:p>
      <w:pPr>
        <w:pStyle w:val="THeadingNAm"/>
      </w:pPr>
      <w:r>
        <w:t>Table 3</w:t>
      </w:r>
    </w:p>
    <w:p>
      <w:pPr>
        <w:pStyle w:val="THeadingNAm"/>
      </w:pPr>
      <w:r>
        <w:t>Reporting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Boddington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Community Resource Centre, 20 Bannister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89 Robinson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Corrigin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55 Larke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Denmark Resource Centre, 2 Strickland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 McLarty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Yougenup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 Beecher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 125 Albany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6 Johnston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 Willmont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 Brockman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Moora Court House, Dandaragan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 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 Barker Court House, 13 Mt Barker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Nullagine Court House, Gallop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Paraburdoo Court House, Ashburton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18 Parade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Commerce House, 3 Benjamin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34 Norrish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Police Station, 4 Upland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Williams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 Brooking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Lot 1466, Cnr Wotton Street and Thompson Street</w:t>
            </w:r>
          </w:p>
        </w:tc>
      </w:tr>
    </w:tbl>
    <w:p>
      <w:pPr>
        <w:pStyle w:val="Footnotesection"/>
      </w:pPr>
      <w:r>
        <w:tab/>
        <w:t>[Table 3 inserted: Gazette 8 Jun 2018 p. 1837</w:t>
      </w:r>
      <w:r>
        <w:noBreakHyphen/>
        <w:t>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</w:pPr>
      <w:r>
        <w:tab/>
        <w:t>[Table 4 amended: Gazette 8 Jun 2018 p. 1839.]</w:t>
      </w:r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inserted: Gazette 28 Aug 2009 p. 3353; amended: Gazette 23 Oct 2009 p. 4160; 8 Jun 2018 p. 1839.]</w:t>
      </w:r>
    </w:p>
    <w:p>
      <w:pPr>
        <w:pStyle w:val="Footnotesection"/>
      </w:pPr>
      <w:r>
        <w:tab/>
        <w:t>[Clause 2 amended: Gazette 30 Apr 2010 p. 1603; 8 Jun 2018 p. 1835</w:t>
      </w:r>
      <w:r>
        <w:noBreakHyphen/>
        <w:t>9.]</w:t>
      </w:r>
    </w:p>
    <w:p>
      <w:pPr>
        <w:pStyle w:val="Heading5"/>
        <w:rPr>
          <w:i/>
        </w:rPr>
      </w:pPr>
      <w:bookmarkStart w:id="11" w:name="_Toc3216212"/>
      <w:bookmarkStart w:id="12" w:name="_Toc51621455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pStyle w:val="CentredBaseLine"/>
        <w:jc w:val="center"/>
        <w:rPr>
          <w:ins w:id="13" w:author="Master Repository Process" w:date="2021-09-12T16:47:00Z"/>
        </w:rPr>
      </w:pPr>
      <w:ins w:id="14" w:author="Master Repository Process" w:date="2021-09-12T16:4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194513"/>
      <w:bookmarkStart w:id="16" w:name="_Toc3194973"/>
      <w:bookmarkStart w:id="17" w:name="_Toc3216213"/>
      <w:bookmarkStart w:id="18" w:name="_Toc516214555"/>
      <w:r>
        <w:t>Notes</w:t>
      </w:r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9" w:name="_Toc3216214"/>
      <w:bookmarkStart w:id="20" w:name="_Toc516214556"/>
      <w:r>
        <w:t>Compilation table</w:t>
      </w:r>
      <w:bookmarkEnd w:id="19"/>
      <w:bookmarkEnd w:id="2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snapToGrid w:val="0"/>
                <w:spacing w:val="-2"/>
              </w:rPr>
              <w:t>cl. 1 and 2: 20 Sep 2013 (see cl. 2(a));</w:t>
            </w:r>
            <w:r>
              <w:rPr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23 Oct 2015 (see cl. 2(a));</w:t>
            </w:r>
            <w:r>
              <w:rPr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3 Jun 2016 (see cl. 2(a));</w:t>
            </w:r>
            <w:r>
              <w:rPr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26 May 2017 (see cl. 2(a));</w:t>
            </w:r>
            <w:r>
              <w:rPr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8 Jun 2018 p. 1835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8 Jun 2018 (see cl. 2(a));</w:t>
            </w:r>
            <w:r>
              <w:rPr>
                <w:snapToGrid w:val="0"/>
                <w:spacing w:val="-2"/>
              </w:rPr>
              <w:br/>
              <w:t>Notice other than cl. 1 and 2: 9 Jun 2018 (see cl. 2(b))</w:t>
            </w:r>
          </w:p>
        </w:tc>
      </w:tr>
      <w:tr>
        <w:trPr>
          <w:ins w:id="21" w:author="Master Repository Process" w:date="2021-09-12T16:47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22" w:author="Master Repository Process" w:date="2021-09-12T16:47:00Z"/>
                <w:i/>
              </w:rPr>
            </w:pPr>
            <w:ins w:id="23" w:author="Master Repository Process" w:date="2021-09-12T16:47:00Z">
              <w:r>
                <w:rPr>
                  <w:i/>
                </w:rPr>
                <w:t xml:space="preserve">Sentence Administration (Community Corrections Centres) Notice (No. 2) 2019 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24" w:author="Master Repository Process" w:date="2021-09-12T16:47:00Z"/>
              </w:rPr>
            </w:pPr>
            <w:ins w:id="25" w:author="Master Repository Process" w:date="2021-09-12T16:47:00Z">
              <w:r>
                <w:t>5 Mar 2019 p. 579 (correction: 12 Mar 2019 p. 665)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6" w:author="Master Repository Process" w:date="2021-09-12T16:47:00Z"/>
                <w:snapToGrid w:val="0"/>
                <w:spacing w:val="-2"/>
              </w:rPr>
            </w:pPr>
            <w:ins w:id="27" w:author="Master Repository Process" w:date="2021-09-12T16:47:00Z">
              <w:r>
                <w:rPr>
                  <w:snapToGrid w:val="0"/>
                  <w:spacing w:val="-2"/>
                </w:rPr>
                <w:t>cl. 1 and 2: 5 Mar 2019 (see cl. 2(a));</w:t>
              </w:r>
              <w:r>
                <w:rPr>
                  <w:snapToGrid w:val="0"/>
                  <w:spacing w:val="-2"/>
                </w:rPr>
                <w:br/>
                <w:t>Notice other than cl. 1 and 2: 6 Mar 2019 (see cl. 2(b))</w:t>
              </w:r>
            </w:ins>
          </w:p>
        </w:tc>
      </w:tr>
    </w:tbl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311102807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  <w:docVar w:name="WAFER_20190301152014" w:val="RemoveTocBookmarks,RemoveUnusedBookmarks,RemoveLanguageTags,UpdateStyles,UsedStyles,ResetPageSize"/>
    <w:docVar w:name="WAFER_20190301152014_GUID" w:val="d5c26188-6273-4507-9f97-7b8089fbe445"/>
    <w:docVar w:name="WAFER_20190311102807" w:val="RemoveTocBookmarks,RemoveUnusedBookmarks,RemoveLanguageTags,UpdateStyles,UsedStyles,ResetPageSize"/>
    <w:docVar w:name="WAFER_20190311102807_GUID" w:val="f16956b5-dab3-4501-a444-6f80132008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5175B309-98C8-49C4-9402-E752A76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3717-7848-4A4D-9E3E-20FAAA00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2146</Words>
  <Characters>12106</Characters>
  <Application>Microsoft Office Word</Application>
  <DocSecurity>0</DocSecurity>
  <Lines>931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00-q0-01 - 00-r0-01</dc:title>
  <dc:subject/>
  <dc:creator/>
  <cp:keywords/>
  <dc:description/>
  <cp:lastModifiedBy>Master Repository Process</cp:lastModifiedBy>
  <cp:revision>2</cp:revision>
  <cp:lastPrinted>2019-03-11T09:01:00Z</cp:lastPrinted>
  <dcterms:created xsi:type="dcterms:W3CDTF">2021-09-12T08:47:00Z</dcterms:created>
  <dcterms:modified xsi:type="dcterms:W3CDTF">2021-09-12T08:47:00Z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20190306</vt:lpwstr>
  </property>
  <property fmtid="{D5CDD505-2E9C-101B-9397-08002B2CF9AE}" pid="6" name="FromSuffix">
    <vt:lpwstr>00-q0-01</vt:lpwstr>
  </property>
  <property fmtid="{D5CDD505-2E9C-101B-9397-08002B2CF9AE}" pid="7" name="FromAsAtDate">
    <vt:lpwstr>09 Jun 2018</vt:lpwstr>
  </property>
  <property fmtid="{D5CDD505-2E9C-101B-9397-08002B2CF9AE}" pid="8" name="ToSuffix">
    <vt:lpwstr>00-r0-01</vt:lpwstr>
  </property>
  <property fmtid="{D5CDD505-2E9C-101B-9397-08002B2CF9AE}" pid="9" name="ToAsAtDate">
    <vt:lpwstr>06 Mar 2019</vt:lpwstr>
  </property>
</Properties>
</file>