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2019</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13 Mar 2019</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3284466"/>
      <w:bookmarkStart w:id="2" w:name="_Toc53670854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3284467"/>
      <w:bookmarkStart w:id="5" w:name="_Toc53670854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3284468"/>
      <w:bookmarkStart w:id="7" w:name="_Toc536708547"/>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8" w:name="_Toc3284469"/>
      <w:bookmarkStart w:id="9" w:name="_Toc536708548"/>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3284470"/>
      <w:bookmarkStart w:id="11" w:name="_Toc536708549"/>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3284471"/>
      <w:bookmarkStart w:id="13" w:name="_Toc536708550"/>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14" w:name="_Toc3284472"/>
      <w:bookmarkStart w:id="15" w:name="_Toc536708551"/>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3284473"/>
      <w:bookmarkStart w:id="17" w:name="_Toc536708552"/>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3284474"/>
      <w:bookmarkStart w:id="19" w:name="_Toc536708553"/>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3284475"/>
      <w:bookmarkStart w:id="21" w:name="_Toc536708554"/>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3284476"/>
      <w:bookmarkStart w:id="23" w:name="_Toc536708555"/>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3284477"/>
      <w:bookmarkStart w:id="25" w:name="_Toc536708556"/>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3284478"/>
      <w:bookmarkStart w:id="27" w:name="_Toc536708557"/>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3284479"/>
      <w:bookmarkStart w:id="29" w:name="_Toc536708558"/>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3284480"/>
      <w:bookmarkStart w:id="31" w:name="_Toc536708559"/>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3284481"/>
      <w:bookmarkStart w:id="33" w:name="_Toc536708560"/>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3284482"/>
      <w:bookmarkStart w:id="35" w:name="_Toc536708561"/>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3284483"/>
      <w:bookmarkStart w:id="37" w:name="_Toc536708562"/>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38" w:name="_Toc3284484"/>
      <w:bookmarkStart w:id="39" w:name="_Toc536708563"/>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3284485"/>
      <w:bookmarkStart w:id="41" w:name="_Toc536708564"/>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3284486"/>
      <w:bookmarkStart w:id="43" w:name="_Toc536708565"/>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3284487"/>
      <w:bookmarkStart w:id="45" w:name="_Toc536708566"/>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46" w:name="_Toc3284488"/>
      <w:bookmarkStart w:id="47" w:name="_Toc536708567"/>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48" w:name="_Toc3284489"/>
      <w:bookmarkStart w:id="49" w:name="_Toc536708568"/>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50" w:name="_Toc3284490"/>
      <w:bookmarkStart w:id="51" w:name="_Toc536708569"/>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52" w:name="_Toc3284491"/>
      <w:bookmarkStart w:id="53" w:name="_Toc536708570"/>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54" w:name="_Toc3284492"/>
      <w:bookmarkStart w:id="55" w:name="_Toc536708571"/>
      <w:r>
        <w:rPr>
          <w:rStyle w:val="CharSectno"/>
        </w:rPr>
        <w:t>23D</w:t>
      </w:r>
      <w:r>
        <w:t>.</w:t>
      </w:r>
      <w:r>
        <w:tab/>
        <w:t>Recognition as eligible individual</w:t>
      </w:r>
      <w:bookmarkEnd w:id="54"/>
      <w:bookmarkEnd w:id="5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56" w:name="_Toc3284493"/>
      <w:bookmarkStart w:id="57" w:name="_Toc536708572"/>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58" w:name="_Toc3284494"/>
      <w:bookmarkStart w:id="59" w:name="_Toc536708573"/>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60" w:name="_Toc3284495"/>
      <w:bookmarkStart w:id="61" w:name="_Toc536708574"/>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62" w:name="_Toc3284496"/>
      <w:bookmarkStart w:id="63" w:name="_Toc536708575"/>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64" w:name="_Toc3284497"/>
      <w:bookmarkStart w:id="65" w:name="_Toc536708576"/>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3203999"/>
      <w:bookmarkStart w:id="67" w:name="_Toc3284498"/>
      <w:bookmarkStart w:id="68" w:name="_Toc536707433"/>
      <w:bookmarkStart w:id="69" w:name="_Toc536708577"/>
      <w:r>
        <w:rPr>
          <w:rStyle w:val="CharSchNo"/>
        </w:rPr>
        <w:t>Schedule 1</w:t>
      </w:r>
      <w:r>
        <w:t> — </w:t>
      </w:r>
      <w:r>
        <w:rPr>
          <w:rStyle w:val="CharSchText"/>
        </w:rPr>
        <w:t>Forms</w:t>
      </w:r>
      <w:bookmarkEnd w:id="66"/>
      <w:bookmarkEnd w:id="67"/>
      <w:bookmarkEnd w:id="68"/>
      <w:bookmarkEnd w:id="69"/>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1" w:name="_Toc3204000"/>
      <w:bookmarkStart w:id="72" w:name="_Toc3284499"/>
      <w:bookmarkStart w:id="73" w:name="_Toc536707434"/>
      <w:bookmarkStart w:id="74" w:name="_Toc536708578"/>
      <w:r>
        <w:rPr>
          <w:rStyle w:val="CharSchNo"/>
        </w:rPr>
        <w:t>Schedule 2</w:t>
      </w:r>
      <w:r>
        <w:rPr>
          <w:rStyle w:val="CharSDivNo"/>
        </w:rPr>
        <w:t> </w:t>
      </w:r>
      <w:r>
        <w:rPr>
          <w:bCs/>
        </w:rPr>
        <w:t>—</w:t>
      </w:r>
      <w:r>
        <w:rPr>
          <w:rStyle w:val="CharSDivText"/>
        </w:rPr>
        <w:t> </w:t>
      </w:r>
      <w:r>
        <w:rPr>
          <w:rStyle w:val="CharSchText"/>
        </w:rPr>
        <w:t>Fees for post mortem services</w:t>
      </w:r>
      <w:bookmarkEnd w:id="71"/>
      <w:bookmarkEnd w:id="72"/>
      <w:bookmarkEnd w:id="73"/>
      <w:bookmarkEnd w:id="74"/>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75" w:name="_Toc3204001"/>
      <w:bookmarkStart w:id="76" w:name="_Toc3284500"/>
      <w:bookmarkStart w:id="77" w:name="_Toc536707435"/>
      <w:bookmarkStart w:id="78" w:name="_Toc536708579"/>
      <w:r>
        <w:rPr>
          <w:rStyle w:val="CharSchNo"/>
        </w:rPr>
        <w:t>Schedule 3</w:t>
      </w:r>
      <w:r>
        <w:t> — </w:t>
      </w:r>
      <w:r>
        <w:rPr>
          <w:rStyle w:val="CharSchText"/>
        </w:rPr>
        <w:t>Other fees</w:t>
      </w:r>
      <w:bookmarkEnd w:id="75"/>
      <w:bookmarkEnd w:id="76"/>
      <w:bookmarkEnd w:id="77"/>
      <w:bookmarkEnd w:id="78"/>
    </w:p>
    <w:p>
      <w:pPr>
        <w:pStyle w:val="yShoulderClause"/>
      </w:pPr>
      <w:r>
        <w:t>[r. 22]</w:t>
      </w:r>
    </w:p>
    <w:p>
      <w:pPr>
        <w:pStyle w:val="yFootnoteheading"/>
      </w:pPr>
      <w:r>
        <w:tab/>
        <w:t>[Heading inserted: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right w:val="nil"/>
            </w:tcBorders>
          </w:tcPr>
          <w:p>
            <w:pPr>
              <w:pStyle w:val="yTableNAm"/>
            </w:pPr>
            <w:r>
              <w:t>4.</w:t>
            </w:r>
          </w:p>
        </w:tc>
        <w:tc>
          <w:tcPr>
            <w:tcW w:w="3118" w:type="dxa"/>
            <w:tcBorders>
              <w:top w:val="nil"/>
              <w:left w:val="nil"/>
              <w:bottom w:val="nil"/>
              <w:right w:val="nil"/>
            </w:tcBorders>
          </w:tcPr>
          <w:p>
            <w:pPr>
              <w:pStyle w:val="yTableNAm"/>
              <w:ind w:left="601" w:hanging="601"/>
            </w:pPr>
            <w:r>
              <w:t>(a)</w:t>
            </w:r>
            <w:r>
              <w:tab/>
              <w:t xml:space="preserve">For the </w:t>
            </w:r>
            <w:del w:id="79" w:author="Master Repository Process" w:date="2021-07-31T19:43:00Z">
              <w:r>
                <w:delText>preparation</w:delText>
              </w:r>
            </w:del>
            <w:ins w:id="80" w:author="Master Repository Process" w:date="2021-07-31T19:43:00Z">
              <w:r>
                <w:rPr>
                  <w:szCs w:val="22"/>
                </w:rPr>
                <w:t>provision</w:t>
              </w:r>
            </w:ins>
            <w:r>
              <w:rPr>
                <w:szCs w:val="22"/>
              </w:rPr>
              <w:t xml:space="preserve"> of a transcript,</w:t>
            </w:r>
            <w:r>
              <w:t xml:space="preserve"> or part of a transcript, or notes of evidence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provided within 1 day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8.45 per page</w:t>
            </w:r>
          </w:p>
        </w:tc>
        <w:tc>
          <w:tcPr>
            <w:tcW w:w="1560" w:type="dxa"/>
            <w:tcBorders>
              <w:top w:val="nil"/>
              <w:left w:val="nil"/>
              <w:bottom w:val="nil"/>
            </w:tcBorders>
          </w:tcPr>
          <w:p>
            <w:pPr>
              <w:pStyle w:val="yTableNAm"/>
              <w:rPr>
                <w:szCs w:val="22"/>
              </w:rPr>
            </w:pPr>
            <w:r>
              <w:rPr>
                <w:szCs w:val="22"/>
              </w:rPr>
              <w:t xml:space="preserve">6.15 plus </w:t>
            </w:r>
            <w:r>
              <w:rPr>
                <w:szCs w:val="22"/>
              </w:rPr>
              <w:br/>
              <w:t>2.55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w:t>
            </w:r>
            <w:r>
              <w:tab/>
              <w:t xml:space="preserve">provided within 2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7.75 per page</w:t>
            </w:r>
          </w:p>
        </w:tc>
        <w:tc>
          <w:tcPr>
            <w:tcW w:w="1560" w:type="dxa"/>
            <w:tcBorders>
              <w:top w:val="nil"/>
              <w:left w:val="nil"/>
              <w:bottom w:val="nil"/>
            </w:tcBorders>
          </w:tcPr>
          <w:p>
            <w:pPr>
              <w:pStyle w:val="yTableNAm"/>
              <w:rPr>
                <w:szCs w:val="22"/>
              </w:rPr>
            </w:pPr>
            <w:r>
              <w:rPr>
                <w:szCs w:val="22"/>
              </w:rPr>
              <w:t xml:space="preserve">6.15 plus </w:t>
            </w:r>
            <w:r>
              <w:rPr>
                <w:szCs w:val="22"/>
              </w:rPr>
              <w:br/>
              <w:t>2.35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(iii)</w:t>
            </w:r>
            <w:r>
              <w:tab/>
              <w:t xml:space="preserve">provided within 4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7.30 per page</w:t>
            </w:r>
          </w:p>
        </w:tc>
        <w:tc>
          <w:tcPr>
            <w:tcW w:w="1560" w:type="dxa"/>
            <w:tcBorders>
              <w:top w:val="nil"/>
              <w:left w:val="nil"/>
              <w:bottom w:val="nil"/>
            </w:tcBorders>
          </w:tcPr>
          <w:p>
            <w:pPr>
              <w:pStyle w:val="yTableNAm"/>
              <w:rPr>
                <w:szCs w:val="22"/>
              </w:rPr>
            </w:pPr>
            <w:r>
              <w:rPr>
                <w:szCs w:val="22"/>
              </w:rPr>
              <w:t xml:space="preserve">6.15 plus </w:t>
            </w:r>
            <w:r>
              <w:rPr>
                <w:szCs w:val="22"/>
              </w:rPr>
              <w:br/>
              <w:t>2.20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(iv)</w:t>
            </w:r>
            <w:r>
              <w:tab/>
              <w:t xml:space="preserve">provided within 7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560" w:type="dxa"/>
            <w:tcBorders>
              <w:top w:val="nil"/>
              <w:left w:val="nil"/>
              <w:bottom w:val="nil"/>
            </w:tcBorders>
          </w:tcPr>
          <w:p>
            <w:pPr>
              <w:pStyle w:val="yTableNAm"/>
              <w:rPr>
                <w:szCs w:val="22"/>
              </w:rPr>
            </w:pPr>
            <w:r>
              <w:rPr>
                <w:szCs w:val="22"/>
              </w:rPr>
              <w:t xml:space="preserve">6.15 plus </w:t>
            </w:r>
            <w:r>
              <w:rPr>
                <w:szCs w:val="22"/>
              </w:rPr>
              <w:br/>
              <w:t>2.15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w:t>
            </w:r>
            <w:r>
              <w:tab/>
              <w:t xml:space="preserve">provided within 14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560" w:type="dxa"/>
            <w:tcBorders>
              <w:top w:val="nil"/>
              <w:left w:val="nil"/>
              <w:bottom w:val="nil"/>
            </w:tcBorders>
          </w:tcPr>
          <w:p>
            <w:pPr>
              <w:pStyle w:val="yTableNAm"/>
              <w:rPr>
                <w:szCs w:val="22"/>
              </w:rPr>
            </w:pPr>
            <w:r>
              <w:rPr>
                <w:szCs w:val="22"/>
              </w:rPr>
              <w:t xml:space="preserve">6.15 plus </w:t>
            </w:r>
            <w:r>
              <w:rPr>
                <w:szCs w:val="22"/>
              </w:rPr>
              <w:br/>
              <w:t>2.00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(vi)</w:t>
            </w:r>
            <w:r>
              <w:tab/>
              <w:t>provided on a running basis (i.e. periodically throughout or following the day of the proceedings)</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560" w:type="dxa"/>
            <w:tcBorders>
              <w:top w:val="nil"/>
              <w:left w:val="nil"/>
              <w:bottom w:val="nil"/>
            </w:tcBorders>
          </w:tcPr>
          <w:p>
            <w:pPr>
              <w:pStyle w:val="yTableNAm"/>
              <w:rPr>
                <w:szCs w:val="22"/>
              </w:rPr>
            </w:pPr>
            <w:r>
              <w:rPr>
                <w:szCs w:val="22"/>
              </w:rPr>
              <w:t xml:space="preserve">6.15 plus </w:t>
            </w:r>
            <w:r>
              <w:rPr>
                <w:szCs w:val="22"/>
              </w:rPr>
              <w:br/>
              <w:t>3.00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601" w:hanging="601"/>
            </w:pPr>
            <w:r>
              <w:t>(b)</w:t>
            </w:r>
            <w:r>
              <w:tab/>
            </w:r>
            <w:r>
              <w:rPr>
                <w:szCs w:val="22"/>
              </w:rPr>
              <w:t xml:space="preserve">For </w:t>
            </w:r>
            <w:ins w:id="81" w:author="Master Repository Process" w:date="2021-07-31T19:43:00Z">
              <w:r>
                <w:rPr>
                  <w:szCs w:val="22"/>
                </w:rPr>
                <w:t xml:space="preserve">the provision of </w:t>
              </w:r>
            </w:ins>
            <w:r>
              <w:rPr>
                <w:szCs w:val="22"/>
              </w:rPr>
              <w:t xml:space="preserve">a copy of a transcript, or part of a transcript, or notes of evidence, </w:t>
            </w:r>
            <w:del w:id="82" w:author="Master Repository Process" w:date="2021-07-31T19:43:00Z">
              <w:r>
                <w:delText>that</w:delText>
              </w:r>
            </w:del>
            <w:ins w:id="83" w:author="Master Repository Process" w:date="2021-07-31T19:43:00Z">
              <w:r>
                <w:rPr>
                  <w:szCs w:val="22"/>
                </w:rPr>
                <w:t>where the transcript, part or notes</w:t>
              </w:r>
            </w:ins>
            <w:r>
              <w:rPr>
                <w:szCs w:val="22"/>
              </w:rPr>
              <w:t xml:space="preserve"> has or have already been </w:t>
            </w:r>
            <w:del w:id="84" w:author="Master Repository Process" w:date="2021-07-31T19:43:00Z">
              <w:r>
                <w:delText xml:space="preserve">prepared — </w:delText>
              </w:r>
            </w:del>
            <w:ins w:id="85" w:author="Master Repository Process" w:date="2021-07-31T19:43:00Z">
              <w:r>
                <w:rPr>
                  <w:szCs w:val="22"/>
                </w:rPr>
                <w:t>provided to the person requesting the copy —</w:t>
              </w:r>
            </w:ins>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electronic format </w:t>
            </w:r>
          </w:p>
        </w:tc>
        <w:tc>
          <w:tcPr>
            <w:tcW w:w="1559" w:type="dxa"/>
            <w:tcBorders>
              <w:top w:val="nil"/>
              <w:left w:val="nil"/>
              <w:bottom w:val="nil"/>
              <w:right w:val="nil"/>
            </w:tcBorders>
          </w:tcPr>
          <w:p>
            <w:pPr>
              <w:pStyle w:val="yTableNAm"/>
              <w:rPr>
                <w:szCs w:val="22"/>
              </w:rPr>
            </w:pPr>
            <w:r>
              <w:rPr>
                <w:szCs w:val="22"/>
              </w:rPr>
              <w:t>21.40 per copy</w:t>
            </w:r>
          </w:p>
        </w:tc>
        <w:tc>
          <w:tcPr>
            <w:tcW w:w="1560" w:type="dxa"/>
            <w:tcBorders>
              <w:top w:val="nil"/>
              <w:left w:val="nil"/>
              <w:bottom w:val="nil"/>
            </w:tcBorders>
          </w:tcPr>
          <w:p>
            <w:pPr>
              <w:pStyle w:val="yTableNAm"/>
              <w:rPr>
                <w:szCs w:val="22"/>
              </w:rPr>
            </w:pPr>
            <w:r>
              <w:rPr>
                <w:szCs w:val="22"/>
              </w:rPr>
              <w:t>6.45 per copy</w:t>
            </w:r>
          </w:p>
        </w:tc>
      </w:tr>
      <w:tr>
        <w:trPr>
          <w:cantSplit/>
        </w:trPr>
        <w:tc>
          <w:tcPr>
            <w:tcW w:w="709" w:type="dxa"/>
            <w:tcBorders>
              <w:top w:val="nil"/>
              <w:bottom w:val="single" w:sz="4" w:space="0" w:color="auto"/>
              <w:right w:val="nil"/>
            </w:tcBorders>
          </w:tcPr>
          <w:p>
            <w:pPr>
              <w:pStyle w:val="yTableNAm"/>
            </w:pPr>
          </w:p>
        </w:tc>
        <w:tc>
          <w:tcPr>
            <w:tcW w:w="3118" w:type="dxa"/>
            <w:tcBorders>
              <w:top w:val="nil"/>
              <w:left w:val="nil"/>
              <w:bottom w:val="single" w:sz="4" w:space="0" w:color="auto"/>
              <w:right w:val="nil"/>
            </w:tcBorders>
          </w:tcPr>
          <w:p>
            <w:pPr>
              <w:pStyle w:val="yTableNAm"/>
              <w:ind w:left="1015" w:hanging="1015"/>
            </w:pPr>
            <w:r>
              <w:tab/>
              <w:t>(ii)</w:t>
            </w:r>
            <w:r>
              <w:tab/>
              <w:t xml:space="preserve">paper copy </w:t>
            </w:r>
          </w:p>
        </w:tc>
        <w:tc>
          <w:tcPr>
            <w:tcW w:w="1559" w:type="dxa"/>
            <w:tcBorders>
              <w:top w:val="nil"/>
              <w:left w:val="nil"/>
              <w:bottom w:val="single" w:sz="4" w:space="0" w:color="auto"/>
              <w:right w:val="nil"/>
            </w:tcBorders>
          </w:tcPr>
          <w:p>
            <w:pPr>
              <w:pStyle w:val="yTableNAm"/>
              <w:rPr>
                <w:szCs w:val="22"/>
              </w:rPr>
            </w:pPr>
            <w:r>
              <w:rPr>
                <w:szCs w:val="22"/>
              </w:rPr>
              <w:t>2.10 per page</w:t>
            </w:r>
          </w:p>
        </w:tc>
        <w:tc>
          <w:tcPr>
            <w:tcW w:w="1560" w:type="dxa"/>
            <w:tcBorders>
              <w:top w:val="nil"/>
              <w:left w:val="nil"/>
              <w:bottom w:val="single" w:sz="4" w:space="0" w:color="auto"/>
            </w:tcBorders>
          </w:tcPr>
          <w:p>
            <w:pPr>
              <w:pStyle w:val="yTableNAm"/>
              <w:rPr>
                <w:szCs w:val="22"/>
              </w:rPr>
            </w:pPr>
            <w:r>
              <w:rPr>
                <w:szCs w:val="22"/>
              </w:rPr>
              <w:t>0.60 per page</w:t>
            </w:r>
          </w:p>
        </w:tc>
      </w:tr>
    </w:tbl>
    <w:p>
      <w:pPr>
        <w:pStyle w:val="yFootnotesection"/>
      </w:pPr>
      <w:r>
        <w:tab/>
        <w:t>[Schedule 3 inserted: Gazette 15 Jun 2018 p. 1983</w:t>
      </w:r>
      <w:r>
        <w:noBreakHyphen/>
        <w:t>5; amended: Gazette 7 Dec 2018 p. 4668</w:t>
      </w:r>
      <w:r>
        <w:noBreakHyphen/>
        <w:t>9</w:t>
      </w:r>
      <w:ins w:id="86" w:author="Master Repository Process" w:date="2021-07-31T19:43:00Z">
        <w:r>
          <w:t>; 12 Mar 2019 p. 667</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87" w:name="_Toc3204002"/>
      <w:bookmarkStart w:id="88" w:name="_Toc3284501"/>
      <w:bookmarkStart w:id="89" w:name="_Toc536707436"/>
      <w:bookmarkStart w:id="90" w:name="_Toc536708580"/>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91" w:name="_Toc3284502"/>
      <w:bookmarkStart w:id="92" w:name="_Toc536708581"/>
      <w:r>
        <w:t>Compilation table</w:t>
      </w:r>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50" w:type="dxa"/>
            <w:gridSpan w:val="2"/>
            <w:tcBorders>
              <w:top w:val="single" w:sz="8" w:space="0" w:color="auto"/>
            </w:tcBorders>
          </w:tcPr>
          <w:p>
            <w:pPr>
              <w:pStyle w:val="nTable"/>
              <w:spacing w:after="40"/>
            </w:pPr>
            <w:r>
              <w:t xml:space="preserve">7 Apr 1997 (see r. 2 and </w:t>
            </w:r>
            <w:r>
              <w:rPr>
                <w:i/>
              </w:rPr>
              <w:t>Gazette</w:t>
            </w:r>
            <w:r>
              <w:t xml:space="preserve"> 18 Mar 1997 p. 1529)</w:t>
            </w:r>
          </w:p>
        </w:tc>
      </w:tr>
      <w:tr>
        <w:tc>
          <w:tcPr>
            <w:tcW w:w="3118"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50" w:type="dxa"/>
            <w:gridSpan w:val="2"/>
          </w:tcPr>
          <w:p>
            <w:pPr>
              <w:pStyle w:val="nTable"/>
              <w:spacing w:after="40"/>
            </w:pPr>
            <w:r>
              <w:t xml:space="preserve">1 Jul 2003 (see r. 2 and </w:t>
            </w:r>
            <w:r>
              <w:rPr>
                <w:i/>
              </w:rPr>
              <w:t xml:space="preserve">Gazette </w:t>
            </w:r>
            <w:r>
              <w:t>30 Jun 2003 p. 2579)</w:t>
            </w:r>
          </w:p>
        </w:tc>
      </w:tr>
      <w:tr>
        <w:trPr>
          <w:cantSplit/>
        </w:trPr>
        <w:tc>
          <w:tcPr>
            <w:tcW w:w="7144" w:type="dxa"/>
            <w:gridSpan w:val="4"/>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c>
          <w:tcPr>
            <w:tcW w:w="3118"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50" w:type="dxa"/>
            <w:gridSpan w:val="2"/>
          </w:tcPr>
          <w:p>
            <w:pPr>
              <w:pStyle w:val="nTable"/>
              <w:spacing w:after="40"/>
            </w:pPr>
            <w:r>
              <w:t>19 Apr 2005</w:t>
            </w:r>
          </w:p>
        </w:tc>
      </w:tr>
      <w:tr>
        <w:tc>
          <w:tcPr>
            <w:tcW w:w="3118"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50" w:type="dxa"/>
            <w:gridSpan w:val="2"/>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50"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44" w:type="dxa"/>
            <w:gridSpan w:val="4"/>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c>
          <w:tcPr>
            <w:tcW w:w="3118"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50"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50"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50"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750" w:type="dxa"/>
            <w:gridSpan w:val="2"/>
          </w:tcPr>
          <w:p>
            <w:pPr>
              <w:pStyle w:val="nTable"/>
              <w:keepNext/>
              <w:spacing w:after="40"/>
              <w:rPr>
                <w:snapToGrid w:val="0"/>
              </w:rPr>
            </w:pPr>
            <w:r>
              <w:rPr>
                <w:snapToGrid w:val="0"/>
              </w:rPr>
              <w:t>r. 1 and 2: 12 Feb 2013 (see r. 2(a));</w:t>
            </w:r>
            <w:r>
              <w:rPr>
                <w:snapToGrid w:val="0"/>
              </w:rPr>
              <w:br/>
              <w:t>Regulations other than r. 1 and 2: 13 Feb 2013 (see r. 2(b))</w:t>
            </w:r>
          </w:p>
        </w:tc>
      </w:tr>
      <w:tr>
        <w:tc>
          <w:tcPr>
            <w:tcW w:w="3118"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50" w:type="dxa"/>
            <w:gridSpan w:val="2"/>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c>
          <w:tcPr>
            <w:tcW w:w="7144" w:type="dxa"/>
            <w:gridSpan w:val="4"/>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c>
          <w:tcPr>
            <w:tcW w:w="3118"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50" w:type="dxa"/>
            <w:gridSpan w:val="2"/>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c>
          <w:tcPr>
            <w:tcW w:w="3118"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50" w:type="dxa"/>
            <w:gridSpan w:val="2"/>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c>
          <w:tcPr>
            <w:tcW w:w="3118"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50" w:type="dxa"/>
            <w:gridSpan w:val="2"/>
            <w:shd w:val="clear" w:color="auto" w:fill="auto"/>
          </w:tcPr>
          <w:p>
            <w:pPr>
              <w:pStyle w:val="nTable"/>
              <w:keepNext/>
              <w:spacing w:after="40"/>
              <w:rPr>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rPr>
          <w:gridAfter w:val="1"/>
          <w:wAfter w:w="57" w:type="dxa"/>
        </w:trPr>
        <w:tc>
          <w:tcPr>
            <w:tcW w:w="3123"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rPr>
          <w:gridAfter w:val="1"/>
          <w:wAfter w:w="57" w:type="dxa"/>
          <w:ins w:id="93" w:author="Master Repository Process" w:date="2021-07-31T19:43:00Z"/>
        </w:trPr>
        <w:tc>
          <w:tcPr>
            <w:tcW w:w="3123" w:type="dxa"/>
            <w:tcBorders>
              <w:bottom w:val="single" w:sz="4" w:space="0" w:color="auto"/>
            </w:tcBorders>
            <w:shd w:val="clear" w:color="auto" w:fill="auto"/>
          </w:tcPr>
          <w:p>
            <w:pPr>
              <w:pStyle w:val="nTable"/>
              <w:spacing w:after="40"/>
              <w:rPr>
                <w:ins w:id="94" w:author="Master Repository Process" w:date="2021-07-31T19:43:00Z"/>
                <w:i/>
              </w:rPr>
            </w:pPr>
            <w:ins w:id="95" w:author="Master Repository Process" w:date="2021-07-31T19:43:00Z">
              <w:r>
                <w:rPr>
                  <w:i/>
                </w:rPr>
                <w:t xml:space="preserve">Attorney General Regulations Amendment (Transcript Fees) Regulations 2019 </w:t>
              </w:r>
              <w:r>
                <w:t>Pt. 3</w:t>
              </w:r>
            </w:ins>
          </w:p>
        </w:tc>
        <w:tc>
          <w:tcPr>
            <w:tcW w:w="1276" w:type="dxa"/>
            <w:tcBorders>
              <w:bottom w:val="single" w:sz="4" w:space="0" w:color="auto"/>
            </w:tcBorders>
            <w:shd w:val="clear" w:color="auto" w:fill="auto"/>
          </w:tcPr>
          <w:p>
            <w:pPr>
              <w:pStyle w:val="nTable"/>
              <w:spacing w:after="40"/>
              <w:rPr>
                <w:ins w:id="96" w:author="Master Repository Process" w:date="2021-07-31T19:43:00Z"/>
              </w:rPr>
            </w:pPr>
            <w:ins w:id="97" w:author="Master Repository Process" w:date="2021-07-31T19:43:00Z">
              <w:r>
                <w:t>12 Mar 2019 p. 666</w:t>
              </w:r>
              <w:r>
                <w:noBreakHyphen/>
                <w:t>9</w:t>
              </w:r>
            </w:ins>
          </w:p>
        </w:tc>
        <w:tc>
          <w:tcPr>
            <w:tcW w:w="2693" w:type="dxa"/>
            <w:tcBorders>
              <w:bottom w:val="single" w:sz="4" w:space="0" w:color="auto"/>
            </w:tcBorders>
            <w:shd w:val="clear" w:color="auto" w:fill="auto"/>
          </w:tcPr>
          <w:p>
            <w:pPr>
              <w:pStyle w:val="nTable"/>
              <w:spacing w:after="40"/>
              <w:rPr>
                <w:ins w:id="98" w:author="Master Repository Process" w:date="2021-07-31T19:43:00Z"/>
                <w:bCs/>
                <w:snapToGrid w:val="0"/>
              </w:rPr>
            </w:pPr>
            <w:ins w:id="99" w:author="Master Repository Process" w:date="2021-07-31T19:43:00Z">
              <w:r>
                <w:rPr>
                  <w:bCs/>
                  <w:snapToGrid w:val="0"/>
                </w:rPr>
                <w:t>13 Mar 2019 (see r. 2(b))</w:t>
              </w:r>
            </w:ins>
          </w:p>
        </w:tc>
      </w:tr>
    </w:tbl>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3291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6D3EF1F-F7F4-4CF2-A80D-13211DFA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4916</Words>
  <Characters>25764</Characters>
  <Application>Microsoft Office Word</Application>
  <DocSecurity>0</DocSecurity>
  <Lines>954</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03-l0-00 - 03-m0-00</dc:title>
  <dc:subject/>
  <dc:creator/>
  <cp:keywords/>
  <dc:description/>
  <cp:lastModifiedBy>Master Repository Process</cp:lastModifiedBy>
  <cp:revision>2</cp:revision>
  <cp:lastPrinted>2014-05-19T03:28:00Z</cp:lastPrinted>
  <dcterms:created xsi:type="dcterms:W3CDTF">2021-07-31T11:43:00Z</dcterms:created>
  <dcterms:modified xsi:type="dcterms:W3CDTF">2021-07-31T11:43:00Z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20190313</vt:lpwstr>
  </property>
  <property fmtid="{D5CDD505-2E9C-101B-9397-08002B2CF9AE}" pid="8" name="FromSuffix">
    <vt:lpwstr>03-l0-00</vt:lpwstr>
  </property>
  <property fmtid="{D5CDD505-2E9C-101B-9397-08002B2CF9AE}" pid="9" name="FromAsAtDate">
    <vt:lpwstr>02 Feb 2019</vt:lpwstr>
  </property>
  <property fmtid="{D5CDD505-2E9C-101B-9397-08002B2CF9AE}" pid="10" name="ToSuffix">
    <vt:lpwstr>03-m0-00</vt:lpwstr>
  </property>
  <property fmtid="{D5CDD505-2E9C-101B-9397-08002B2CF9AE}" pid="11" name="ToAsAtDate">
    <vt:lpwstr>13 Mar 2019</vt:lpwstr>
  </property>
</Properties>
</file>