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Affairs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Consumer Affairs Act 1971 </w:t>
      </w:r>
    </w:p>
    <w:p>
      <w:pPr>
        <w:pStyle w:val="LongTitle"/>
        <w:rPr>
          <w:snapToGrid w:val="0"/>
        </w:rPr>
      </w:pPr>
      <w:r>
        <w:rPr>
          <w:snapToGrid w:val="0"/>
        </w:rPr>
        <w:t>A</w:t>
      </w:r>
      <w:bookmarkStart w:id="0" w:name="_GoBack"/>
      <w:bookmarkEnd w:id="0"/>
      <w:r>
        <w:rPr>
          <w:snapToGrid w:val="0"/>
        </w:rPr>
        <w:t xml:space="preserve">n Act to provide for the appointment of a Commissioner for Fair Trading, to establish a Consumer Products Safety Committee, and for incidental and other purposes. </w:t>
      </w:r>
    </w:p>
    <w:p>
      <w:pPr>
        <w:pStyle w:val="Footnotelongtitle"/>
      </w:pPr>
      <w:r>
        <w:tab/>
        <w:t>[Long title amended by No. 21 of 1975 s. 3; No. 90 of 1978 s. 2; No. 110 of 1981 s. 3; No. 1 of 1985 s. 4; No. 57 of 1997 s. 39(1).]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9508987"/>
      <w:bookmarkStart w:id="13" w:name="_Toc124062409"/>
      <w:bookmarkStart w:id="14" w:name="_Toc124140440"/>
      <w:bookmarkStart w:id="15" w:name="_Toc102810741"/>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6" w:name="_Toc59508988"/>
      <w:bookmarkStart w:id="17" w:name="_Toc124062410"/>
      <w:bookmarkStart w:id="18" w:name="_Toc124140441"/>
      <w:bookmarkStart w:id="19" w:name="_Toc102810742"/>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20" w:name="_Toc59508989"/>
      <w:bookmarkStart w:id="21" w:name="_Toc124062411"/>
      <w:bookmarkStart w:id="22" w:name="_Toc124140442"/>
      <w:bookmarkStart w:id="23" w:name="_Toc102810743"/>
      <w:r>
        <w:rPr>
          <w:rStyle w:val="CharSectno"/>
        </w:rPr>
        <w:t>4</w:t>
      </w:r>
      <w:r>
        <w:rPr>
          <w:snapToGrid w:val="0"/>
        </w:rPr>
        <w:t>.</w:t>
      </w:r>
      <w:r>
        <w:rPr>
          <w:snapToGrid w:val="0"/>
        </w:rPr>
        <w:tab/>
        <w:t>Definitions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w:t>
      </w:r>
      <w:r>
        <w:rPr>
          <w:b/>
        </w:rPr>
        <w:t>”</w:t>
      </w:r>
      <w:r>
        <w:t xml:space="preserve"> means the Commissioner for Fair Trading referred to in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3</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w:t>
      </w:r>
    </w:p>
    <w:p>
      <w:pPr>
        <w:pStyle w:val="Heading5"/>
        <w:rPr>
          <w:snapToGrid w:val="0"/>
        </w:rPr>
      </w:pPr>
      <w:bookmarkStart w:id="24" w:name="_Toc59508990"/>
      <w:bookmarkStart w:id="25" w:name="_Toc124062412"/>
      <w:bookmarkStart w:id="26" w:name="_Toc124140443"/>
      <w:bookmarkStart w:id="27" w:name="_Toc102810744"/>
      <w:r>
        <w:rPr>
          <w:rStyle w:val="CharSectno"/>
        </w:rPr>
        <w:t>5</w:t>
      </w:r>
      <w:r>
        <w:rPr>
          <w:snapToGrid w:val="0"/>
        </w:rPr>
        <w:t>.</w:t>
      </w:r>
      <w:r>
        <w:rPr>
          <w:snapToGrid w:val="0"/>
        </w:rPr>
        <w:tab/>
        <w:t>Construction of Act</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person for the time being holding the office of the chief executive officer of the Department.</w:t>
      </w:r>
    </w:p>
    <w:p>
      <w:pPr>
        <w:pStyle w:val="Footnotesection"/>
      </w:pPr>
      <w:r>
        <w:tab/>
        <w:t xml:space="preserve">[Section 5 amended by No. 21 of 1975 s. 6; No. 1 of 1985 s. 6; No. 57 of 1997 s. 39(4).] </w:t>
      </w:r>
    </w:p>
    <w:p>
      <w:pPr>
        <w:pStyle w:val="Ednotepart"/>
      </w:pPr>
      <w:r>
        <w:t>[Part II (s. 6</w:t>
      </w:r>
      <w:r>
        <w:noBreakHyphen/>
        <w:t>14) repealed by No. 110 of 1981 s. 6.]</w:t>
      </w:r>
    </w:p>
    <w:p>
      <w:pPr>
        <w:pStyle w:val="Heading2"/>
      </w:pPr>
      <w:bookmarkStart w:id="28" w:name="_Toc77659047"/>
      <w:bookmarkStart w:id="29" w:name="_Toc78174050"/>
      <w:bookmarkStart w:id="30" w:name="_Toc78174108"/>
      <w:bookmarkStart w:id="31" w:name="_Toc78775797"/>
      <w:bookmarkStart w:id="32" w:name="_Toc92446427"/>
      <w:bookmarkStart w:id="33" w:name="_Toc92790081"/>
      <w:bookmarkStart w:id="34" w:name="_Toc93309590"/>
      <w:bookmarkStart w:id="35" w:name="_Toc97104565"/>
      <w:bookmarkStart w:id="36" w:name="_Toc102810745"/>
      <w:bookmarkStart w:id="37" w:name="_Toc124062413"/>
      <w:bookmarkStart w:id="38" w:name="_Toc124140444"/>
      <w:r>
        <w:rPr>
          <w:rStyle w:val="CharPartNo"/>
        </w:rPr>
        <w:t>Part III</w:t>
      </w:r>
      <w:r>
        <w:t> — </w:t>
      </w:r>
      <w:r>
        <w:rPr>
          <w:rStyle w:val="CharPartText"/>
        </w:rPr>
        <w:t>Commissioner for Fair Trading</w:t>
      </w:r>
      <w:bookmarkEnd w:id="28"/>
      <w:bookmarkEnd w:id="29"/>
      <w:bookmarkEnd w:id="30"/>
      <w:bookmarkEnd w:id="31"/>
      <w:bookmarkEnd w:id="32"/>
      <w:bookmarkEnd w:id="33"/>
      <w:bookmarkEnd w:id="34"/>
      <w:bookmarkEnd w:id="35"/>
      <w:bookmarkEnd w:id="36"/>
      <w:bookmarkEnd w:id="37"/>
      <w:bookmarkEnd w:id="38"/>
    </w:p>
    <w:p>
      <w:pPr>
        <w:pStyle w:val="Footnoteheading"/>
        <w:ind w:left="890"/>
      </w:pPr>
      <w:r>
        <w:tab/>
        <w:t>[Heading inserted by No. 57 of 1997 s. 39(5).]</w:t>
      </w:r>
    </w:p>
    <w:p>
      <w:pPr>
        <w:pStyle w:val="Heading5"/>
        <w:rPr>
          <w:snapToGrid w:val="0"/>
        </w:rPr>
      </w:pPr>
      <w:bookmarkStart w:id="39" w:name="_Toc59508991"/>
      <w:bookmarkStart w:id="40" w:name="_Toc124062414"/>
      <w:bookmarkStart w:id="41" w:name="_Toc124140445"/>
      <w:bookmarkStart w:id="42" w:name="_Toc102810746"/>
      <w:r>
        <w:rPr>
          <w:rStyle w:val="CharSectno"/>
        </w:rPr>
        <w:t>15</w:t>
      </w:r>
      <w:r>
        <w:rPr>
          <w:snapToGrid w:val="0"/>
        </w:rPr>
        <w:t>.</w:t>
      </w:r>
      <w:r>
        <w:rPr>
          <w:snapToGrid w:val="0"/>
        </w:rPr>
        <w:tab/>
        <w:t>Commissioner for Fair Trading</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Commissioner for Fair Trading and such other officers as are necessary to assist the Commissioner in carrying out his functions under this or any other Act.</w:t>
      </w:r>
    </w:p>
    <w:p>
      <w:pPr>
        <w:pStyle w:val="Subsection"/>
        <w:rPr>
          <w:snapToGrid w:val="0"/>
        </w:rPr>
      </w:pPr>
      <w:r>
        <w:rPr>
          <w:snapToGrid w:val="0"/>
        </w:rPr>
        <w:tab/>
        <w:t>(1a)</w:t>
      </w:r>
      <w:r>
        <w:rPr>
          <w:snapToGrid w:val="0"/>
        </w:rPr>
        <w:tab/>
        <w:t xml:space="preserve">Where an officer appointed to assist the Commissioner within the meaning of subsection (1) holds the office of Deputy Commissioner for Fair Trading under Part 3 of the </w:t>
      </w:r>
      <w:r>
        <w:rPr>
          <w:i/>
          <w:snapToGrid w:val="0"/>
        </w:rPr>
        <w:t>Public Sector Management Act 1994</w:t>
      </w:r>
      <w:r>
        <w:rPr>
          <w:snapToGrid w:val="0"/>
        </w:rPr>
        <w:t>, that officer may act as the Commissioner during any period when there is a vacancy in the office of Commissioner or when the Commissioner is absent from duty and the Deputy Commissioner shall, when so acting, be deemed, for the purposes of this or any other Act, to be the Commissioner.</w:t>
      </w:r>
    </w:p>
    <w:p>
      <w:pPr>
        <w:pStyle w:val="Footnotesection"/>
      </w:pPr>
      <w:r>
        <w:tab/>
        <w:t xml:space="preserve">[Section 15 amended by No. 21 of 1975 s. 9; No. 90 of 1978 s. 6; No. 1 of 1985 s. 8; No. 32 of 1994 s. 3(2); No. 57 of 1997 s. 39(6) and (7); No. 55 of 2004 s. 138.] </w:t>
      </w:r>
    </w:p>
    <w:p>
      <w:pPr>
        <w:pStyle w:val="Heading5"/>
        <w:rPr>
          <w:snapToGrid w:val="0"/>
        </w:rPr>
      </w:pPr>
      <w:bookmarkStart w:id="43" w:name="_Toc59508992"/>
      <w:bookmarkStart w:id="44" w:name="_Toc124062415"/>
      <w:bookmarkStart w:id="45" w:name="_Toc124140446"/>
      <w:bookmarkStart w:id="46" w:name="_Toc102810747"/>
      <w:r>
        <w:rPr>
          <w:rStyle w:val="CharSectno"/>
        </w:rPr>
        <w:t>15A</w:t>
      </w:r>
      <w:r>
        <w:rPr>
          <w:snapToGrid w:val="0"/>
        </w:rPr>
        <w:t>.</w:t>
      </w:r>
      <w:r>
        <w:rPr>
          <w:snapToGrid w:val="0"/>
        </w:rPr>
        <w:tab/>
        <w:t>Duties of the Commissioner</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addition to other functions that this or any other Act gives to the Commissioner, the duties of the Commissioner include the following, namely — </w:t>
      </w:r>
    </w:p>
    <w:p>
      <w:pPr>
        <w:pStyle w:val="Indenta"/>
        <w:rPr>
          <w:snapToGrid w:val="0"/>
        </w:rPr>
      </w:pPr>
      <w:r>
        <w:rPr>
          <w:snapToGrid w:val="0"/>
        </w:rPr>
        <w:tab/>
        <w:t>(a)</w:t>
      </w:r>
      <w:r>
        <w:rPr>
          <w:snapToGrid w:val="0"/>
        </w:rPr>
        <w:tab/>
        <w:t>making such recommendations to the Minister as the Commissioner considers necessary or desirable in the interests of consumers and in particular investigating and making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advising the Minister on such matters affecting the interests of consumers as he may refer to the Commissioner;</w:t>
      </w:r>
    </w:p>
    <w:p>
      <w:pPr>
        <w:pStyle w:val="Indenta"/>
        <w:rPr>
          <w:snapToGrid w:val="0"/>
        </w:rPr>
      </w:pPr>
      <w:r>
        <w:rPr>
          <w:snapToGrid w:val="0"/>
        </w:rPr>
        <w:tab/>
        <w:t>(c)</w:t>
      </w:r>
      <w:r>
        <w:rPr>
          <w:snapToGrid w:val="0"/>
        </w:rPr>
        <w:tab/>
        <w:t>making recommendations to the Minister for the establishment and maintenance of means by which matters that affect the interests of consumers and of persons engaged in the production, manufacture, preparation or supply of goods or in commerce or in the provision of services may receive adequate consideration and whereby information concerning such matters and considerations may be disseminated at large.</w:t>
      </w:r>
    </w:p>
    <w:p>
      <w:pPr>
        <w:pStyle w:val="Subsection"/>
        <w:rPr>
          <w:snapToGrid w:val="0"/>
        </w:rPr>
      </w:pPr>
      <w:r>
        <w:rPr>
          <w:snapToGrid w:val="0"/>
        </w:rPr>
        <w:tab/>
        <w:t>(2)</w:t>
      </w:r>
      <w:r>
        <w:rPr>
          <w:snapToGrid w:val="0"/>
        </w:rPr>
        <w:tab/>
        <w:t>The Commissioner may cooperate, associate or consult with organizations that have the power to make investigations of the nature referred to in subsection 1(a).</w:t>
      </w:r>
    </w:p>
    <w:p>
      <w:pPr>
        <w:pStyle w:val="Footnotesection"/>
      </w:pPr>
      <w:r>
        <w:tab/>
        <w:t xml:space="preserve">[Section 15A inserted by No. 110 of 1981 s. 7; amended by No. 55 of 2004 s. 139.] </w:t>
      </w:r>
    </w:p>
    <w:p>
      <w:pPr>
        <w:pStyle w:val="Ednotesection"/>
      </w:pPr>
      <w:r>
        <w:t>[</w:t>
      </w:r>
      <w:r>
        <w:rPr>
          <w:b/>
        </w:rPr>
        <w:t>16.</w:t>
      </w:r>
      <w:r>
        <w:tab/>
        <w:t xml:space="preserve">Repealed by No. 1 of 1985 s. 9.] </w:t>
      </w:r>
    </w:p>
    <w:p>
      <w:pPr>
        <w:pStyle w:val="Heading5"/>
        <w:rPr>
          <w:snapToGrid w:val="0"/>
        </w:rPr>
      </w:pPr>
      <w:bookmarkStart w:id="47" w:name="_Toc59508993"/>
      <w:bookmarkStart w:id="48" w:name="_Toc124062416"/>
      <w:bookmarkStart w:id="49" w:name="_Toc124140447"/>
      <w:bookmarkStart w:id="50" w:name="_Toc102810748"/>
      <w:r>
        <w:rPr>
          <w:rStyle w:val="CharSectno"/>
        </w:rPr>
        <w:t>17</w:t>
      </w:r>
      <w:r>
        <w:rPr>
          <w:snapToGrid w:val="0"/>
        </w:rPr>
        <w:t>.</w:t>
      </w:r>
      <w:r>
        <w:rPr>
          <w:snapToGrid w:val="0"/>
        </w:rPr>
        <w:tab/>
        <w:t>Functions of the Department</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functions of the Department are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touching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spacing w:before="60"/>
        <w:rPr>
          <w:snapToGrid w:val="0"/>
        </w:rPr>
      </w:pPr>
      <w:r>
        <w:rPr>
          <w:snapToGrid w:val="0"/>
        </w:rPr>
        <w:tab/>
        <w:t>(e)</w:t>
      </w:r>
      <w:r>
        <w:rPr>
          <w:snapToGrid w:val="0"/>
        </w:rPr>
        <w:tab/>
        <w:t>to advise and assist consumers who seek from the Department information or guidance on matters affecting their interests as consumers;</w:t>
      </w:r>
    </w:p>
    <w:p>
      <w:pPr>
        <w:pStyle w:val="Ednotepara"/>
        <w:tabs>
          <w:tab w:val="clear" w:pos="1325"/>
          <w:tab w:val="clear" w:pos="1613"/>
          <w:tab w:val="right" w:pos="2040"/>
          <w:tab w:val="left" w:pos="2160"/>
        </w:tabs>
        <w:spacing w:before="80"/>
        <w:ind w:left="2160" w:hanging="2160"/>
      </w:pPr>
      <w:r>
        <w:tab/>
        <w:t>[(f) and (g)</w:t>
      </w:r>
      <w:r>
        <w:tab/>
        <w:t xml:space="preserve">deleted] </w:t>
      </w:r>
    </w:p>
    <w:p>
      <w:pPr>
        <w:pStyle w:val="Indenta"/>
        <w:spacing w:before="60"/>
        <w:rPr>
          <w:snapToGrid w:val="0"/>
        </w:rPr>
      </w:pPr>
      <w:r>
        <w:rPr>
          <w:snapToGrid w:val="0"/>
        </w:rPr>
        <w:tab/>
        <w:t>(h)</w:t>
      </w:r>
      <w:r>
        <w:rPr>
          <w:snapToGrid w:val="0"/>
        </w:rPr>
        <w:tab/>
        <w:t>to encourage and undertake the dissemination of information concerning consumer affairs to producers, manufacturers and suppliers of goods or services;</w:t>
      </w:r>
    </w:p>
    <w:p>
      <w:pPr>
        <w:pStyle w:val="Indenta"/>
        <w:spacing w:before="60"/>
        <w:rPr>
          <w:snapToGrid w:val="0"/>
        </w:rPr>
      </w:pPr>
      <w:r>
        <w:rPr>
          <w:snapToGrid w:val="0"/>
        </w:rPr>
        <w:tab/>
        <w:t>(i)</w:t>
      </w:r>
      <w:r>
        <w:rPr>
          <w:snapToGrid w:val="0"/>
        </w:rPr>
        <w:tab/>
        <w:t>to assist the Minister in the administration of this Act and of any other Act or provision thereof the administration of which is for the time being committed to the Minister by the Governor;</w:t>
      </w:r>
    </w:p>
    <w:p>
      <w:pPr>
        <w:pStyle w:val="Indenta"/>
        <w:spacing w:before="60"/>
        <w:rPr>
          <w:snapToGrid w:val="0"/>
        </w:rPr>
      </w:pPr>
      <w:r>
        <w:rPr>
          <w:snapToGrid w:val="0"/>
        </w:rPr>
        <w:tab/>
        <w:t>(j)</w:t>
      </w:r>
      <w:r>
        <w:rPr>
          <w:snapToGrid w:val="0"/>
        </w:rPr>
        <w:tab/>
        <w:t>to perform such other functions as are imposed on the Department by this Act or any other Act.</w:t>
      </w:r>
    </w:p>
    <w:p>
      <w:pPr>
        <w:pStyle w:val="Footnotesection"/>
      </w:pPr>
      <w:r>
        <w:tab/>
        <w:t xml:space="preserve">[Section 17 amended by No. 110 of 1981 s. 8; No. 1 of 1985 s. 10 and 16.] </w:t>
      </w:r>
    </w:p>
    <w:p>
      <w:pPr>
        <w:pStyle w:val="Heading5"/>
        <w:rPr>
          <w:snapToGrid w:val="0"/>
        </w:rPr>
      </w:pPr>
      <w:bookmarkStart w:id="51" w:name="_Toc59508994"/>
      <w:bookmarkStart w:id="52" w:name="_Toc124062417"/>
      <w:bookmarkStart w:id="53" w:name="_Toc124140448"/>
      <w:bookmarkStart w:id="54" w:name="_Toc102810749"/>
      <w:r>
        <w:rPr>
          <w:rStyle w:val="CharSectno"/>
        </w:rPr>
        <w:t>18</w:t>
      </w:r>
      <w:r>
        <w:rPr>
          <w:snapToGrid w:val="0"/>
        </w:rPr>
        <w:t>.</w:t>
      </w:r>
      <w:r>
        <w:rPr>
          <w:snapToGrid w:val="0"/>
        </w:rPr>
        <w:tab/>
        <w:t>Power of Commissioner to institute or defend legal proceedings on behalf of consumers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Fund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w:t>
      </w:r>
    </w:p>
    <w:p>
      <w:pPr>
        <w:pStyle w:val="Heading5"/>
        <w:rPr>
          <w:snapToGrid w:val="0"/>
        </w:rPr>
      </w:pPr>
      <w:bookmarkStart w:id="55" w:name="_Toc59508995"/>
      <w:bookmarkStart w:id="56" w:name="_Toc124062418"/>
      <w:bookmarkStart w:id="57" w:name="_Toc124140449"/>
      <w:bookmarkStart w:id="58" w:name="_Toc102810750"/>
      <w:r>
        <w:rPr>
          <w:rStyle w:val="CharSectno"/>
        </w:rPr>
        <w:t>19</w:t>
      </w:r>
      <w:r>
        <w:rPr>
          <w:snapToGrid w:val="0"/>
        </w:rPr>
        <w:t>.</w:t>
      </w:r>
      <w:r>
        <w:rPr>
          <w:snapToGrid w:val="0"/>
        </w:rPr>
        <w:tab/>
        <w:t>Power of Commissioner to investigate, inquire and obtain information</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w:t>
      </w:r>
      <w:del w:id="59" w:author="svcMRProcess" w:date="2018-08-22T08:31:00Z">
        <w:r>
          <w:rPr>
            <w:snapToGrid w:val="0"/>
          </w:rPr>
          <w:delText>have the authority of a commissioner for declarations</w:delText>
        </w:r>
      </w:del>
      <w:ins w:id="60" w:author="svcMRProcess" w:date="2018-08-22T08:31:00Z">
        <w:r>
          <w:t>may witness a statutory declaration</w:t>
        </w:r>
      </w:ins>
      <w:r>
        <w:t>.</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[Section 19 amended by No. 21 of 1975 s. 12; No. 17 of 1988 s. 5; No. 55 of 2004 s. 140</w:t>
      </w:r>
      <w:ins w:id="61" w:author="svcMRProcess" w:date="2018-08-22T08:31:00Z">
        <w:r>
          <w:t>; No. 24 of 2005 s. 63</w:t>
        </w:r>
      </w:ins>
      <w:r>
        <w:t xml:space="preserve">.] </w:t>
      </w:r>
    </w:p>
    <w:p>
      <w:pPr>
        <w:pStyle w:val="Heading5"/>
        <w:rPr>
          <w:snapToGrid w:val="0"/>
        </w:rPr>
      </w:pPr>
      <w:bookmarkStart w:id="62" w:name="_Toc59508996"/>
      <w:bookmarkStart w:id="63" w:name="_Toc124062419"/>
      <w:bookmarkStart w:id="64" w:name="_Toc124140450"/>
      <w:bookmarkStart w:id="65" w:name="_Toc102810751"/>
      <w:r>
        <w:rPr>
          <w:rStyle w:val="CharSectno"/>
        </w:rPr>
        <w:t>20</w:t>
      </w:r>
      <w:r>
        <w:rPr>
          <w:snapToGrid w:val="0"/>
        </w:rPr>
        <w:t>.</w:t>
      </w:r>
      <w:r>
        <w:rPr>
          <w:snapToGrid w:val="0"/>
        </w:rPr>
        <w:tab/>
        <w:t>Sufficient notice to be given to enable questions etc. to be answered</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66" w:name="_Toc59508997"/>
      <w:bookmarkStart w:id="67" w:name="_Toc124062420"/>
      <w:bookmarkStart w:id="68" w:name="_Toc124140451"/>
      <w:bookmarkStart w:id="69" w:name="_Toc102810752"/>
      <w:r>
        <w:rPr>
          <w:rStyle w:val="CharSectno"/>
        </w:rPr>
        <w:t>21</w:t>
      </w:r>
      <w:r>
        <w:rPr>
          <w:snapToGrid w:val="0"/>
        </w:rPr>
        <w:t>.</w:t>
      </w:r>
      <w:r>
        <w:rPr>
          <w:snapToGrid w:val="0"/>
        </w:rPr>
        <w:tab/>
        <w:t>Failure to supply information</w:t>
      </w:r>
      <w:bookmarkEnd w:id="66"/>
      <w:bookmarkEnd w:id="67"/>
      <w:bookmarkEnd w:id="68"/>
      <w:bookmarkEnd w:id="69"/>
      <w:r>
        <w:rPr>
          <w:snapToGrid w:val="0"/>
        </w:rPr>
        <w:t xml:space="preserve"> </w:t>
      </w:r>
    </w:p>
    <w:p>
      <w:pPr>
        <w:pStyle w:val="Subsection"/>
        <w:rPr>
          <w:snapToGrid w:val="0"/>
          <w:spacing w:val="-4"/>
        </w:rPr>
      </w:pPr>
      <w:r>
        <w:rPr>
          <w:snapToGrid w:val="0"/>
          <w:spacing w:val="-4"/>
        </w:rPr>
        <w:tab/>
        <w:t>(1)</w:t>
      </w:r>
      <w:r>
        <w:rPr>
          <w:snapToGrid w:val="0"/>
          <w:spacing w:val="-4"/>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70" w:name="_Toc59508998"/>
      <w:bookmarkStart w:id="71" w:name="_Toc124062421"/>
      <w:bookmarkStart w:id="72" w:name="_Toc124140452"/>
      <w:bookmarkStart w:id="73" w:name="_Toc102810753"/>
      <w:r>
        <w:rPr>
          <w:rStyle w:val="CharSectno"/>
        </w:rPr>
        <w:t>22</w:t>
      </w:r>
      <w:r>
        <w:rPr>
          <w:snapToGrid w:val="0"/>
        </w:rPr>
        <w:t>.</w:t>
      </w:r>
      <w:r>
        <w:rPr>
          <w:snapToGrid w:val="0"/>
        </w:rPr>
        <w:tab/>
        <w:t>Obstructing Commissioner</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74" w:name="_Toc59508999"/>
      <w:bookmarkStart w:id="75" w:name="_Toc124062422"/>
      <w:bookmarkStart w:id="76" w:name="_Toc124140453"/>
      <w:bookmarkStart w:id="77" w:name="_Toc102810754"/>
      <w:r>
        <w:rPr>
          <w:rStyle w:val="CharSectno"/>
        </w:rPr>
        <w:t>23</w:t>
      </w:r>
      <w:r>
        <w:t>.</w:t>
      </w:r>
      <w:r>
        <w:tab/>
        <w:t>Delegation</w:t>
      </w:r>
      <w:bookmarkEnd w:id="74"/>
      <w:bookmarkEnd w:id="75"/>
      <w:bookmarkEnd w:id="76"/>
      <w:bookmarkEnd w:id="77"/>
    </w:p>
    <w:p>
      <w:pPr>
        <w:pStyle w:val="Subsection"/>
      </w:pPr>
      <w:r>
        <w:tab/>
        <w:t>(1)</w:t>
      </w:r>
      <w:r>
        <w:tab/>
        <w:t>The Commissioner may, in writing, delegate the performance of any of the functions conferred on the Commissioner by this Act or any other Act.</w:t>
      </w:r>
    </w:p>
    <w:p>
      <w:pPr>
        <w:pStyle w:val="Subsection"/>
      </w:pPr>
      <w:r>
        <w:tab/>
        <w:t>(2)</w:t>
      </w:r>
      <w:r>
        <w:tab/>
        <w:t>A delegate cannot subdelegate the performance of any function unless the delegate is expressly authorised by the instrument of delegation to do so.</w:t>
      </w:r>
    </w:p>
    <w:p>
      <w:pPr>
        <w:pStyle w:val="Subsection"/>
      </w:pPr>
      <w:r>
        <w:tab/>
        <w:t>(3)</w:t>
      </w:r>
      <w:r>
        <w:tab/>
        <w:t>A function performed by a delegate of the Commissioner is taken to be performed by the Commissioner.</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Commissioner to act through officers and agents in the normal course of business.</w:t>
      </w:r>
    </w:p>
    <w:p>
      <w:pPr>
        <w:pStyle w:val="Footnotesection"/>
      </w:pPr>
      <w:r>
        <w:tab/>
        <w:t>[Section 23 inserted by No. 74 of 2003 s. 40(2).]</w:t>
      </w:r>
    </w:p>
    <w:p>
      <w:pPr>
        <w:pStyle w:val="Heading5"/>
        <w:rPr>
          <w:snapToGrid w:val="0"/>
        </w:rPr>
      </w:pPr>
      <w:bookmarkStart w:id="78" w:name="_Toc59509000"/>
      <w:bookmarkStart w:id="79" w:name="_Toc124062423"/>
      <w:bookmarkStart w:id="80" w:name="_Toc124140454"/>
      <w:bookmarkStart w:id="81" w:name="_Toc102810755"/>
      <w:r>
        <w:rPr>
          <w:rStyle w:val="CharSectno"/>
        </w:rPr>
        <w:t>23A</w:t>
      </w:r>
      <w:r>
        <w:rPr>
          <w:snapToGrid w:val="0"/>
        </w:rPr>
        <w:t>.</w:t>
      </w:r>
      <w:r>
        <w:rPr>
          <w:snapToGrid w:val="0"/>
        </w:rPr>
        <w:tab/>
        <w:t>Judicial notice</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82" w:name="_Toc77659058"/>
      <w:bookmarkStart w:id="83" w:name="_Toc78174061"/>
      <w:bookmarkStart w:id="84" w:name="_Toc78174119"/>
      <w:bookmarkStart w:id="85" w:name="_Toc78775808"/>
      <w:bookmarkStart w:id="86" w:name="_Toc92446438"/>
      <w:bookmarkStart w:id="87" w:name="_Toc92790092"/>
      <w:bookmarkStart w:id="88" w:name="_Toc93309601"/>
      <w:bookmarkStart w:id="89" w:name="_Toc97104576"/>
      <w:bookmarkStart w:id="90" w:name="_Toc102810756"/>
      <w:bookmarkStart w:id="91" w:name="_Toc124062424"/>
      <w:bookmarkStart w:id="92" w:name="_Toc124140455"/>
      <w:r>
        <w:rPr>
          <w:rStyle w:val="CharPartNo"/>
        </w:rPr>
        <w:t>Part IIIA</w:t>
      </w:r>
      <w:r>
        <w:t> — </w:t>
      </w:r>
      <w:r>
        <w:rPr>
          <w:rStyle w:val="CharPartText"/>
        </w:rPr>
        <w:t>Consumer Products Safety Committee</w:t>
      </w:r>
      <w:bookmarkEnd w:id="82"/>
      <w:bookmarkEnd w:id="83"/>
      <w:bookmarkEnd w:id="84"/>
      <w:bookmarkEnd w:id="85"/>
      <w:bookmarkEnd w:id="86"/>
      <w:bookmarkEnd w:id="87"/>
      <w:bookmarkEnd w:id="88"/>
      <w:bookmarkEnd w:id="89"/>
      <w:bookmarkEnd w:id="90"/>
      <w:bookmarkEnd w:id="91"/>
      <w:bookmarkEnd w:id="92"/>
    </w:p>
    <w:p>
      <w:pPr>
        <w:pStyle w:val="Footnoteheading"/>
        <w:ind w:left="890"/>
        <w:rPr>
          <w:snapToGrid w:val="0"/>
        </w:rPr>
      </w:pPr>
      <w:r>
        <w:rPr>
          <w:snapToGrid w:val="0"/>
        </w:rPr>
        <w:tab/>
        <w:t xml:space="preserve">[Heading inserted by No. 90 of 1978 s. 7.] </w:t>
      </w:r>
    </w:p>
    <w:p>
      <w:pPr>
        <w:pStyle w:val="Heading3"/>
        <w:rPr>
          <w:snapToGrid w:val="0"/>
        </w:rPr>
      </w:pPr>
      <w:bookmarkStart w:id="93" w:name="_Toc77659059"/>
      <w:bookmarkStart w:id="94" w:name="_Toc78174062"/>
      <w:bookmarkStart w:id="95" w:name="_Toc78174120"/>
      <w:bookmarkStart w:id="96" w:name="_Toc78775809"/>
      <w:bookmarkStart w:id="97" w:name="_Toc92446439"/>
      <w:bookmarkStart w:id="98" w:name="_Toc92790093"/>
      <w:bookmarkStart w:id="99" w:name="_Toc93309602"/>
      <w:bookmarkStart w:id="100" w:name="_Toc97104577"/>
      <w:bookmarkStart w:id="101" w:name="_Toc102810757"/>
      <w:bookmarkStart w:id="102" w:name="_Toc124062425"/>
      <w:bookmarkStart w:id="103" w:name="_Toc124140456"/>
      <w:r>
        <w:rPr>
          <w:rStyle w:val="CharDivNo"/>
        </w:rPr>
        <w:t>Division 1</w:t>
      </w:r>
      <w:r>
        <w:rPr>
          <w:snapToGrid w:val="0"/>
        </w:rPr>
        <w:t> — </w:t>
      </w:r>
      <w:r>
        <w:rPr>
          <w:rStyle w:val="CharDivText"/>
        </w:rPr>
        <w:t>Preliminary</w:t>
      </w:r>
      <w:bookmarkEnd w:id="93"/>
      <w:bookmarkEnd w:id="94"/>
      <w:bookmarkEnd w:id="95"/>
      <w:bookmarkEnd w:id="96"/>
      <w:bookmarkEnd w:id="97"/>
      <w:bookmarkEnd w:id="98"/>
      <w:bookmarkEnd w:id="99"/>
      <w:bookmarkEnd w:id="100"/>
      <w:bookmarkEnd w:id="101"/>
      <w:bookmarkEnd w:id="102"/>
      <w:bookmarkEnd w:id="103"/>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04" w:name="_Toc59509001"/>
      <w:bookmarkStart w:id="105" w:name="_Toc124062426"/>
      <w:bookmarkStart w:id="106" w:name="_Toc124140457"/>
      <w:bookmarkStart w:id="107" w:name="_Toc102810758"/>
      <w:r>
        <w:rPr>
          <w:rStyle w:val="CharSectno"/>
        </w:rPr>
        <w:t>23B</w:t>
      </w:r>
      <w:r>
        <w:rPr>
          <w:snapToGrid w:val="0"/>
        </w:rPr>
        <w:t>.</w:t>
      </w:r>
      <w:r>
        <w:rPr>
          <w:snapToGrid w:val="0"/>
        </w:rPr>
        <w:tab/>
        <w:t>Definitions</w:t>
      </w:r>
      <w:bookmarkEnd w:id="104"/>
      <w:bookmarkEnd w:id="105"/>
      <w:bookmarkEnd w:id="106"/>
      <w:bookmarkEnd w:id="107"/>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08" w:name="_Toc59509002"/>
      <w:bookmarkStart w:id="109" w:name="_Toc124062427"/>
      <w:bookmarkStart w:id="110" w:name="_Toc124140458"/>
      <w:bookmarkStart w:id="111" w:name="_Toc102810759"/>
      <w:r>
        <w:rPr>
          <w:rStyle w:val="CharSectno"/>
        </w:rPr>
        <w:t>23C</w:t>
      </w:r>
      <w:r>
        <w:rPr>
          <w:snapToGrid w:val="0"/>
        </w:rPr>
        <w:t>.</w:t>
      </w:r>
      <w:r>
        <w:rPr>
          <w:snapToGrid w:val="0"/>
        </w:rPr>
        <w:tab/>
        <w:t>Application</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12" w:name="_Toc59509003"/>
      <w:bookmarkStart w:id="113" w:name="_Toc124062428"/>
      <w:bookmarkStart w:id="114" w:name="_Toc124140459"/>
      <w:bookmarkStart w:id="115" w:name="_Toc102810760"/>
      <w:r>
        <w:rPr>
          <w:rStyle w:val="CharSectno"/>
        </w:rPr>
        <w:t>23D</w:t>
      </w:r>
      <w:r>
        <w:rPr>
          <w:snapToGrid w:val="0"/>
        </w:rPr>
        <w:t>.</w:t>
      </w:r>
      <w:r>
        <w:rPr>
          <w:snapToGrid w:val="0"/>
        </w:rPr>
        <w:tab/>
        <w:t>Schedule may be amended by regulations</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16" w:name="_Toc77659063"/>
      <w:bookmarkStart w:id="117" w:name="_Toc78174066"/>
      <w:bookmarkStart w:id="118" w:name="_Toc78174124"/>
      <w:bookmarkStart w:id="119" w:name="_Toc78775813"/>
      <w:bookmarkStart w:id="120" w:name="_Toc92446443"/>
      <w:bookmarkStart w:id="121" w:name="_Toc92790097"/>
      <w:bookmarkStart w:id="122" w:name="_Toc93309606"/>
      <w:bookmarkStart w:id="123" w:name="_Toc97104581"/>
      <w:bookmarkStart w:id="124" w:name="_Toc102810761"/>
      <w:bookmarkStart w:id="125" w:name="_Toc124062429"/>
      <w:bookmarkStart w:id="126" w:name="_Toc124140460"/>
      <w:r>
        <w:rPr>
          <w:rStyle w:val="CharDivNo"/>
        </w:rPr>
        <w:t>Division 2</w:t>
      </w:r>
      <w:r>
        <w:rPr>
          <w:snapToGrid w:val="0"/>
        </w:rPr>
        <w:t> — </w:t>
      </w:r>
      <w:r>
        <w:rPr>
          <w:rStyle w:val="CharDivText"/>
        </w:rPr>
        <w:t>Prohibition or restriction on supply of dangerous goods to consumers</w:t>
      </w:r>
      <w:bookmarkEnd w:id="116"/>
      <w:bookmarkEnd w:id="117"/>
      <w:bookmarkEnd w:id="118"/>
      <w:bookmarkEnd w:id="119"/>
      <w:bookmarkEnd w:id="120"/>
      <w:bookmarkEnd w:id="121"/>
      <w:bookmarkEnd w:id="122"/>
      <w:bookmarkEnd w:id="123"/>
      <w:bookmarkEnd w:id="124"/>
      <w:bookmarkEnd w:id="125"/>
      <w:bookmarkEnd w:id="126"/>
    </w:p>
    <w:p>
      <w:pPr>
        <w:pStyle w:val="Footnoteheading"/>
        <w:ind w:left="890"/>
      </w:pPr>
      <w:r>
        <w:rPr>
          <w:snapToGrid w:val="0"/>
        </w:rPr>
        <w:tab/>
        <w:t>[Heading inserted by No. 90 of 1978 s. 7.]</w:t>
      </w:r>
    </w:p>
    <w:p>
      <w:pPr>
        <w:pStyle w:val="Heading5"/>
        <w:spacing w:before="180"/>
        <w:rPr>
          <w:snapToGrid w:val="0"/>
        </w:rPr>
      </w:pPr>
      <w:bookmarkStart w:id="127" w:name="_Toc59509004"/>
      <w:bookmarkStart w:id="128" w:name="_Toc124062430"/>
      <w:bookmarkStart w:id="129" w:name="_Toc124140461"/>
      <w:bookmarkStart w:id="130" w:name="_Toc102810762"/>
      <w:r>
        <w:rPr>
          <w:rStyle w:val="CharSectno"/>
        </w:rPr>
        <w:t>23E</w:t>
      </w:r>
      <w:r>
        <w:rPr>
          <w:snapToGrid w:val="0"/>
        </w:rPr>
        <w:t>.</w:t>
      </w:r>
      <w:r>
        <w:rPr>
          <w:snapToGrid w:val="0"/>
        </w:rPr>
        <w:tab/>
        <w:t>Consumer Products Safety Committee</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31" w:name="_Toc59509005"/>
      <w:bookmarkStart w:id="132" w:name="_Toc124062431"/>
      <w:bookmarkStart w:id="133" w:name="_Toc124140462"/>
      <w:bookmarkStart w:id="134" w:name="_Toc102810763"/>
      <w:r>
        <w:rPr>
          <w:rStyle w:val="CharSectno"/>
        </w:rPr>
        <w:t>23F</w:t>
      </w:r>
      <w:r>
        <w:rPr>
          <w:snapToGrid w:val="0"/>
        </w:rPr>
        <w:t>.</w:t>
      </w:r>
      <w:r>
        <w:rPr>
          <w:snapToGrid w:val="0"/>
        </w:rPr>
        <w:tab/>
        <w:t>Committee may seek advice</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35" w:name="_Toc59509006"/>
      <w:bookmarkStart w:id="136" w:name="_Toc124062432"/>
      <w:bookmarkStart w:id="137" w:name="_Toc124140463"/>
      <w:bookmarkStart w:id="138" w:name="_Toc102810764"/>
      <w:r>
        <w:rPr>
          <w:rStyle w:val="CharSectno"/>
        </w:rPr>
        <w:t>23G</w:t>
      </w:r>
      <w:r>
        <w:rPr>
          <w:snapToGrid w:val="0"/>
        </w:rPr>
        <w:t>.</w:t>
      </w:r>
      <w:r>
        <w:rPr>
          <w:snapToGrid w:val="0"/>
        </w:rPr>
        <w:tab/>
        <w:t>Appointment and term of office of members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member of the Committee shall be appointed for a term of 12 months.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w:t>
      </w:r>
    </w:p>
    <w:p>
      <w:pPr>
        <w:pStyle w:val="Heading5"/>
        <w:spacing w:before="260"/>
        <w:rPr>
          <w:snapToGrid w:val="0"/>
        </w:rPr>
      </w:pPr>
      <w:bookmarkStart w:id="139" w:name="_Toc59509007"/>
      <w:bookmarkStart w:id="140" w:name="_Toc124062433"/>
      <w:bookmarkStart w:id="141" w:name="_Toc124140464"/>
      <w:bookmarkStart w:id="142" w:name="_Toc102810765"/>
      <w:r>
        <w:rPr>
          <w:rStyle w:val="CharSectno"/>
        </w:rPr>
        <w:t>23H</w:t>
      </w:r>
      <w:r>
        <w:rPr>
          <w:snapToGrid w:val="0"/>
        </w:rPr>
        <w:t>.</w:t>
      </w:r>
      <w:r>
        <w:rPr>
          <w:snapToGrid w:val="0"/>
        </w:rPr>
        <w:tab/>
        <w:t>Minister may remove members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43" w:name="_Toc59509008"/>
      <w:bookmarkStart w:id="144" w:name="_Toc124062434"/>
      <w:bookmarkStart w:id="145" w:name="_Toc124140465"/>
      <w:bookmarkStart w:id="146" w:name="_Toc102810766"/>
      <w:r>
        <w:rPr>
          <w:rStyle w:val="CharSectno"/>
        </w:rPr>
        <w:t>23I</w:t>
      </w:r>
      <w:r>
        <w:rPr>
          <w:snapToGrid w:val="0"/>
        </w:rPr>
        <w:t>.</w:t>
      </w:r>
      <w:r>
        <w:rPr>
          <w:snapToGrid w:val="0"/>
        </w:rPr>
        <w:tab/>
        <w:t>Deputies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47" w:name="_Toc59509009"/>
      <w:bookmarkStart w:id="148" w:name="_Toc124062435"/>
      <w:bookmarkStart w:id="149" w:name="_Toc124140466"/>
      <w:bookmarkStart w:id="150" w:name="_Toc102810767"/>
      <w:r>
        <w:rPr>
          <w:rStyle w:val="CharSectno"/>
        </w:rPr>
        <w:t>23J</w:t>
      </w:r>
      <w:r>
        <w:rPr>
          <w:snapToGrid w:val="0"/>
        </w:rPr>
        <w:t>.</w:t>
      </w:r>
      <w:r>
        <w:rPr>
          <w:snapToGrid w:val="0"/>
        </w:rPr>
        <w:tab/>
        <w:t>Decisions of the Committee</w:t>
      </w:r>
      <w:bookmarkEnd w:id="147"/>
      <w:bookmarkEnd w:id="148"/>
      <w:bookmarkEnd w:id="149"/>
      <w:bookmarkEnd w:id="150"/>
      <w:r>
        <w:rPr>
          <w:snapToGrid w:val="0"/>
        </w:rPr>
        <w:t xml:space="preserve"> </w:t>
      </w:r>
    </w:p>
    <w:p>
      <w:pPr>
        <w:pStyle w:val="Subsection"/>
        <w:spacing w:before="120"/>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51" w:name="_Toc59509010"/>
      <w:bookmarkStart w:id="152" w:name="_Toc124062436"/>
      <w:bookmarkStart w:id="153" w:name="_Toc124140467"/>
      <w:bookmarkStart w:id="154" w:name="_Toc102810768"/>
      <w:r>
        <w:rPr>
          <w:rStyle w:val="CharSectno"/>
        </w:rPr>
        <w:t>23K</w:t>
      </w:r>
      <w:r>
        <w:rPr>
          <w:snapToGrid w:val="0"/>
        </w:rPr>
        <w:t>.</w:t>
      </w:r>
      <w:r>
        <w:rPr>
          <w:snapToGrid w:val="0"/>
        </w:rPr>
        <w:tab/>
        <w:t>Remuneration</w:t>
      </w:r>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spacing w:before="120"/>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55" w:name="_Toc59509011"/>
      <w:bookmarkStart w:id="156" w:name="_Toc124062437"/>
      <w:bookmarkStart w:id="157" w:name="_Toc124140468"/>
      <w:bookmarkStart w:id="158" w:name="_Toc102810769"/>
      <w:r>
        <w:rPr>
          <w:rStyle w:val="CharSectno"/>
        </w:rPr>
        <w:t>23L</w:t>
      </w:r>
      <w:r>
        <w:rPr>
          <w:snapToGrid w:val="0"/>
        </w:rPr>
        <w:t>.</w:t>
      </w:r>
      <w:r>
        <w:rPr>
          <w:snapToGrid w:val="0"/>
        </w:rPr>
        <w:tab/>
        <w:t>References of questions to the Committee</w:t>
      </w:r>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59" w:name="_Toc59509012"/>
      <w:bookmarkStart w:id="160" w:name="_Toc124062438"/>
      <w:bookmarkStart w:id="161" w:name="_Toc124140469"/>
      <w:bookmarkStart w:id="162" w:name="_Toc102810770"/>
      <w:r>
        <w:rPr>
          <w:rStyle w:val="CharSectno"/>
        </w:rPr>
        <w:t>23M</w:t>
      </w:r>
      <w:r>
        <w:rPr>
          <w:snapToGrid w:val="0"/>
        </w:rPr>
        <w:t>.</w:t>
      </w:r>
      <w:r>
        <w:rPr>
          <w:snapToGrid w:val="0"/>
        </w:rPr>
        <w:tab/>
        <w:t>Committee to report to Commissioner</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63" w:name="_Toc59509013"/>
      <w:bookmarkStart w:id="164" w:name="_Toc124062439"/>
      <w:bookmarkStart w:id="165" w:name="_Toc124140470"/>
      <w:bookmarkStart w:id="166" w:name="_Toc102810771"/>
      <w:r>
        <w:rPr>
          <w:rStyle w:val="CharSectno"/>
        </w:rPr>
        <w:t>23N</w:t>
      </w:r>
      <w:r>
        <w:rPr>
          <w:snapToGrid w:val="0"/>
        </w:rPr>
        <w:t>.</w:t>
      </w:r>
      <w:r>
        <w:rPr>
          <w:snapToGrid w:val="0"/>
        </w:rPr>
        <w:tab/>
        <w:t>Commissioner to assist investigations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167" w:name="_Toc59509014"/>
      <w:bookmarkStart w:id="168" w:name="_Toc124062440"/>
      <w:bookmarkStart w:id="169" w:name="_Toc124140471"/>
      <w:bookmarkStart w:id="170" w:name="_Toc102810772"/>
      <w:r>
        <w:rPr>
          <w:rStyle w:val="CharSectno"/>
        </w:rPr>
        <w:t>23O</w:t>
      </w:r>
      <w:r>
        <w:rPr>
          <w:snapToGrid w:val="0"/>
        </w:rPr>
        <w:t>.</w:t>
      </w:r>
      <w:r>
        <w:rPr>
          <w:snapToGrid w:val="0"/>
        </w:rPr>
        <w:tab/>
        <w:t>Powers of Committee in investigating referred questions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171" w:name="_Toc59509015"/>
      <w:bookmarkStart w:id="172" w:name="_Toc124062441"/>
      <w:bookmarkStart w:id="173" w:name="_Toc124140472"/>
      <w:bookmarkStart w:id="174" w:name="_Toc102810773"/>
      <w:r>
        <w:rPr>
          <w:rStyle w:val="CharSectno"/>
        </w:rPr>
        <w:t>23P</w:t>
      </w:r>
      <w:r>
        <w:rPr>
          <w:snapToGrid w:val="0"/>
        </w:rPr>
        <w:t>.</w:t>
      </w:r>
      <w:r>
        <w:rPr>
          <w:snapToGrid w:val="0"/>
        </w:rPr>
        <w:tab/>
        <w:t>Attendance of witnesses and production of documents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75" w:name="_Toc59509016"/>
      <w:bookmarkStart w:id="176" w:name="_Toc124062442"/>
      <w:bookmarkStart w:id="177" w:name="_Toc124140473"/>
      <w:bookmarkStart w:id="178" w:name="_Toc102810774"/>
      <w:r>
        <w:rPr>
          <w:rStyle w:val="CharSectno"/>
        </w:rPr>
        <w:t>23Q</w:t>
      </w:r>
      <w:r>
        <w:rPr>
          <w:snapToGrid w:val="0"/>
        </w:rPr>
        <w:t>.</w:t>
      </w:r>
      <w:r>
        <w:rPr>
          <w:snapToGrid w:val="0"/>
        </w:rPr>
        <w:tab/>
        <w:t>Interim orders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w:t>
      </w:r>
    </w:p>
    <w:p>
      <w:pPr>
        <w:pStyle w:val="Heading5"/>
        <w:keepLines w:val="0"/>
        <w:rPr>
          <w:snapToGrid w:val="0"/>
        </w:rPr>
      </w:pPr>
      <w:bookmarkStart w:id="179" w:name="_Toc59509017"/>
      <w:bookmarkStart w:id="180" w:name="_Toc124062443"/>
      <w:bookmarkStart w:id="181" w:name="_Toc124140474"/>
      <w:bookmarkStart w:id="182" w:name="_Toc102810775"/>
      <w:r>
        <w:rPr>
          <w:rStyle w:val="CharSectno"/>
        </w:rPr>
        <w:t>23R</w:t>
      </w:r>
      <w:r>
        <w:rPr>
          <w:snapToGrid w:val="0"/>
        </w:rPr>
        <w:t>.</w:t>
      </w:r>
      <w:r>
        <w:rPr>
          <w:snapToGrid w:val="0"/>
        </w:rPr>
        <w:tab/>
        <w:t>Commissioner may make orders prohibiting or restricting supply of goods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rPr>
          <w:snapToGrid w:val="0"/>
        </w:rPr>
      </w:pPr>
      <w:r>
        <w:rPr>
          <w:snapToGrid w:val="0"/>
        </w:rPr>
        <w:tab/>
        <w:t>(2)</w:t>
      </w:r>
      <w:r>
        <w:rPr>
          <w:snapToGrid w:val="0"/>
        </w:rPr>
        <w:tab/>
        <w:t xml:space="preserve">In subsections (3) and (4), </w:t>
      </w:r>
      <w:r>
        <w:rPr>
          <w:b/>
          <w:snapToGrid w:val="0"/>
        </w:rPr>
        <w:t>“</w:t>
      </w:r>
      <w:r>
        <w:rPr>
          <w:rStyle w:val="CharDefText"/>
        </w:rPr>
        <w:t>consumer affairs authority</w:t>
      </w:r>
      <w:r>
        <w:rPr>
          <w:b/>
          <w:snapToGrid w:val="0"/>
        </w:rPr>
        <w:t>”</w:t>
      </w:r>
      <w:r>
        <w:rPr>
          <w:snapToGrid w:val="0"/>
        </w:rPr>
        <w:t xml:space="preserve"> means 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prohibiting the supply in a State or Territory of the Commonwealth, or in the Commonwealth, of goods of a class or description specified or referred to in the corresponding order; and</w:t>
      </w:r>
    </w:p>
    <w:p>
      <w:pPr>
        <w:pStyle w:val="Indenta"/>
        <w:keepNext/>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prohibiting the supply of goods of that class or description to consumers in this State.</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a consumer affairs authority has made an order or similar instrument (in this subsection called </w:t>
      </w:r>
      <w:r>
        <w:rPr>
          <w:b/>
          <w:snapToGrid w:val="0"/>
        </w:rPr>
        <w:t>“</w:t>
      </w:r>
      <w:r>
        <w:rPr>
          <w:rStyle w:val="CharDefText"/>
        </w:rPr>
        <w:t>the corresponding order</w:t>
      </w:r>
      <w:r>
        <w:rPr>
          <w:b/>
          <w:snapToGrid w:val="0"/>
        </w:rPr>
        <w:t>”</w:t>
      </w:r>
      <w:r>
        <w:rPr>
          <w:snapToGrid w:val="0"/>
        </w:rPr>
        <w:t>) allowing the supply in a State or Territory of the Commonwealth or in the Commonwealth of goods of a class or description specified or referred to in the corresponding order but only subject to conditions or restrictions specified or referred to in the corresponding order; and</w:t>
      </w:r>
    </w:p>
    <w:p>
      <w:pPr>
        <w:pStyle w:val="Indenta"/>
        <w:rPr>
          <w:snapToGrid w:val="0"/>
        </w:rPr>
      </w:pPr>
      <w:r>
        <w:rPr>
          <w:snapToGrid w:val="0"/>
        </w:rPr>
        <w:tab/>
        <w:t>(b)</w:t>
      </w:r>
      <w:r>
        <w:rPr>
          <w:snapToGrid w:val="0"/>
        </w:rPr>
        <w:tab/>
        <w:t>the corresponding order has not been revoked or otherwise ceased to have effect,</w:t>
      </w:r>
    </w:p>
    <w:p>
      <w:pPr>
        <w:pStyle w:val="Subsection"/>
        <w:rPr>
          <w:snapToGrid w:val="0"/>
        </w:rPr>
      </w:pPr>
      <w:r>
        <w:rPr>
          <w:snapToGrid w:val="0"/>
        </w:rPr>
        <w:tab/>
      </w:r>
      <w:r>
        <w:rPr>
          <w:snapToGrid w:val="0"/>
        </w:rPr>
        <w:tab/>
        <w:t>the Commissioner, without making a reference to the Committee under section 23L(1) in respect of goods of that class or description, may, if he considers it necessary in the interests of the safety of the public, make an order allowing the supply of goods of that class or description to consumers in this State, but only subject to conditions or restrictions specified or referred to in the order being conditions or restrictions that are in conformity with those specified or referred to in the corresponding order.</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rPr>
          <w:snapToGrid w:val="0"/>
        </w:rPr>
      </w:pPr>
      <w:r>
        <w:rPr>
          <w:snapToGrid w:val="0"/>
        </w:rPr>
        <w:tab/>
        <w:t>(6)</w:t>
      </w:r>
      <w:r>
        <w:rPr>
          <w:snapToGrid w:val="0"/>
        </w:rPr>
        <w:tab/>
        <w:t>The Commissioner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on his own motion, or on the recommendation of the Committee, revoke an order made under this section;</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xml:space="preserve"> on the recommendation of the Committee,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w:t>
      </w:r>
    </w:p>
    <w:p>
      <w:pPr>
        <w:pStyle w:val="Heading5"/>
        <w:rPr>
          <w:snapToGrid w:val="0"/>
        </w:rPr>
      </w:pPr>
      <w:bookmarkStart w:id="183" w:name="_Toc59509018"/>
      <w:bookmarkStart w:id="184" w:name="_Toc124062444"/>
      <w:bookmarkStart w:id="185" w:name="_Toc124140475"/>
      <w:bookmarkStart w:id="186" w:name="_Toc102810776"/>
      <w:r>
        <w:rPr>
          <w:rStyle w:val="CharSectno"/>
        </w:rPr>
        <w:t>23S</w:t>
      </w:r>
      <w:r>
        <w:rPr>
          <w:snapToGrid w:val="0"/>
        </w:rPr>
        <w:t>.</w:t>
      </w:r>
      <w:r>
        <w:rPr>
          <w:snapToGrid w:val="0"/>
        </w:rPr>
        <w:tab/>
        <w:t>Offences</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87" w:name="_Toc59509019"/>
      <w:bookmarkStart w:id="188" w:name="_Toc124062445"/>
      <w:bookmarkStart w:id="189" w:name="_Toc124140476"/>
      <w:bookmarkStart w:id="190" w:name="_Toc102810777"/>
      <w:r>
        <w:rPr>
          <w:rStyle w:val="CharSectno"/>
        </w:rPr>
        <w:t>23T</w:t>
      </w:r>
      <w:r>
        <w:rPr>
          <w:snapToGrid w:val="0"/>
        </w:rPr>
        <w:t>.</w:t>
      </w:r>
      <w:r>
        <w:rPr>
          <w:snapToGrid w:val="0"/>
        </w:rPr>
        <w:tab/>
        <w:t>Action for breach of statutory duty</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91" w:name="_Toc77659080"/>
      <w:bookmarkStart w:id="192" w:name="_Toc78174083"/>
      <w:bookmarkStart w:id="193" w:name="_Toc78174141"/>
      <w:bookmarkStart w:id="194" w:name="_Toc78775830"/>
      <w:bookmarkStart w:id="195" w:name="_Toc92446460"/>
      <w:bookmarkStart w:id="196" w:name="_Toc92790114"/>
      <w:bookmarkStart w:id="197" w:name="_Toc93309623"/>
      <w:bookmarkStart w:id="198" w:name="_Toc97104598"/>
      <w:bookmarkStart w:id="199" w:name="_Toc102810778"/>
      <w:bookmarkStart w:id="200" w:name="_Toc124062446"/>
      <w:bookmarkStart w:id="201" w:name="_Toc124140477"/>
      <w:r>
        <w:rPr>
          <w:rStyle w:val="CharDivNo"/>
        </w:rPr>
        <w:t>Division 3</w:t>
      </w:r>
      <w:r>
        <w:rPr>
          <w:snapToGrid w:val="0"/>
        </w:rPr>
        <w:t> — </w:t>
      </w:r>
      <w:r>
        <w:rPr>
          <w:rStyle w:val="CharDivText"/>
        </w:rPr>
        <w:t>Imposition of safety requirements by regulation</w:t>
      </w:r>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02" w:name="_Toc59509020"/>
      <w:bookmarkStart w:id="203" w:name="_Toc124062447"/>
      <w:bookmarkStart w:id="204" w:name="_Toc124140478"/>
      <w:bookmarkStart w:id="205" w:name="_Toc102810779"/>
      <w:r>
        <w:rPr>
          <w:rStyle w:val="CharSectno"/>
        </w:rPr>
        <w:t>23U</w:t>
      </w:r>
      <w:r>
        <w:rPr>
          <w:snapToGrid w:val="0"/>
        </w:rPr>
        <w:t>.</w:t>
      </w:r>
      <w:r>
        <w:rPr>
          <w:snapToGrid w:val="0"/>
        </w:rPr>
        <w:tab/>
        <w:t>Regulations for safety requirements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w:t>
      </w:r>
    </w:p>
    <w:p>
      <w:pPr>
        <w:pStyle w:val="Heading5"/>
        <w:rPr>
          <w:snapToGrid w:val="0"/>
        </w:rPr>
      </w:pPr>
      <w:bookmarkStart w:id="206" w:name="_Toc59509021"/>
      <w:bookmarkStart w:id="207" w:name="_Toc124062448"/>
      <w:bookmarkStart w:id="208" w:name="_Toc124140479"/>
      <w:bookmarkStart w:id="209" w:name="_Toc102810780"/>
      <w:r>
        <w:rPr>
          <w:rStyle w:val="CharSectno"/>
        </w:rPr>
        <w:t>23V</w:t>
      </w:r>
      <w:r>
        <w:rPr>
          <w:snapToGrid w:val="0"/>
        </w:rPr>
        <w:t>.</w:t>
      </w:r>
      <w:r>
        <w:rPr>
          <w:snapToGrid w:val="0"/>
        </w:rPr>
        <w:tab/>
        <w:t>Prohibition on supply of goods not complying with regulations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10" w:name="_Toc59509022"/>
      <w:bookmarkStart w:id="211" w:name="_Toc124062449"/>
      <w:bookmarkStart w:id="212" w:name="_Toc124140480"/>
      <w:bookmarkStart w:id="213" w:name="_Toc102810781"/>
      <w:r>
        <w:rPr>
          <w:rStyle w:val="CharSectno"/>
        </w:rPr>
        <w:t>23W</w:t>
      </w:r>
      <w:r>
        <w:rPr>
          <w:snapToGrid w:val="0"/>
        </w:rPr>
        <w:t>.</w:t>
      </w:r>
      <w:r>
        <w:rPr>
          <w:snapToGrid w:val="0"/>
        </w:rPr>
        <w:tab/>
        <w:t>Breach of duty actionable</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14" w:name="_Toc77659084"/>
      <w:bookmarkStart w:id="215" w:name="_Toc78174087"/>
      <w:bookmarkStart w:id="216" w:name="_Toc78174145"/>
      <w:bookmarkStart w:id="217" w:name="_Toc78775834"/>
      <w:bookmarkStart w:id="218" w:name="_Toc92446464"/>
      <w:bookmarkStart w:id="219" w:name="_Toc92790118"/>
      <w:bookmarkStart w:id="220" w:name="_Toc93309627"/>
      <w:bookmarkStart w:id="221" w:name="_Toc97104602"/>
      <w:bookmarkStart w:id="222" w:name="_Toc102810782"/>
      <w:bookmarkStart w:id="223" w:name="_Toc124062450"/>
      <w:bookmarkStart w:id="224" w:name="_Toc124140481"/>
      <w:r>
        <w:rPr>
          <w:rStyle w:val="CharDivNo"/>
        </w:rPr>
        <w:t>Division 4</w:t>
      </w:r>
      <w:r>
        <w:rPr>
          <w:snapToGrid w:val="0"/>
        </w:rPr>
        <w:t> — </w:t>
      </w:r>
      <w:r>
        <w:rPr>
          <w:rStyle w:val="CharDivText"/>
        </w:rPr>
        <w:t>General</w:t>
      </w:r>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25" w:name="_Toc59509023"/>
      <w:bookmarkStart w:id="226" w:name="_Toc124062451"/>
      <w:bookmarkStart w:id="227" w:name="_Toc124140482"/>
      <w:bookmarkStart w:id="228" w:name="_Toc102810783"/>
      <w:r>
        <w:rPr>
          <w:rStyle w:val="CharSectno"/>
        </w:rPr>
        <w:t>23X</w:t>
      </w:r>
      <w:r>
        <w:rPr>
          <w:snapToGrid w:val="0"/>
        </w:rPr>
        <w:t>.</w:t>
      </w:r>
      <w:r>
        <w:rPr>
          <w:snapToGrid w:val="0"/>
        </w:rPr>
        <w:tab/>
        <w:t>Authorised persons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29" w:name="_Toc59509024"/>
      <w:bookmarkStart w:id="230" w:name="_Toc124062452"/>
      <w:bookmarkStart w:id="231" w:name="_Toc124140483"/>
      <w:bookmarkStart w:id="232" w:name="_Toc102810784"/>
      <w:r>
        <w:rPr>
          <w:rStyle w:val="CharSectno"/>
        </w:rPr>
        <w:t>23Y</w:t>
      </w:r>
      <w:r>
        <w:rPr>
          <w:snapToGrid w:val="0"/>
        </w:rPr>
        <w:t>.</w:t>
      </w:r>
      <w:r>
        <w:rPr>
          <w:snapToGrid w:val="0"/>
        </w:rPr>
        <w:tab/>
        <w:t>Offences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33" w:name="_Toc77659087"/>
      <w:bookmarkStart w:id="234" w:name="_Toc78174090"/>
      <w:bookmarkStart w:id="235" w:name="_Toc78174148"/>
      <w:bookmarkStart w:id="236" w:name="_Toc78775837"/>
      <w:bookmarkStart w:id="237" w:name="_Toc92446467"/>
      <w:bookmarkStart w:id="238" w:name="_Toc92790121"/>
      <w:bookmarkStart w:id="239" w:name="_Toc93309630"/>
      <w:bookmarkStart w:id="240" w:name="_Toc97104605"/>
      <w:bookmarkStart w:id="241" w:name="_Toc102810785"/>
      <w:bookmarkStart w:id="242" w:name="_Toc124062453"/>
      <w:bookmarkStart w:id="243" w:name="_Toc124140484"/>
      <w:r>
        <w:rPr>
          <w:rStyle w:val="CharPartNo"/>
        </w:rPr>
        <w:t>Part IV</w:t>
      </w:r>
      <w:r>
        <w:rPr>
          <w:rStyle w:val="CharDivNo"/>
        </w:rPr>
        <w:t> </w:t>
      </w:r>
      <w:r>
        <w:t>—</w:t>
      </w:r>
      <w:r>
        <w:rPr>
          <w:rStyle w:val="CharDivText"/>
        </w:rPr>
        <w:t> </w:t>
      </w:r>
      <w:r>
        <w:rPr>
          <w:rStyle w:val="CharPartText"/>
        </w:rPr>
        <w:t>Miscellaneous</w:t>
      </w:r>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5"/>
        <w:rPr>
          <w:snapToGrid w:val="0"/>
        </w:rPr>
      </w:pPr>
      <w:bookmarkStart w:id="244" w:name="_Toc59509025"/>
      <w:bookmarkStart w:id="245" w:name="_Toc124062454"/>
      <w:bookmarkStart w:id="246" w:name="_Toc124140485"/>
      <w:bookmarkStart w:id="247" w:name="_Toc102810786"/>
      <w:r>
        <w:rPr>
          <w:rStyle w:val="CharSectno"/>
        </w:rPr>
        <w:t>24</w:t>
      </w:r>
      <w:r>
        <w:rPr>
          <w:snapToGrid w:val="0"/>
        </w:rPr>
        <w:t>.</w:t>
      </w:r>
      <w:r>
        <w:rPr>
          <w:snapToGrid w:val="0"/>
        </w:rPr>
        <w:tab/>
        <w:t>Secrecy</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This section applies to any person who is or has been the Commissioner, an officer, whether permanent or temporary, of the Department or the former Bureau of Consumer Affairs or a member of the Committee.</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w:t>
      </w:r>
      <w:r>
        <w:t xml:space="preserve"> with the</w:t>
      </w:r>
      <w:r>
        <w:rPr>
          <w:snapToGrid w:val="0"/>
        </w:rPr>
        <w:t xml:space="preserve"> relevant Act, make a record of, or divulge or communicate to any person, any information concerning the affairs of any other person acquired by him by reason of his office or employment under or for the purposes of this Act or another Act (the </w:t>
      </w:r>
      <w:r>
        <w:rPr>
          <w:b/>
          <w:snapToGrid w:val="0"/>
        </w:rPr>
        <w:t>“</w:t>
      </w:r>
      <w:r>
        <w:rPr>
          <w:rStyle w:val="CharDefText"/>
        </w:rPr>
        <w:t>relevant Act</w:t>
      </w:r>
      <w:r>
        <w:rPr>
          <w:b/>
          <w:snapToGrid w:val="0"/>
        </w:rPr>
        <w:t>”</w:t>
      </w:r>
      <w:r>
        <w:rPr>
          <w:snapToGrid w:val="0"/>
        </w:rPr>
        <w:t>).</w:t>
      </w:r>
    </w:p>
    <w:p>
      <w:pPr>
        <w:pStyle w:val="Penstart"/>
        <w:rPr>
          <w:snapToGrid w:val="0"/>
        </w:rPr>
      </w:pPr>
      <w:r>
        <w:rPr>
          <w:snapToGrid w:val="0"/>
        </w:rPr>
        <w:tab/>
        <w:t>Penalty: $500.</w:t>
      </w:r>
    </w:p>
    <w:p>
      <w:pPr>
        <w:pStyle w:val="Subsection"/>
        <w:rPr>
          <w:snapToGrid w:val="0"/>
        </w:rPr>
      </w:pPr>
      <w:r>
        <w:rPr>
          <w:snapToGrid w:val="0"/>
        </w:rPr>
        <w:tab/>
        <w:t>(3)</w:t>
      </w:r>
      <w:r>
        <w:rPr>
          <w:snapToGrid w:val="0"/>
        </w:rPr>
        <w:tab/>
        <w:t xml:space="preserve">Nothing in subsection (2) prohibits a person who exercises powers or performs duties or functions under this Act and also exercises powers or performs duties or functions under the </w:t>
      </w:r>
      <w:r>
        <w:rPr>
          <w:i/>
          <w:snapToGrid w:val="0"/>
        </w:rPr>
        <w:t>Petroleum Products Pricing Act 1983</w:t>
      </w:r>
      <w:r>
        <w:rPr>
          <w:snapToGrid w:val="0"/>
        </w:rPr>
        <w:t xml:space="preserve"> from making a record of, or divulging or communicating to any person, in the course of the exercise of his powers or the performance of his duties or functions under that Act, any information acquired under or for the purposes of this Act.</w:t>
      </w:r>
    </w:p>
    <w:p>
      <w:pPr>
        <w:pStyle w:val="Footnotesection"/>
      </w:pPr>
      <w:r>
        <w:tab/>
        <w:t xml:space="preserve">[Section 24 amended by No. 110 of 1981 s. 9; No. 2 of 1983 s. 4; No. 72 of 1983 s. 4; No. 1 of 1985 s. 14; No. 55 of 2004 s. 143.] </w:t>
      </w:r>
    </w:p>
    <w:p>
      <w:pPr>
        <w:pStyle w:val="Heading5"/>
        <w:rPr>
          <w:snapToGrid w:val="0"/>
        </w:rPr>
      </w:pPr>
      <w:bookmarkStart w:id="248" w:name="_Toc59509026"/>
      <w:bookmarkStart w:id="249" w:name="_Toc124062455"/>
      <w:bookmarkStart w:id="250" w:name="_Toc124140486"/>
      <w:bookmarkStart w:id="251" w:name="_Toc102810787"/>
      <w:r>
        <w:rPr>
          <w:rStyle w:val="CharSectno"/>
        </w:rPr>
        <w:t>25</w:t>
      </w:r>
      <w:r>
        <w:rPr>
          <w:snapToGrid w:val="0"/>
        </w:rPr>
        <w:t>.</w:t>
      </w:r>
      <w:r>
        <w:rPr>
          <w:snapToGrid w:val="0"/>
        </w:rPr>
        <w:tab/>
        <w:t>Liability of members, officers and the Crown</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p>
    <w:p>
      <w:pPr>
        <w:pStyle w:val="Footnotesection"/>
      </w:pPr>
      <w:r>
        <w:tab/>
        <w:t xml:space="preserve">[Section 25 inserted by No. 52 of 1982 s. 2; amended by No. 1 of 1985 s. 16; No. 101 of 1987 s. 32.] </w:t>
      </w:r>
    </w:p>
    <w:p>
      <w:pPr>
        <w:pStyle w:val="Heading5"/>
        <w:rPr>
          <w:snapToGrid w:val="0"/>
        </w:rPr>
      </w:pPr>
      <w:bookmarkStart w:id="252" w:name="_Toc59509027"/>
      <w:bookmarkStart w:id="253" w:name="_Toc124062456"/>
      <w:bookmarkStart w:id="254" w:name="_Toc124140487"/>
      <w:bookmarkStart w:id="255" w:name="_Toc102810788"/>
      <w:r>
        <w:rPr>
          <w:rStyle w:val="CharSectno"/>
        </w:rPr>
        <w:t>25A</w:t>
      </w:r>
      <w:r>
        <w:rPr>
          <w:snapToGrid w:val="0"/>
        </w:rPr>
        <w:t>.</w:t>
      </w:r>
      <w:r>
        <w:rPr>
          <w:snapToGrid w:val="0"/>
        </w:rPr>
        <w:tab/>
        <w:t>Advertisements not to imply approval by Committee, Department or other authority</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256" w:name="_Toc59509028"/>
      <w:bookmarkStart w:id="257" w:name="_Toc124062457"/>
      <w:bookmarkStart w:id="258" w:name="_Toc124140488"/>
      <w:bookmarkStart w:id="259" w:name="_Toc102810789"/>
      <w:r>
        <w:rPr>
          <w:rStyle w:val="CharSectno"/>
        </w:rPr>
        <w:t>26</w:t>
      </w:r>
      <w:r>
        <w:rPr>
          <w:snapToGrid w:val="0"/>
        </w:rPr>
        <w:t>.</w:t>
      </w:r>
      <w:r>
        <w:rPr>
          <w:snapToGrid w:val="0"/>
        </w:rPr>
        <w:tab/>
        <w:t xml:space="preserve">Application of </w:t>
      </w:r>
      <w:r>
        <w:rPr>
          <w:i/>
          <w:snapToGrid w:val="0"/>
        </w:rPr>
        <w:t>Financial Administration and Audit Act 1985</w:t>
      </w:r>
      <w:bookmarkEnd w:id="256"/>
      <w:bookmarkEnd w:id="257"/>
      <w:bookmarkEnd w:id="258"/>
      <w:bookmarkEnd w:id="259"/>
      <w:r>
        <w:rPr>
          <w:snapToGrid w:val="0"/>
        </w:rPr>
        <w:t xml:space="preserve"> </w:t>
      </w:r>
    </w:p>
    <w:p>
      <w:pPr>
        <w:pStyle w:val="Subsection"/>
        <w:keepNext/>
        <w:keepLines/>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w:t>
      </w:r>
    </w:p>
    <w:p>
      <w:pPr>
        <w:pStyle w:val="Heading5"/>
        <w:rPr>
          <w:snapToGrid w:val="0"/>
        </w:rPr>
      </w:pPr>
      <w:bookmarkStart w:id="260" w:name="_Toc59509029"/>
      <w:bookmarkStart w:id="261" w:name="_Toc124062458"/>
      <w:bookmarkStart w:id="262" w:name="_Toc124140489"/>
      <w:bookmarkStart w:id="263" w:name="_Toc102810790"/>
      <w:r>
        <w:rPr>
          <w:rStyle w:val="CharSectno"/>
        </w:rPr>
        <w:t>27</w:t>
      </w:r>
      <w:r>
        <w:rPr>
          <w:snapToGrid w:val="0"/>
        </w:rPr>
        <w:t>.</w:t>
      </w:r>
      <w:r>
        <w:rPr>
          <w:snapToGrid w:val="0"/>
        </w:rPr>
        <w:tab/>
        <w:t>Regulations</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i/>
          <w:snapToGrid/>
        </w:rPr>
      </w:pPr>
      <w:bookmarkStart w:id="264" w:name="_Toc77406636"/>
      <w:bookmarkStart w:id="265" w:name="_Toc124062459"/>
      <w:bookmarkStart w:id="266" w:name="_Toc124140490"/>
      <w:bookmarkStart w:id="267" w:name="_Toc102810791"/>
      <w:r>
        <w:rPr>
          <w:rStyle w:val="CharSchNo"/>
        </w:rPr>
        <w:t>Schedule</w:t>
      </w:r>
      <w:bookmarkEnd w:id="264"/>
      <w:bookmarkEnd w:id="265"/>
      <w:bookmarkEnd w:id="266"/>
      <w:bookmarkEnd w:id="267"/>
    </w:p>
    <w:p>
      <w:pPr>
        <w:pStyle w:val="yHeading2"/>
      </w:pPr>
      <w:bookmarkStart w:id="268" w:name="_Toc73949687"/>
      <w:bookmarkStart w:id="269" w:name="_Toc78174155"/>
      <w:bookmarkStart w:id="270" w:name="_Toc124062460"/>
      <w:bookmarkStart w:id="271" w:name="_Toc124140491"/>
      <w:bookmarkStart w:id="272" w:name="_Toc102810792"/>
      <w:r>
        <w:rPr>
          <w:rStyle w:val="CharSchText"/>
        </w:rPr>
        <w:t>Acts prohibiting or regulating the supply of goods</w:t>
      </w:r>
      <w:bookmarkEnd w:id="268"/>
      <w:bookmarkEnd w:id="269"/>
      <w:bookmarkEnd w:id="270"/>
      <w:bookmarkEnd w:id="271"/>
      <w:bookmarkEnd w:id="272"/>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4</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5</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6</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7</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8</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rPr>
          <w:i/>
          <w:snapToGrid w:val="0"/>
        </w:rPr>
      </w:pPr>
      <w:r>
        <w:rPr>
          <w:i/>
          <w:snapToGrid w:val="0"/>
        </w:rPr>
        <w:t>Veterinary Chemical Control and Animal Feeding Stuffs Act 1976.</w:t>
      </w:r>
    </w:p>
    <w:p>
      <w:pPr>
        <w:pStyle w:val="yMiscellaneousBody"/>
        <w:spacing w:before="60"/>
        <w:ind w:left="839"/>
        <w:rPr>
          <w:snapToGrid w:val="0"/>
        </w:rPr>
      </w:pPr>
      <w:r>
        <w:rPr>
          <w:i/>
          <w:snapToGrid w:val="0"/>
        </w:rPr>
        <w:t>Weights and Measures Act 1915.</w:t>
      </w:r>
    </w:p>
    <w:p>
      <w:pPr>
        <w:pStyle w:val="yFootnotesection"/>
      </w:pPr>
      <w:r>
        <w:tab/>
        <w:t xml:space="preserve">[Schedule inserted by No. 90 of 1978 s. 9; amended by No. 62 of 1994 s. 109; No. 24 of 2000 s. 3(7); No. 70 of 2003 s. 3(2); No. 76 of 2004 s. 4(2).] </w:t>
      </w:r>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73" w:name="_Toc77659095"/>
      <w:bookmarkStart w:id="274" w:name="_Toc78174098"/>
      <w:bookmarkStart w:id="275" w:name="_Toc78174156"/>
      <w:bookmarkStart w:id="276" w:name="_Toc78775845"/>
      <w:bookmarkStart w:id="277" w:name="_Toc92446475"/>
      <w:bookmarkStart w:id="278" w:name="_Toc92790129"/>
      <w:bookmarkStart w:id="279" w:name="_Toc93309638"/>
      <w:bookmarkStart w:id="280" w:name="_Toc97104613"/>
      <w:bookmarkStart w:id="281" w:name="_Toc102810793"/>
      <w:bookmarkStart w:id="282" w:name="_Toc124062461"/>
      <w:bookmarkStart w:id="283" w:name="_Toc124140492"/>
      <w:r>
        <w:t>Notes</w:t>
      </w:r>
      <w:bookmarkEnd w:id="273"/>
      <w:bookmarkEnd w:id="274"/>
      <w:bookmarkEnd w:id="275"/>
      <w:bookmarkEnd w:id="276"/>
      <w:bookmarkEnd w:id="277"/>
      <w:bookmarkEnd w:id="278"/>
      <w:bookmarkEnd w:id="279"/>
      <w:bookmarkEnd w:id="280"/>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284" w:name="_Toc124062462"/>
      <w:bookmarkStart w:id="285" w:name="_Toc124140493"/>
      <w:bookmarkStart w:id="286" w:name="_Toc102810794"/>
      <w:r>
        <w:rPr>
          <w:snapToGrid w:val="0"/>
        </w:rPr>
        <w:t>Compilation table</w:t>
      </w:r>
      <w:bookmarkEnd w:id="284"/>
      <w:bookmarkEnd w:id="285"/>
      <w:bookmarkEnd w:id="286"/>
    </w:p>
    <w:tbl>
      <w:tblPr>
        <w:tblW w:w="7087" w:type="dxa"/>
        <w:tblInd w:w="140"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9</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40(1)-(3)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after="40"/>
              <w:rPr>
                <w:bCs/>
                <w:sz w:val="19"/>
              </w:rPr>
            </w:pPr>
            <w:r>
              <w:rPr>
                <w:bCs/>
                <w:sz w:val="19"/>
              </w:rPr>
              <w:t>76 of 2004</w:t>
            </w:r>
          </w:p>
        </w:tc>
        <w:tc>
          <w:tcPr>
            <w:tcW w:w="1134" w:type="dxa"/>
          </w:tcPr>
          <w:p>
            <w:pPr>
              <w:pStyle w:val="nTable"/>
              <w:spacing w:after="40"/>
              <w:rPr>
                <w:bCs/>
                <w:sz w:val="19"/>
              </w:rPr>
            </w:pPr>
            <w:r>
              <w:rPr>
                <w:bCs/>
                <w:sz w:val="19"/>
              </w:rPr>
              <w:t>8 Dec 2004</w:t>
            </w:r>
          </w:p>
        </w:tc>
        <w:tc>
          <w:tcPr>
            <w:tcW w:w="2551" w:type="dxa"/>
          </w:tcPr>
          <w:p>
            <w:pPr>
              <w:pStyle w:val="nTable"/>
              <w:spacing w:after="40"/>
              <w:rPr>
                <w:sz w:val="19"/>
              </w:rPr>
            </w:pPr>
            <w:r>
              <w:rPr>
                <w:sz w:val="19"/>
              </w:rPr>
              <w:t>5 Jan 2005</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w:t>
            </w:r>
            <w:bookmarkStart w:id="287" w:name="UpToHere"/>
            <w:bookmarkEnd w:id="287"/>
            <w:r>
              <w:rPr>
                <w:snapToGrid w:val="0"/>
                <w:sz w:val="19"/>
                <w:lang w:val="en-US"/>
              </w:rPr>
              <w:t xml:space="preserve"> in </w:t>
            </w:r>
            <w:r>
              <w:rPr>
                <w:i/>
                <w:iCs/>
                <w:snapToGrid w:val="0"/>
                <w:sz w:val="19"/>
                <w:lang w:val="en-US"/>
              </w:rPr>
              <w:t>Gazette</w:t>
            </w:r>
            <w:r>
              <w:rPr>
                <w:snapToGrid w:val="0"/>
                <w:sz w:val="19"/>
                <w:lang w:val="en-US"/>
              </w:rPr>
              <w:t xml:space="preserve"> 7 Jan 2005 p. 53))</w:t>
            </w:r>
          </w:p>
        </w:tc>
      </w:tr>
      <w:tr>
        <w:trPr>
          <w:cantSplit/>
          <w:ins w:id="288" w:author="svcMRProcess" w:date="2018-08-22T08:31:00Z"/>
        </w:trPr>
        <w:tc>
          <w:tcPr>
            <w:tcW w:w="2268" w:type="dxa"/>
            <w:tcBorders>
              <w:bottom w:val="single" w:sz="4" w:space="0" w:color="auto"/>
            </w:tcBorders>
          </w:tcPr>
          <w:p>
            <w:pPr>
              <w:pStyle w:val="nTable"/>
              <w:spacing w:after="40"/>
              <w:rPr>
                <w:ins w:id="289" w:author="svcMRProcess" w:date="2018-08-22T08:31:00Z"/>
                <w:i/>
                <w:iCs/>
                <w:snapToGrid w:val="0"/>
                <w:sz w:val="19"/>
                <w:lang w:val="en-US"/>
              </w:rPr>
            </w:pPr>
            <w:ins w:id="290" w:author="svcMRProcess" w:date="2018-08-22T08:31:00Z">
              <w:r>
                <w:rPr>
                  <w:i/>
                  <w:sz w:val="19"/>
                </w:rPr>
                <w:t>Oaths, Affidavits and Statutory Declarations (Consequential Provisions) Act 2005</w:t>
              </w:r>
              <w:r>
                <w:rPr>
                  <w:iCs/>
                  <w:sz w:val="19"/>
                </w:rPr>
                <w:t xml:space="preserve"> s. 63</w:t>
              </w:r>
            </w:ins>
          </w:p>
        </w:tc>
        <w:tc>
          <w:tcPr>
            <w:tcW w:w="1134" w:type="dxa"/>
            <w:tcBorders>
              <w:bottom w:val="single" w:sz="4" w:space="0" w:color="auto"/>
            </w:tcBorders>
          </w:tcPr>
          <w:p>
            <w:pPr>
              <w:pStyle w:val="nTable"/>
              <w:spacing w:after="40"/>
              <w:rPr>
                <w:ins w:id="291" w:author="svcMRProcess" w:date="2018-08-22T08:31:00Z"/>
                <w:snapToGrid w:val="0"/>
                <w:sz w:val="19"/>
                <w:lang w:val="en-US"/>
              </w:rPr>
            </w:pPr>
            <w:ins w:id="292" w:author="svcMRProcess" w:date="2018-08-22T08:31:00Z">
              <w:r>
                <w:rPr>
                  <w:sz w:val="19"/>
                </w:rPr>
                <w:t>24 of 2005</w:t>
              </w:r>
            </w:ins>
          </w:p>
        </w:tc>
        <w:tc>
          <w:tcPr>
            <w:tcW w:w="1134" w:type="dxa"/>
            <w:tcBorders>
              <w:bottom w:val="single" w:sz="4" w:space="0" w:color="auto"/>
            </w:tcBorders>
          </w:tcPr>
          <w:p>
            <w:pPr>
              <w:pStyle w:val="nTable"/>
              <w:spacing w:after="40"/>
              <w:rPr>
                <w:ins w:id="293" w:author="svcMRProcess" w:date="2018-08-22T08:31:00Z"/>
                <w:sz w:val="19"/>
              </w:rPr>
            </w:pPr>
            <w:ins w:id="294" w:author="svcMRProcess" w:date="2018-08-22T08:31:00Z">
              <w:r>
                <w:rPr>
                  <w:sz w:val="19"/>
                </w:rPr>
                <w:t>2 Dec 2005</w:t>
              </w:r>
            </w:ins>
          </w:p>
        </w:tc>
        <w:tc>
          <w:tcPr>
            <w:tcW w:w="2551" w:type="dxa"/>
            <w:tcBorders>
              <w:bottom w:val="single" w:sz="4" w:space="0" w:color="auto"/>
            </w:tcBorders>
          </w:tcPr>
          <w:p>
            <w:pPr>
              <w:pStyle w:val="nTable"/>
              <w:spacing w:after="40"/>
              <w:rPr>
                <w:ins w:id="295" w:author="svcMRProcess" w:date="2018-08-22T08:31:00Z"/>
                <w:snapToGrid w:val="0"/>
                <w:sz w:val="19"/>
                <w:lang w:val="en-US"/>
              </w:rPr>
            </w:pPr>
            <w:ins w:id="296" w:author="svcMRProcess" w:date="2018-08-22T08:31:00Z">
              <w:r>
                <w:rPr>
                  <w:sz w:val="19"/>
                </w:rPr>
                <w:t xml:space="preserve">1 Jan 2006 (see s. 2 and </w:t>
              </w:r>
              <w:r>
                <w:rPr>
                  <w:i/>
                  <w:iCs/>
                  <w:sz w:val="19"/>
                </w:rPr>
                <w:t>Gazette</w:t>
              </w:r>
              <w:r>
                <w:rPr>
                  <w:sz w:val="19"/>
                </w:rPr>
                <w:t xml:space="preserve"> 23 Dec 2005 p. 6244)</w:t>
              </w:r>
            </w:ins>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97" w:name="_Toc124062463"/>
      <w:bookmarkStart w:id="298" w:name="_Toc124140494"/>
      <w:bookmarkStart w:id="299" w:name="_Toc102810795"/>
      <w:r>
        <w:t>Provisions that have not come into operation</w:t>
      </w:r>
      <w:bookmarkEnd w:id="297"/>
      <w:bookmarkEnd w:id="298"/>
      <w:bookmarkEnd w:id="29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4" w:space="0" w:color="auto"/>
            </w:tcBorders>
          </w:tcPr>
          <w:p>
            <w:pPr>
              <w:pStyle w:val="nTable"/>
              <w:keepNext/>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tcBorders>
              <w:top w:val="single" w:sz="4" w:space="0" w:color="auto"/>
            </w:tcBorders>
          </w:tcPr>
          <w:p>
            <w:pPr>
              <w:pStyle w:val="nTable"/>
              <w:keepNext/>
              <w:keepLines/>
              <w:spacing w:after="40"/>
              <w:rPr>
                <w:sz w:val="19"/>
              </w:rPr>
            </w:pPr>
            <w:r>
              <w:rPr>
                <w:sz w:val="19"/>
              </w:rPr>
              <w:t>7 of 2004</w:t>
            </w:r>
          </w:p>
        </w:tc>
        <w:tc>
          <w:tcPr>
            <w:tcW w:w="1135" w:type="dxa"/>
            <w:tcBorders>
              <w:top w:val="single" w:sz="4" w:space="0" w:color="auto"/>
            </w:tcBorders>
          </w:tcPr>
          <w:p>
            <w:pPr>
              <w:pStyle w:val="nTable"/>
              <w:spacing w:after="40"/>
              <w:rPr>
                <w:sz w:val="19"/>
              </w:rPr>
            </w:pPr>
            <w:r>
              <w:rPr>
                <w:sz w:val="19"/>
              </w:rPr>
              <w:t>10 Jun 2004</w:t>
            </w:r>
          </w:p>
        </w:tc>
        <w:tc>
          <w:tcPr>
            <w:tcW w:w="2551" w:type="dxa"/>
            <w:tcBorders>
              <w:top w:val="single" w:sz="4" w:space="0" w:color="auto"/>
            </w:tcBorders>
          </w:tcPr>
          <w:p>
            <w:pPr>
              <w:pStyle w:val="nTable"/>
              <w:spacing w:after="40"/>
              <w:rPr>
                <w:sz w:val="19"/>
              </w:rPr>
            </w:pPr>
            <w:r>
              <w:rPr>
                <w:sz w:val="19"/>
              </w:rPr>
              <w:t>To be proclaimed (see s. 2)</w:t>
            </w:r>
          </w:p>
        </w:tc>
      </w:tr>
      <w:tr>
        <w:trPr>
          <w:cantSplit/>
          <w:del w:id="300" w:author="svcMRProcess" w:date="2018-08-22T08:31:00Z"/>
        </w:trPr>
        <w:tc>
          <w:tcPr>
            <w:tcW w:w="2273" w:type="dxa"/>
            <w:tcBorders>
              <w:bottom w:val="single" w:sz="4" w:space="0" w:color="auto"/>
            </w:tcBorders>
          </w:tcPr>
          <w:p>
            <w:pPr>
              <w:pStyle w:val="nTable"/>
              <w:spacing w:after="40"/>
              <w:rPr>
                <w:del w:id="301" w:author="svcMRProcess" w:date="2018-08-22T08:31:00Z"/>
                <w:i/>
                <w:sz w:val="19"/>
              </w:rPr>
            </w:pPr>
            <w:del w:id="302" w:author="svcMRProcess" w:date="2018-08-22T08:31:00Z">
              <w:r>
                <w:rPr>
                  <w:i/>
                  <w:sz w:val="19"/>
                </w:rPr>
                <w:delText>Oaths, Affidavits and Statutory Declarations (Consequential Provisions) Act 2005</w:delText>
              </w:r>
              <w:r>
                <w:rPr>
                  <w:iCs/>
                  <w:sz w:val="19"/>
                </w:rPr>
                <w:delText xml:space="preserve"> s. 63</w:delText>
              </w:r>
              <w:r>
                <w:rPr>
                  <w:iCs/>
                  <w:sz w:val="19"/>
                  <w:vertAlign w:val="superscript"/>
                </w:rPr>
                <w:delText> 2</w:delText>
              </w:r>
            </w:del>
          </w:p>
        </w:tc>
        <w:tc>
          <w:tcPr>
            <w:tcW w:w="1135" w:type="dxa"/>
            <w:tcBorders>
              <w:bottom w:val="single" w:sz="4" w:space="0" w:color="auto"/>
            </w:tcBorders>
          </w:tcPr>
          <w:p>
            <w:pPr>
              <w:pStyle w:val="nTable"/>
              <w:keepNext/>
              <w:keepLines/>
              <w:spacing w:after="40"/>
              <w:rPr>
                <w:del w:id="303" w:author="svcMRProcess" w:date="2018-08-22T08:31:00Z"/>
                <w:sz w:val="19"/>
              </w:rPr>
            </w:pPr>
            <w:del w:id="304" w:author="svcMRProcess" w:date="2018-08-22T08:31:00Z">
              <w:r>
                <w:rPr>
                  <w:sz w:val="19"/>
                </w:rPr>
                <w:delText>24 of 2005</w:delText>
              </w:r>
            </w:del>
          </w:p>
        </w:tc>
        <w:tc>
          <w:tcPr>
            <w:tcW w:w="1135" w:type="dxa"/>
            <w:tcBorders>
              <w:bottom w:val="single" w:sz="4" w:space="0" w:color="auto"/>
            </w:tcBorders>
          </w:tcPr>
          <w:p>
            <w:pPr>
              <w:pStyle w:val="nTable"/>
              <w:spacing w:after="40"/>
              <w:rPr>
                <w:del w:id="305" w:author="svcMRProcess" w:date="2018-08-22T08:31:00Z"/>
                <w:sz w:val="19"/>
              </w:rPr>
            </w:pPr>
            <w:del w:id="306" w:author="svcMRProcess" w:date="2018-08-22T08:31:00Z">
              <w:r>
                <w:rPr>
                  <w:sz w:val="19"/>
                </w:rPr>
                <w:delText>2 Dec 2005</w:delText>
              </w:r>
            </w:del>
          </w:p>
        </w:tc>
        <w:tc>
          <w:tcPr>
            <w:tcW w:w="2551" w:type="dxa"/>
            <w:tcBorders>
              <w:bottom w:val="single" w:sz="4" w:space="0" w:color="auto"/>
            </w:tcBorders>
          </w:tcPr>
          <w:p>
            <w:pPr>
              <w:pStyle w:val="nTable"/>
              <w:spacing w:after="40"/>
              <w:rPr>
                <w:del w:id="307" w:author="svcMRProcess" w:date="2018-08-22T08:31:00Z"/>
                <w:sz w:val="19"/>
              </w:rPr>
            </w:pPr>
            <w:del w:id="308" w:author="svcMRProcess" w:date="2018-08-22T08:31:00Z">
              <w:r>
                <w:rPr>
                  <w:sz w:val="19"/>
                </w:rPr>
                <w:delText>To be proclaimed (see s. 2)</w:delText>
              </w:r>
            </w:del>
          </w:p>
        </w:tc>
      </w:tr>
    </w:tbl>
    <w:p>
      <w:pPr>
        <w:pStyle w:val="nSubsection"/>
        <w:rPr>
          <w:del w:id="309" w:author="svcMRProcess" w:date="2018-08-22T08:31:00Z"/>
          <w:iCs/>
          <w:snapToGrid w:val="0"/>
        </w:rPr>
      </w:pPr>
      <w:del w:id="310" w:author="svcMRProcess" w:date="2018-08-22T08:3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s. 63, which gives effect to Sch. 1, had not come into operation.  It reads as follows:</w:delText>
        </w:r>
      </w:del>
    </w:p>
    <w:p>
      <w:pPr>
        <w:pStyle w:val="MiscOpen"/>
        <w:keepNext w:val="0"/>
        <w:spacing w:before="60"/>
        <w:rPr>
          <w:del w:id="311" w:author="svcMRProcess" w:date="2018-08-22T08:31:00Z"/>
          <w:sz w:val="20"/>
        </w:rPr>
      </w:pPr>
      <w:del w:id="312" w:author="svcMRProcess" w:date="2018-08-22T08:31:00Z">
        <w:r>
          <w:rPr>
            <w:sz w:val="20"/>
          </w:rPr>
          <w:delText>“</w:delText>
        </w:r>
      </w:del>
    </w:p>
    <w:p>
      <w:pPr>
        <w:pStyle w:val="nzHeading5"/>
        <w:rPr>
          <w:del w:id="313" w:author="svcMRProcess" w:date="2018-08-22T08:31:00Z"/>
        </w:rPr>
      </w:pPr>
      <w:bookmarkStart w:id="314" w:name="_Toc71478949"/>
      <w:bookmarkStart w:id="315" w:name="_Toc120952520"/>
      <w:del w:id="316" w:author="svcMRProcess" w:date="2018-08-22T08:31:00Z">
        <w:r>
          <w:rPr>
            <w:rStyle w:val="CharSectno"/>
          </w:rPr>
          <w:delText>63</w:delText>
        </w:r>
        <w:r>
          <w:delText>.</w:delText>
        </w:r>
        <w:r>
          <w:tab/>
          <w:delText>Various Acts amended</w:delText>
        </w:r>
        <w:bookmarkEnd w:id="314"/>
        <w:bookmarkEnd w:id="315"/>
      </w:del>
    </w:p>
    <w:p>
      <w:pPr>
        <w:pStyle w:val="nzSubsection"/>
        <w:rPr>
          <w:del w:id="317" w:author="svcMRProcess" w:date="2018-08-22T08:31:00Z"/>
        </w:rPr>
      </w:pPr>
      <w:del w:id="318" w:author="svcMRProcess" w:date="2018-08-22T08:31:00Z">
        <w:r>
          <w:tab/>
        </w:r>
        <w:r>
          <w:tab/>
          <w:delText>Each Act listed in Schedule 1 is amended as set out in that Schedule below the short title of the Act.</w:delText>
        </w:r>
      </w:del>
    </w:p>
    <w:p>
      <w:pPr>
        <w:pStyle w:val="nzSubsection"/>
        <w:rPr>
          <w:del w:id="319" w:author="svcMRProcess" w:date="2018-08-22T08:31:00Z"/>
        </w:rPr>
      </w:pPr>
      <w:del w:id="320" w:author="svcMRProcess" w:date="2018-08-22T08:31:00Z">
        <w:r>
          <w:delText>Schedule 1 it. 6 reads as follows:</w:delText>
        </w:r>
      </w:del>
    </w:p>
    <w:p>
      <w:pPr>
        <w:pStyle w:val="nzHeading2"/>
        <w:rPr>
          <w:del w:id="321" w:author="svcMRProcess" w:date="2018-08-22T08:31:00Z"/>
        </w:rPr>
      </w:pPr>
      <w:bookmarkStart w:id="322" w:name="_Toc120952521"/>
      <w:del w:id="323" w:author="svcMRProcess" w:date="2018-08-22T08:31: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322"/>
      </w:del>
    </w:p>
    <w:p>
      <w:pPr>
        <w:pStyle w:val="nzMiscellaneousBody"/>
        <w:jc w:val="right"/>
        <w:rPr>
          <w:del w:id="324" w:author="svcMRProcess" w:date="2018-08-22T08:31:00Z"/>
        </w:rPr>
      </w:pPr>
      <w:del w:id="325" w:author="svcMRProcess" w:date="2018-08-22T08:31:00Z">
        <w:r>
          <w:delText>[s. 63]</w:delText>
        </w:r>
      </w:del>
    </w:p>
    <w:p>
      <w:pPr>
        <w:pStyle w:val="nzHeading5"/>
        <w:rPr>
          <w:del w:id="326" w:author="svcMRProcess" w:date="2018-08-22T08:31:00Z"/>
        </w:rPr>
      </w:pPr>
      <w:bookmarkStart w:id="327" w:name="_Toc71478955"/>
      <w:bookmarkStart w:id="328" w:name="_Toc120952527"/>
      <w:del w:id="329" w:author="svcMRProcess" w:date="2018-08-22T08:31:00Z">
        <w:r>
          <w:rPr>
            <w:rStyle w:val="CharSClsNo"/>
          </w:rPr>
          <w:delText>6.</w:delText>
        </w:r>
        <w:r>
          <w:tab/>
        </w:r>
        <w:r>
          <w:rPr>
            <w:i/>
          </w:rPr>
          <w:delText>Consumer Affairs Act 1971</w:delText>
        </w:r>
        <w:bookmarkEnd w:id="327"/>
        <w:bookmarkEnd w:id="328"/>
      </w:del>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4800"/>
      </w:tblGrid>
      <w:tr>
        <w:trPr>
          <w:cantSplit/>
          <w:del w:id="330" w:author="svcMRProcess" w:date="2018-08-22T08:31:00Z"/>
        </w:trPr>
        <w:tc>
          <w:tcPr>
            <w:tcW w:w="1440" w:type="dxa"/>
          </w:tcPr>
          <w:p>
            <w:pPr>
              <w:pStyle w:val="nzTable"/>
              <w:rPr>
                <w:del w:id="331" w:author="svcMRProcess" w:date="2018-08-22T08:31:00Z"/>
              </w:rPr>
            </w:pPr>
            <w:del w:id="332" w:author="svcMRProcess" w:date="2018-08-22T08:31:00Z">
              <w:r>
                <w:delText>s. 19(1a)(c)(iv)</w:delText>
              </w:r>
            </w:del>
          </w:p>
        </w:tc>
        <w:tc>
          <w:tcPr>
            <w:tcW w:w="4800" w:type="dxa"/>
          </w:tcPr>
          <w:p>
            <w:pPr>
              <w:pStyle w:val="nzTable"/>
              <w:rPr>
                <w:del w:id="333" w:author="svcMRProcess" w:date="2018-08-22T08:31:00Z"/>
              </w:rPr>
            </w:pPr>
            <w:del w:id="334" w:author="svcMRProcess" w:date="2018-08-22T08:31:00Z">
              <w:r>
                <w:delText xml:space="preserve">Delete “have the authority of a commissioner for declarations.” and insert instead — </w:delText>
              </w:r>
            </w:del>
          </w:p>
          <w:p>
            <w:pPr>
              <w:pStyle w:val="nzTable"/>
              <w:rPr>
                <w:del w:id="335" w:author="svcMRProcess" w:date="2018-08-22T08:31:00Z"/>
              </w:rPr>
            </w:pPr>
            <w:del w:id="336" w:author="svcMRProcess" w:date="2018-08-22T08:31:00Z">
              <w:r>
                <w:delText>“    may witness a statutory declaration.    ”.</w:delText>
              </w:r>
            </w:del>
          </w:p>
        </w:tc>
      </w:tr>
    </w:tbl>
    <w:p>
      <w:pPr>
        <w:pStyle w:val="MiscClose"/>
        <w:rPr>
          <w:del w:id="337" w:author="svcMRProcess" w:date="2018-08-22T08:31:00Z"/>
          <w:snapToGrid w:val="0"/>
        </w:rPr>
      </w:pPr>
      <w:del w:id="338" w:author="svcMRProcess" w:date="2018-08-22T08:31:00Z">
        <w:r>
          <w:rPr>
            <w:snapToGrid w:val="0"/>
          </w:rPr>
          <w:delText>”.</w:delText>
        </w:r>
      </w:del>
    </w:p>
    <w:p>
      <w:pPr>
        <w:pStyle w:val="nSubsection"/>
        <w:rPr>
          <w:ins w:id="339" w:author="svcMRProcess" w:date="2018-08-22T08:31:00Z"/>
          <w:iCs/>
          <w:snapToGrid w:val="0"/>
        </w:rPr>
      </w:pPr>
      <w:ins w:id="340" w:author="svcMRProcess" w:date="2018-08-22T08:31:00Z">
        <w:r>
          <w:rPr>
            <w:snapToGrid w:val="0"/>
            <w:vertAlign w:val="superscript"/>
          </w:rPr>
          <w:t>2</w:t>
        </w:r>
        <w:r>
          <w:rPr>
            <w:snapToGrid w:val="0"/>
          </w:rPr>
          <w:tab/>
        </w:r>
        <w:r>
          <w:rPr>
            <w:iCs/>
            <w:snapToGrid w:val="0"/>
          </w:rPr>
          <w:t>Footnote no longer applicable.</w:t>
        </w:r>
      </w:ins>
    </w:p>
    <w:p>
      <w:pPr>
        <w:pStyle w:val="nSubsection"/>
        <w:rPr>
          <w:snapToGrid w:val="0"/>
        </w:rPr>
      </w:pPr>
      <w:r>
        <w:rPr>
          <w:snapToGrid w:val="0"/>
          <w:vertAlign w:val="superscript"/>
        </w:rPr>
        <w:t>3</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4</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5</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7</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8</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9</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 xml:space="preserve">Statutes (Repeals and Minor Amendments) Act 1997 </w:t>
      </w:r>
      <w:r>
        <w:rPr>
          <w:snapToGrid w:val="0"/>
        </w:rPr>
        <w:t>s. 39(9) reads as follows:</w:t>
      </w:r>
    </w:p>
    <w:p>
      <w:pPr>
        <w:pStyle w:val="MiscOpen"/>
        <w:rPr>
          <w:snapToGrid w:val="0"/>
        </w:rPr>
      </w:pPr>
      <w:r>
        <w:rPr>
          <w:snapToGrid w:val="0"/>
        </w:rPr>
        <w:t>“</w:t>
      </w:r>
    </w:p>
    <w:p>
      <w:pPr>
        <w:pStyle w:val="nzSubsection"/>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rPr>
      </w:pPr>
      <w:r>
        <w:rPr>
          <w:snapToGrid w:val="0"/>
        </w:rPr>
        <w:t>“</w:t>
      </w:r>
    </w:p>
    <w:p>
      <w:pPr>
        <w:pStyle w:val="nzHeading5"/>
      </w:pPr>
      <w:bookmarkStart w:id="341" w:name="_Toc73938000"/>
      <w:r>
        <w:rPr>
          <w:rStyle w:val="CharSectno"/>
        </w:rPr>
        <w:t>70</w:t>
      </w:r>
      <w:r>
        <w:t>.</w:t>
      </w:r>
      <w:r>
        <w:tab/>
        <w:t>Repeals and consequential amendments (Sch. 2)</w:t>
      </w:r>
      <w:bookmarkEnd w:id="341"/>
    </w:p>
    <w:p>
      <w:pPr>
        <w:pStyle w:val="nzSubsection"/>
      </w:pPr>
      <w:r>
        <w:tab/>
      </w:r>
      <w:r>
        <w:tab/>
        <w:t>Schedule 2 has effect.</w:t>
      </w:r>
    </w:p>
    <w:p>
      <w:pPr>
        <w:pStyle w:val="MiscClose"/>
      </w:pPr>
      <w:r>
        <w:t>”.</w:t>
      </w:r>
    </w:p>
    <w:p>
      <w:pPr>
        <w:pStyle w:val="nSubsection"/>
        <w:rPr>
          <w:snapToGrid w:val="0"/>
        </w:rPr>
      </w:pPr>
      <w:r>
        <w:rPr>
          <w:snapToGrid w:val="0"/>
        </w:rPr>
        <w:tab/>
        <w:t>Schedule 2 clause 3(1) reads as follows:</w:t>
      </w:r>
    </w:p>
    <w:p>
      <w:pPr>
        <w:pStyle w:val="MiscOpen"/>
        <w:rPr>
          <w:snapToGrid w:val="0"/>
        </w:rPr>
      </w:pPr>
      <w:r>
        <w:rPr>
          <w:snapToGrid w:val="0"/>
        </w:rPr>
        <w:t>“</w:t>
      </w:r>
    </w:p>
    <w:p>
      <w:pPr>
        <w:pStyle w:val="nzMiscellaneousHeading"/>
        <w:rPr>
          <w:b/>
          <w:bCs/>
          <w:sz w:val="26"/>
        </w:rPr>
      </w:pPr>
      <w:bookmarkStart w:id="342" w:name="_Toc26064296"/>
      <w:bookmarkStart w:id="343" w:name="_Toc26091725"/>
      <w:bookmarkStart w:id="344" w:name="_Toc26176659"/>
      <w:bookmarkStart w:id="345" w:name="_Toc43651692"/>
      <w:bookmarkStart w:id="346" w:name="_Toc73938012"/>
      <w:bookmarkStart w:id="347" w:name="_Toc77659098"/>
      <w:bookmarkStart w:id="348" w:name="_Toc78174159"/>
      <w:r>
        <w:rPr>
          <w:rStyle w:val="CharSchNo"/>
          <w:b/>
          <w:bCs/>
          <w:sz w:val="26"/>
        </w:rPr>
        <w:t>Schedule 2</w:t>
      </w:r>
      <w:r>
        <w:rPr>
          <w:b/>
          <w:bCs/>
          <w:sz w:val="26"/>
        </w:rPr>
        <w:t xml:space="preserve"> — </w:t>
      </w:r>
      <w:r>
        <w:rPr>
          <w:rStyle w:val="CharSchText"/>
          <w:b/>
          <w:bCs/>
          <w:sz w:val="26"/>
        </w:rPr>
        <w:t>Repeals and consequential amendments</w:t>
      </w:r>
      <w:bookmarkEnd w:id="342"/>
      <w:bookmarkEnd w:id="343"/>
      <w:bookmarkEnd w:id="344"/>
      <w:bookmarkEnd w:id="345"/>
      <w:bookmarkEnd w:id="346"/>
      <w:bookmarkEnd w:id="347"/>
      <w:bookmarkEnd w:id="348"/>
    </w:p>
    <w:p>
      <w:pPr>
        <w:pStyle w:val="nzHeading5"/>
      </w:pPr>
      <w:bookmarkStart w:id="349" w:name="_Toc73938017"/>
      <w:r>
        <w:t>3.</w:t>
      </w:r>
      <w:r>
        <w:tab/>
        <w:t>Consequential amendments</w:t>
      </w:r>
      <w:bookmarkEnd w:id="349"/>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t>Footnote no longer applicable.</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10430</Words>
  <Characters>48921</Characters>
  <Application>Microsoft Office Word</Application>
  <DocSecurity>0</DocSecurity>
  <Lines>1397</Lines>
  <Paragraphs>706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04-e0-03 - 04-f0-02</dc:title>
  <dc:subject/>
  <dc:creator/>
  <cp:keywords/>
  <dc:description/>
  <cp:lastModifiedBy>svcMRProcess</cp:lastModifiedBy>
  <cp:revision>2</cp:revision>
  <cp:lastPrinted>2004-07-16T02:34:00Z</cp:lastPrinted>
  <dcterms:created xsi:type="dcterms:W3CDTF">2018-08-22T00:31:00Z</dcterms:created>
  <dcterms:modified xsi:type="dcterms:W3CDTF">2018-08-22T00:31:00Z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176</vt:i4>
  </property>
  <property fmtid="{D5CDD505-2E9C-101B-9397-08002B2CF9AE}" pid="6" name="FromSuffix">
    <vt:lpwstr>04-e0-03</vt:lpwstr>
  </property>
  <property fmtid="{D5CDD505-2E9C-101B-9397-08002B2CF9AE}" pid="7" name="FromAsAtDate">
    <vt:lpwstr>02 Dec 2005</vt:lpwstr>
  </property>
  <property fmtid="{D5CDD505-2E9C-101B-9397-08002B2CF9AE}" pid="8" name="ToSuffix">
    <vt:lpwstr>04-f0-02</vt:lpwstr>
  </property>
  <property fmtid="{D5CDD505-2E9C-101B-9397-08002B2CF9AE}" pid="9" name="ToAsAtDate">
    <vt:lpwstr>01 Jan 2006</vt:lpwstr>
  </property>
</Properties>
</file>