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2006</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06 Feb 2007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0" w:name="_Toc848593"/>
      <w:bookmarkStart w:id="1" w:name="_Toc3274242"/>
      <w:bookmarkStart w:id="2" w:name="_Toc3621791"/>
      <w:bookmarkStart w:id="3" w:name="_Toc93113960"/>
      <w:bookmarkStart w:id="4" w:name="_Toc158520389"/>
      <w:bookmarkStart w:id="5" w:name="_Toc151524250"/>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158520390"/>
      <w:bookmarkStart w:id="12" w:name="_Toc151524251"/>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13" w:name="_Toc848595"/>
      <w:bookmarkStart w:id="14" w:name="_Toc3274244"/>
      <w:bookmarkStart w:id="15" w:name="_Toc3621793"/>
      <w:bookmarkStart w:id="16" w:name="_Toc93113962"/>
      <w:bookmarkStart w:id="17" w:name="_Toc158520391"/>
      <w:bookmarkStart w:id="18" w:name="_Toc151524252"/>
      <w:r>
        <w:rPr>
          <w:rStyle w:val="CharSectno"/>
        </w:rPr>
        <w:t>3</w:t>
      </w:r>
      <w:r>
        <w:rPr>
          <w:snapToGrid w:val="0"/>
        </w:rPr>
        <w:t>.</w:t>
      </w:r>
      <w:r>
        <w:rPr>
          <w:snapToGrid w:val="0"/>
        </w:rPr>
        <w:tab/>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rPr>
          <w:snapToGrid w:val="0"/>
        </w:rPr>
      </w:pPr>
      <w:bookmarkStart w:id="19" w:name="_Toc848596"/>
      <w:bookmarkStart w:id="20" w:name="_Toc3274245"/>
      <w:bookmarkStart w:id="21" w:name="_Toc3621794"/>
      <w:bookmarkStart w:id="22" w:name="_Toc93113963"/>
      <w:bookmarkStart w:id="23" w:name="_Toc158520392"/>
      <w:bookmarkStart w:id="24" w:name="_Toc151524253"/>
      <w:r>
        <w:rPr>
          <w:rStyle w:val="CharSectno"/>
        </w:rPr>
        <w:t>4</w:t>
      </w:r>
      <w:r>
        <w:rPr>
          <w:snapToGrid w:val="0"/>
        </w:rPr>
        <w:t>.</w:t>
      </w:r>
      <w:r>
        <w:rPr>
          <w:snapToGrid w:val="0"/>
        </w:rPr>
        <w:tab/>
        <w:t>Fees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rPr>
          <w:snapToGrid w:val="0"/>
        </w:rPr>
      </w:pPr>
      <w:bookmarkStart w:id="25" w:name="_Toc848597"/>
      <w:bookmarkStart w:id="26" w:name="_Toc3274246"/>
      <w:bookmarkStart w:id="27" w:name="_Toc3621795"/>
      <w:bookmarkStart w:id="28" w:name="_Toc93113964"/>
      <w:bookmarkStart w:id="29" w:name="_Toc158520393"/>
      <w:bookmarkStart w:id="30" w:name="_Toc151524254"/>
      <w:r>
        <w:rPr>
          <w:rStyle w:val="CharSectno"/>
        </w:rPr>
        <w:t>4A</w:t>
      </w:r>
      <w:r>
        <w:rPr>
          <w:snapToGrid w:val="0"/>
        </w:rPr>
        <w:t>.</w:t>
      </w:r>
      <w:r>
        <w:rPr>
          <w:snapToGrid w:val="0"/>
        </w:rPr>
        <w:tab/>
        <w:t>Holding fee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 xml:space="preserve">[Regulation 4A inserted in Gazette 25 Jun 1996 p. 2924.] </w:t>
      </w:r>
    </w:p>
    <w:p>
      <w:pPr>
        <w:pStyle w:val="Heading5"/>
        <w:rPr>
          <w:ins w:id="31" w:author="Master Repository Process" w:date="2021-09-12T09:16:00Z"/>
        </w:rPr>
      </w:pPr>
      <w:bookmarkStart w:id="32" w:name="_Toc158520394"/>
      <w:bookmarkStart w:id="33" w:name="_Toc848598"/>
      <w:bookmarkStart w:id="34" w:name="_Toc3274247"/>
      <w:bookmarkStart w:id="35" w:name="_Toc3621796"/>
      <w:bookmarkStart w:id="36" w:name="_Toc93113965"/>
      <w:ins w:id="37" w:author="Master Repository Process" w:date="2021-09-12T09:16:00Z">
        <w:r>
          <w:rPr>
            <w:rStyle w:val="CharSectno"/>
          </w:rPr>
          <w:t>4AA</w:t>
        </w:r>
        <w:r>
          <w:t>.</w:t>
        </w:r>
        <w:r>
          <w:tab/>
          <w:t>Prescribed educational requirements for agents</w:t>
        </w:r>
        <w:bookmarkEnd w:id="32"/>
      </w:ins>
    </w:p>
    <w:p>
      <w:pPr>
        <w:pStyle w:val="Subsection"/>
        <w:rPr>
          <w:ins w:id="38" w:author="Master Repository Process" w:date="2021-09-12T09:16:00Z"/>
        </w:rPr>
      </w:pPr>
      <w:ins w:id="39" w:author="Master Repository Process" w:date="2021-09-12T09:16:00Z">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the preceding period — </w:t>
        </w:r>
      </w:ins>
    </w:p>
    <w:p>
      <w:pPr>
        <w:pStyle w:val="Indenta"/>
        <w:rPr>
          <w:ins w:id="40" w:author="Master Repository Process" w:date="2021-09-12T09:16:00Z"/>
        </w:rPr>
      </w:pPr>
      <w:ins w:id="41" w:author="Master Repository Process" w:date="2021-09-12T09:16:00Z">
        <w:r>
          <w:tab/>
          <w:t>(a)</w:t>
        </w:r>
        <w:r>
          <w:tab/>
          <w:t>an educational activity, approved under subregulation (3), for each of the subjects listed in Schedule 1A Division 1; and</w:t>
        </w:r>
      </w:ins>
    </w:p>
    <w:p>
      <w:pPr>
        <w:pStyle w:val="Indenta"/>
        <w:rPr>
          <w:ins w:id="42" w:author="Master Repository Process" w:date="2021-09-12T09:16:00Z"/>
        </w:rPr>
      </w:pPr>
      <w:ins w:id="43" w:author="Master Repository Process" w:date="2021-09-12T09:16:00Z">
        <w:r>
          <w:tab/>
          <w:t>(b)</w:t>
        </w:r>
        <w:r>
          <w:tab/>
          <w:t>an educational activity, approved under subregulation (3), for any of the subjects listed in Schedule 1A Division 2,</w:t>
        </w:r>
      </w:ins>
    </w:p>
    <w:p>
      <w:pPr>
        <w:pStyle w:val="Subsection"/>
        <w:rPr>
          <w:ins w:id="44" w:author="Master Repository Process" w:date="2021-09-12T09:16:00Z"/>
        </w:rPr>
      </w:pPr>
      <w:ins w:id="45" w:author="Master Repository Process" w:date="2021-09-12T09:16:00Z">
        <w:r>
          <w:tab/>
        </w:r>
        <w:r>
          <w:tab/>
          <w:t>so that the total value of the activities undertaken, calculated in accordance with subregulations (7) and (8), is 10 points or more.</w:t>
        </w:r>
      </w:ins>
    </w:p>
    <w:p>
      <w:pPr>
        <w:pStyle w:val="Subsection"/>
        <w:rPr>
          <w:ins w:id="46" w:author="Master Repository Process" w:date="2021-09-12T09:16:00Z"/>
        </w:rPr>
      </w:pPr>
      <w:ins w:id="47" w:author="Master Repository Process" w:date="2021-09-12T09:16:00Z">
        <w:r>
          <w:tab/>
          <w:t>(2)</w:t>
        </w:r>
        <w:r>
          <w:tab/>
          <w:t xml:space="preserve">In subregulation (1) — </w:t>
        </w:r>
      </w:ins>
    </w:p>
    <w:p>
      <w:pPr>
        <w:pStyle w:val="Defstart"/>
        <w:rPr>
          <w:ins w:id="48" w:author="Master Repository Process" w:date="2021-09-12T09:16:00Z"/>
        </w:rPr>
      </w:pPr>
      <w:ins w:id="49" w:author="Master Repository Process" w:date="2021-09-12T09:16:00Z">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ins>
    </w:p>
    <w:p>
      <w:pPr>
        <w:pStyle w:val="Subsection"/>
        <w:rPr>
          <w:ins w:id="50" w:author="Master Repository Process" w:date="2021-09-12T09:16:00Z"/>
        </w:rPr>
      </w:pPr>
      <w:ins w:id="51" w:author="Master Repository Process" w:date="2021-09-12T09:16:00Z">
        <w:r>
          <w:tab/>
          <w:t>(3)</w:t>
        </w:r>
        <w:r>
          <w:tab/>
          <w:t xml:space="preserve">For each subject listed in Schedule 1A Divisions 1 and 2, the Board is to approve one or more of the following educational activities as activities that may be undertaken for the purposes of subregulation (1) — </w:t>
        </w:r>
      </w:ins>
    </w:p>
    <w:p>
      <w:pPr>
        <w:pStyle w:val="Indenta"/>
        <w:rPr>
          <w:ins w:id="52" w:author="Master Repository Process" w:date="2021-09-12T09:16:00Z"/>
        </w:rPr>
      </w:pPr>
      <w:ins w:id="53" w:author="Master Repository Process" w:date="2021-09-12T09:16:00Z">
        <w:r>
          <w:tab/>
          <w:t>(a)</w:t>
        </w:r>
        <w:r>
          <w:tab/>
          <w:t>attendance, including by means of audiolink or videolink, at a training course provided by a specified body or person and successful completion of any assessment requirements for that course;</w:t>
        </w:r>
      </w:ins>
    </w:p>
    <w:p>
      <w:pPr>
        <w:pStyle w:val="Indenta"/>
        <w:rPr>
          <w:ins w:id="54" w:author="Master Repository Process" w:date="2021-09-12T09:16:00Z"/>
        </w:rPr>
      </w:pPr>
      <w:ins w:id="55" w:author="Master Repository Process" w:date="2021-09-12T09:16:00Z">
        <w:r>
          <w:tab/>
          <w:t>(b)</w:t>
        </w:r>
        <w:r>
          <w:tab/>
          <w:t>attendance, including by means of audiolink or videolink, at a seminar presented by a specified body or person;</w:t>
        </w:r>
      </w:ins>
    </w:p>
    <w:p>
      <w:pPr>
        <w:pStyle w:val="Indenta"/>
        <w:rPr>
          <w:ins w:id="56" w:author="Master Repository Process" w:date="2021-09-12T09:16:00Z"/>
        </w:rPr>
      </w:pPr>
      <w:ins w:id="57" w:author="Master Repository Process" w:date="2021-09-12T09:16:00Z">
        <w:r>
          <w:tab/>
          <w:t>(c)</w:t>
        </w:r>
        <w:r>
          <w:tab/>
          <w:t>viewing of a specified recording;</w:t>
        </w:r>
      </w:ins>
    </w:p>
    <w:p>
      <w:pPr>
        <w:pStyle w:val="Indenta"/>
        <w:rPr>
          <w:ins w:id="58" w:author="Master Repository Process" w:date="2021-09-12T09:16:00Z"/>
        </w:rPr>
      </w:pPr>
      <w:ins w:id="59" w:author="Master Repository Process" w:date="2021-09-12T09:16:00Z">
        <w:r>
          <w:tab/>
          <w:t>(d)</w:t>
        </w:r>
        <w:r>
          <w:tab/>
          <w:t>participation in a specified course of study, or a specified component of a course of study, and successful completion of any assessment requirements for that course or component.</w:t>
        </w:r>
      </w:ins>
    </w:p>
    <w:p>
      <w:pPr>
        <w:pStyle w:val="Subsection"/>
        <w:rPr>
          <w:ins w:id="60" w:author="Master Repository Process" w:date="2021-09-12T09:16:00Z"/>
        </w:rPr>
      </w:pPr>
      <w:ins w:id="61" w:author="Master Repository Process" w:date="2021-09-12T09:16:00Z">
        <w:r>
          <w:tab/>
          <w:t>(4)</w:t>
        </w:r>
        <w:r>
          <w:tab/>
          <w:t xml:space="preserve">In subregulation (3) — </w:t>
        </w:r>
      </w:ins>
    </w:p>
    <w:p>
      <w:pPr>
        <w:pStyle w:val="Defstart"/>
        <w:rPr>
          <w:ins w:id="62" w:author="Master Repository Process" w:date="2021-09-12T09:16:00Z"/>
        </w:rPr>
      </w:pPr>
      <w:ins w:id="63" w:author="Master Repository Process" w:date="2021-09-12T09:16:00Z">
        <w:r>
          <w:rPr>
            <w:b/>
          </w:rPr>
          <w:tab/>
          <w:t>“</w:t>
        </w:r>
        <w:r>
          <w:rPr>
            <w:rStyle w:val="CharDefText"/>
          </w:rPr>
          <w:t>specified</w:t>
        </w:r>
        <w:r>
          <w:rPr>
            <w:b/>
          </w:rPr>
          <w:t>”</w:t>
        </w:r>
        <w:r>
          <w:t xml:space="preserve"> means specified by the Board in the notice published under subregulation (5).</w:t>
        </w:r>
      </w:ins>
    </w:p>
    <w:p>
      <w:pPr>
        <w:pStyle w:val="Subsection"/>
        <w:rPr>
          <w:ins w:id="64" w:author="Master Repository Process" w:date="2021-09-12T09:16:00Z"/>
        </w:rPr>
      </w:pPr>
      <w:ins w:id="65" w:author="Master Repository Process" w:date="2021-09-12T09:16:00Z">
        <w:r>
          <w:tab/>
          <w:t>(5)</w:t>
        </w:r>
        <w:r>
          <w:tab/>
          <w:t>The Board is to publish notice of an approval under subregulation (3) on its website.</w:t>
        </w:r>
      </w:ins>
    </w:p>
    <w:p>
      <w:pPr>
        <w:pStyle w:val="Subsection"/>
        <w:rPr>
          <w:ins w:id="66" w:author="Master Repository Process" w:date="2021-09-12T09:16:00Z"/>
        </w:rPr>
      </w:pPr>
      <w:ins w:id="67" w:author="Master Repository Process" w:date="2021-09-12T09:16:00Z">
        <w:r>
          <w:tab/>
          <w:t>(6)</w:t>
        </w:r>
        <w:r>
          <w:tab/>
          <w:t>An approval under subregulation (3) may apply in relation to all licensees or to any class of licensees.</w:t>
        </w:r>
      </w:ins>
    </w:p>
    <w:p>
      <w:pPr>
        <w:pStyle w:val="Subsection"/>
        <w:rPr>
          <w:ins w:id="68" w:author="Master Repository Process" w:date="2021-09-12T09:16:00Z"/>
        </w:rPr>
      </w:pPr>
      <w:ins w:id="69" w:author="Master Repository Process" w:date="2021-09-12T09:16:00Z">
        <w:r>
          <w:tab/>
          <w:t>(7)</w:t>
        </w:r>
        <w:r>
          <w:tab/>
          <w:t xml:space="preserve">The value of an educational activity is measured in points and points accrue at the rate of — </w:t>
        </w:r>
      </w:ins>
    </w:p>
    <w:p>
      <w:pPr>
        <w:pStyle w:val="Indenta"/>
        <w:rPr>
          <w:ins w:id="70" w:author="Master Repository Process" w:date="2021-09-12T09:16:00Z"/>
        </w:rPr>
      </w:pPr>
      <w:ins w:id="71" w:author="Master Repository Process" w:date="2021-09-12T09:16:00Z">
        <w:r>
          <w:tab/>
          <w:t>(a)</w:t>
        </w:r>
        <w:r>
          <w:tab/>
          <w:t>0.5 points per half hour spent engaged in an activity of a kind referred to in subregulation (3)(a) or (b); and</w:t>
        </w:r>
      </w:ins>
    </w:p>
    <w:p>
      <w:pPr>
        <w:pStyle w:val="Indenta"/>
        <w:rPr>
          <w:ins w:id="72" w:author="Master Repository Process" w:date="2021-09-12T09:16:00Z"/>
        </w:rPr>
      </w:pPr>
      <w:ins w:id="73" w:author="Master Repository Process" w:date="2021-09-12T09:16:00Z">
        <w:r>
          <w:tab/>
          <w:t>(b)</w:t>
        </w:r>
        <w:r>
          <w:tab/>
          <w:t>0.5 points per hour spent engaged in an activity of a kind referred to in subregulation (3)(c) or (d).</w:t>
        </w:r>
      </w:ins>
    </w:p>
    <w:p>
      <w:pPr>
        <w:pStyle w:val="Subsection"/>
        <w:rPr>
          <w:ins w:id="74" w:author="Master Repository Process" w:date="2021-09-12T09:16:00Z"/>
        </w:rPr>
      </w:pPr>
      <w:ins w:id="75" w:author="Master Repository Process" w:date="2021-09-12T09:16:00Z">
        <w:r>
          <w:tab/>
          <w:t>(8)</w:t>
        </w:r>
        <w:r>
          <w:tab/>
          <w:t xml:space="preserve">The maximum number of points that a person can accrue in a year by undertaking educational activities of a kind referred to in subregulation (3)(c) or (d) is — </w:t>
        </w:r>
      </w:ins>
    </w:p>
    <w:p>
      <w:pPr>
        <w:pStyle w:val="Indenta"/>
        <w:rPr>
          <w:ins w:id="76" w:author="Master Repository Process" w:date="2021-09-12T09:16:00Z"/>
        </w:rPr>
      </w:pPr>
      <w:ins w:id="77" w:author="Master Repository Process" w:date="2021-09-12T09:16:00Z">
        <w:r>
          <w:tab/>
          <w:t>(a)</w:t>
        </w:r>
        <w:r>
          <w:tab/>
          <w:t>6 points if the person’s principal place of business is more than 100 km from Perth, Kalgoorlie, Geraldton, Albany, Bunbury and Busselton; or</w:t>
        </w:r>
      </w:ins>
    </w:p>
    <w:p>
      <w:pPr>
        <w:pStyle w:val="Indenta"/>
        <w:rPr>
          <w:ins w:id="78" w:author="Master Repository Process" w:date="2021-09-12T09:16:00Z"/>
        </w:rPr>
      </w:pPr>
      <w:ins w:id="79" w:author="Master Repository Process" w:date="2021-09-12T09:16:00Z">
        <w:r>
          <w:tab/>
          <w:t>(b)</w:t>
        </w:r>
        <w:r>
          <w:tab/>
          <w:t>3 points in any other case.</w:t>
        </w:r>
      </w:ins>
    </w:p>
    <w:p>
      <w:pPr>
        <w:pStyle w:val="Footnotesection"/>
        <w:rPr>
          <w:ins w:id="80" w:author="Master Repository Process" w:date="2021-09-12T09:16:00Z"/>
        </w:rPr>
      </w:pPr>
      <w:ins w:id="81" w:author="Master Repository Process" w:date="2021-09-12T09:16:00Z">
        <w:r>
          <w:tab/>
          <w:t>[Regulation 4AA inserted in Gazette 6 Feb 2007 p. 307-9.]</w:t>
        </w:r>
      </w:ins>
    </w:p>
    <w:p>
      <w:pPr>
        <w:pStyle w:val="Heading5"/>
        <w:rPr>
          <w:snapToGrid w:val="0"/>
        </w:rPr>
      </w:pPr>
      <w:bookmarkStart w:id="82" w:name="_Toc158520395"/>
      <w:bookmarkStart w:id="83" w:name="_Toc151524255"/>
      <w:r>
        <w:rPr>
          <w:rStyle w:val="CharSectno"/>
        </w:rPr>
        <w:t>4B</w:t>
      </w:r>
      <w:r>
        <w:rPr>
          <w:snapToGrid w:val="0"/>
        </w:rPr>
        <w:t>.</w:t>
      </w:r>
      <w:r>
        <w:rPr>
          <w:snapToGrid w:val="0"/>
        </w:rPr>
        <w:tab/>
        <w:t>Prescribed periods</w:t>
      </w:r>
      <w:bookmarkEnd w:id="33"/>
      <w:bookmarkEnd w:id="34"/>
      <w:bookmarkEnd w:id="35"/>
      <w:bookmarkEnd w:id="36"/>
      <w:bookmarkEnd w:id="82"/>
      <w:bookmarkEnd w:id="83"/>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84" w:name="_Toc848599"/>
      <w:bookmarkStart w:id="85" w:name="_Toc3274248"/>
      <w:bookmarkStart w:id="86" w:name="_Toc3621797"/>
      <w:bookmarkStart w:id="87" w:name="_Toc93113966"/>
      <w:bookmarkStart w:id="88" w:name="_Toc158520396"/>
      <w:bookmarkStart w:id="89" w:name="_Toc151524256"/>
      <w:r>
        <w:rPr>
          <w:rStyle w:val="CharSectno"/>
        </w:rPr>
        <w:t>5</w:t>
      </w:r>
      <w:r>
        <w:rPr>
          <w:snapToGrid w:val="0"/>
        </w:rPr>
        <w:t>.</w:t>
      </w:r>
      <w:r>
        <w:rPr>
          <w:snapToGrid w:val="0"/>
        </w:rPr>
        <w:tab/>
        <w:t xml:space="preserve">Notice of application for </w:t>
      </w:r>
      <w:bookmarkEnd w:id="84"/>
      <w:r>
        <w:rPr>
          <w:snapToGrid w:val="0"/>
        </w:rPr>
        <w:t>licence</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90" w:name="_Toc93113967"/>
      <w:bookmarkStart w:id="91" w:name="_Toc158520397"/>
      <w:bookmarkStart w:id="92" w:name="_Toc151524257"/>
      <w:bookmarkStart w:id="93" w:name="_Toc848601"/>
      <w:bookmarkStart w:id="94" w:name="_Toc3274250"/>
      <w:bookmarkStart w:id="95" w:name="_Toc3621799"/>
      <w:r>
        <w:rPr>
          <w:rStyle w:val="CharSectno"/>
        </w:rPr>
        <w:t>6</w:t>
      </w:r>
      <w:r>
        <w:t>.</w:t>
      </w:r>
      <w:r>
        <w:tab/>
        <w:t>Prescribed examinations</w:t>
      </w:r>
      <w:bookmarkEnd w:id="90"/>
      <w:bookmarkEnd w:id="91"/>
      <w:bookmarkEnd w:id="92"/>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pPr>
        <w:pStyle w:val="Footnotesection"/>
      </w:pPr>
      <w:r>
        <w:tab/>
        <w:t>[Regulation 6 inserted in Gazette 7 Feb 2003 p. 385; amended in Gazette 13 Jan 2004 p. 145.]</w:t>
      </w:r>
    </w:p>
    <w:p>
      <w:pPr>
        <w:pStyle w:val="Heading5"/>
      </w:pPr>
      <w:bookmarkStart w:id="96" w:name="_Toc93113968"/>
      <w:bookmarkStart w:id="97" w:name="_Toc158520398"/>
      <w:bookmarkStart w:id="98" w:name="_Toc151524258"/>
      <w:bookmarkStart w:id="99" w:name="_Toc848602"/>
      <w:bookmarkStart w:id="100" w:name="_Toc3274251"/>
      <w:bookmarkStart w:id="101" w:name="_Toc3621800"/>
      <w:bookmarkEnd w:id="93"/>
      <w:bookmarkEnd w:id="94"/>
      <w:bookmarkEnd w:id="95"/>
      <w:r>
        <w:rPr>
          <w:rStyle w:val="CharSectno"/>
        </w:rPr>
        <w:t>6A</w:t>
      </w:r>
      <w:r>
        <w:t>.</w:t>
      </w:r>
      <w:r>
        <w:tab/>
        <w:t>Prescribed qualifications for sales representatives</w:t>
      </w:r>
      <w:bookmarkEnd w:id="96"/>
      <w:bookmarkEnd w:id="97"/>
      <w:bookmarkEnd w:id="98"/>
    </w:p>
    <w:p>
      <w:pPr>
        <w:pStyle w:val="Subsection"/>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pPr>
      <w:r>
        <w:tab/>
        <w:t>(ii)</w:t>
      </w:r>
      <w:r>
        <w:tab/>
        <w:t>Property Management 330,</w:t>
      </w:r>
    </w:p>
    <w:p>
      <w:pPr>
        <w:pStyle w:val="Indenta"/>
      </w:pPr>
      <w:r>
        <w:tab/>
      </w:r>
      <w:r>
        <w:tab/>
        <w:t>provided by the Curtin University of Technology.</w:t>
      </w:r>
    </w:p>
    <w:p>
      <w:pPr>
        <w:pStyle w:val="Footnotesection"/>
      </w:pPr>
      <w:r>
        <w:tab/>
        <w:t>[Regulation 6A inserted in Gazette 7 Feb 2003 p. 386.]</w:t>
      </w:r>
    </w:p>
    <w:p>
      <w:pPr>
        <w:pStyle w:val="Heading5"/>
        <w:rPr>
          <w:snapToGrid w:val="0"/>
        </w:rPr>
      </w:pPr>
      <w:bookmarkStart w:id="102" w:name="_Toc93113969"/>
      <w:bookmarkStart w:id="103" w:name="_Toc158520399"/>
      <w:bookmarkStart w:id="104" w:name="_Toc151524259"/>
      <w:r>
        <w:rPr>
          <w:rStyle w:val="CharSectno"/>
        </w:rPr>
        <w:t>6B</w:t>
      </w:r>
      <w:r>
        <w:rPr>
          <w:snapToGrid w:val="0"/>
        </w:rPr>
        <w:t>.</w:t>
      </w:r>
      <w:r>
        <w:rPr>
          <w:snapToGrid w:val="0"/>
        </w:rPr>
        <w:tab/>
        <w:t>Grant of certificate of registration</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 xml:space="preserve">[Regulation 6B inserted in Gazette 8 May 1987 p. 2103; amended in Gazette 30 Oct 1987 p. 4047; 12 Aug 1988 p. 2770; 7 Feb 2003 p. 386-7; 30 Dec 2004 p. 6924; 17 Nov 2006 p. 4760.] </w:t>
      </w:r>
    </w:p>
    <w:p>
      <w:pPr>
        <w:pStyle w:val="Heading5"/>
        <w:rPr>
          <w:snapToGrid w:val="0"/>
        </w:rPr>
      </w:pPr>
      <w:bookmarkStart w:id="105" w:name="_Toc848603"/>
      <w:bookmarkStart w:id="106" w:name="_Toc3274252"/>
      <w:bookmarkStart w:id="107" w:name="_Toc3621801"/>
      <w:bookmarkStart w:id="108" w:name="_Toc93113970"/>
      <w:bookmarkStart w:id="109" w:name="_Toc158520400"/>
      <w:bookmarkStart w:id="110" w:name="_Toc151524260"/>
      <w:r>
        <w:rPr>
          <w:rStyle w:val="CharSectno"/>
        </w:rPr>
        <w:t>6BA</w:t>
      </w:r>
      <w:r>
        <w:rPr>
          <w:snapToGrid w:val="0"/>
        </w:rPr>
        <w:t>.</w:t>
      </w:r>
      <w:r>
        <w:rPr>
          <w:snapToGrid w:val="0"/>
        </w:rPr>
        <w:tab/>
        <w:t>Requirements for appointment to act as an agent</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120"/>
        <w:rPr>
          <w:snapToGrid w:val="0"/>
        </w:rPr>
      </w:pPr>
      <w:bookmarkStart w:id="111" w:name="_Toc848604"/>
      <w:bookmarkStart w:id="112" w:name="_Toc3274253"/>
      <w:bookmarkStart w:id="113" w:name="_Toc3621802"/>
      <w:bookmarkStart w:id="114" w:name="_Toc93113971"/>
      <w:bookmarkStart w:id="115" w:name="_Toc158520401"/>
      <w:bookmarkStart w:id="116" w:name="_Toc151524261"/>
      <w:r>
        <w:rPr>
          <w:rStyle w:val="CharSectno"/>
        </w:rPr>
        <w:t>6C</w:t>
      </w:r>
      <w:r>
        <w:rPr>
          <w:snapToGrid w:val="0"/>
        </w:rPr>
        <w:t>.</w:t>
      </w:r>
      <w:r>
        <w:rPr>
          <w:snapToGrid w:val="0"/>
        </w:rPr>
        <w:tab/>
        <w:t>Definition of “authorised financial institution” — prescribed classes</w:t>
      </w:r>
      <w:bookmarkEnd w:id="111"/>
      <w:bookmarkEnd w:id="112"/>
      <w:bookmarkEnd w:id="113"/>
      <w:bookmarkEnd w:id="114"/>
      <w:bookmarkEnd w:id="115"/>
      <w:bookmarkEnd w:id="116"/>
      <w:r>
        <w:rPr>
          <w:snapToGrid w:val="0"/>
        </w:rPr>
        <w:t xml:space="preserve"> </w:t>
      </w:r>
    </w:p>
    <w:p>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117" w:name="_Toc848605"/>
      <w:bookmarkStart w:id="118" w:name="_Toc3274254"/>
      <w:bookmarkStart w:id="119" w:name="_Toc3621803"/>
      <w:bookmarkStart w:id="120" w:name="_Toc93113972"/>
      <w:bookmarkStart w:id="121" w:name="_Toc158520402"/>
      <w:bookmarkStart w:id="122" w:name="_Toc151524262"/>
      <w:r>
        <w:rPr>
          <w:rStyle w:val="CharSectno"/>
        </w:rPr>
        <w:t>6D</w:t>
      </w:r>
      <w:r>
        <w:rPr>
          <w:snapToGrid w:val="0"/>
        </w:rPr>
        <w:t>.</w:t>
      </w:r>
      <w:r>
        <w:rPr>
          <w:snapToGrid w:val="0"/>
        </w:rPr>
        <w:tab/>
        <w:t>Designation of trust accounts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rPr>
          <w:snapToGrid w:val="0"/>
        </w:rPr>
      </w:pPr>
      <w:bookmarkStart w:id="123" w:name="_Toc848606"/>
      <w:bookmarkStart w:id="124" w:name="_Toc3274255"/>
      <w:bookmarkStart w:id="125" w:name="_Toc3621804"/>
      <w:bookmarkStart w:id="126" w:name="_Toc93113973"/>
      <w:bookmarkStart w:id="127" w:name="_Toc158520403"/>
      <w:bookmarkStart w:id="128" w:name="_Toc151524263"/>
      <w:r>
        <w:rPr>
          <w:rStyle w:val="CharSectno"/>
        </w:rPr>
        <w:t>6E</w:t>
      </w:r>
      <w:r>
        <w:rPr>
          <w:snapToGrid w:val="0"/>
        </w:rPr>
        <w:t>.</w:t>
      </w:r>
      <w:r>
        <w:rPr>
          <w:snapToGrid w:val="0"/>
        </w:rPr>
        <w:tab/>
        <w:t>Prescribed requirements for separate accounts</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rPr>
          <w:snapToGrid w:val="0"/>
        </w:rPr>
      </w:pPr>
      <w:bookmarkStart w:id="129" w:name="_Toc848607"/>
      <w:bookmarkStart w:id="130" w:name="_Toc3274256"/>
      <w:bookmarkStart w:id="131" w:name="_Toc3621805"/>
      <w:bookmarkStart w:id="132" w:name="_Toc93113974"/>
      <w:bookmarkStart w:id="133" w:name="_Toc158520404"/>
      <w:bookmarkStart w:id="134" w:name="_Toc151524264"/>
      <w:r>
        <w:rPr>
          <w:rStyle w:val="CharSectno"/>
        </w:rPr>
        <w:t>6F</w:t>
      </w:r>
      <w:r>
        <w:rPr>
          <w:snapToGrid w:val="0"/>
        </w:rPr>
        <w:t>.</w:t>
      </w:r>
      <w:r>
        <w:rPr>
          <w:snapToGrid w:val="0"/>
        </w:rPr>
        <w:tab/>
        <w:t>Interest payable on trust accounts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pPr>
      <w: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135" w:name="_Toc848608"/>
      <w:bookmarkStart w:id="136" w:name="_Toc3274257"/>
      <w:bookmarkStart w:id="137" w:name="_Toc3621806"/>
      <w:bookmarkStart w:id="138" w:name="_Toc93113975"/>
      <w:bookmarkStart w:id="139" w:name="_Toc158520405"/>
      <w:bookmarkStart w:id="140" w:name="_Toc151524265"/>
      <w:r>
        <w:rPr>
          <w:rStyle w:val="CharSectno"/>
        </w:rPr>
        <w:t>6G</w:t>
      </w:r>
      <w:r>
        <w:t>.</w:t>
      </w:r>
      <w:r>
        <w:tab/>
        <w:t>Content of receipts</w:t>
      </w:r>
      <w:bookmarkEnd w:id="135"/>
      <w:bookmarkEnd w:id="136"/>
      <w:bookmarkEnd w:id="137"/>
      <w:bookmarkEnd w:id="138"/>
      <w:bookmarkEnd w:id="139"/>
      <w:bookmarkEnd w:id="140"/>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141" w:name="_Toc848609"/>
      <w:bookmarkStart w:id="142" w:name="_Toc3274258"/>
      <w:bookmarkStart w:id="143" w:name="_Toc3621807"/>
      <w:bookmarkStart w:id="144" w:name="_Toc93113976"/>
      <w:bookmarkStart w:id="145" w:name="_Toc158520406"/>
      <w:bookmarkStart w:id="146" w:name="_Toc151524266"/>
      <w:r>
        <w:rPr>
          <w:rStyle w:val="CharSectno"/>
        </w:rPr>
        <w:t>6H</w:t>
      </w:r>
      <w:r>
        <w:rPr>
          <w:snapToGrid w:val="0"/>
        </w:rPr>
        <w:t>.</w:t>
      </w:r>
      <w:r>
        <w:rPr>
          <w:snapToGrid w:val="0"/>
        </w:rPr>
        <w:tab/>
        <w:t>Records under section 69(1)(b)</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147" w:name="_Toc848610"/>
      <w:bookmarkStart w:id="148" w:name="_Toc3274259"/>
      <w:bookmarkStart w:id="149" w:name="_Toc3621808"/>
      <w:bookmarkStart w:id="150" w:name="_Toc93113977"/>
      <w:bookmarkStart w:id="151" w:name="_Toc158520407"/>
      <w:bookmarkStart w:id="152" w:name="_Toc151524267"/>
      <w:r>
        <w:rPr>
          <w:rStyle w:val="CharSectno"/>
        </w:rPr>
        <w:t>7</w:t>
      </w:r>
      <w:r>
        <w:rPr>
          <w:snapToGrid w:val="0"/>
        </w:rPr>
        <w:t>.</w:t>
      </w:r>
      <w:r>
        <w:rPr>
          <w:snapToGrid w:val="0"/>
        </w:rPr>
        <w:tab/>
        <w:t>Particulars to be included in registers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153" w:name="_Toc848611"/>
      <w:bookmarkStart w:id="154" w:name="_Toc3274260"/>
      <w:bookmarkStart w:id="155" w:name="_Toc3621809"/>
      <w:bookmarkStart w:id="156" w:name="_Toc93113978"/>
      <w:bookmarkStart w:id="157" w:name="_Toc158520408"/>
      <w:bookmarkStart w:id="158" w:name="_Toc151524268"/>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159" w:name="_Toc848612"/>
      <w:bookmarkStart w:id="160" w:name="_Toc3274261"/>
      <w:bookmarkStart w:id="161" w:name="_Toc3621810"/>
      <w:bookmarkStart w:id="162" w:name="_Toc93113979"/>
      <w:bookmarkStart w:id="163" w:name="_Toc158520409"/>
      <w:bookmarkStart w:id="164" w:name="_Toc151524269"/>
      <w:r>
        <w:rPr>
          <w:rStyle w:val="CharSectno"/>
        </w:rPr>
        <w:t>7A</w:t>
      </w:r>
      <w:r>
        <w:rPr>
          <w:snapToGrid w:val="0"/>
        </w:rPr>
        <w:t>.</w:t>
      </w:r>
      <w:r>
        <w:rPr>
          <w:snapToGrid w:val="0"/>
        </w:rPr>
        <w:tab/>
        <w:t>Prescribed form of application for assistance from Home Buyers Assistance Fund</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65" w:name="_Toc848613"/>
      <w:bookmarkStart w:id="166" w:name="_Toc3274262"/>
      <w:bookmarkStart w:id="167" w:name="_Toc3621811"/>
      <w:bookmarkStart w:id="168" w:name="_Toc93113980"/>
      <w:bookmarkStart w:id="169" w:name="_Toc158520410"/>
      <w:bookmarkStart w:id="170" w:name="_Toc151524270"/>
      <w:r>
        <w:rPr>
          <w:rStyle w:val="CharSectno"/>
        </w:rPr>
        <w:t>7B</w:t>
      </w:r>
      <w:r>
        <w:rPr>
          <w:snapToGrid w:val="0"/>
        </w:rPr>
        <w:t>.</w:t>
      </w:r>
      <w:r>
        <w:rPr>
          <w:snapToGrid w:val="0"/>
        </w:rPr>
        <w:tab/>
        <w:t>Prescribed amount for purposes of section 131M(3)</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71" w:name="_Toc848614"/>
      <w:bookmarkStart w:id="172" w:name="_Toc3274263"/>
      <w:bookmarkStart w:id="173" w:name="_Toc3621812"/>
      <w:bookmarkStart w:id="174" w:name="_Toc93113981"/>
      <w:bookmarkStart w:id="175" w:name="_Toc158520411"/>
      <w:bookmarkStart w:id="176" w:name="_Toc151524271"/>
      <w:r>
        <w:rPr>
          <w:rStyle w:val="CharSectno"/>
        </w:rPr>
        <w:t>8</w:t>
      </w:r>
      <w:r>
        <w:rPr>
          <w:snapToGrid w:val="0"/>
        </w:rPr>
        <w:t>.</w:t>
      </w:r>
      <w:r>
        <w:rPr>
          <w:snapToGrid w:val="0"/>
        </w:rPr>
        <w:tab/>
        <w:t>Notice of changes in particulars</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rPr>
          <w:snapToGrid w:val="0"/>
        </w:rPr>
      </w:pPr>
      <w:bookmarkStart w:id="177" w:name="_Toc848615"/>
      <w:bookmarkStart w:id="178" w:name="_Toc3274264"/>
      <w:bookmarkStart w:id="179" w:name="_Toc3621813"/>
      <w:bookmarkStart w:id="180" w:name="_Toc93113982"/>
      <w:bookmarkStart w:id="181" w:name="_Toc158520412"/>
      <w:bookmarkStart w:id="182" w:name="_Toc151524272"/>
      <w:r>
        <w:rPr>
          <w:rStyle w:val="CharSectno"/>
        </w:rPr>
        <w:t>9</w:t>
      </w:r>
      <w:r>
        <w:rPr>
          <w:snapToGrid w:val="0"/>
        </w:rPr>
        <w:t>.</w:t>
      </w:r>
      <w:r>
        <w:rPr>
          <w:snapToGrid w:val="0"/>
        </w:rPr>
        <w:tab/>
        <w:t>Recovery of fees, fines and costs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83" w:name="_Toc848616"/>
      <w:bookmarkStart w:id="184" w:name="_Toc3274265"/>
      <w:bookmarkStart w:id="185" w:name="_Toc3621814"/>
      <w:r>
        <w:tab/>
        <w:t>[Regulation 9 amended in Gazette 30 Dec 2004 p. 6924.]</w:t>
      </w:r>
    </w:p>
    <w:p>
      <w:pPr>
        <w:pStyle w:val="Heading5"/>
        <w:rPr>
          <w:snapToGrid w:val="0"/>
        </w:rPr>
      </w:pPr>
      <w:bookmarkStart w:id="186" w:name="_Toc93113983"/>
      <w:bookmarkStart w:id="187" w:name="_Toc158520413"/>
      <w:bookmarkStart w:id="188" w:name="_Toc151524273"/>
      <w:r>
        <w:rPr>
          <w:rStyle w:val="CharSectno"/>
        </w:rPr>
        <w:t>10</w:t>
      </w:r>
      <w:r>
        <w:rPr>
          <w:snapToGrid w:val="0"/>
        </w:rPr>
        <w:t>.</w:t>
      </w:r>
      <w:r>
        <w:rPr>
          <w:snapToGrid w:val="0"/>
        </w:rPr>
        <w:tab/>
        <w:t>Refund to unsuccessful applicant</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89" w:name="_Toc848617"/>
      <w:bookmarkStart w:id="190" w:name="_Toc3274266"/>
      <w:bookmarkStart w:id="191" w:name="_Toc3621815"/>
      <w:bookmarkStart w:id="192" w:name="_Toc93113984"/>
      <w:bookmarkStart w:id="193" w:name="_Toc158520414"/>
      <w:bookmarkStart w:id="194" w:name="_Toc151524274"/>
      <w:r>
        <w:rPr>
          <w:rStyle w:val="CharSectno"/>
        </w:rPr>
        <w:t>11</w:t>
      </w:r>
      <w:r>
        <w:rPr>
          <w:snapToGrid w:val="0"/>
        </w:rPr>
        <w:t>.</w:t>
      </w:r>
      <w:r>
        <w:rPr>
          <w:snapToGrid w:val="0"/>
        </w:rPr>
        <w:tab/>
        <w:t>Application of Board Interest Account</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95" w:name="_Toc848618"/>
      <w:bookmarkStart w:id="196" w:name="_Toc3274267"/>
      <w:bookmarkStart w:id="197" w:name="_Toc3621816"/>
      <w:bookmarkStart w:id="198" w:name="_Toc93113985"/>
      <w:bookmarkStart w:id="199" w:name="_Toc158520415"/>
      <w:bookmarkStart w:id="200" w:name="_Toc151524275"/>
      <w:r>
        <w:rPr>
          <w:rStyle w:val="CharSectno"/>
        </w:rPr>
        <w:t>12</w:t>
      </w:r>
      <w:r>
        <w:rPr>
          <w:snapToGrid w:val="0"/>
        </w:rPr>
        <w:t>.</w:t>
      </w:r>
      <w:r>
        <w:rPr>
          <w:snapToGrid w:val="0"/>
        </w:rPr>
        <w:tab/>
        <w:t>Claims against the Fidelity Fund</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201" w:name="_Toc848619"/>
      <w:bookmarkStart w:id="202" w:name="_Toc3274268"/>
      <w:bookmarkStart w:id="203" w:name="_Toc3621817"/>
      <w:bookmarkStart w:id="204" w:name="_Toc93113986"/>
      <w:bookmarkStart w:id="205" w:name="_Toc158520416"/>
      <w:bookmarkStart w:id="206" w:name="_Toc151524276"/>
      <w:r>
        <w:rPr>
          <w:rStyle w:val="CharSectno"/>
        </w:rPr>
        <w:t>13</w:t>
      </w:r>
      <w:r>
        <w:rPr>
          <w:snapToGrid w:val="0"/>
        </w:rPr>
        <w:t>.</w:t>
      </w:r>
      <w:r>
        <w:rPr>
          <w:snapToGrid w:val="0"/>
        </w:rPr>
        <w:tab/>
        <w:t>Codes of conduct</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07" w:name="_Toc151450702"/>
      <w:bookmarkStart w:id="208" w:name="_Toc151524277"/>
      <w:bookmarkStart w:id="209" w:name="_Toc158520417"/>
      <w:bookmarkStart w:id="210" w:name="_Toc3621819"/>
      <w:bookmarkStart w:id="211" w:name="_Toc93113988"/>
      <w:bookmarkStart w:id="212" w:name="_Toc110923032"/>
      <w:bookmarkStart w:id="213" w:name="_Toc110923162"/>
      <w:r>
        <w:rPr>
          <w:rStyle w:val="CharSchNo"/>
        </w:rPr>
        <w:t>Schedule 1</w:t>
      </w:r>
      <w:r>
        <w:t> — </w:t>
      </w:r>
      <w:r>
        <w:rPr>
          <w:rStyle w:val="CharSchText"/>
        </w:rPr>
        <w:t>Fees</w:t>
      </w:r>
      <w:bookmarkEnd w:id="207"/>
      <w:bookmarkEnd w:id="208"/>
      <w:bookmarkEnd w:id="209"/>
    </w:p>
    <w:p>
      <w:pPr>
        <w:pStyle w:val="yShoulderClause"/>
      </w:pPr>
      <w:r>
        <w:t>[r. 4, 4A]</w:t>
      </w:r>
    </w:p>
    <w:p>
      <w:pPr>
        <w:pStyle w:val="yFootnoteheading"/>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w:t>
            </w:r>
            <w:r>
              <w:rPr>
                <w:i/>
              </w:rPr>
              <w:t>8-9.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652"/>
              </w:tabs>
            </w:pPr>
            <w:r>
              <w:tab/>
              <w:t>first page .............................................................…….</w:t>
            </w:r>
          </w:p>
        </w:tc>
        <w:tc>
          <w:tcPr>
            <w:tcW w:w="993" w:type="dxa"/>
          </w:tcPr>
          <w:p>
            <w:pPr>
              <w:pStyle w:val="yTable"/>
              <w:tabs>
                <w:tab w:val="right" w:pos="510"/>
              </w:tabs>
            </w:pPr>
            <w:r>
              <w:tab/>
              <w:t>20</w:t>
            </w:r>
          </w:p>
        </w:tc>
      </w:tr>
      <w:tr>
        <w:tc>
          <w:tcPr>
            <w:tcW w:w="5670" w:type="dxa"/>
          </w:tcPr>
          <w:p>
            <w:pPr>
              <w:pStyle w:val="yTable"/>
              <w:tabs>
                <w:tab w:val="left" w:pos="652"/>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 xml:space="preserve">[Schedule 1 inserted in Gazette 27 Jun 2006 p. 2269-70; amended in Gazette 17 Nov 2006 p. 4760.] </w:t>
      </w:r>
    </w:p>
    <w:p>
      <w:pPr>
        <w:pStyle w:val="yScheduleHeading"/>
        <w:rPr>
          <w:ins w:id="214" w:author="Master Repository Process" w:date="2021-09-12T09:16:00Z"/>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15" w:name="_Toc151450703"/>
      <w:bookmarkStart w:id="216" w:name="_Toc151524278"/>
    </w:p>
    <w:p>
      <w:pPr>
        <w:pStyle w:val="yScheduleHeading"/>
        <w:rPr>
          <w:ins w:id="217" w:author="Master Repository Process" w:date="2021-09-12T09:16:00Z"/>
          <w:rStyle w:val="CharSchNo"/>
        </w:rPr>
      </w:pPr>
      <w:bookmarkStart w:id="218" w:name="_Toc158520418"/>
      <w:ins w:id="219" w:author="Master Repository Process" w:date="2021-09-12T09:16:00Z">
        <w:r>
          <w:rPr>
            <w:rStyle w:val="CharSchNo"/>
          </w:rPr>
          <w:t>Schedule 1A — Professional development subjects</w:t>
        </w:r>
        <w:bookmarkEnd w:id="218"/>
      </w:ins>
    </w:p>
    <w:p>
      <w:pPr>
        <w:pStyle w:val="yShoulderClause"/>
        <w:rPr>
          <w:ins w:id="220" w:author="Master Repository Process" w:date="2021-09-12T09:16:00Z"/>
        </w:rPr>
      </w:pPr>
      <w:ins w:id="221" w:author="Master Repository Process" w:date="2021-09-12T09:16:00Z">
        <w:r>
          <w:t>[r. 4AA]</w:t>
        </w:r>
      </w:ins>
    </w:p>
    <w:p>
      <w:pPr>
        <w:pStyle w:val="yFootnoteheading"/>
        <w:rPr>
          <w:ins w:id="222" w:author="Master Repository Process" w:date="2021-09-12T09:16:00Z"/>
        </w:rPr>
      </w:pPr>
      <w:ins w:id="223" w:author="Master Repository Process" w:date="2021-09-12T09:16:00Z">
        <w:r>
          <w:tab/>
          <w:t>[Heading inserted in Gazette 6 Feb 2007 p. 309.]</w:t>
        </w:r>
      </w:ins>
    </w:p>
    <w:p>
      <w:pPr>
        <w:pStyle w:val="yHeading3"/>
        <w:rPr>
          <w:ins w:id="224" w:author="Master Repository Process" w:date="2021-09-12T09:16:00Z"/>
        </w:rPr>
      </w:pPr>
      <w:bookmarkStart w:id="225" w:name="_Toc158520419"/>
      <w:ins w:id="226" w:author="Master Repository Process" w:date="2021-09-12T09:16:00Z">
        <w:r>
          <w:rPr>
            <w:rStyle w:val="CharSDivNo"/>
          </w:rPr>
          <w:t>Division 1</w:t>
        </w:r>
        <w:r>
          <w:rPr>
            <w:b w:val="0"/>
          </w:rPr>
          <w:t> — </w:t>
        </w:r>
        <w:r>
          <w:rPr>
            <w:rStyle w:val="CharSDivText"/>
          </w:rPr>
          <w:t>Mandatory professional development subjects</w:t>
        </w:r>
        <w:bookmarkEnd w:id="225"/>
      </w:ins>
    </w:p>
    <w:p>
      <w:pPr>
        <w:pStyle w:val="yFootnoteheading"/>
        <w:rPr>
          <w:ins w:id="227" w:author="Master Repository Process" w:date="2021-09-12T09:16:00Z"/>
        </w:rPr>
      </w:pPr>
      <w:ins w:id="228" w:author="Master Repository Process" w:date="2021-09-12T09:16:00Z">
        <w:r>
          <w:tab/>
          <w:t>[Heading inserted in Gazette 6 Feb 2007 p. 309.]</w:t>
        </w:r>
      </w:ins>
    </w:p>
    <w:p>
      <w:pPr>
        <w:pStyle w:val="yNumberedItem"/>
        <w:rPr>
          <w:ins w:id="229" w:author="Master Repository Process" w:date="2021-09-12T09:16:00Z"/>
        </w:rPr>
      </w:pPr>
      <w:ins w:id="230" w:author="Master Repository Process" w:date="2021-09-12T09:16:00Z">
        <w:r>
          <w:t>1.</w:t>
        </w:r>
        <w:r>
          <w:tab/>
          <w:t>Valid appointments</w:t>
        </w:r>
      </w:ins>
    </w:p>
    <w:p>
      <w:pPr>
        <w:pStyle w:val="yNumberedItem"/>
        <w:rPr>
          <w:ins w:id="231" w:author="Master Repository Process" w:date="2021-09-12T09:16:00Z"/>
        </w:rPr>
      </w:pPr>
      <w:ins w:id="232" w:author="Master Repository Process" w:date="2021-09-12T09:16:00Z">
        <w:r>
          <w:t>2.</w:t>
        </w:r>
        <w:r>
          <w:tab/>
          <w:t>Conflicts of interest and disclosures</w:t>
        </w:r>
      </w:ins>
    </w:p>
    <w:p>
      <w:pPr>
        <w:pStyle w:val="yNumberedItem"/>
        <w:rPr>
          <w:ins w:id="233" w:author="Master Repository Process" w:date="2021-09-12T09:16:00Z"/>
        </w:rPr>
      </w:pPr>
      <w:ins w:id="234" w:author="Master Repository Process" w:date="2021-09-12T09:16:00Z">
        <w:r>
          <w:t>3.</w:t>
        </w:r>
        <w:r>
          <w:tab/>
          <w:t>Reconciliation of trust accounts</w:t>
        </w:r>
      </w:ins>
    </w:p>
    <w:p>
      <w:pPr>
        <w:pStyle w:val="yFootnotesection"/>
        <w:rPr>
          <w:ins w:id="235" w:author="Master Repository Process" w:date="2021-09-12T09:16:00Z"/>
        </w:rPr>
      </w:pPr>
      <w:ins w:id="236" w:author="Master Repository Process" w:date="2021-09-12T09:16:00Z">
        <w:r>
          <w:tab/>
          <w:t>[Division 1 inserted in Gazette 6 Feb 2007 p. 309.]</w:t>
        </w:r>
      </w:ins>
    </w:p>
    <w:p>
      <w:pPr>
        <w:pStyle w:val="yHeading3"/>
        <w:rPr>
          <w:ins w:id="237" w:author="Master Repository Process" w:date="2021-09-12T09:16:00Z"/>
        </w:rPr>
      </w:pPr>
      <w:bookmarkStart w:id="238" w:name="_Toc158520420"/>
      <w:ins w:id="239" w:author="Master Repository Process" w:date="2021-09-12T09:16:00Z">
        <w:r>
          <w:rPr>
            <w:rStyle w:val="CharSDivNo"/>
          </w:rPr>
          <w:t>Division 2</w:t>
        </w:r>
        <w:r>
          <w:rPr>
            <w:b w:val="0"/>
          </w:rPr>
          <w:t> — </w:t>
        </w:r>
        <w:r>
          <w:rPr>
            <w:rStyle w:val="CharSDivText"/>
          </w:rPr>
          <w:t>Elective professional development subjects</w:t>
        </w:r>
        <w:bookmarkEnd w:id="238"/>
      </w:ins>
    </w:p>
    <w:p>
      <w:pPr>
        <w:pStyle w:val="yFootnoteheading"/>
        <w:rPr>
          <w:ins w:id="240" w:author="Master Repository Process" w:date="2021-09-12T09:16:00Z"/>
        </w:rPr>
      </w:pPr>
      <w:ins w:id="241" w:author="Master Repository Process" w:date="2021-09-12T09:16:00Z">
        <w:r>
          <w:tab/>
          <w:t>[Heading inserted in Gazette 6 Feb 2007 p. 309.]</w:t>
        </w:r>
      </w:ins>
    </w:p>
    <w:p>
      <w:pPr>
        <w:pStyle w:val="yNumberedItem"/>
        <w:rPr>
          <w:ins w:id="242" w:author="Master Repository Process" w:date="2021-09-12T09:16:00Z"/>
        </w:rPr>
      </w:pPr>
      <w:ins w:id="243" w:author="Master Repository Process" w:date="2021-09-12T09:16:00Z">
        <w:r>
          <w:t>1.</w:t>
        </w:r>
        <w:r>
          <w:tab/>
          <w:t>Agency agreements</w:t>
        </w:r>
      </w:ins>
    </w:p>
    <w:p>
      <w:pPr>
        <w:pStyle w:val="yNumberedItem"/>
        <w:rPr>
          <w:ins w:id="244" w:author="Master Repository Process" w:date="2021-09-12T09:16:00Z"/>
        </w:rPr>
      </w:pPr>
      <w:ins w:id="245" w:author="Master Repository Process" w:date="2021-09-12T09:16:00Z">
        <w:r>
          <w:t>2.</w:t>
        </w:r>
        <w:r>
          <w:tab/>
          <w:t>Auctions</w:t>
        </w:r>
      </w:ins>
    </w:p>
    <w:p>
      <w:pPr>
        <w:pStyle w:val="yNumberedItem"/>
        <w:rPr>
          <w:ins w:id="246" w:author="Master Repository Process" w:date="2021-09-12T09:16:00Z"/>
        </w:rPr>
      </w:pPr>
      <w:ins w:id="247" w:author="Master Repository Process" w:date="2021-09-12T09:16:00Z">
        <w:r>
          <w:t>3.</w:t>
        </w:r>
        <w:r>
          <w:tab/>
          <w:t>Business broking</w:t>
        </w:r>
      </w:ins>
    </w:p>
    <w:p>
      <w:pPr>
        <w:pStyle w:val="yNumberedItem"/>
        <w:rPr>
          <w:ins w:id="248" w:author="Master Repository Process" w:date="2021-09-12T09:16:00Z"/>
        </w:rPr>
      </w:pPr>
      <w:ins w:id="249" w:author="Master Repository Process" w:date="2021-09-12T09:16:00Z">
        <w:r>
          <w:t>4.</w:t>
        </w:r>
        <w:r>
          <w:tab/>
          <w:t>Business management practices</w:t>
        </w:r>
      </w:ins>
    </w:p>
    <w:p>
      <w:pPr>
        <w:pStyle w:val="yNumberedItem"/>
        <w:rPr>
          <w:ins w:id="250" w:author="Master Repository Process" w:date="2021-09-12T09:16:00Z"/>
        </w:rPr>
      </w:pPr>
      <w:ins w:id="251" w:author="Master Repository Process" w:date="2021-09-12T09:16:00Z">
        <w:r>
          <w:t>5.</w:t>
        </w:r>
        <w:r>
          <w:tab/>
          <w:t>Buyer’s agents</w:t>
        </w:r>
      </w:ins>
    </w:p>
    <w:p>
      <w:pPr>
        <w:pStyle w:val="yNumberedItem"/>
        <w:rPr>
          <w:ins w:id="252" w:author="Master Repository Process" w:date="2021-09-12T09:16:00Z"/>
        </w:rPr>
      </w:pPr>
      <w:ins w:id="253" w:author="Master Repository Process" w:date="2021-09-12T09:16:00Z">
        <w:r>
          <w:t>6.</w:t>
        </w:r>
        <w:r>
          <w:tab/>
          <w:t>Communication</w:t>
        </w:r>
      </w:ins>
    </w:p>
    <w:p>
      <w:pPr>
        <w:pStyle w:val="yNumberedItem"/>
        <w:rPr>
          <w:ins w:id="254" w:author="Master Repository Process" w:date="2021-09-12T09:16:00Z"/>
        </w:rPr>
      </w:pPr>
      <w:ins w:id="255" w:author="Master Repository Process" w:date="2021-09-12T09:16:00Z">
        <w:r>
          <w:t>7.</w:t>
        </w:r>
        <w:r>
          <w:tab/>
          <w:t>Conflict of interest and disclosure</w:t>
        </w:r>
      </w:ins>
    </w:p>
    <w:p>
      <w:pPr>
        <w:pStyle w:val="yNumberedItem"/>
        <w:rPr>
          <w:ins w:id="256" w:author="Master Repository Process" w:date="2021-09-12T09:16:00Z"/>
        </w:rPr>
      </w:pPr>
      <w:ins w:id="257" w:author="Master Repository Process" w:date="2021-09-12T09:16:00Z">
        <w:r>
          <w:t>8.</w:t>
        </w:r>
        <w:r>
          <w:tab/>
          <w:t>Customer service skills</w:t>
        </w:r>
      </w:ins>
    </w:p>
    <w:p>
      <w:pPr>
        <w:pStyle w:val="yNumberedItem"/>
        <w:rPr>
          <w:ins w:id="258" w:author="Master Repository Process" w:date="2021-09-12T09:16:00Z"/>
        </w:rPr>
      </w:pPr>
      <w:ins w:id="259" w:author="Master Repository Process" w:date="2021-09-12T09:16:00Z">
        <w:r>
          <w:t>9.</w:t>
        </w:r>
        <w:r>
          <w:tab/>
          <w:t>Disciplinary proceedings</w:t>
        </w:r>
      </w:ins>
    </w:p>
    <w:p>
      <w:pPr>
        <w:pStyle w:val="yNumberedItem"/>
        <w:rPr>
          <w:ins w:id="260" w:author="Master Repository Process" w:date="2021-09-12T09:16:00Z"/>
        </w:rPr>
      </w:pPr>
      <w:ins w:id="261" w:author="Master Repository Process" w:date="2021-09-12T09:16:00Z">
        <w:r>
          <w:t>10.</w:t>
        </w:r>
        <w:r>
          <w:tab/>
          <w:t>Law of contracts</w:t>
        </w:r>
      </w:ins>
    </w:p>
    <w:p>
      <w:pPr>
        <w:pStyle w:val="yNumberedItem"/>
        <w:rPr>
          <w:ins w:id="262" w:author="Master Repository Process" w:date="2021-09-12T09:16:00Z"/>
        </w:rPr>
      </w:pPr>
      <w:ins w:id="263" w:author="Master Repository Process" w:date="2021-09-12T09:16:00Z">
        <w:r>
          <w:t>11.</w:t>
        </w:r>
        <w:r>
          <w:tab/>
          <w:t>Managing agency risk</w:t>
        </w:r>
      </w:ins>
    </w:p>
    <w:p>
      <w:pPr>
        <w:pStyle w:val="yNumberedItem"/>
        <w:rPr>
          <w:ins w:id="264" w:author="Master Repository Process" w:date="2021-09-12T09:16:00Z"/>
        </w:rPr>
      </w:pPr>
      <w:ins w:id="265" w:author="Master Repository Process" w:date="2021-09-12T09:16:00Z">
        <w:r>
          <w:t>12.</w:t>
        </w:r>
        <w:r>
          <w:tab/>
          <w:t>Legislation regulating the carrying on of business as an agent in Western Australia</w:t>
        </w:r>
      </w:ins>
    </w:p>
    <w:p>
      <w:pPr>
        <w:pStyle w:val="yNumberedItem"/>
        <w:rPr>
          <w:ins w:id="266" w:author="Master Repository Process" w:date="2021-09-12T09:16:00Z"/>
        </w:rPr>
      </w:pPr>
      <w:ins w:id="267" w:author="Master Repository Process" w:date="2021-09-12T09:16:00Z">
        <w:r>
          <w:t>13.</w:t>
        </w:r>
        <w:r>
          <w:tab/>
          <w:t>Property management</w:t>
        </w:r>
      </w:ins>
    </w:p>
    <w:p>
      <w:pPr>
        <w:pStyle w:val="yNumberedItem"/>
        <w:rPr>
          <w:ins w:id="268" w:author="Master Repository Process" w:date="2021-09-12T09:16:00Z"/>
        </w:rPr>
      </w:pPr>
      <w:ins w:id="269" w:author="Master Repository Process" w:date="2021-09-12T09:16:00Z">
        <w:r>
          <w:t>14.</w:t>
        </w:r>
        <w:r>
          <w:tab/>
          <w:t>Sale and lease of commercial property</w:t>
        </w:r>
      </w:ins>
    </w:p>
    <w:p>
      <w:pPr>
        <w:pStyle w:val="yNumberedItem"/>
        <w:rPr>
          <w:ins w:id="270" w:author="Master Repository Process" w:date="2021-09-12T09:16:00Z"/>
        </w:rPr>
      </w:pPr>
      <w:ins w:id="271" w:author="Master Repository Process" w:date="2021-09-12T09:16:00Z">
        <w:r>
          <w:t>15.</w:t>
        </w:r>
        <w:r>
          <w:tab/>
          <w:t>Sale process</w:t>
        </w:r>
      </w:ins>
    </w:p>
    <w:p>
      <w:pPr>
        <w:pStyle w:val="yNumberedItem"/>
        <w:rPr>
          <w:ins w:id="272" w:author="Master Repository Process" w:date="2021-09-12T09:16:00Z"/>
        </w:rPr>
      </w:pPr>
      <w:ins w:id="273" w:author="Master Repository Process" w:date="2021-09-12T09:16:00Z">
        <w:r>
          <w:t>16.</w:t>
        </w:r>
        <w:r>
          <w:tab/>
          <w:t>Strata management</w:t>
        </w:r>
      </w:ins>
    </w:p>
    <w:p>
      <w:pPr>
        <w:pStyle w:val="yNumberedItem"/>
        <w:rPr>
          <w:ins w:id="274" w:author="Master Repository Process" w:date="2021-09-12T09:16:00Z"/>
        </w:rPr>
      </w:pPr>
      <w:ins w:id="275" w:author="Master Repository Process" w:date="2021-09-12T09:16:00Z">
        <w:r>
          <w:t>17.</w:t>
        </w:r>
        <w:r>
          <w:tab/>
          <w:t>Trust accounting</w:t>
        </w:r>
      </w:ins>
    </w:p>
    <w:p>
      <w:pPr>
        <w:pStyle w:val="yNumberedItem"/>
        <w:rPr>
          <w:ins w:id="276" w:author="Master Repository Process" w:date="2021-09-12T09:16:00Z"/>
        </w:rPr>
      </w:pPr>
      <w:ins w:id="277" w:author="Master Repository Process" w:date="2021-09-12T09:16:00Z">
        <w:r>
          <w:t>18.</w:t>
        </w:r>
        <w:r>
          <w:tab/>
          <w:t>Understanding real estate documents</w:t>
        </w:r>
      </w:ins>
    </w:p>
    <w:p>
      <w:pPr>
        <w:pStyle w:val="yNumberedItem"/>
        <w:rPr>
          <w:ins w:id="278" w:author="Master Repository Process" w:date="2021-09-12T09:16:00Z"/>
        </w:rPr>
      </w:pPr>
      <w:ins w:id="279" w:author="Master Repository Process" w:date="2021-09-12T09:16:00Z">
        <w:r>
          <w:t>19.</w:t>
        </w:r>
        <w:r>
          <w:tab/>
          <w:t>Valid appointment to act</w:t>
        </w:r>
      </w:ins>
    </w:p>
    <w:p>
      <w:pPr>
        <w:pStyle w:val="yFootnotesection"/>
        <w:rPr>
          <w:ins w:id="280" w:author="Master Repository Process" w:date="2021-09-12T09:16:00Z"/>
        </w:rPr>
      </w:pPr>
      <w:ins w:id="281" w:author="Master Repository Process" w:date="2021-09-12T09:16:00Z">
        <w:r>
          <w:tab/>
          <w:t>[Division 2 inserted in Gazette 6 Feb 2007 p. 309-10.]</w:t>
        </w:r>
      </w:ins>
    </w:p>
    <w:p>
      <w:pPr>
        <w:rPr>
          <w:ins w:id="282" w:author="Master Repository Process" w:date="2021-09-12T09:16:00Z"/>
        </w:r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83" w:name="_Toc158520421"/>
      <w:r>
        <w:rPr>
          <w:rStyle w:val="CharSchNo"/>
        </w:rPr>
        <w:t>Schedule 2</w:t>
      </w:r>
      <w:bookmarkEnd w:id="210"/>
      <w:bookmarkEnd w:id="211"/>
      <w:bookmarkEnd w:id="212"/>
      <w:bookmarkEnd w:id="213"/>
      <w:bookmarkEnd w:id="215"/>
      <w:bookmarkEnd w:id="216"/>
      <w:bookmarkEnd w:id="283"/>
      <w:r>
        <w:rPr>
          <w:rStyle w:val="CharSchText"/>
        </w:rPr>
        <w:t xml:space="preserve"> </w:t>
      </w:r>
    </w:p>
    <w:p>
      <w:pPr>
        <w:pStyle w:val="yShoulderClause"/>
        <w:rPr>
          <w:snapToGrid w:val="0"/>
        </w:rPr>
      </w:pPr>
      <w:r>
        <w:rPr>
          <w:snapToGrid w:val="0"/>
        </w:rPr>
        <w:t>[Regulation 7A]</w:t>
      </w:r>
    </w:p>
    <w:p>
      <w:pPr>
        <w:pStyle w:val="MiscellaneousHeading"/>
        <w:rPr>
          <w:b/>
          <w:snapToGrid w:val="0"/>
          <w:sz w:val="28"/>
        </w:rPr>
      </w:pPr>
      <w:r>
        <w:rPr>
          <w:b/>
          <w:snapToGrid w:val="0"/>
          <w:sz w:val="28"/>
        </w:rPr>
        <w:t>Forms</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284" w:name="_Toc73408508"/>
      <w:bookmarkStart w:id="285" w:name="_Toc92795391"/>
      <w:bookmarkStart w:id="286" w:name="_Toc93113930"/>
      <w:bookmarkStart w:id="287" w:name="_Toc93113989"/>
      <w:bookmarkStart w:id="288" w:name="_Toc110923033"/>
      <w:bookmarkStart w:id="289" w:name="_Toc110923163"/>
      <w:bookmarkStart w:id="290" w:name="_Toc151450704"/>
      <w:bookmarkStart w:id="291" w:name="_Toc151524279"/>
      <w:bookmarkStart w:id="292" w:name="_Toc158520422"/>
      <w:r>
        <w:t>Notes</w:t>
      </w:r>
      <w:bookmarkEnd w:id="284"/>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3" w:name="_Toc3621820"/>
      <w:bookmarkStart w:id="294" w:name="_Toc93113990"/>
      <w:bookmarkStart w:id="295" w:name="_Toc158520423"/>
      <w:bookmarkStart w:id="296" w:name="_Toc151524280"/>
      <w:r>
        <w:t>Compilation table</w:t>
      </w:r>
      <w:bookmarkEnd w:id="293"/>
      <w:bookmarkEnd w:id="294"/>
      <w:bookmarkEnd w:id="295"/>
      <w:bookmarkEnd w:id="2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Real Estate and Business Agents (General) Regulations 1979</w:t>
            </w:r>
          </w:p>
        </w:tc>
        <w:tc>
          <w:tcPr>
            <w:tcW w:w="1276" w:type="dxa"/>
          </w:tcPr>
          <w:p>
            <w:pPr>
              <w:pStyle w:val="nTable"/>
              <w:spacing w:before="120"/>
              <w:rPr>
                <w:sz w:val="19"/>
              </w:rPr>
            </w:pPr>
            <w:r>
              <w:rPr>
                <w:sz w:val="19"/>
              </w:rPr>
              <w:t>31 Aug 1979 p. 2616</w:t>
            </w:r>
            <w:r>
              <w:rPr>
                <w:sz w:val="19"/>
              </w:rPr>
              <w:noBreakHyphen/>
              <w:t>18</w:t>
            </w:r>
          </w:p>
        </w:tc>
        <w:tc>
          <w:tcPr>
            <w:tcW w:w="2693" w:type="dxa"/>
          </w:tcPr>
          <w:p>
            <w:pPr>
              <w:pStyle w:val="nTable"/>
              <w:spacing w:before="120"/>
              <w:rPr>
                <w:sz w:val="19"/>
              </w:rPr>
            </w:pPr>
            <w:r>
              <w:rPr>
                <w:sz w:val="19"/>
              </w:rPr>
              <w:t>1 Sep 1979</w:t>
            </w:r>
          </w:p>
        </w:tc>
      </w:tr>
      <w:tr>
        <w:trPr>
          <w:cantSplit/>
        </w:trPr>
        <w:tc>
          <w:tcPr>
            <w:tcW w:w="3119" w:type="dxa"/>
          </w:tcPr>
          <w:p>
            <w:pPr>
              <w:pStyle w:val="nTable"/>
              <w:spacing w:before="120"/>
              <w:ind w:right="113"/>
              <w:rPr>
                <w:sz w:val="19"/>
              </w:rPr>
            </w:pPr>
            <w:r>
              <w:rPr>
                <w:i/>
                <w:sz w:val="19"/>
              </w:rPr>
              <w:t>Real Estate and Business Agents (General) Amendment Regulations 1980</w:t>
            </w:r>
          </w:p>
        </w:tc>
        <w:tc>
          <w:tcPr>
            <w:tcW w:w="1276" w:type="dxa"/>
          </w:tcPr>
          <w:p>
            <w:pPr>
              <w:pStyle w:val="nTable"/>
              <w:spacing w:before="120"/>
              <w:rPr>
                <w:sz w:val="19"/>
              </w:rPr>
            </w:pPr>
            <w:r>
              <w:rPr>
                <w:sz w:val="19"/>
              </w:rPr>
              <w:t>26 Sep 1980 p. 3312</w:t>
            </w:r>
          </w:p>
        </w:tc>
        <w:tc>
          <w:tcPr>
            <w:tcW w:w="2693" w:type="dxa"/>
          </w:tcPr>
          <w:p>
            <w:pPr>
              <w:pStyle w:val="nTable"/>
              <w:spacing w:before="120"/>
              <w:rPr>
                <w:sz w:val="19"/>
              </w:rPr>
            </w:pPr>
            <w:r>
              <w:rPr>
                <w:sz w:val="19"/>
              </w:rPr>
              <w:t>26 Sep 1980</w:t>
            </w:r>
          </w:p>
        </w:tc>
      </w:tr>
      <w:tr>
        <w:trPr>
          <w:cantSplit/>
        </w:trPr>
        <w:tc>
          <w:tcPr>
            <w:tcW w:w="3119" w:type="dxa"/>
          </w:tcPr>
          <w:p>
            <w:pPr>
              <w:pStyle w:val="nTable"/>
              <w:spacing w:before="120"/>
              <w:ind w:right="113"/>
              <w:rPr>
                <w:sz w:val="19"/>
              </w:rPr>
            </w:pPr>
            <w:r>
              <w:rPr>
                <w:i/>
                <w:sz w:val="19"/>
              </w:rPr>
              <w:t>Real Estate and Business Agents (General) Amendment Regulations 1981</w:t>
            </w:r>
          </w:p>
        </w:tc>
        <w:tc>
          <w:tcPr>
            <w:tcW w:w="1276" w:type="dxa"/>
          </w:tcPr>
          <w:p>
            <w:pPr>
              <w:pStyle w:val="nTable"/>
              <w:spacing w:before="120"/>
              <w:rPr>
                <w:sz w:val="19"/>
              </w:rPr>
            </w:pPr>
            <w:r>
              <w:rPr>
                <w:sz w:val="19"/>
              </w:rPr>
              <w:t>26 Jun 1981 p. 2293</w:t>
            </w:r>
          </w:p>
        </w:tc>
        <w:tc>
          <w:tcPr>
            <w:tcW w:w="2693" w:type="dxa"/>
          </w:tcPr>
          <w:p>
            <w:pPr>
              <w:pStyle w:val="nTable"/>
              <w:spacing w:before="120"/>
              <w:rPr>
                <w:sz w:val="19"/>
              </w:rPr>
            </w:pPr>
            <w:r>
              <w:rPr>
                <w:sz w:val="19"/>
              </w:rPr>
              <w:t>26 Jun 1981</w:t>
            </w:r>
          </w:p>
        </w:tc>
      </w:tr>
      <w:tr>
        <w:trPr>
          <w:cantSplit/>
        </w:trPr>
        <w:tc>
          <w:tcPr>
            <w:tcW w:w="3119" w:type="dxa"/>
          </w:tcPr>
          <w:p>
            <w:pPr>
              <w:pStyle w:val="nTable"/>
              <w:spacing w:before="120"/>
              <w:ind w:right="113"/>
              <w:rPr>
                <w:i/>
                <w:sz w:val="19"/>
              </w:rPr>
            </w:pPr>
            <w:r>
              <w:rPr>
                <w:i/>
                <w:sz w:val="19"/>
              </w:rPr>
              <w:t>Real Estate and Business Agents (General) Amendment Regulations (No. 2) 1981</w:t>
            </w:r>
          </w:p>
        </w:tc>
        <w:tc>
          <w:tcPr>
            <w:tcW w:w="1276" w:type="dxa"/>
          </w:tcPr>
          <w:p>
            <w:pPr>
              <w:pStyle w:val="nTable"/>
              <w:spacing w:before="120"/>
              <w:rPr>
                <w:sz w:val="19"/>
              </w:rPr>
            </w:pPr>
            <w:r>
              <w:rPr>
                <w:sz w:val="19"/>
              </w:rPr>
              <w:t>6 Nov 1981 p. 4526</w:t>
            </w:r>
          </w:p>
        </w:tc>
        <w:tc>
          <w:tcPr>
            <w:tcW w:w="2693" w:type="dxa"/>
          </w:tcPr>
          <w:p>
            <w:pPr>
              <w:pStyle w:val="nTable"/>
              <w:spacing w:before="120"/>
              <w:rPr>
                <w:sz w:val="19"/>
              </w:rPr>
            </w:pPr>
            <w:r>
              <w:rPr>
                <w:sz w:val="19"/>
              </w:rPr>
              <w:t>1 Dec 1981 (see r. 2)</w:t>
            </w:r>
          </w:p>
        </w:tc>
      </w:tr>
      <w:tr>
        <w:trPr>
          <w:cantSplit/>
        </w:trPr>
        <w:tc>
          <w:tcPr>
            <w:tcW w:w="3119" w:type="dxa"/>
          </w:tcPr>
          <w:p>
            <w:pPr>
              <w:pStyle w:val="nTable"/>
              <w:spacing w:before="120"/>
              <w:ind w:right="113"/>
              <w:rPr>
                <w:sz w:val="19"/>
              </w:rPr>
            </w:pPr>
            <w:r>
              <w:rPr>
                <w:i/>
                <w:sz w:val="19"/>
              </w:rPr>
              <w:t>Real Estate and Business Agents (General) Amendment Regulations 1982</w:t>
            </w:r>
          </w:p>
        </w:tc>
        <w:tc>
          <w:tcPr>
            <w:tcW w:w="1276" w:type="dxa"/>
          </w:tcPr>
          <w:p>
            <w:pPr>
              <w:pStyle w:val="nTable"/>
              <w:spacing w:before="120"/>
              <w:rPr>
                <w:sz w:val="19"/>
              </w:rPr>
            </w:pPr>
            <w:r>
              <w:rPr>
                <w:sz w:val="19"/>
              </w:rPr>
              <w:t>2 Jul 1982 p. 2334-6</w:t>
            </w:r>
          </w:p>
        </w:tc>
        <w:tc>
          <w:tcPr>
            <w:tcW w:w="2693" w:type="dxa"/>
          </w:tcPr>
          <w:p>
            <w:pPr>
              <w:pStyle w:val="nTable"/>
              <w:spacing w:before="120"/>
              <w:rPr>
                <w:sz w:val="19"/>
              </w:rPr>
            </w:pPr>
            <w:r>
              <w:rPr>
                <w:sz w:val="19"/>
              </w:rPr>
              <w:t>2 Jul 1982</w:t>
            </w:r>
            <w:r>
              <w:rPr>
                <w:sz w:val="19"/>
              </w:rPr>
              <w:br/>
              <w:t>(The commencement date in r. 2 was of no effect as it was before the date of gazettal.)</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1983</w:t>
            </w:r>
          </w:p>
        </w:tc>
        <w:tc>
          <w:tcPr>
            <w:tcW w:w="1276" w:type="dxa"/>
          </w:tcPr>
          <w:p>
            <w:pPr>
              <w:pStyle w:val="nTable"/>
              <w:spacing w:before="120"/>
              <w:rPr>
                <w:sz w:val="19"/>
              </w:rPr>
            </w:pPr>
            <w:r>
              <w:rPr>
                <w:sz w:val="19"/>
              </w:rPr>
              <w:t>21 Oct 1983 p. 4298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rPr>
            </w:pPr>
            <w:r>
              <w:rPr>
                <w:i/>
                <w:sz w:val="19"/>
              </w:rPr>
              <w:t>Real Estate and Business Agents (General) Amendment Regulations (No. 2) 1983</w:t>
            </w:r>
          </w:p>
        </w:tc>
        <w:tc>
          <w:tcPr>
            <w:tcW w:w="1276" w:type="dxa"/>
          </w:tcPr>
          <w:p>
            <w:pPr>
              <w:pStyle w:val="nTable"/>
              <w:spacing w:before="120"/>
              <w:rPr>
                <w:sz w:val="19"/>
              </w:rPr>
            </w:pPr>
            <w:r>
              <w:rPr>
                <w:sz w:val="19"/>
              </w:rPr>
              <w:t>30 Dec 1983 p. 5121-2</w:t>
            </w:r>
          </w:p>
        </w:tc>
        <w:tc>
          <w:tcPr>
            <w:tcW w:w="2693" w:type="dxa"/>
          </w:tcPr>
          <w:p>
            <w:pPr>
              <w:pStyle w:val="nTable"/>
              <w:spacing w:before="120"/>
              <w:rPr>
                <w:sz w:val="19"/>
              </w:rPr>
            </w:pPr>
            <w:r>
              <w:rPr>
                <w:sz w:val="19"/>
              </w:rPr>
              <w:t>30 Dec 1983</w:t>
            </w:r>
          </w:p>
        </w:tc>
      </w:tr>
      <w:tr>
        <w:trPr>
          <w:cantSplit/>
        </w:trPr>
        <w:tc>
          <w:tcPr>
            <w:tcW w:w="3119" w:type="dxa"/>
          </w:tcPr>
          <w:p>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pPr>
              <w:pStyle w:val="nTable"/>
              <w:spacing w:before="120"/>
              <w:rPr>
                <w:sz w:val="19"/>
              </w:rPr>
            </w:pPr>
            <w:r>
              <w:rPr>
                <w:sz w:val="19"/>
              </w:rPr>
              <w:t>21 Dec 1984 p. 4191</w:t>
            </w:r>
          </w:p>
        </w:tc>
        <w:tc>
          <w:tcPr>
            <w:tcW w:w="2693" w:type="dxa"/>
          </w:tcPr>
          <w:p>
            <w:pPr>
              <w:pStyle w:val="nTable"/>
              <w:spacing w:before="120"/>
              <w:rPr>
                <w:sz w:val="19"/>
              </w:rPr>
            </w:pPr>
            <w:r>
              <w:rPr>
                <w:sz w:val="19"/>
              </w:rPr>
              <w:t>21 Dec 1984</w:t>
            </w:r>
          </w:p>
        </w:tc>
      </w:tr>
      <w:tr>
        <w:trPr>
          <w:cantSplit/>
        </w:trPr>
        <w:tc>
          <w:tcPr>
            <w:tcW w:w="3119" w:type="dxa"/>
          </w:tcPr>
          <w:p>
            <w:pPr>
              <w:pStyle w:val="nTable"/>
              <w:spacing w:before="120"/>
              <w:ind w:right="113"/>
              <w:rPr>
                <w:sz w:val="19"/>
              </w:rPr>
            </w:pPr>
            <w:r>
              <w:rPr>
                <w:i/>
                <w:sz w:val="19"/>
              </w:rPr>
              <w:t>Real Estate and Business Agents (General) Amendment Regulations 1985</w:t>
            </w:r>
          </w:p>
        </w:tc>
        <w:tc>
          <w:tcPr>
            <w:tcW w:w="1276" w:type="dxa"/>
          </w:tcPr>
          <w:p>
            <w:pPr>
              <w:pStyle w:val="nTable"/>
              <w:spacing w:before="120"/>
              <w:rPr>
                <w:sz w:val="19"/>
              </w:rPr>
            </w:pPr>
            <w:r>
              <w:rPr>
                <w:sz w:val="19"/>
              </w:rPr>
              <w:t>21 Jun 1985 p. 2262</w:t>
            </w:r>
          </w:p>
        </w:tc>
        <w:tc>
          <w:tcPr>
            <w:tcW w:w="2693" w:type="dxa"/>
          </w:tcPr>
          <w:p>
            <w:pPr>
              <w:pStyle w:val="nTable"/>
              <w:spacing w:before="120"/>
              <w:rPr>
                <w:sz w:val="19"/>
              </w:rPr>
            </w:pPr>
            <w:r>
              <w:rPr>
                <w:sz w:val="19"/>
              </w:rPr>
              <w:t>21 Jun 1985</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28 Feb 1986 p. 668</w:t>
            </w:r>
          </w:p>
        </w:tc>
        <w:tc>
          <w:tcPr>
            <w:tcW w:w="2693" w:type="dxa"/>
          </w:tcPr>
          <w:p>
            <w:pPr>
              <w:pStyle w:val="nTable"/>
              <w:spacing w:before="120"/>
              <w:rPr>
                <w:sz w:val="19"/>
              </w:rPr>
            </w:pPr>
            <w:r>
              <w:rPr>
                <w:sz w:val="19"/>
              </w:rPr>
              <w:t>28 Feb 1986</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13 Jun 1986 p. 1997-8</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Real Estate and Business Agents (General) Amendment Regulations (No. 3) 1986</w:t>
            </w:r>
          </w:p>
        </w:tc>
        <w:tc>
          <w:tcPr>
            <w:tcW w:w="1276" w:type="dxa"/>
          </w:tcPr>
          <w:p>
            <w:pPr>
              <w:pStyle w:val="nTable"/>
              <w:spacing w:before="120"/>
              <w:rPr>
                <w:sz w:val="19"/>
              </w:rPr>
            </w:pPr>
            <w:r>
              <w:rPr>
                <w:sz w:val="19"/>
              </w:rPr>
              <w:t>8 Aug 1986 p. 2870-1</w:t>
            </w:r>
          </w:p>
        </w:tc>
        <w:tc>
          <w:tcPr>
            <w:tcW w:w="2693" w:type="dxa"/>
          </w:tcPr>
          <w:p>
            <w:pPr>
              <w:pStyle w:val="nTable"/>
              <w:spacing w:before="120"/>
              <w:rPr>
                <w:sz w:val="19"/>
              </w:rPr>
            </w:pPr>
            <w:r>
              <w:rPr>
                <w:sz w:val="19"/>
              </w:rPr>
              <w:t>1 Feb 1987 (see r. 2)</w:t>
            </w:r>
          </w:p>
        </w:tc>
      </w:tr>
      <w:tr>
        <w:trPr>
          <w:cantSplit/>
        </w:trPr>
        <w:tc>
          <w:tcPr>
            <w:tcW w:w="3119" w:type="dxa"/>
          </w:tcPr>
          <w:p>
            <w:pPr>
              <w:pStyle w:val="nTable"/>
              <w:spacing w:before="120"/>
              <w:ind w:right="113"/>
              <w:rPr>
                <w:sz w:val="19"/>
              </w:rPr>
            </w:pPr>
            <w:r>
              <w:rPr>
                <w:i/>
                <w:sz w:val="19"/>
              </w:rPr>
              <w:t>Real Estate and Business Agents (General) Amendment Regulations (No. 4) 1986</w:t>
            </w:r>
          </w:p>
        </w:tc>
        <w:tc>
          <w:tcPr>
            <w:tcW w:w="1276" w:type="dxa"/>
          </w:tcPr>
          <w:p>
            <w:pPr>
              <w:pStyle w:val="nTable"/>
              <w:spacing w:before="120"/>
              <w:rPr>
                <w:sz w:val="19"/>
              </w:rPr>
            </w:pPr>
            <w:r>
              <w:rPr>
                <w:sz w:val="19"/>
              </w:rPr>
              <w:t>24 Dec 1986 p. 4998</w:t>
            </w:r>
          </w:p>
        </w:tc>
        <w:tc>
          <w:tcPr>
            <w:tcW w:w="2693" w:type="dxa"/>
          </w:tcPr>
          <w:p>
            <w:pPr>
              <w:pStyle w:val="nTable"/>
              <w:spacing w:before="120"/>
              <w:rPr>
                <w:sz w:val="19"/>
              </w:rPr>
            </w:pPr>
            <w:r>
              <w:rPr>
                <w:sz w:val="19"/>
              </w:rPr>
              <w:t>24 Dec 1986</w:t>
            </w:r>
          </w:p>
        </w:tc>
      </w:tr>
      <w:tr>
        <w:trPr>
          <w:cantSplit/>
        </w:trPr>
        <w:tc>
          <w:tcPr>
            <w:tcW w:w="3119" w:type="dxa"/>
          </w:tcPr>
          <w:p>
            <w:pPr>
              <w:pStyle w:val="nTable"/>
              <w:spacing w:before="120"/>
              <w:ind w:right="113"/>
              <w:rPr>
                <w:sz w:val="19"/>
              </w:rPr>
            </w:pPr>
            <w:r>
              <w:rPr>
                <w:i/>
                <w:sz w:val="19"/>
              </w:rPr>
              <w:t>Real Estate and Business Agents (General) Amendment Regulations 1987</w:t>
            </w:r>
          </w:p>
        </w:tc>
        <w:tc>
          <w:tcPr>
            <w:tcW w:w="1276" w:type="dxa"/>
          </w:tcPr>
          <w:p>
            <w:pPr>
              <w:pStyle w:val="nTable"/>
              <w:spacing w:before="120"/>
              <w:rPr>
                <w:sz w:val="19"/>
              </w:rPr>
            </w:pPr>
            <w:r>
              <w:rPr>
                <w:sz w:val="19"/>
              </w:rPr>
              <w:t>8 May 1987 p. 2103</w:t>
            </w:r>
          </w:p>
        </w:tc>
        <w:tc>
          <w:tcPr>
            <w:tcW w:w="2693" w:type="dxa"/>
          </w:tcPr>
          <w:p>
            <w:pPr>
              <w:pStyle w:val="nTable"/>
              <w:spacing w:before="120"/>
              <w:rPr>
                <w:sz w:val="19"/>
              </w:rPr>
            </w:pPr>
            <w:r>
              <w:rPr>
                <w:sz w:val="19"/>
              </w:rPr>
              <w:t>8 May 1987</w:t>
            </w:r>
          </w:p>
        </w:tc>
      </w:tr>
      <w:tr>
        <w:trPr>
          <w:cantSplit/>
        </w:trPr>
        <w:tc>
          <w:tcPr>
            <w:tcW w:w="3119" w:type="dxa"/>
          </w:tcPr>
          <w:p>
            <w:pPr>
              <w:pStyle w:val="nTable"/>
              <w:spacing w:before="120"/>
              <w:ind w:right="113"/>
              <w:rPr>
                <w:sz w:val="19"/>
              </w:rPr>
            </w:pPr>
            <w:r>
              <w:rPr>
                <w:i/>
                <w:sz w:val="19"/>
              </w:rPr>
              <w:t>Real Estate and Business Agents (General) Amendment Regulations (No. 2) 1987</w:t>
            </w:r>
          </w:p>
        </w:tc>
        <w:tc>
          <w:tcPr>
            <w:tcW w:w="1276" w:type="dxa"/>
          </w:tcPr>
          <w:p>
            <w:pPr>
              <w:pStyle w:val="nTable"/>
              <w:spacing w:before="120"/>
              <w:rPr>
                <w:sz w:val="19"/>
              </w:rPr>
            </w:pPr>
            <w:r>
              <w:rPr>
                <w:sz w:val="19"/>
              </w:rPr>
              <w:t>4 Sep 1987 p. 3519</w:t>
            </w:r>
          </w:p>
        </w:tc>
        <w:tc>
          <w:tcPr>
            <w:tcW w:w="2693" w:type="dxa"/>
          </w:tcPr>
          <w:p>
            <w:pPr>
              <w:pStyle w:val="nTable"/>
              <w:spacing w:before="120"/>
              <w:rPr>
                <w:sz w:val="19"/>
              </w:rPr>
            </w:pPr>
            <w:r>
              <w:rPr>
                <w:sz w:val="19"/>
              </w:rPr>
              <w:t>4 Sep 1987</w:t>
            </w:r>
          </w:p>
        </w:tc>
      </w:tr>
      <w:tr>
        <w:trPr>
          <w:cantSplit/>
        </w:trPr>
        <w:tc>
          <w:tcPr>
            <w:tcW w:w="3119" w:type="dxa"/>
          </w:tcPr>
          <w:p>
            <w:pPr>
              <w:pStyle w:val="nTable"/>
              <w:spacing w:before="120"/>
              <w:ind w:right="113"/>
              <w:rPr>
                <w:sz w:val="19"/>
              </w:rPr>
            </w:pPr>
            <w:r>
              <w:rPr>
                <w:i/>
                <w:sz w:val="19"/>
              </w:rPr>
              <w:t>Real Estate and Business Agents (General) Amendment Regulations (No. 3) 1987</w:t>
            </w:r>
          </w:p>
        </w:tc>
        <w:tc>
          <w:tcPr>
            <w:tcW w:w="1276" w:type="dxa"/>
          </w:tcPr>
          <w:p>
            <w:pPr>
              <w:pStyle w:val="nTable"/>
              <w:spacing w:before="120"/>
              <w:rPr>
                <w:sz w:val="19"/>
              </w:rPr>
            </w:pPr>
            <w:r>
              <w:rPr>
                <w:sz w:val="19"/>
              </w:rPr>
              <w:t>30 Oct 1987 p. 4047</w:t>
            </w:r>
          </w:p>
        </w:tc>
        <w:tc>
          <w:tcPr>
            <w:tcW w:w="2693" w:type="dxa"/>
          </w:tcPr>
          <w:p>
            <w:pPr>
              <w:pStyle w:val="nTable"/>
              <w:spacing w:before="120"/>
              <w:rPr>
                <w:sz w:val="19"/>
              </w:rPr>
            </w:pPr>
            <w:r>
              <w:rPr>
                <w:sz w:val="19"/>
              </w:rPr>
              <w:t>30 Oct 1987</w:t>
            </w:r>
          </w:p>
        </w:tc>
      </w:tr>
      <w:tr>
        <w:trPr>
          <w:cantSplit/>
        </w:trPr>
        <w:tc>
          <w:tcPr>
            <w:tcW w:w="3119" w:type="dxa"/>
          </w:tcPr>
          <w:p>
            <w:pPr>
              <w:pStyle w:val="nTable"/>
              <w:spacing w:before="120"/>
              <w:ind w:right="113"/>
              <w:rPr>
                <w:sz w:val="19"/>
              </w:rPr>
            </w:pPr>
            <w:r>
              <w:rPr>
                <w:i/>
                <w:sz w:val="19"/>
              </w:rPr>
              <w:t>Real Estate and Business Agents (General) Amendment Regulations (No. 4) 1987</w:t>
            </w:r>
          </w:p>
        </w:tc>
        <w:tc>
          <w:tcPr>
            <w:tcW w:w="1276" w:type="dxa"/>
          </w:tcPr>
          <w:p>
            <w:pPr>
              <w:pStyle w:val="nTable"/>
              <w:spacing w:before="120"/>
              <w:rPr>
                <w:sz w:val="19"/>
              </w:rPr>
            </w:pPr>
            <w:r>
              <w:rPr>
                <w:sz w:val="19"/>
              </w:rPr>
              <w:t>18 Dec 1987 p. 4516</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sz w:val="19"/>
              </w:rPr>
            </w:pPr>
            <w:r>
              <w:rPr>
                <w:i/>
                <w:sz w:val="19"/>
              </w:rPr>
              <w:t>Real Estate and Business Agents (General) Amendment Regulations 1988</w:t>
            </w:r>
          </w:p>
        </w:tc>
        <w:tc>
          <w:tcPr>
            <w:tcW w:w="1276" w:type="dxa"/>
          </w:tcPr>
          <w:p>
            <w:pPr>
              <w:pStyle w:val="nTable"/>
              <w:spacing w:before="120"/>
              <w:rPr>
                <w:sz w:val="19"/>
              </w:rPr>
            </w:pPr>
            <w:r>
              <w:rPr>
                <w:sz w:val="19"/>
              </w:rPr>
              <w:t>12 Aug 1988 p. 2770</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Real Estate and Business Agents (General) Amendment Regulations (No. 2) 1988</w:t>
            </w:r>
          </w:p>
        </w:tc>
        <w:tc>
          <w:tcPr>
            <w:tcW w:w="1276" w:type="dxa"/>
          </w:tcPr>
          <w:p>
            <w:pPr>
              <w:pStyle w:val="nTable"/>
              <w:spacing w:before="120"/>
              <w:rPr>
                <w:sz w:val="19"/>
              </w:rPr>
            </w:pPr>
            <w:r>
              <w:rPr>
                <w:sz w:val="19"/>
              </w:rPr>
              <w:t>2 Sep 1988 p. 3466</w:t>
            </w:r>
          </w:p>
        </w:tc>
        <w:tc>
          <w:tcPr>
            <w:tcW w:w="2693" w:type="dxa"/>
          </w:tcPr>
          <w:p>
            <w:pPr>
              <w:pStyle w:val="nTable"/>
              <w:spacing w:before="120"/>
              <w:rPr>
                <w:sz w:val="19"/>
              </w:rPr>
            </w:pPr>
            <w:r>
              <w:rPr>
                <w:sz w:val="19"/>
              </w:rPr>
              <w:t>2 Sep 1988</w:t>
            </w:r>
          </w:p>
        </w:tc>
      </w:tr>
      <w:tr>
        <w:trPr>
          <w:cantSplit/>
        </w:trPr>
        <w:tc>
          <w:tcPr>
            <w:tcW w:w="3119" w:type="dxa"/>
          </w:tcPr>
          <w:p>
            <w:pPr>
              <w:pStyle w:val="nTable"/>
              <w:spacing w:before="120"/>
              <w:ind w:right="113"/>
              <w:rPr>
                <w:sz w:val="19"/>
              </w:rPr>
            </w:pPr>
            <w:r>
              <w:rPr>
                <w:i/>
                <w:sz w:val="19"/>
              </w:rPr>
              <w:t>Real Estate and Business Agents (General) Amendment Regulations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Real Estate and Business Agents (General) Amendment Regulations (No. 2) 1989</w:t>
            </w:r>
          </w:p>
        </w:tc>
        <w:tc>
          <w:tcPr>
            <w:tcW w:w="1276" w:type="dxa"/>
          </w:tcPr>
          <w:p>
            <w:pPr>
              <w:pStyle w:val="nTable"/>
              <w:spacing w:before="120"/>
              <w:rPr>
                <w:sz w:val="19"/>
              </w:rPr>
            </w:pPr>
            <w:r>
              <w:rPr>
                <w:sz w:val="19"/>
              </w:rPr>
              <w:t>3 Feb 1989 p. 360</w:t>
            </w:r>
          </w:p>
        </w:tc>
        <w:tc>
          <w:tcPr>
            <w:tcW w:w="2693" w:type="dxa"/>
          </w:tcPr>
          <w:p>
            <w:pPr>
              <w:pStyle w:val="nTable"/>
              <w:spacing w:before="120"/>
              <w:rPr>
                <w:sz w:val="19"/>
              </w:rPr>
            </w:pPr>
            <w:r>
              <w:rPr>
                <w:sz w:val="19"/>
              </w:rPr>
              <w:t>3 Feb 1989</w:t>
            </w:r>
          </w:p>
        </w:tc>
      </w:tr>
      <w:tr>
        <w:trPr>
          <w:cantSplit/>
        </w:trPr>
        <w:tc>
          <w:tcPr>
            <w:tcW w:w="3119" w:type="dxa"/>
          </w:tcPr>
          <w:p>
            <w:pPr>
              <w:pStyle w:val="nTable"/>
              <w:spacing w:before="120"/>
              <w:ind w:right="113"/>
              <w:rPr>
                <w:sz w:val="19"/>
              </w:rPr>
            </w:pPr>
            <w:r>
              <w:rPr>
                <w:i/>
                <w:sz w:val="19"/>
              </w:rPr>
              <w:t>Real Estate and Business Agents (General) Amendment Regulations (No. 3) 1989</w:t>
            </w:r>
          </w:p>
        </w:tc>
        <w:tc>
          <w:tcPr>
            <w:tcW w:w="1276" w:type="dxa"/>
          </w:tcPr>
          <w:p>
            <w:pPr>
              <w:pStyle w:val="nTable"/>
              <w:spacing w:before="120"/>
              <w:rPr>
                <w:sz w:val="19"/>
              </w:rPr>
            </w:pPr>
            <w:r>
              <w:rPr>
                <w:sz w:val="19"/>
              </w:rPr>
              <w:t>30 Jun 1989 p. 1979</w:t>
            </w:r>
          </w:p>
        </w:tc>
        <w:tc>
          <w:tcPr>
            <w:tcW w:w="2693" w:type="dxa"/>
          </w:tcPr>
          <w:p>
            <w:pPr>
              <w:pStyle w:val="nTable"/>
              <w:spacing w:before="120"/>
              <w:rPr>
                <w:sz w:val="20"/>
              </w:rPr>
            </w:pPr>
            <w:r>
              <w:rPr>
                <w:sz w:val="19"/>
              </w:rPr>
              <w:t>1 Jul 1989 (see r.</w:t>
            </w:r>
            <w:r>
              <w:rPr>
                <w:sz w:val="20"/>
              </w:rPr>
              <w:t> 2)</w:t>
            </w:r>
          </w:p>
        </w:tc>
      </w:tr>
      <w:tr>
        <w:trPr>
          <w:cantSplit/>
        </w:trPr>
        <w:tc>
          <w:tcPr>
            <w:tcW w:w="3119" w:type="dxa"/>
          </w:tcPr>
          <w:p>
            <w:pPr>
              <w:pStyle w:val="nTable"/>
              <w:spacing w:before="120"/>
              <w:ind w:right="113"/>
              <w:rPr>
                <w:sz w:val="19"/>
              </w:rPr>
            </w:pPr>
            <w:r>
              <w:rPr>
                <w:i/>
                <w:sz w:val="19"/>
              </w:rPr>
              <w:t>Real Estate and Business Agents (General) Amendment Regulations 1990</w:t>
            </w:r>
          </w:p>
        </w:tc>
        <w:tc>
          <w:tcPr>
            <w:tcW w:w="1276" w:type="dxa"/>
          </w:tcPr>
          <w:p>
            <w:pPr>
              <w:pStyle w:val="nTable"/>
              <w:spacing w:before="120"/>
              <w:rPr>
                <w:sz w:val="19"/>
              </w:rPr>
            </w:pPr>
            <w:r>
              <w:rPr>
                <w:sz w:val="19"/>
              </w:rPr>
              <w:t>15 Jun 1990 p. 2723 (erratum 22 Jun 1990 p. 3034)</w:t>
            </w:r>
          </w:p>
        </w:tc>
        <w:tc>
          <w:tcPr>
            <w:tcW w:w="2693" w:type="dxa"/>
          </w:tcPr>
          <w:p>
            <w:pPr>
              <w:pStyle w:val="nTable"/>
              <w:spacing w:before="120"/>
              <w:rPr>
                <w:sz w:val="19"/>
              </w:rPr>
            </w:pPr>
            <w:r>
              <w:rPr>
                <w:sz w:val="19"/>
              </w:rPr>
              <w:t>15 Jun 1990</w:t>
            </w:r>
          </w:p>
        </w:tc>
      </w:tr>
      <w:tr>
        <w:trPr>
          <w:cantSplit/>
        </w:trPr>
        <w:tc>
          <w:tcPr>
            <w:tcW w:w="3119" w:type="dxa"/>
          </w:tcPr>
          <w:p>
            <w:pPr>
              <w:pStyle w:val="nTable"/>
              <w:spacing w:before="120"/>
              <w:ind w:right="113"/>
              <w:rPr>
                <w:i/>
                <w:sz w:val="19"/>
              </w:rPr>
            </w:pPr>
            <w:r>
              <w:rPr>
                <w:i/>
                <w:sz w:val="19"/>
              </w:rPr>
              <w:t>Real Estate and Business Agents (General) Amendment Regulations (No. 2) 1990</w:t>
            </w:r>
          </w:p>
        </w:tc>
        <w:tc>
          <w:tcPr>
            <w:tcW w:w="1276" w:type="dxa"/>
          </w:tcPr>
          <w:p>
            <w:pPr>
              <w:pStyle w:val="nTable"/>
              <w:spacing w:before="120"/>
              <w:rPr>
                <w:sz w:val="19"/>
              </w:rPr>
            </w:pPr>
            <w:r>
              <w:rPr>
                <w:sz w:val="19"/>
              </w:rPr>
              <w:t>20 Jul 1990 p. 3461</w:t>
            </w:r>
          </w:p>
        </w:tc>
        <w:tc>
          <w:tcPr>
            <w:tcW w:w="2693" w:type="dxa"/>
          </w:tcPr>
          <w:p>
            <w:pPr>
              <w:pStyle w:val="nTable"/>
              <w:spacing w:before="120"/>
              <w:rPr>
                <w:sz w:val="19"/>
              </w:rPr>
            </w:pPr>
            <w:r>
              <w:rPr>
                <w:sz w:val="19"/>
              </w:rPr>
              <w:t>20 Jul 1990</w:t>
            </w:r>
          </w:p>
        </w:tc>
      </w:tr>
      <w:tr>
        <w:trPr>
          <w:cantSplit/>
        </w:trPr>
        <w:tc>
          <w:tcPr>
            <w:tcW w:w="3119" w:type="dxa"/>
          </w:tcPr>
          <w:p>
            <w:pPr>
              <w:pStyle w:val="nTable"/>
              <w:spacing w:before="120"/>
              <w:ind w:right="113"/>
              <w:rPr>
                <w:sz w:val="19"/>
              </w:rPr>
            </w:pPr>
            <w:r>
              <w:rPr>
                <w:i/>
                <w:sz w:val="19"/>
              </w:rPr>
              <w:t>Real Estate and Business Agents (General) Amendment Regulations (No. 3) 1990</w:t>
            </w:r>
          </w:p>
        </w:tc>
        <w:tc>
          <w:tcPr>
            <w:tcW w:w="1276" w:type="dxa"/>
          </w:tcPr>
          <w:p>
            <w:pPr>
              <w:pStyle w:val="nTable"/>
              <w:spacing w:before="120"/>
              <w:rPr>
                <w:sz w:val="19"/>
              </w:rPr>
            </w:pPr>
            <w:r>
              <w:rPr>
                <w:sz w:val="19"/>
              </w:rPr>
              <w:t>1 Aug 1990 p. 3652-3</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Real Estate and Business Agents (General) Amendment Regulations (No. 4) 1990</w:t>
            </w:r>
          </w:p>
        </w:tc>
        <w:tc>
          <w:tcPr>
            <w:tcW w:w="1276" w:type="dxa"/>
          </w:tcPr>
          <w:p>
            <w:pPr>
              <w:pStyle w:val="nTable"/>
              <w:spacing w:before="120"/>
              <w:rPr>
                <w:sz w:val="19"/>
              </w:rPr>
            </w:pPr>
            <w:r>
              <w:rPr>
                <w:sz w:val="19"/>
              </w:rPr>
              <w:t>26 Oct 1990 p. 5370</w:t>
            </w:r>
          </w:p>
        </w:tc>
        <w:tc>
          <w:tcPr>
            <w:tcW w:w="2693" w:type="dxa"/>
          </w:tcPr>
          <w:p>
            <w:pPr>
              <w:pStyle w:val="nTable"/>
              <w:spacing w:before="120"/>
              <w:rPr>
                <w:sz w:val="19"/>
              </w:rPr>
            </w:pPr>
            <w:r>
              <w:rPr>
                <w:sz w:val="19"/>
              </w:rPr>
              <w:t>26 Oct 1990</w:t>
            </w:r>
          </w:p>
        </w:tc>
      </w:tr>
      <w:tr>
        <w:trPr>
          <w:cantSplit/>
        </w:trPr>
        <w:tc>
          <w:tcPr>
            <w:tcW w:w="3119" w:type="dxa"/>
          </w:tcPr>
          <w:p>
            <w:pPr>
              <w:pStyle w:val="nTable"/>
              <w:spacing w:before="120"/>
              <w:ind w:right="113"/>
              <w:rPr>
                <w:sz w:val="19"/>
              </w:rPr>
            </w:pPr>
            <w:r>
              <w:rPr>
                <w:i/>
                <w:sz w:val="19"/>
              </w:rPr>
              <w:t>Real Estate and Business Agents (General) Amendment Regulations 1991</w:t>
            </w:r>
          </w:p>
        </w:tc>
        <w:tc>
          <w:tcPr>
            <w:tcW w:w="1276" w:type="dxa"/>
          </w:tcPr>
          <w:p>
            <w:pPr>
              <w:pStyle w:val="nTable"/>
              <w:spacing w:before="120"/>
              <w:rPr>
                <w:sz w:val="19"/>
              </w:rPr>
            </w:pPr>
            <w:r>
              <w:rPr>
                <w:sz w:val="19"/>
              </w:rPr>
              <w:t>28 Jun 1991 p. 3119</w:t>
            </w:r>
          </w:p>
        </w:tc>
        <w:tc>
          <w:tcPr>
            <w:tcW w:w="2693" w:type="dxa"/>
          </w:tcPr>
          <w:p>
            <w:pPr>
              <w:pStyle w:val="nTable"/>
              <w:spacing w:before="120"/>
              <w:rPr>
                <w:sz w:val="19"/>
              </w:rPr>
            </w:pPr>
            <w:r>
              <w:rPr>
                <w:sz w:val="19"/>
              </w:rPr>
              <w:t>28 Jun 1991</w:t>
            </w:r>
          </w:p>
        </w:tc>
      </w:tr>
      <w:tr>
        <w:trPr>
          <w:cantSplit/>
        </w:trPr>
        <w:tc>
          <w:tcPr>
            <w:tcW w:w="3119" w:type="dxa"/>
          </w:tcPr>
          <w:p>
            <w:pPr>
              <w:pStyle w:val="nTable"/>
              <w:spacing w:before="120"/>
              <w:ind w:right="113"/>
              <w:rPr>
                <w:sz w:val="19"/>
              </w:rPr>
            </w:pPr>
            <w:r>
              <w:rPr>
                <w:i/>
                <w:sz w:val="19"/>
              </w:rPr>
              <w:t>Real Estate and Business Agents (General) Amendment Regulations (No. 2) 1991</w:t>
            </w:r>
          </w:p>
        </w:tc>
        <w:tc>
          <w:tcPr>
            <w:tcW w:w="1276" w:type="dxa"/>
          </w:tcPr>
          <w:p>
            <w:pPr>
              <w:pStyle w:val="nTable"/>
              <w:spacing w:before="120"/>
              <w:rPr>
                <w:sz w:val="19"/>
              </w:rPr>
            </w:pPr>
            <w:r>
              <w:rPr>
                <w:sz w:val="19"/>
              </w:rPr>
              <w:t>13 Dec 1991 p. 6160</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Real Estate and Business Agents (General) Amendment Regulations 1992</w:t>
            </w:r>
          </w:p>
        </w:tc>
        <w:tc>
          <w:tcPr>
            <w:tcW w:w="1276" w:type="dxa"/>
          </w:tcPr>
          <w:p>
            <w:pPr>
              <w:pStyle w:val="nTable"/>
              <w:spacing w:before="120"/>
              <w:rPr>
                <w:sz w:val="19"/>
              </w:rPr>
            </w:pPr>
            <w:r>
              <w:rPr>
                <w:sz w:val="19"/>
              </w:rPr>
              <w:t>14 Aug 1992 p. 4011-12</w:t>
            </w:r>
          </w:p>
        </w:tc>
        <w:tc>
          <w:tcPr>
            <w:tcW w:w="2693" w:type="dxa"/>
          </w:tcPr>
          <w:p>
            <w:pPr>
              <w:pStyle w:val="nTable"/>
              <w:spacing w:before="120"/>
              <w:rPr>
                <w:sz w:val="19"/>
              </w:rPr>
            </w:pPr>
            <w:r>
              <w:rPr>
                <w:sz w:val="19"/>
              </w:rPr>
              <w:t>14 Aug 1992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1993</w:t>
            </w:r>
          </w:p>
        </w:tc>
        <w:tc>
          <w:tcPr>
            <w:tcW w:w="1276" w:type="dxa"/>
          </w:tcPr>
          <w:p>
            <w:pPr>
              <w:pStyle w:val="nTable"/>
              <w:spacing w:before="120"/>
              <w:rPr>
                <w:sz w:val="19"/>
              </w:rPr>
            </w:pPr>
            <w:r>
              <w:rPr>
                <w:sz w:val="19"/>
              </w:rPr>
              <w:t>30 Nov 1993 p. 6411</w:t>
            </w:r>
            <w:r>
              <w:rPr>
                <w:sz w:val="19"/>
              </w:rPr>
              <w:noBreakHyphen/>
              <w:t>12</w:t>
            </w:r>
          </w:p>
        </w:tc>
        <w:tc>
          <w:tcPr>
            <w:tcW w:w="2693" w:type="dxa"/>
          </w:tcPr>
          <w:p>
            <w:pPr>
              <w:pStyle w:val="nTable"/>
              <w:spacing w:before="120"/>
              <w:rPr>
                <w:sz w:val="19"/>
              </w:rPr>
            </w:pPr>
            <w:r>
              <w:rPr>
                <w:sz w:val="19"/>
              </w:rPr>
              <w:t>30 Nov 1993</w:t>
            </w:r>
          </w:p>
        </w:tc>
      </w:tr>
      <w:tr>
        <w:trPr>
          <w:cantSplit/>
        </w:trPr>
        <w:tc>
          <w:tcPr>
            <w:tcW w:w="3119" w:type="dxa"/>
          </w:tcPr>
          <w:p>
            <w:pPr>
              <w:pStyle w:val="nTable"/>
              <w:spacing w:before="120"/>
              <w:ind w:right="113"/>
              <w:rPr>
                <w:sz w:val="19"/>
              </w:rPr>
            </w:pPr>
            <w:r>
              <w:rPr>
                <w:i/>
                <w:sz w:val="19"/>
              </w:rPr>
              <w:t>Real Estate and Business Agents (General) Amendment Regulations 1994</w:t>
            </w:r>
          </w:p>
        </w:tc>
        <w:tc>
          <w:tcPr>
            <w:tcW w:w="1276" w:type="dxa"/>
          </w:tcPr>
          <w:p>
            <w:pPr>
              <w:pStyle w:val="nTable"/>
              <w:spacing w:before="120"/>
              <w:rPr>
                <w:sz w:val="19"/>
              </w:rPr>
            </w:pPr>
            <w:r>
              <w:rPr>
                <w:sz w:val="19"/>
              </w:rPr>
              <w:t>30 Sep 1994 p. 4969</w:t>
            </w:r>
            <w:r>
              <w:rPr>
                <w:sz w:val="19"/>
              </w:rPr>
              <w:noBreakHyphen/>
              <w:t>72</w:t>
            </w:r>
          </w:p>
        </w:tc>
        <w:tc>
          <w:tcPr>
            <w:tcW w:w="2693" w:type="dxa"/>
          </w:tcPr>
          <w:p>
            <w:pPr>
              <w:pStyle w:val="nTable"/>
              <w:spacing w:before="120"/>
              <w:rPr>
                <w:sz w:val="19"/>
              </w:rPr>
            </w:pPr>
            <w:r>
              <w:rPr>
                <w:sz w:val="19"/>
              </w:rPr>
              <w:t>6 Oct 1994 (see r. 2)</w:t>
            </w:r>
          </w:p>
        </w:tc>
      </w:tr>
      <w:tr>
        <w:trPr>
          <w:cantSplit/>
        </w:trPr>
        <w:tc>
          <w:tcPr>
            <w:tcW w:w="3119" w:type="dxa"/>
          </w:tcPr>
          <w:p>
            <w:pPr>
              <w:pStyle w:val="nTable"/>
              <w:spacing w:before="120"/>
              <w:ind w:right="113"/>
              <w:rPr>
                <w:sz w:val="19"/>
              </w:rPr>
            </w:pPr>
            <w:r>
              <w:rPr>
                <w:i/>
                <w:sz w:val="19"/>
              </w:rPr>
              <w:t>Real Estate and Business Agents (General) Amendment Regulations (No. 2) 1994</w:t>
            </w:r>
          </w:p>
        </w:tc>
        <w:tc>
          <w:tcPr>
            <w:tcW w:w="1276" w:type="dxa"/>
          </w:tcPr>
          <w:p>
            <w:pPr>
              <w:pStyle w:val="nTable"/>
              <w:spacing w:before="120"/>
              <w:rPr>
                <w:sz w:val="19"/>
              </w:rPr>
            </w:pPr>
            <w:r>
              <w:rPr>
                <w:sz w:val="19"/>
              </w:rPr>
              <w:t>9 Dec 1994 p. 6661</w:t>
            </w:r>
            <w:r>
              <w:rPr>
                <w:sz w:val="19"/>
              </w:rPr>
              <w:noBreakHyphen/>
              <w:t>2</w:t>
            </w:r>
          </w:p>
        </w:tc>
        <w:tc>
          <w:tcPr>
            <w:tcW w:w="2693" w:type="dxa"/>
          </w:tcPr>
          <w:p>
            <w:pPr>
              <w:pStyle w:val="nTable"/>
              <w:spacing w:before="120"/>
              <w:rPr>
                <w:sz w:val="19"/>
              </w:rPr>
            </w:pPr>
            <w:r>
              <w:rPr>
                <w:sz w:val="19"/>
              </w:rPr>
              <w:t>9 Dec 1994</w:t>
            </w:r>
          </w:p>
        </w:tc>
      </w:tr>
      <w:tr>
        <w:trPr>
          <w:cantSplit/>
        </w:trPr>
        <w:tc>
          <w:tcPr>
            <w:tcW w:w="3119" w:type="dxa"/>
          </w:tcPr>
          <w:p>
            <w:pPr>
              <w:pStyle w:val="nTable"/>
              <w:spacing w:before="120"/>
              <w:ind w:right="113"/>
              <w:rPr>
                <w:sz w:val="19"/>
              </w:rPr>
            </w:pPr>
            <w:r>
              <w:rPr>
                <w:i/>
                <w:sz w:val="19"/>
              </w:rPr>
              <w:t>Real Estate and Business Agents (General) Amendment Regulations 1996</w:t>
            </w:r>
          </w:p>
        </w:tc>
        <w:tc>
          <w:tcPr>
            <w:tcW w:w="1276" w:type="dxa"/>
          </w:tcPr>
          <w:p>
            <w:pPr>
              <w:pStyle w:val="nTable"/>
              <w:spacing w:before="120"/>
              <w:rPr>
                <w:sz w:val="19"/>
              </w:rPr>
            </w:pPr>
            <w:r>
              <w:rPr>
                <w:sz w:val="19"/>
              </w:rPr>
              <w:t>7 Jun 1996 p. 2392</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sz w:val="19"/>
              </w:rPr>
            </w:pPr>
            <w:r>
              <w:rPr>
                <w:i/>
                <w:sz w:val="19"/>
              </w:rPr>
              <w:t>Real Estate and Business Agents (General) Amendment Regulations (No. 3) 1996</w:t>
            </w:r>
          </w:p>
        </w:tc>
        <w:tc>
          <w:tcPr>
            <w:tcW w:w="1276" w:type="dxa"/>
          </w:tcPr>
          <w:p>
            <w:pPr>
              <w:pStyle w:val="nTable"/>
              <w:spacing w:before="120"/>
              <w:rPr>
                <w:sz w:val="19"/>
              </w:rPr>
            </w:pPr>
            <w:r>
              <w:rPr>
                <w:sz w:val="19"/>
              </w:rPr>
              <w:t>25 Jun 1996 p. 2917</w:t>
            </w:r>
            <w:r>
              <w:rPr>
                <w:sz w:val="19"/>
              </w:rPr>
              <w:noBreakHyphen/>
              <w:t>22</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before="120"/>
              <w:ind w:right="113"/>
              <w:rPr>
                <w:sz w:val="19"/>
              </w:rPr>
            </w:pPr>
            <w:r>
              <w:rPr>
                <w:i/>
                <w:sz w:val="19"/>
              </w:rPr>
              <w:t>Real Estate and Business Agents (General) Amendment Regulations (No. 2) 1996</w:t>
            </w:r>
          </w:p>
        </w:tc>
        <w:tc>
          <w:tcPr>
            <w:tcW w:w="1276" w:type="dxa"/>
          </w:tcPr>
          <w:p>
            <w:pPr>
              <w:pStyle w:val="nTable"/>
              <w:spacing w:before="120"/>
              <w:rPr>
                <w:sz w:val="19"/>
              </w:rPr>
            </w:pPr>
            <w:r>
              <w:rPr>
                <w:sz w:val="19"/>
              </w:rPr>
              <w:t>25 Jun 1996 p. 2923</w:t>
            </w:r>
            <w:r>
              <w:rPr>
                <w:sz w:val="19"/>
              </w:rPr>
              <w:noBreakHyphen/>
              <w:t>5</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before="120"/>
              <w:ind w:right="113"/>
              <w:rPr>
                <w:sz w:val="19"/>
              </w:rPr>
            </w:pPr>
            <w:r>
              <w:rPr>
                <w:i/>
                <w:sz w:val="19"/>
              </w:rPr>
              <w:t>Real Estate and Business Agents (General) Amendment Regulations 1997</w:t>
            </w:r>
          </w:p>
        </w:tc>
        <w:tc>
          <w:tcPr>
            <w:tcW w:w="1276" w:type="dxa"/>
          </w:tcPr>
          <w:p>
            <w:pPr>
              <w:pStyle w:val="nTable"/>
              <w:spacing w:before="120"/>
              <w:rPr>
                <w:sz w:val="19"/>
              </w:rPr>
            </w:pPr>
            <w:r>
              <w:rPr>
                <w:sz w:val="19"/>
              </w:rPr>
              <w:t>27 Jun 1997 p. 3099</w:t>
            </w:r>
            <w:r>
              <w:rPr>
                <w:sz w:val="19"/>
              </w:rPr>
              <w:noBreakHyphen/>
              <w:t>101</w:t>
            </w:r>
          </w:p>
        </w:tc>
        <w:tc>
          <w:tcPr>
            <w:tcW w:w="2693" w:type="dxa"/>
          </w:tcPr>
          <w:p>
            <w:pPr>
              <w:pStyle w:val="nTable"/>
              <w:spacing w:before="120"/>
              <w:rPr>
                <w:sz w:val="19"/>
              </w:rPr>
            </w:pPr>
            <w:r>
              <w:rPr>
                <w:sz w:val="19"/>
              </w:rPr>
              <w:t>1 Jul 1997 (see r. 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1998</w:t>
            </w:r>
          </w:p>
        </w:tc>
        <w:tc>
          <w:tcPr>
            <w:tcW w:w="1276" w:type="dxa"/>
          </w:tcPr>
          <w:p>
            <w:pPr>
              <w:pStyle w:val="nTable"/>
              <w:spacing w:before="120"/>
              <w:rPr>
                <w:sz w:val="19"/>
              </w:rPr>
            </w:pPr>
            <w:r>
              <w:rPr>
                <w:sz w:val="19"/>
              </w:rPr>
              <w:t>16 Oct 1998 p. 5733</w:t>
            </w:r>
            <w:r>
              <w:rPr>
                <w:sz w:val="19"/>
              </w:rPr>
              <w:noBreakHyphen/>
              <w:t>5</w:t>
            </w:r>
          </w:p>
        </w:tc>
        <w:tc>
          <w:tcPr>
            <w:tcW w:w="2693" w:type="dxa"/>
          </w:tcPr>
          <w:p>
            <w:pPr>
              <w:pStyle w:val="nTable"/>
              <w:spacing w:before="12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before="120"/>
              <w:ind w:right="113"/>
              <w:rPr>
                <w:i/>
                <w:sz w:val="19"/>
              </w:rPr>
            </w:pPr>
            <w:r>
              <w:rPr>
                <w:i/>
                <w:sz w:val="19"/>
              </w:rPr>
              <w:t>Real Estate and Business Agents (General) Amendment Regulations 1999</w:t>
            </w:r>
          </w:p>
        </w:tc>
        <w:tc>
          <w:tcPr>
            <w:tcW w:w="1276" w:type="dxa"/>
          </w:tcPr>
          <w:p>
            <w:pPr>
              <w:pStyle w:val="nTable"/>
              <w:spacing w:before="120"/>
              <w:rPr>
                <w:sz w:val="19"/>
              </w:rPr>
            </w:pPr>
            <w:r>
              <w:rPr>
                <w:sz w:val="19"/>
              </w:rPr>
              <w:t>8 Oct 1999 p. 4782</w:t>
            </w:r>
            <w:r>
              <w:rPr>
                <w:sz w:val="19"/>
              </w:rPr>
              <w:noBreakHyphen/>
              <w:t>3</w:t>
            </w:r>
          </w:p>
        </w:tc>
        <w:tc>
          <w:tcPr>
            <w:tcW w:w="2693" w:type="dxa"/>
          </w:tcPr>
          <w:p>
            <w:pPr>
              <w:pStyle w:val="nTable"/>
              <w:spacing w:before="120"/>
              <w:rPr>
                <w:sz w:val="19"/>
              </w:rPr>
            </w:pPr>
            <w:r>
              <w:rPr>
                <w:sz w:val="19"/>
              </w:rPr>
              <w:t>8 Oct 1999</w:t>
            </w:r>
          </w:p>
        </w:tc>
      </w:tr>
      <w:tr>
        <w:trPr>
          <w:cantSplit/>
        </w:trPr>
        <w:tc>
          <w:tcPr>
            <w:tcW w:w="3119" w:type="dxa"/>
          </w:tcPr>
          <w:p>
            <w:pPr>
              <w:pStyle w:val="nTable"/>
              <w:spacing w:before="120"/>
              <w:ind w:right="113"/>
              <w:rPr>
                <w:i/>
                <w:sz w:val="19"/>
              </w:rPr>
            </w:pPr>
            <w:r>
              <w:rPr>
                <w:i/>
                <w:sz w:val="19"/>
              </w:rPr>
              <w:t>Real Estate and Business Agents (General) Amendment Regulations 2000</w:t>
            </w:r>
          </w:p>
        </w:tc>
        <w:tc>
          <w:tcPr>
            <w:tcW w:w="1276" w:type="dxa"/>
          </w:tcPr>
          <w:p>
            <w:pPr>
              <w:pStyle w:val="nTable"/>
              <w:spacing w:before="120"/>
              <w:rPr>
                <w:sz w:val="19"/>
              </w:rPr>
            </w:pPr>
            <w:r>
              <w:rPr>
                <w:sz w:val="19"/>
              </w:rPr>
              <w:t>18 Feb 2000 p. 913</w:t>
            </w:r>
            <w:r>
              <w:rPr>
                <w:sz w:val="19"/>
              </w:rPr>
              <w:noBreakHyphen/>
              <w:t>14</w:t>
            </w:r>
          </w:p>
        </w:tc>
        <w:tc>
          <w:tcPr>
            <w:tcW w:w="2693" w:type="dxa"/>
          </w:tcPr>
          <w:p>
            <w:pPr>
              <w:pStyle w:val="nTable"/>
              <w:spacing w:before="120"/>
              <w:rPr>
                <w:sz w:val="19"/>
              </w:rPr>
            </w:pPr>
            <w:r>
              <w:rPr>
                <w:sz w:val="19"/>
              </w:rPr>
              <w:t>18 Feb 2000</w:t>
            </w:r>
          </w:p>
        </w:tc>
      </w:tr>
      <w:tr>
        <w:trPr>
          <w:cantSplit/>
        </w:trPr>
        <w:tc>
          <w:tcPr>
            <w:tcW w:w="3119" w:type="dxa"/>
          </w:tcPr>
          <w:p>
            <w:pPr>
              <w:pStyle w:val="nTable"/>
              <w:spacing w:before="120"/>
              <w:ind w:right="113"/>
              <w:rPr>
                <w:i/>
                <w:sz w:val="19"/>
              </w:rPr>
            </w:pPr>
            <w:r>
              <w:rPr>
                <w:i/>
                <w:sz w:val="19"/>
              </w:rPr>
              <w:t>Real Estate and Business Agents (General) Amendment Regulations 2001</w:t>
            </w:r>
          </w:p>
        </w:tc>
        <w:tc>
          <w:tcPr>
            <w:tcW w:w="1276" w:type="dxa"/>
          </w:tcPr>
          <w:p>
            <w:pPr>
              <w:pStyle w:val="nTable"/>
              <w:spacing w:before="120"/>
              <w:rPr>
                <w:sz w:val="19"/>
              </w:rPr>
            </w:pPr>
            <w:r>
              <w:rPr>
                <w:sz w:val="19"/>
              </w:rPr>
              <w:t>6 Nov 2001 p. 5837</w:t>
            </w:r>
          </w:p>
        </w:tc>
        <w:tc>
          <w:tcPr>
            <w:tcW w:w="2693" w:type="dxa"/>
          </w:tcPr>
          <w:p>
            <w:pPr>
              <w:pStyle w:val="nTable"/>
              <w:spacing w:before="120"/>
              <w:rPr>
                <w:sz w:val="19"/>
              </w:rPr>
            </w:pPr>
            <w:r>
              <w:rPr>
                <w:sz w:val="19"/>
              </w:rPr>
              <w:t>6 Nov 2001</w:t>
            </w:r>
          </w:p>
        </w:tc>
      </w:tr>
      <w:tr>
        <w:trPr>
          <w:cantSplit/>
        </w:trPr>
        <w:tc>
          <w:tcPr>
            <w:tcW w:w="3119" w:type="dxa"/>
          </w:tcPr>
          <w:p>
            <w:pPr>
              <w:pStyle w:val="nTable"/>
              <w:spacing w:before="120"/>
              <w:ind w:right="113"/>
              <w:rPr>
                <w:i/>
                <w:sz w:val="19"/>
              </w:rPr>
            </w:pPr>
            <w:r>
              <w:rPr>
                <w:i/>
                <w:sz w:val="19"/>
              </w:rPr>
              <w:t>Real Estate and Business Agents (General) Amendment Regulations 2002</w:t>
            </w:r>
          </w:p>
        </w:tc>
        <w:tc>
          <w:tcPr>
            <w:tcW w:w="1276" w:type="dxa"/>
          </w:tcPr>
          <w:p>
            <w:pPr>
              <w:pStyle w:val="nTable"/>
              <w:spacing w:before="120"/>
              <w:rPr>
                <w:sz w:val="19"/>
              </w:rPr>
            </w:pPr>
            <w:r>
              <w:rPr>
                <w:sz w:val="19"/>
              </w:rPr>
              <w:t>8 Feb 2002 p. 599</w:t>
            </w:r>
            <w:r>
              <w:rPr>
                <w:sz w:val="19"/>
              </w:rPr>
              <w:noBreakHyphen/>
              <w:t>602</w:t>
            </w:r>
          </w:p>
        </w:tc>
        <w:tc>
          <w:tcPr>
            <w:tcW w:w="2693" w:type="dxa"/>
          </w:tcPr>
          <w:p>
            <w:pPr>
              <w:pStyle w:val="nTable"/>
              <w:spacing w:before="120"/>
              <w:rPr>
                <w:sz w:val="19"/>
              </w:rPr>
            </w:pPr>
            <w:r>
              <w:rPr>
                <w:sz w:val="19"/>
              </w:rPr>
              <w:t>8 Feb 2002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before="120"/>
              <w:ind w:right="113"/>
              <w:rPr>
                <w:i/>
                <w:sz w:val="19"/>
                <w:vertAlign w:val="superscript"/>
              </w:rPr>
            </w:pPr>
            <w:r>
              <w:rPr>
                <w:i/>
                <w:sz w:val="19"/>
              </w:rPr>
              <w:t>Real Estate and Business Agents (General) Amendment Regulations 2003 </w:t>
            </w:r>
            <w:r>
              <w:rPr>
                <w:sz w:val="19"/>
                <w:vertAlign w:val="superscript"/>
              </w:rPr>
              <w:t>3, 4</w:t>
            </w:r>
          </w:p>
        </w:tc>
        <w:tc>
          <w:tcPr>
            <w:tcW w:w="1276" w:type="dxa"/>
          </w:tcPr>
          <w:p>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pPr>
              <w:pStyle w:val="nTable"/>
              <w:spacing w:before="120"/>
              <w:rPr>
                <w:sz w:val="19"/>
              </w:rPr>
            </w:pPr>
            <w:r>
              <w:rPr>
                <w:sz w:val="19"/>
              </w:rPr>
              <w:t>7 Feb 2003</w:t>
            </w:r>
          </w:p>
        </w:tc>
      </w:tr>
      <w:tr>
        <w:trPr>
          <w:cantSplit/>
        </w:trPr>
        <w:tc>
          <w:tcPr>
            <w:tcW w:w="3119" w:type="dxa"/>
          </w:tcPr>
          <w:p>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pPr>
              <w:pStyle w:val="nTable"/>
              <w:spacing w:before="120"/>
              <w:rPr>
                <w:sz w:val="19"/>
              </w:rPr>
            </w:pPr>
            <w:r>
              <w:rPr>
                <w:sz w:val="19"/>
              </w:rPr>
              <w:t>13 Jan 2004 p. 145</w:t>
            </w:r>
            <w:r>
              <w:rPr>
                <w:sz w:val="19"/>
              </w:rPr>
              <w:noBreakHyphen/>
              <w:t>6</w:t>
            </w:r>
          </w:p>
        </w:tc>
        <w:tc>
          <w:tcPr>
            <w:tcW w:w="2693" w:type="dxa"/>
          </w:tcPr>
          <w:p>
            <w:pPr>
              <w:pStyle w:val="nTable"/>
              <w:spacing w:before="120"/>
              <w:rPr>
                <w:sz w:val="19"/>
              </w:rPr>
            </w:pPr>
            <w:r>
              <w:rPr>
                <w:sz w:val="19"/>
              </w:rPr>
              <w:t>13 Jan 2004</w:t>
            </w:r>
          </w:p>
        </w:tc>
      </w:tr>
      <w:tr>
        <w:trPr>
          <w:cantSplit/>
        </w:trPr>
        <w:tc>
          <w:tcPr>
            <w:tcW w:w="3119" w:type="dxa"/>
          </w:tcPr>
          <w:p>
            <w:pPr>
              <w:pStyle w:val="nTable"/>
              <w:spacing w:before="120"/>
              <w:ind w:right="113"/>
              <w:rPr>
                <w:i/>
                <w:sz w:val="19"/>
              </w:rPr>
            </w:pPr>
            <w:r>
              <w:rPr>
                <w:i/>
                <w:sz w:val="19"/>
              </w:rPr>
              <w:t>Real Estate and Business Agents (General) Amendment Regulations (No. 2) 2004</w:t>
            </w:r>
          </w:p>
        </w:tc>
        <w:tc>
          <w:tcPr>
            <w:tcW w:w="1276" w:type="dxa"/>
          </w:tcPr>
          <w:p>
            <w:pPr>
              <w:pStyle w:val="nTable"/>
              <w:spacing w:before="120"/>
              <w:rPr>
                <w:sz w:val="19"/>
              </w:rPr>
            </w:pPr>
            <w:r>
              <w:rPr>
                <w:sz w:val="19"/>
              </w:rPr>
              <w:t>30 Dec 2004 p. 6924</w:t>
            </w:r>
          </w:p>
        </w:tc>
        <w:tc>
          <w:tcPr>
            <w:tcW w:w="2693" w:type="dxa"/>
          </w:tcPr>
          <w:p>
            <w:pPr>
              <w:pStyle w:val="nTable"/>
              <w:spacing w:before="12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Real Estate and Business Agents (General) Amendment Regulations 2006</w:t>
            </w:r>
          </w:p>
        </w:tc>
        <w:tc>
          <w:tcPr>
            <w:tcW w:w="1276" w:type="dxa"/>
          </w:tcPr>
          <w:p>
            <w:pPr>
              <w:pStyle w:val="nTable"/>
              <w:spacing w:before="120"/>
              <w:rPr>
                <w:sz w:val="19"/>
              </w:rPr>
            </w:pPr>
            <w:r>
              <w:rPr>
                <w:sz w:val="19"/>
              </w:rPr>
              <w:t>27 Jun 2006 p. 2269-70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z w:val="19"/>
              </w:rPr>
            </w:pPr>
            <w:r>
              <w:rPr>
                <w:i/>
                <w:sz w:val="19"/>
              </w:rPr>
              <w:t>Real Estate and Business Agents (General) Amendment Regulations (No. 2) 2006</w:t>
            </w:r>
          </w:p>
        </w:tc>
        <w:tc>
          <w:tcPr>
            <w:tcW w:w="1276" w:type="dxa"/>
          </w:tcPr>
          <w:p>
            <w:pPr>
              <w:pStyle w:val="nTable"/>
              <w:spacing w:before="120"/>
              <w:rPr>
                <w:sz w:val="19"/>
              </w:rPr>
            </w:pPr>
            <w:r>
              <w:rPr>
                <w:sz w:val="19"/>
              </w:rPr>
              <w:t>17 Nov 2006 p. 4759-60</w:t>
            </w:r>
          </w:p>
        </w:tc>
        <w:tc>
          <w:tcPr>
            <w:tcW w:w="2693" w:type="dxa"/>
          </w:tcPr>
          <w:p>
            <w:pPr>
              <w:pStyle w:val="nTable"/>
              <w:spacing w:before="120"/>
              <w:rPr>
                <w:sz w:val="19"/>
              </w:rPr>
            </w:pPr>
            <w:r>
              <w:rPr>
                <w:sz w:val="19"/>
              </w:rPr>
              <w:t>17 Nov 2006</w:t>
            </w:r>
          </w:p>
        </w:tc>
      </w:tr>
      <w:tr>
        <w:trPr>
          <w:cantSplit/>
          <w:ins w:id="297" w:author="Master Repository Process" w:date="2021-09-12T09:16:00Z"/>
        </w:trPr>
        <w:tc>
          <w:tcPr>
            <w:tcW w:w="3119" w:type="dxa"/>
            <w:tcBorders>
              <w:bottom w:val="single" w:sz="4" w:space="0" w:color="auto"/>
            </w:tcBorders>
          </w:tcPr>
          <w:p>
            <w:pPr>
              <w:pStyle w:val="nTable"/>
              <w:spacing w:before="120"/>
              <w:ind w:right="113"/>
              <w:rPr>
                <w:ins w:id="298" w:author="Master Repository Process" w:date="2021-09-12T09:16:00Z"/>
                <w:i/>
                <w:sz w:val="19"/>
              </w:rPr>
            </w:pPr>
            <w:ins w:id="299" w:author="Master Repository Process" w:date="2021-09-12T09:16:00Z">
              <w:r>
                <w:rPr>
                  <w:i/>
                  <w:sz w:val="19"/>
                </w:rPr>
                <w:t>Real Estate and Business Agents (General) Amendment Regulations 2007</w:t>
              </w:r>
            </w:ins>
          </w:p>
        </w:tc>
        <w:tc>
          <w:tcPr>
            <w:tcW w:w="1276" w:type="dxa"/>
            <w:tcBorders>
              <w:bottom w:val="single" w:sz="4" w:space="0" w:color="auto"/>
            </w:tcBorders>
          </w:tcPr>
          <w:p>
            <w:pPr>
              <w:pStyle w:val="nTable"/>
              <w:spacing w:before="120"/>
              <w:rPr>
                <w:ins w:id="300" w:author="Master Repository Process" w:date="2021-09-12T09:16:00Z"/>
                <w:sz w:val="19"/>
              </w:rPr>
            </w:pPr>
            <w:ins w:id="301" w:author="Master Repository Process" w:date="2021-09-12T09:16:00Z">
              <w:r>
                <w:rPr>
                  <w:sz w:val="19"/>
                </w:rPr>
                <w:t>6 Feb 2007 p. 307-10</w:t>
              </w:r>
            </w:ins>
          </w:p>
        </w:tc>
        <w:tc>
          <w:tcPr>
            <w:tcW w:w="2693" w:type="dxa"/>
            <w:tcBorders>
              <w:bottom w:val="single" w:sz="4" w:space="0" w:color="auto"/>
            </w:tcBorders>
          </w:tcPr>
          <w:p>
            <w:pPr>
              <w:pStyle w:val="nTable"/>
              <w:spacing w:before="120"/>
              <w:rPr>
                <w:ins w:id="302" w:author="Master Repository Process" w:date="2021-09-12T09:16:00Z"/>
                <w:sz w:val="19"/>
              </w:rPr>
            </w:pPr>
            <w:ins w:id="303" w:author="Master Repository Process" w:date="2021-09-12T09:16:00Z">
              <w:r>
                <w:rPr>
                  <w:sz w:val="19"/>
                </w:rPr>
                <w:t>6 Feb 2007</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tc>
          <w:tcPr>
            <w:tcW w:w="3118" w:type="dxa"/>
          </w:tcPr>
          <w:p>
            <w:pPr>
              <w:pStyle w:val="nTable"/>
            </w:pPr>
            <w:r>
              <w:t>r. 6(a)(i)</w:t>
            </w:r>
          </w:p>
        </w:tc>
        <w:tc>
          <w:tcPr>
            <w:tcW w:w="2552" w:type="dxa"/>
          </w:tcPr>
          <w:p>
            <w:pPr>
              <w:pStyle w:val="nTable"/>
            </w:pPr>
            <w:r>
              <w:t>1 July 2003</w:t>
            </w:r>
          </w:p>
        </w:tc>
      </w:tr>
      <w:tr>
        <w:tc>
          <w:tcPr>
            <w:tcW w:w="3118" w:type="dxa"/>
          </w:tcPr>
          <w:p>
            <w:pPr>
              <w:pStyle w:val="nTable"/>
            </w:pPr>
            <w:r>
              <w:t>r. 6(a)(ii), (b) or (c)</w:t>
            </w:r>
          </w:p>
        </w:tc>
        <w:tc>
          <w:tcPr>
            <w:tcW w:w="2552" w:type="dxa"/>
          </w:tcPr>
          <w:p>
            <w:pPr>
              <w:pStyle w:val="nTable"/>
            </w:pPr>
            <w:r>
              <w:t>1 January 2004</w:t>
            </w:r>
          </w:p>
        </w:tc>
      </w:tr>
      <w:tr>
        <w:tc>
          <w:tcPr>
            <w:tcW w:w="3118" w:type="dxa"/>
          </w:tcPr>
          <w:p>
            <w:pPr>
              <w:pStyle w:val="nTable"/>
            </w:pPr>
            <w:r>
              <w:t>r. 6(a)(iii)</w:t>
            </w:r>
          </w:p>
        </w:tc>
        <w:tc>
          <w:tcPr>
            <w:tcW w:w="2552" w:type="dxa"/>
          </w:tcPr>
          <w:p>
            <w:pPr>
              <w:pStyle w:val="nTable"/>
            </w:pPr>
            <w:r>
              <w:t>1 January 2006</w:t>
            </w:r>
          </w:p>
        </w:tc>
      </w:tr>
    </w:tbl>
    <w:p>
      <w:pPr>
        <w:pStyle w:val="MiscClose"/>
        <w:rPr>
          <w:snapToGrid w:val="0"/>
        </w:rPr>
      </w:pPr>
      <w:r>
        <w:rPr>
          <w:snapToGrid w:val="0"/>
        </w:rPr>
        <w:t>”.</w:t>
      </w:r>
    </w:p>
    <w:p>
      <w:pPr>
        <w:pStyle w:val="Footnotesection"/>
        <w:rPr>
          <w:sz w:val="20"/>
        </w:rPr>
      </w:pPr>
      <w:r>
        <w:rPr>
          <w:sz w:val="20"/>
        </w:rPr>
        <w:tab/>
        <w:t>[Regulation 4(2) amended in Gazette 13 Jan 2004 p. 146.]</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 — Professional development subjects</w:instrText>
            </w:r>
            <w:r>
              <w:rPr>
                <w:noProof/>
              </w:rPr>
              <w:cr/>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 — Professional development subjects</w:t>
          </w:r>
          <w:r>
            <w:rPr>
              <w:noProof/>
            </w:rPr>
            <w:cr/>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1A — Professional development subjects</w:t>
            </w:r>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244"/>
    <w:docVar w:name="WAFER_20151209114244" w:val="RemoveTrackChanges"/>
    <w:docVar w:name="WAFER_20151209114244_GUID" w:val="e70d931f-1088-4e13-8b02-aa8afa7e7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524E36-1C3E-4555-8FB4-A4DD6F19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6121</Words>
  <Characters>32386</Characters>
  <Application>Microsoft Office Word</Application>
  <DocSecurity>0</DocSecurity>
  <Lines>1079</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04-e0-03 - 04-f0-03</dc:title>
  <dc:subject/>
  <dc:creator/>
  <cp:keywords/>
  <dc:description/>
  <cp:lastModifiedBy>Master Repository Process</cp:lastModifiedBy>
  <cp:revision>2</cp:revision>
  <cp:lastPrinted>2002-03-14T08:16:00Z</cp:lastPrinted>
  <dcterms:created xsi:type="dcterms:W3CDTF">2021-09-12T01:16:00Z</dcterms:created>
  <dcterms:modified xsi:type="dcterms:W3CDTF">2021-09-12T01:16:00Z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20070206</vt:lpwstr>
  </property>
  <property fmtid="{D5CDD505-2E9C-101B-9397-08002B2CF9AE}" pid="4" name="DocumentType">
    <vt:lpwstr>Reg</vt:lpwstr>
  </property>
  <property fmtid="{D5CDD505-2E9C-101B-9397-08002B2CF9AE}" pid="5" name="OwlsUID">
    <vt:i4>4732</vt:i4>
  </property>
  <property fmtid="{D5CDD505-2E9C-101B-9397-08002B2CF9AE}" pid="6" name="FromSuffix">
    <vt:lpwstr>04-e0-03</vt:lpwstr>
  </property>
  <property fmtid="{D5CDD505-2E9C-101B-9397-08002B2CF9AE}" pid="7" name="FromAsAtDate">
    <vt:lpwstr>17 Nov 2006</vt:lpwstr>
  </property>
  <property fmtid="{D5CDD505-2E9C-101B-9397-08002B2CF9AE}" pid="8" name="ToSuffix">
    <vt:lpwstr>04-f0-03</vt:lpwstr>
  </property>
  <property fmtid="{D5CDD505-2E9C-101B-9397-08002B2CF9AE}" pid="9" name="ToAsAtDate">
    <vt:lpwstr>06 Feb 2007</vt:lpwstr>
  </property>
</Properties>
</file>