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2018</w:t>
      </w:r>
      <w:r>
        <w:fldChar w:fldCharType="end"/>
      </w:r>
      <w:r>
        <w:t xml:space="preserve">, </w:t>
      </w:r>
      <w:r>
        <w:fldChar w:fldCharType="begin"/>
      </w:r>
      <w:r>
        <w:instrText xml:space="preserve"> DocProperty FromSuffix </w:instrText>
      </w:r>
      <w:r>
        <w:fldChar w:fldCharType="separate"/>
      </w:r>
      <w:r>
        <w:t>03-o0-03</w:t>
      </w:r>
      <w:r>
        <w:fldChar w:fldCharType="end"/>
      </w:r>
      <w:r>
        <w:t>] and [</w:t>
      </w:r>
      <w:r>
        <w:fldChar w:fldCharType="begin"/>
      </w:r>
      <w:r>
        <w:instrText xml:space="preserve"> DocProperty ToAsAtDate</w:instrText>
      </w:r>
      <w:r>
        <w:fldChar w:fldCharType="separate"/>
      </w:r>
      <w:r>
        <w:t>13 Mar 2019</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3285711"/>
      <w:bookmarkStart w:id="2" w:name="_Toc532219530"/>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3285712"/>
      <w:bookmarkStart w:id="5" w:name="_Toc532219531"/>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3285713"/>
      <w:bookmarkStart w:id="7" w:name="_Toc532219532"/>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keepNext w:val="0"/>
        <w:keepLines w:val="0"/>
        <w:rPr>
          <w:snapToGrid w:val="0"/>
        </w:rPr>
      </w:pPr>
      <w:bookmarkStart w:id="8" w:name="_Toc3285714"/>
      <w:bookmarkStart w:id="9" w:name="_Toc532219533"/>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10" w:name="_Toc3285715"/>
      <w:bookmarkStart w:id="11" w:name="_Toc532219534"/>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12" w:name="_Toc3285716"/>
      <w:bookmarkStart w:id="13" w:name="_Toc532219535"/>
      <w:r>
        <w:rPr>
          <w:rStyle w:val="CharSectno"/>
        </w:rPr>
        <w:t>5</w:t>
      </w:r>
      <w:r>
        <w:rPr>
          <w:snapToGrid w:val="0"/>
        </w:rPr>
        <w:t>.</w:t>
      </w:r>
      <w:r>
        <w:rPr>
          <w:snapToGrid w:val="0"/>
        </w:rPr>
        <w:tab/>
        <w:t>Exemptions</w:t>
      </w:r>
      <w:bookmarkEnd w:id="12"/>
      <w:bookmarkEnd w:id="13"/>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14" w:name="_Toc3285717"/>
      <w:bookmarkStart w:id="15" w:name="_Toc532219536"/>
      <w:r>
        <w:t>5A.</w:t>
      </w:r>
      <w:r>
        <w:tab/>
        <w:t>Disputes regarding fees</w:t>
      </w:r>
      <w:bookmarkEnd w:id="14"/>
      <w:bookmarkEnd w:id="1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6" w:name="_Toc3285718"/>
      <w:bookmarkStart w:id="17" w:name="_Toc532219537"/>
      <w:r>
        <w:rPr>
          <w:rStyle w:val="CharSectno"/>
        </w:rPr>
        <w:t>6</w:t>
      </w:r>
      <w:r>
        <w:rPr>
          <w:snapToGrid w:val="0"/>
        </w:rPr>
        <w:t>.</w:t>
      </w:r>
      <w:r>
        <w:rPr>
          <w:snapToGrid w:val="0"/>
        </w:rPr>
        <w:tab/>
      </w:r>
      <w:r>
        <w:rPr>
          <w:rStyle w:val="CharSectno"/>
        </w:rPr>
        <w:t>F</w:t>
      </w:r>
      <w:r>
        <w:rPr>
          <w:snapToGrid w:val="0"/>
        </w:rPr>
        <w:t>ees to be paid before documents etc. filed</w:t>
      </w:r>
      <w:bookmarkEnd w:id="16"/>
      <w:bookmarkEnd w:id="17"/>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8" w:name="_Toc3285719"/>
      <w:bookmarkStart w:id="19" w:name="_Toc532219538"/>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20" w:name="_Toc3285720"/>
      <w:bookmarkStart w:id="21" w:name="_Toc532219539"/>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22" w:name="_Toc3285721"/>
      <w:bookmarkStart w:id="23" w:name="_Toc532219540"/>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24" w:name="_Toc3285722"/>
      <w:bookmarkStart w:id="25" w:name="_Toc532219541"/>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26" w:name="_Toc3285723"/>
      <w:bookmarkStart w:id="27" w:name="_Toc532219542"/>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28" w:name="_Toc3285724"/>
      <w:bookmarkStart w:id="29" w:name="_Toc532219543"/>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30" w:name="_Toc3285725"/>
      <w:bookmarkStart w:id="31" w:name="_Toc532219544"/>
      <w:r>
        <w:rPr>
          <w:rStyle w:val="CharSectno"/>
        </w:rPr>
        <w:t>8E</w:t>
      </w:r>
      <w:r>
        <w:t>.</w:t>
      </w:r>
      <w:r>
        <w:tab/>
        <w:t>Conventions</w:t>
      </w:r>
      <w:bookmarkEnd w:id="30"/>
      <w:bookmarkEnd w:id="31"/>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32" w:name="_Toc3285726"/>
      <w:bookmarkStart w:id="33" w:name="_Toc532219545"/>
      <w:r>
        <w:rPr>
          <w:rStyle w:val="CharSectno"/>
        </w:rPr>
        <w:t>9</w:t>
      </w:r>
      <w:r>
        <w:t>.</w:t>
      </w:r>
      <w:r>
        <w:tab/>
        <w:t>Allocation of hearing date — Schedule 1 item 6</w:t>
      </w:r>
      <w:bookmarkEnd w:id="32"/>
      <w:bookmarkEnd w:id="33"/>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34" w:name="_Toc3285727"/>
      <w:bookmarkStart w:id="35" w:name="_Toc532219546"/>
      <w:r>
        <w:rPr>
          <w:rStyle w:val="CharSectno"/>
        </w:rPr>
        <w:t>10</w:t>
      </w:r>
      <w:r>
        <w:t>.</w:t>
      </w:r>
      <w:r>
        <w:tab/>
        <w:t>Schedule 1 item 7 fee</w:t>
      </w:r>
      <w:bookmarkEnd w:id="34"/>
      <w:bookmarkEnd w:id="3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6" w:name="_Toc3285728"/>
      <w:bookmarkStart w:id="37" w:name="_Toc532219547"/>
      <w:r>
        <w:t>11.</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38" w:name="_Toc3285729"/>
      <w:bookmarkStart w:id="39" w:name="_Toc532219548"/>
      <w:r>
        <w:t>11A.</w:t>
      </w:r>
      <w:r>
        <w:tab/>
        <w:t>Searchable information</w:t>
      </w:r>
      <w:bookmarkEnd w:id="38"/>
      <w:bookmarkEnd w:id="39"/>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40" w:name="_Toc3285730"/>
      <w:bookmarkStart w:id="41" w:name="_Toc532219549"/>
      <w:r>
        <w:rPr>
          <w:rStyle w:val="CharSectno"/>
        </w:rPr>
        <w:t>12</w:t>
      </w:r>
      <w:r>
        <w:t>.</w:t>
      </w:r>
      <w:r>
        <w:tab/>
        <w:t>Transitional</w:t>
      </w:r>
      <w:bookmarkEnd w:id="40"/>
      <w:bookmarkEnd w:id="4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3204536"/>
      <w:bookmarkStart w:id="43" w:name="_Toc3285085"/>
      <w:bookmarkStart w:id="44" w:name="_Toc3285174"/>
      <w:bookmarkStart w:id="45" w:name="_Toc3285380"/>
      <w:bookmarkStart w:id="46" w:name="_Toc3285406"/>
      <w:bookmarkStart w:id="47" w:name="_Toc3285731"/>
      <w:bookmarkStart w:id="48" w:name="_Toc531869700"/>
      <w:bookmarkStart w:id="49" w:name="_Toc531869730"/>
      <w:bookmarkStart w:id="50" w:name="_Toc532214175"/>
      <w:bookmarkStart w:id="51" w:name="_Toc532219550"/>
      <w:r>
        <w:rPr>
          <w:rStyle w:val="CharSchNo"/>
        </w:rPr>
        <w:t>Schedule 1</w:t>
      </w:r>
      <w:r>
        <w:rPr>
          <w:rStyle w:val="CharSDivNo"/>
        </w:rPr>
        <w:t> </w:t>
      </w:r>
      <w:r>
        <w:t>—</w:t>
      </w:r>
      <w:r>
        <w:rPr>
          <w:rStyle w:val="CharSDivText"/>
        </w:rPr>
        <w:t> </w:t>
      </w:r>
      <w:r>
        <w:rPr>
          <w:rStyle w:val="CharSchText"/>
        </w:rPr>
        <w:t>Registry fees</w:t>
      </w:r>
      <w:bookmarkEnd w:id="42"/>
      <w:bookmarkEnd w:id="43"/>
      <w:bookmarkEnd w:id="44"/>
      <w:bookmarkEnd w:id="45"/>
      <w:bookmarkEnd w:id="46"/>
      <w:bookmarkEnd w:id="47"/>
      <w:bookmarkEnd w:id="48"/>
      <w:bookmarkEnd w:id="49"/>
      <w:bookmarkEnd w:id="50"/>
      <w:bookmarkEnd w:id="51"/>
    </w:p>
    <w:p>
      <w:pPr>
        <w:pStyle w:val="yShoulderClause"/>
      </w:pPr>
      <w:r>
        <w:t>[r. 4]</w:t>
      </w:r>
    </w:p>
    <w:p>
      <w:pPr>
        <w:pStyle w:val="yFootnoteheading"/>
      </w:pPr>
      <w:r>
        <w:tab/>
        <w:t>[Heading inserted: Gazette 15 Jun 2018 p. 1986.]</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877.00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1 711.00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r>
              <w:br/>
            </w:r>
            <w:r>
              <w:br/>
            </w:r>
            <w:r>
              <w:br/>
            </w:r>
            <w:r>
              <w:br/>
            </w:r>
            <w:r>
              <w:br/>
              <w:t>211.00</w:t>
            </w:r>
          </w:p>
        </w:tc>
        <w:tc>
          <w:tcPr>
            <w:tcW w:w="1276" w:type="dxa"/>
          </w:tcPr>
          <w:p>
            <w:pPr>
              <w:pStyle w:val="yTableNAm"/>
            </w:pPr>
            <w:r>
              <w:rPr>
                <w:szCs w:val="22"/>
              </w:rPr>
              <w:br/>
            </w:r>
            <w:r>
              <w:rPr>
                <w:szCs w:val="22"/>
              </w:rPr>
              <w:br/>
            </w: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r>
            <w:r>
              <w:rPr>
                <w:szCs w:val="22"/>
              </w:rPr>
              <w:br/>
            </w:r>
            <w:r>
              <w:rPr>
                <w:szCs w:val="22"/>
              </w:rPr>
              <w:b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r>
              <w:br/>
            </w:r>
            <w:r>
              <w:br/>
            </w:r>
            <w:r>
              <w:br/>
              <w:t>128.00</w:t>
            </w:r>
          </w:p>
        </w:tc>
        <w:tc>
          <w:tcPr>
            <w:tcW w:w="1276" w:type="dxa"/>
          </w:tcPr>
          <w:p>
            <w:pPr>
              <w:pStyle w:val="yTableNAm"/>
            </w:pP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pPr>
          </w:p>
          <w:p>
            <w:pPr>
              <w:pStyle w:val="yTableNAm"/>
            </w:pPr>
            <w:r>
              <w:br/>
            </w:r>
            <w:r>
              <w:br/>
            </w:r>
            <w:r>
              <w:br/>
            </w:r>
            <w:r>
              <w:br/>
            </w:r>
            <w:r>
              <w:br/>
            </w:r>
            <w:r>
              <w:br/>
            </w:r>
            <w:r>
              <w:br/>
            </w:r>
            <w:r>
              <w:br/>
            </w:r>
            <w:r>
              <w:br/>
              <w:t>330.00</w:t>
            </w:r>
          </w:p>
        </w:tc>
        <w:tc>
          <w:tcPr>
            <w:tcW w:w="1276" w:type="dxa"/>
          </w:tcPr>
          <w:p>
            <w:pPr>
              <w:pStyle w:val="yTableNAm"/>
            </w:pPr>
          </w:p>
          <w:p>
            <w:pPr>
              <w:pStyle w:val="yTableNAm"/>
            </w:pPr>
            <w:r>
              <w:br/>
            </w:r>
            <w:r>
              <w:br/>
            </w:r>
            <w:r>
              <w:br/>
            </w:r>
            <w:r>
              <w:br/>
            </w:r>
            <w:r>
              <w:br/>
            </w:r>
            <w:r>
              <w:br/>
            </w:r>
            <w:r>
              <w:br/>
            </w:r>
            <w:r>
              <w:br/>
            </w:r>
            <w:r>
              <w:br/>
              <w:t>569.00</w:t>
            </w:r>
          </w:p>
        </w:tc>
        <w:tc>
          <w:tcPr>
            <w:tcW w:w="1276" w:type="dxa"/>
          </w:tcPr>
          <w:p>
            <w:pPr>
              <w:pStyle w:val="yTableNAm"/>
            </w:pPr>
          </w:p>
          <w:p>
            <w:pPr>
              <w:pStyle w:val="yTableNAm"/>
            </w:pPr>
            <w:r>
              <w:br/>
            </w:r>
            <w:r>
              <w:br/>
            </w:r>
            <w:r>
              <w:br/>
            </w:r>
            <w:r>
              <w:br/>
            </w:r>
            <w:r>
              <w:br/>
            </w: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tab/>
              <w:t>(iii)</w:t>
            </w:r>
            <w:r>
              <w:tab/>
              <w:t>for leave to serve a writ or notice of a writ out of jurisdiction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r>
              <w:br/>
              <w:t>0.00</w:t>
            </w:r>
          </w:p>
        </w:tc>
        <w:tc>
          <w:tcPr>
            <w:tcW w:w="1276" w:type="dxa"/>
            <w:shd w:val="clear" w:color="auto" w:fill="auto"/>
          </w:tcPr>
          <w:p>
            <w:pPr>
              <w:pStyle w:val="yTableNAm"/>
            </w:pPr>
            <w:r>
              <w:br/>
              <w:t>0.00</w:t>
            </w:r>
          </w:p>
        </w:tc>
        <w:tc>
          <w:tcPr>
            <w:tcW w:w="1276" w:type="dxa"/>
            <w:shd w:val="clear" w:color="auto" w:fill="auto"/>
          </w:tcPr>
          <w:p>
            <w:pPr>
              <w:pStyle w:val="yTableNAm"/>
            </w:pPr>
            <w:r>
              <w:b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r>
              <w:br/>
            </w:r>
            <w:r>
              <w:br/>
            </w:r>
            <w:r>
              <w:br/>
            </w:r>
            <w:r>
              <w:br/>
              <w:t>330.00</w:t>
            </w:r>
          </w:p>
        </w:tc>
        <w:tc>
          <w:tcPr>
            <w:tcW w:w="1276" w:type="dxa"/>
            <w:shd w:val="clear" w:color="auto" w:fill="auto"/>
          </w:tcPr>
          <w:p>
            <w:pPr>
              <w:pStyle w:val="yTableNAm"/>
            </w:pPr>
            <w:r>
              <w:br/>
            </w:r>
            <w:r>
              <w:br/>
            </w:r>
            <w:r>
              <w:br/>
            </w:r>
            <w:r>
              <w:br/>
              <w:t>569.00</w:t>
            </w:r>
          </w:p>
        </w:tc>
        <w:tc>
          <w:tcPr>
            <w:tcW w:w="1276" w:type="dxa"/>
            <w:shd w:val="clear" w:color="auto" w:fill="auto"/>
          </w:tcPr>
          <w:p>
            <w:pPr>
              <w:pStyle w:val="yTableNAm"/>
            </w:pPr>
            <w:r>
              <w:br/>
            </w:r>
            <w:r>
              <w:br/>
            </w:r>
            <w:r>
              <w:br/>
            </w:r>
            <w:r>
              <w:b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pPr>
          </w:p>
          <w:p>
            <w:pPr>
              <w:pStyle w:val="yTableNAm"/>
            </w:pPr>
            <w:r>
              <w:t>497.00</w:t>
            </w:r>
          </w:p>
        </w:tc>
        <w:tc>
          <w:tcPr>
            <w:tcW w:w="1276" w:type="dxa"/>
          </w:tcPr>
          <w:p>
            <w:pPr>
              <w:pStyle w:val="yTableNAm"/>
            </w:pPr>
          </w:p>
          <w:p>
            <w:pPr>
              <w:pStyle w:val="yTableNAm"/>
            </w:pPr>
            <w:r>
              <w:t>1 286.00</w:t>
            </w:r>
          </w:p>
        </w:tc>
        <w:tc>
          <w:tcPr>
            <w:tcW w:w="1276" w:type="dxa"/>
          </w:tcPr>
          <w:p>
            <w:pPr>
              <w:pStyle w:val="yTableNAm"/>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r>
              <w:br/>
              <w:t>385.00</w:t>
            </w:r>
          </w:p>
        </w:tc>
        <w:tc>
          <w:tcPr>
            <w:tcW w:w="1276" w:type="dxa"/>
          </w:tcPr>
          <w:p>
            <w:pPr>
              <w:pStyle w:val="yTableNAm"/>
            </w:pPr>
            <w:r>
              <w:rPr>
                <w:szCs w:val="22"/>
              </w:rPr>
              <w:br/>
            </w:r>
            <w:r>
              <w:rPr>
                <w:szCs w:val="22"/>
              </w:rPr>
              <w:br/>
            </w:r>
            <w:r>
              <w:rPr>
                <w:szCs w:val="22"/>
              </w:rPr>
              <w:br/>
              <w:t>1 003.00</w:t>
            </w:r>
          </w:p>
        </w:tc>
        <w:tc>
          <w:tcPr>
            <w:tcW w:w="1276" w:type="dxa"/>
          </w:tcPr>
          <w:p>
            <w:pPr>
              <w:pStyle w:val="yTableNAm"/>
            </w:pPr>
            <w:r>
              <w:rPr>
                <w:szCs w:val="22"/>
              </w:rPr>
              <w:br/>
            </w:r>
            <w:r>
              <w:rPr>
                <w:szCs w:val="22"/>
              </w:rPr>
              <w:br/>
            </w:r>
            <w:r>
              <w:b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877.00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1 711.00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r>
              <w:br/>
              <w:t>770.00</w:t>
            </w:r>
          </w:p>
        </w:tc>
        <w:tc>
          <w:tcPr>
            <w:tcW w:w="1276" w:type="dxa"/>
          </w:tcPr>
          <w:p>
            <w:pPr>
              <w:pStyle w:val="yTableNAm"/>
            </w:pPr>
            <w:r>
              <w:rPr>
                <w:szCs w:val="22"/>
              </w:rPr>
              <w:br/>
            </w:r>
            <w:r>
              <w:rPr>
                <w:szCs w:val="22"/>
              </w:rPr>
              <w:br/>
              <w:t>2 005.00</w:t>
            </w:r>
          </w:p>
        </w:tc>
        <w:tc>
          <w:tcPr>
            <w:tcW w:w="1276" w:type="dxa"/>
          </w:tcPr>
          <w:p>
            <w:pPr>
              <w:pStyle w:val="yTableNAm"/>
            </w:pPr>
            <w:r>
              <w:rPr>
                <w:szCs w:val="22"/>
              </w:rPr>
              <w:br/>
            </w:r>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r>
              <w:br/>
            </w:r>
            <w:r>
              <w:br/>
              <w:t>770.00</w:t>
            </w:r>
          </w:p>
        </w:tc>
        <w:tc>
          <w:tcPr>
            <w:tcW w:w="1276" w:type="dxa"/>
          </w:tcPr>
          <w:p>
            <w:pPr>
              <w:pStyle w:val="yTableNAm"/>
            </w:pPr>
            <w:r>
              <w:rPr>
                <w:szCs w:val="22"/>
              </w:rPr>
              <w:br/>
            </w:r>
            <w:r>
              <w:rPr>
                <w:szCs w:val="22"/>
              </w:rPr>
              <w:br/>
              <w:t>2 005.00</w:t>
            </w:r>
          </w:p>
        </w:tc>
        <w:tc>
          <w:tcPr>
            <w:tcW w:w="1276" w:type="dxa"/>
          </w:tcPr>
          <w:p>
            <w:pPr>
              <w:pStyle w:val="yTableNAm"/>
            </w:pPr>
            <w:r>
              <w:br/>
            </w:r>
            <w:r>
              <w:b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r>
              <w:br/>
            </w:r>
            <w:r>
              <w:br/>
            </w:r>
            <w:r>
              <w:br/>
              <w:t>220.00</w:t>
            </w:r>
          </w:p>
        </w:tc>
        <w:tc>
          <w:tcPr>
            <w:tcW w:w="1276" w:type="dxa"/>
          </w:tcPr>
          <w:p>
            <w:pPr>
              <w:pStyle w:val="yTableNAm"/>
            </w:pPr>
            <w:r>
              <w:br/>
            </w:r>
            <w:r>
              <w:br/>
            </w:r>
            <w:r>
              <w:br/>
              <w:t>429.00</w:t>
            </w:r>
          </w:p>
        </w:tc>
        <w:tc>
          <w:tcPr>
            <w:tcW w:w="1276" w:type="dxa"/>
          </w:tcPr>
          <w:p>
            <w:pPr>
              <w:pStyle w:val="yTableNAm"/>
            </w:pPr>
            <w:r>
              <w:br/>
            </w:r>
            <w:r>
              <w:br/>
            </w:r>
            <w:r>
              <w:b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r>
              <w:br/>
            </w:r>
            <w:r>
              <w:br/>
            </w:r>
            <w:r>
              <w:br/>
            </w:r>
            <w:r>
              <w:br/>
              <w:t>220.00</w:t>
            </w:r>
          </w:p>
        </w:tc>
        <w:tc>
          <w:tcPr>
            <w:tcW w:w="1276" w:type="dxa"/>
          </w:tcPr>
          <w:p>
            <w:pPr>
              <w:pStyle w:val="yTableNAm"/>
            </w:pPr>
            <w:r>
              <w:br/>
            </w:r>
            <w:r>
              <w:br/>
            </w:r>
            <w:r>
              <w:br/>
            </w:r>
            <w:r>
              <w:br/>
              <w:t>429.00</w:t>
            </w:r>
          </w:p>
        </w:tc>
        <w:tc>
          <w:tcPr>
            <w:tcW w:w="1276" w:type="dxa"/>
          </w:tcPr>
          <w:p>
            <w:pPr>
              <w:pStyle w:val="yTableNAm"/>
            </w:pPr>
            <w:r>
              <w:br/>
            </w:r>
            <w:r>
              <w:br/>
            </w:r>
            <w:r>
              <w:br/>
            </w:r>
            <w:r>
              <w:b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r>
              <w:br/>
              <w:t>220.00</w:t>
            </w:r>
          </w:p>
        </w:tc>
        <w:tc>
          <w:tcPr>
            <w:tcW w:w="1276" w:type="dxa"/>
          </w:tcPr>
          <w:p>
            <w:pPr>
              <w:pStyle w:val="yTableNAm"/>
            </w:pPr>
            <w:r>
              <w:br/>
              <w:t>429.00</w:t>
            </w:r>
          </w:p>
        </w:tc>
        <w:tc>
          <w:tcPr>
            <w:tcW w:w="1276" w:type="dxa"/>
          </w:tcPr>
          <w:p>
            <w:pPr>
              <w:pStyle w:val="yTableNAm"/>
            </w:pPr>
            <w:r>
              <w:br/>
              <w:t>66.00</w:t>
            </w:r>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r>
              <w:t>220.00</w:t>
            </w:r>
          </w:p>
        </w:tc>
        <w:tc>
          <w:tcPr>
            <w:tcW w:w="1276" w:type="dxa"/>
          </w:tcPr>
          <w:p>
            <w:pPr>
              <w:pStyle w:val="yTableNAm"/>
            </w:pPr>
            <w:r>
              <w:t>429.00</w:t>
            </w:r>
          </w:p>
        </w:tc>
        <w:tc>
          <w:tcPr>
            <w:tcW w:w="1276" w:type="dxa"/>
          </w:tcPr>
          <w:p>
            <w:pPr>
              <w:pStyle w:val="yTableNAm"/>
            </w:pPr>
            <w: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r>
              <w:br/>
              <w:t>44.50</w:t>
            </w:r>
          </w:p>
        </w:tc>
        <w:tc>
          <w:tcPr>
            <w:tcW w:w="1276" w:type="dxa"/>
          </w:tcPr>
          <w:p>
            <w:pPr>
              <w:pStyle w:val="yTableNAm"/>
            </w:pPr>
            <w:r>
              <w:br/>
              <w:t>44.50</w:t>
            </w:r>
          </w:p>
        </w:tc>
        <w:tc>
          <w:tcPr>
            <w:tcW w:w="1276" w:type="dxa"/>
          </w:tcPr>
          <w:p>
            <w:pPr>
              <w:pStyle w:val="yTableNAm"/>
            </w:pPr>
            <w:r>
              <w:br/>
              <w:t>13.35</w:t>
            </w:r>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r>
              <w:br/>
            </w:r>
            <w:r>
              <w:br/>
              <w:t>2.00</w:t>
            </w:r>
          </w:p>
        </w:tc>
        <w:tc>
          <w:tcPr>
            <w:tcW w:w="1276" w:type="dxa"/>
          </w:tcPr>
          <w:p>
            <w:pPr>
              <w:pStyle w:val="yTableNAm"/>
            </w:pPr>
            <w:r>
              <w:br/>
            </w:r>
            <w:r>
              <w:br/>
              <w:t>2.00</w:t>
            </w:r>
          </w:p>
        </w:tc>
        <w:tc>
          <w:tcPr>
            <w:tcW w:w="1276" w:type="dxa"/>
          </w:tcPr>
          <w:p>
            <w:pPr>
              <w:pStyle w:val="yTableNAm"/>
            </w:pPr>
            <w:r>
              <w:br/>
            </w:r>
            <w:r>
              <w:b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r>
              <w:br/>
            </w:r>
            <w:r>
              <w:br/>
            </w:r>
            <w:r>
              <w:br/>
            </w:r>
            <w:r>
              <w:br/>
              <w:t>2 018.00</w:t>
            </w:r>
          </w:p>
        </w:tc>
        <w:tc>
          <w:tcPr>
            <w:tcW w:w="1276" w:type="dxa"/>
          </w:tcPr>
          <w:p>
            <w:pPr>
              <w:pStyle w:val="yTableNAm"/>
            </w:pPr>
            <w:r>
              <w:br/>
            </w:r>
            <w:r>
              <w:br/>
            </w:r>
            <w:r>
              <w:br/>
            </w:r>
            <w:r>
              <w:br/>
              <w:t>2 018.00</w:t>
            </w:r>
          </w:p>
        </w:tc>
        <w:tc>
          <w:tcPr>
            <w:tcW w:w="1276" w:type="dxa"/>
          </w:tcPr>
          <w:p>
            <w:pPr>
              <w:pStyle w:val="yTableNAm"/>
            </w:pPr>
            <w:r>
              <w:br/>
            </w:r>
            <w:r>
              <w:br/>
            </w:r>
            <w:r>
              <w:br/>
            </w:r>
            <w:r>
              <w:b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r>
              <w:br/>
            </w:r>
            <w:r>
              <w:br/>
            </w:r>
            <w:r>
              <w:br/>
            </w:r>
            <w:r>
              <w:br/>
            </w:r>
            <w:r>
              <w:br/>
            </w:r>
            <w:r>
              <w:br/>
            </w:r>
            <w:r>
              <w:br/>
              <w:t>65.50</w:t>
            </w:r>
          </w:p>
        </w:tc>
        <w:tc>
          <w:tcPr>
            <w:tcW w:w="1276" w:type="dxa"/>
          </w:tcPr>
          <w:p>
            <w:pPr>
              <w:pStyle w:val="yTableNAm"/>
            </w:pPr>
            <w:r>
              <w:br/>
            </w:r>
            <w:r>
              <w:br/>
            </w:r>
            <w:r>
              <w:br/>
            </w:r>
            <w:r>
              <w:br/>
            </w:r>
            <w:r>
              <w:br/>
            </w:r>
            <w:r>
              <w:br/>
            </w:r>
            <w:r>
              <w:br/>
              <w:t>65.50</w:t>
            </w:r>
          </w:p>
        </w:tc>
        <w:tc>
          <w:tcPr>
            <w:tcW w:w="1276" w:type="dxa"/>
          </w:tcPr>
          <w:p>
            <w:pPr>
              <w:pStyle w:val="yTableNAm"/>
            </w:pPr>
            <w:r>
              <w:br/>
            </w:r>
            <w:r>
              <w:br/>
            </w:r>
            <w:r>
              <w:br/>
            </w:r>
            <w:r>
              <w:br/>
            </w:r>
            <w:r>
              <w:br/>
            </w:r>
            <w:r>
              <w:br/>
            </w:r>
            <w:r>
              <w:br/>
              <w:t>19.65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29.30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for each copy issued to a person not a party to the proceedings and for each copy in excess of 1 copy issued to a party to the proceedings</w:t>
            </w:r>
          </w:p>
          <w:p>
            <w:pPr>
              <w:pStyle w:val="yTableNAm"/>
              <w:tabs>
                <w:tab w:val="clear" w:pos="567"/>
                <w:tab w:val="left" w:pos="637"/>
              </w:tabs>
              <w:ind w:left="1062" w:hanging="1062"/>
              <w:rPr>
                <w:spacing w:val="-4"/>
                <w:szCs w:val="22"/>
              </w:rPr>
            </w:pPr>
            <w:r>
              <w:rPr>
                <w:szCs w:val="22"/>
              </w:rPr>
              <w:tab/>
              <w:t>(ii)</w:t>
            </w:r>
            <w:r>
              <w:rPr>
                <w:szCs w:val="22"/>
              </w:rPr>
              <w:tab/>
              <w:t>for each copy consisting of 10 or more pages an additional fee per page of</w:t>
            </w:r>
          </w:p>
        </w:tc>
        <w:tc>
          <w:tcPr>
            <w:tcW w:w="1275" w:type="dxa"/>
            <w:vAlign w:val="bottom"/>
          </w:tcPr>
          <w:p>
            <w:pPr>
              <w:pStyle w:val="zyTableNAm"/>
              <w:jc w:val="center"/>
              <w:rPr>
                <w:szCs w:val="22"/>
              </w:rPr>
            </w:pPr>
            <w:r>
              <w:t>15.50</w:t>
            </w:r>
          </w:p>
          <w:p>
            <w:pPr>
              <w:pStyle w:val="zyTableNAm"/>
              <w:jc w:val="center"/>
              <w:rPr>
                <w:szCs w:val="22"/>
              </w:rPr>
            </w:pPr>
            <w:r>
              <w:rPr>
                <w:szCs w:val="22"/>
              </w:rPr>
              <w:br/>
            </w: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r>
              <w:t>15.50</w:t>
            </w:r>
          </w:p>
          <w:p>
            <w:pPr>
              <w:pStyle w:val="zyTableNAm"/>
              <w:jc w:val="center"/>
              <w:rPr>
                <w:szCs w:val="22"/>
              </w:rPr>
            </w:pPr>
            <w:r>
              <w:rPr>
                <w:szCs w:val="22"/>
              </w:rPr>
              <w:br/>
            </w: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r>
              <w:t>4.55</w:t>
            </w:r>
          </w:p>
          <w:p>
            <w:pPr>
              <w:pStyle w:val="zyTableNAm"/>
              <w:jc w:val="center"/>
              <w:rPr>
                <w:szCs w:val="22"/>
              </w:rPr>
            </w:pPr>
            <w:r>
              <w:rPr>
                <w:szCs w:val="22"/>
              </w:rPr>
              <w:br/>
            </w:r>
            <w:r>
              <w:rPr>
                <w:szCs w:val="22"/>
              </w:rPr>
              <w:br/>
            </w:r>
            <w:r>
              <w:rPr>
                <w:szCs w:val="22"/>
              </w:rPr>
              <w:br/>
            </w:r>
            <w:r>
              <w:rPr>
                <w:szCs w:val="22"/>
              </w:rPr>
              <w:br/>
            </w:r>
            <w:r>
              <w:rPr>
                <w:szCs w:val="22"/>
              </w:rPr>
              <w:br/>
            </w:r>
            <w: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For certifying under seal that a document is a true copy, an additional fee of</w:t>
            </w:r>
          </w:p>
        </w:tc>
        <w:tc>
          <w:tcPr>
            <w:tcW w:w="1275" w:type="dxa"/>
          </w:tcPr>
          <w:p>
            <w:pPr>
              <w:pStyle w:val="yTableNAm"/>
            </w:pPr>
            <w:r>
              <w:br/>
            </w:r>
            <w:r>
              <w:br/>
            </w:r>
            <w:r>
              <w:br/>
            </w:r>
            <w:r>
              <w:br/>
              <w:t>21.40</w:t>
            </w:r>
          </w:p>
        </w:tc>
        <w:tc>
          <w:tcPr>
            <w:tcW w:w="1276" w:type="dxa"/>
          </w:tcPr>
          <w:p>
            <w:pPr>
              <w:pStyle w:val="yTableNAm"/>
            </w:pPr>
            <w:r>
              <w:br/>
            </w:r>
            <w:r>
              <w:br/>
            </w:r>
            <w:r>
              <w:br/>
            </w:r>
            <w:r>
              <w:br/>
              <w:t>21.40</w:t>
            </w:r>
          </w:p>
        </w:tc>
        <w:tc>
          <w:tcPr>
            <w:tcW w:w="1276" w:type="dxa"/>
          </w:tcPr>
          <w:p>
            <w:pPr>
              <w:pStyle w:val="yTableNAm"/>
            </w:pPr>
            <w:r>
              <w:br/>
            </w:r>
            <w:r>
              <w:br/>
            </w:r>
            <w:r>
              <w:br/>
            </w:r>
            <w:r>
              <w:br/>
              <w:t>6.45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For a certificate under the hand of a registrar</w:t>
            </w:r>
          </w:p>
        </w:tc>
        <w:tc>
          <w:tcPr>
            <w:tcW w:w="1275" w:type="dxa"/>
          </w:tcPr>
          <w:p>
            <w:pPr>
              <w:pStyle w:val="yTableNAm"/>
            </w:pPr>
            <w:r>
              <w:br/>
            </w:r>
            <w:r>
              <w:br/>
              <w:t>42.10</w:t>
            </w:r>
          </w:p>
        </w:tc>
        <w:tc>
          <w:tcPr>
            <w:tcW w:w="1276" w:type="dxa"/>
          </w:tcPr>
          <w:p>
            <w:pPr>
              <w:pStyle w:val="yTableNAm"/>
            </w:pPr>
            <w:r>
              <w:br/>
            </w:r>
            <w:r>
              <w:br/>
              <w:t>42.10</w:t>
            </w:r>
          </w:p>
        </w:tc>
        <w:tc>
          <w:tcPr>
            <w:tcW w:w="1276" w:type="dxa"/>
          </w:tcPr>
          <w:p>
            <w:pPr>
              <w:pStyle w:val="yTableNAm"/>
            </w:pPr>
            <w:r>
              <w:br/>
            </w:r>
            <w:r>
              <w:br/>
              <w:t>12.70</w:t>
            </w:r>
          </w:p>
        </w:tc>
      </w:tr>
      <w:tr>
        <w:trPr>
          <w:cantSplit/>
        </w:trPr>
        <w:tc>
          <w:tcPr>
            <w:tcW w:w="673" w:type="dxa"/>
          </w:tcPr>
          <w:p>
            <w:pPr>
              <w:pStyle w:val="zyTableNAm"/>
              <w:rPr>
                <w:szCs w:val="22"/>
              </w:rPr>
            </w:pPr>
            <w:r>
              <w:rPr>
                <w:szCs w:val="22"/>
              </w:rPr>
              <w:t>16.</w:t>
            </w:r>
          </w:p>
        </w:tc>
        <w:tc>
          <w:tcPr>
            <w:tcW w:w="2588" w:type="dxa"/>
          </w:tcPr>
          <w:p>
            <w:pPr>
              <w:pStyle w:val="yTableNAm"/>
              <w:tabs>
                <w:tab w:val="clear" w:pos="567"/>
                <w:tab w:val="left" w:pos="637"/>
              </w:tabs>
              <w:ind w:left="637" w:hanging="637"/>
              <w:rPr>
                <w:szCs w:val="22"/>
              </w:rPr>
            </w:pPr>
            <w:r>
              <w:rPr>
                <w:szCs w:val="22"/>
              </w:rPr>
              <w:t>(a)</w:t>
            </w:r>
            <w:r>
              <w:rPr>
                <w:szCs w:val="22"/>
              </w:rPr>
              <w:tab/>
              <w:t xml:space="preserve">For the </w:t>
            </w:r>
            <w:del w:id="52" w:author="Master Repository Process" w:date="2021-08-01T05:42:00Z">
              <w:r>
                <w:rPr>
                  <w:szCs w:val="22"/>
                </w:rPr>
                <w:delText>preparation</w:delText>
              </w:r>
            </w:del>
            <w:ins w:id="53" w:author="Master Repository Process" w:date="2021-08-01T05:42:00Z">
              <w:r>
                <w:rPr>
                  <w:szCs w:val="22"/>
                </w:rPr>
                <w:t>provision</w:t>
              </w:r>
            </w:ins>
            <w:r>
              <w:rPr>
                <w:szCs w:val="22"/>
              </w:rPr>
              <w:t xml:space="preserve"> of a transcript, or part of a transcript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 xml:space="preserve">provided </w:t>
            </w:r>
            <w:r>
              <w:t>within</w:t>
            </w:r>
            <w:r>
              <w:rPr>
                <w:szCs w:val="22"/>
              </w:rPr>
              <w:t xml:space="preserve"> 1 day after the day on which the fee is paid </w:t>
            </w:r>
          </w:p>
        </w:tc>
        <w:tc>
          <w:tcPr>
            <w:tcW w:w="1275" w:type="dxa"/>
          </w:tcPr>
          <w:p>
            <w:pPr>
              <w:pStyle w:val="yTableNAm"/>
            </w:pPr>
            <w:r>
              <w:t>20.50 plus</w:t>
            </w:r>
            <w:r>
              <w:br/>
              <w:t>8.45 per page</w:t>
            </w:r>
          </w:p>
        </w:tc>
        <w:tc>
          <w:tcPr>
            <w:tcW w:w="1276" w:type="dxa"/>
          </w:tcPr>
          <w:p>
            <w:pPr>
              <w:pStyle w:val="yTableNAm"/>
            </w:pPr>
            <w:r>
              <w:t>20.50 plus</w:t>
            </w:r>
            <w:r>
              <w:br/>
              <w:t>16.90 per page</w:t>
            </w:r>
          </w:p>
        </w:tc>
        <w:tc>
          <w:tcPr>
            <w:tcW w:w="1276" w:type="dxa"/>
          </w:tcPr>
          <w:p>
            <w:pPr>
              <w:pStyle w:val="yTableNAm"/>
            </w:pPr>
            <w:r>
              <w:t xml:space="preserve">6.15 plus </w:t>
            </w:r>
            <w:r>
              <w:br/>
              <w:t>2.55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(ii)</w:t>
            </w:r>
            <w:r>
              <w:rPr>
                <w:szCs w:val="22"/>
              </w:rPr>
              <w:tab/>
              <w:t xml:space="preserve">provided within 2 days after the day on which the fee is paid </w:t>
            </w:r>
          </w:p>
        </w:tc>
        <w:tc>
          <w:tcPr>
            <w:tcW w:w="1275" w:type="dxa"/>
          </w:tcPr>
          <w:p>
            <w:pPr>
              <w:pStyle w:val="yTableNAm"/>
            </w:pPr>
            <w:r>
              <w:t>20.50 plus</w:t>
            </w:r>
            <w:r>
              <w:br/>
              <w:t>7.75 per page</w:t>
            </w:r>
          </w:p>
        </w:tc>
        <w:tc>
          <w:tcPr>
            <w:tcW w:w="1276" w:type="dxa"/>
          </w:tcPr>
          <w:p>
            <w:pPr>
              <w:pStyle w:val="yTableNAm"/>
            </w:pPr>
            <w:r>
              <w:t>20.50 plus</w:t>
            </w:r>
            <w:r>
              <w:br/>
              <w:t>15.50 per page</w:t>
            </w:r>
          </w:p>
        </w:tc>
        <w:tc>
          <w:tcPr>
            <w:tcW w:w="1276" w:type="dxa"/>
          </w:tcPr>
          <w:p>
            <w:pPr>
              <w:pStyle w:val="yTableNAm"/>
            </w:pPr>
            <w:r>
              <w:t xml:space="preserve">6.15 plus </w:t>
            </w:r>
            <w:r>
              <w:br/>
              <w:t>2.35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(iii)</w:t>
            </w:r>
            <w:r>
              <w:rPr>
                <w:szCs w:val="22"/>
              </w:rPr>
              <w:tab/>
              <w:t xml:space="preserve">provided within 4 days after the day on which the fee is paid </w:t>
            </w:r>
          </w:p>
        </w:tc>
        <w:tc>
          <w:tcPr>
            <w:tcW w:w="1275" w:type="dxa"/>
          </w:tcPr>
          <w:p>
            <w:pPr>
              <w:pStyle w:val="yTableNAm"/>
            </w:pPr>
            <w:r>
              <w:t>20.50 plus</w:t>
            </w:r>
            <w:r>
              <w:br/>
              <w:t>7.30 per page</w:t>
            </w:r>
          </w:p>
        </w:tc>
        <w:tc>
          <w:tcPr>
            <w:tcW w:w="1276" w:type="dxa"/>
          </w:tcPr>
          <w:p>
            <w:pPr>
              <w:pStyle w:val="yTableNAm"/>
            </w:pPr>
            <w:r>
              <w:t>20.50 plus</w:t>
            </w:r>
            <w:r>
              <w:br/>
              <w:t>14.75 per page</w:t>
            </w:r>
          </w:p>
        </w:tc>
        <w:tc>
          <w:tcPr>
            <w:tcW w:w="1276" w:type="dxa"/>
          </w:tcPr>
          <w:p>
            <w:pPr>
              <w:pStyle w:val="yTableNAm"/>
            </w:pPr>
            <w:r>
              <w:t xml:space="preserve">6.15 plus </w:t>
            </w:r>
            <w:r>
              <w:br/>
              <w:t>2.20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(iv)</w:t>
            </w:r>
            <w:r>
              <w:rPr>
                <w:szCs w:val="22"/>
              </w:rPr>
              <w:tab/>
              <w:t xml:space="preserve">provided within 7 days after the day on which the fee is paid </w:t>
            </w:r>
          </w:p>
        </w:tc>
        <w:tc>
          <w:tcPr>
            <w:tcW w:w="1275" w:type="dxa"/>
          </w:tcPr>
          <w:p>
            <w:pPr>
              <w:pStyle w:val="yTableNAm"/>
            </w:pPr>
            <w:r>
              <w:t xml:space="preserve">20.50 plus </w:t>
            </w:r>
            <w:r>
              <w:br/>
              <w:t>7.05 per page</w:t>
            </w:r>
          </w:p>
        </w:tc>
        <w:tc>
          <w:tcPr>
            <w:tcW w:w="1276" w:type="dxa"/>
          </w:tcPr>
          <w:p>
            <w:pPr>
              <w:pStyle w:val="yTableNAm"/>
            </w:pPr>
            <w:r>
              <w:t>20.50 plus</w:t>
            </w:r>
            <w:r>
              <w:br/>
              <w:t>14.05 per page</w:t>
            </w:r>
          </w:p>
        </w:tc>
        <w:tc>
          <w:tcPr>
            <w:tcW w:w="1276" w:type="dxa"/>
          </w:tcPr>
          <w:p>
            <w:pPr>
              <w:pStyle w:val="yTableNAm"/>
            </w:pPr>
            <w:r>
              <w:t xml:space="preserve">6.15 plus </w:t>
            </w:r>
            <w:r>
              <w:br/>
              <w:t>2.15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(v)</w:t>
            </w:r>
            <w:r>
              <w:rPr>
                <w:szCs w:val="22"/>
              </w:rPr>
              <w:tab/>
              <w:t xml:space="preserve">provided within 14 days after the day on which the fee is paid </w:t>
            </w:r>
          </w:p>
        </w:tc>
        <w:tc>
          <w:tcPr>
            <w:tcW w:w="1275" w:type="dxa"/>
          </w:tcPr>
          <w:p>
            <w:pPr>
              <w:pStyle w:val="yTableNAm"/>
            </w:pPr>
            <w:r>
              <w:t xml:space="preserve">20.50 plus </w:t>
            </w:r>
            <w:r>
              <w:br/>
              <w:t>6.00 per page</w:t>
            </w:r>
          </w:p>
        </w:tc>
        <w:tc>
          <w:tcPr>
            <w:tcW w:w="1276" w:type="dxa"/>
          </w:tcPr>
          <w:p>
            <w:pPr>
              <w:pStyle w:val="yTableNAm"/>
            </w:pPr>
            <w:r>
              <w:t>20.50 plus</w:t>
            </w:r>
            <w:r>
              <w:br/>
              <w:t>12.00 per page</w:t>
            </w:r>
          </w:p>
        </w:tc>
        <w:tc>
          <w:tcPr>
            <w:tcW w:w="1276" w:type="dxa"/>
          </w:tcPr>
          <w:p>
            <w:pPr>
              <w:pStyle w:val="yTableNAm"/>
            </w:pPr>
            <w:r>
              <w:t xml:space="preserve">6.15 plus </w:t>
            </w:r>
            <w:r>
              <w:br/>
              <w:t>2.00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pPr>
            <w:r>
              <w:tab/>
              <w:t>(vi)</w:t>
            </w:r>
            <w:r>
              <w:tab/>
              <w:t xml:space="preserve">provided on a running basis (i.e. periodically </w:t>
            </w:r>
            <w:r>
              <w:rPr>
                <w:szCs w:val="22"/>
              </w:rPr>
              <w:t>throughout</w:t>
            </w:r>
            <w:r>
              <w:t xml:space="preserve"> or following the day of the proceedings)</w:t>
            </w:r>
          </w:p>
        </w:tc>
        <w:tc>
          <w:tcPr>
            <w:tcW w:w="1275" w:type="dxa"/>
          </w:tcPr>
          <w:p>
            <w:pPr>
              <w:pStyle w:val="yTableNAm"/>
            </w:pPr>
            <w:r>
              <w:t xml:space="preserve">20.50 plus </w:t>
            </w:r>
            <w:r>
              <w:br/>
              <w:t>9.00 per page</w:t>
            </w:r>
          </w:p>
        </w:tc>
        <w:tc>
          <w:tcPr>
            <w:tcW w:w="1276" w:type="dxa"/>
          </w:tcPr>
          <w:p>
            <w:pPr>
              <w:pStyle w:val="yTableNAm"/>
            </w:pPr>
            <w:r>
              <w:t>20.50 plus</w:t>
            </w:r>
            <w:r>
              <w:br/>
              <w:t>18.00 per page</w:t>
            </w:r>
          </w:p>
        </w:tc>
        <w:tc>
          <w:tcPr>
            <w:tcW w:w="1276" w:type="dxa"/>
          </w:tcPr>
          <w:p>
            <w:pPr>
              <w:pStyle w:val="yTableNAm"/>
            </w:pPr>
            <w:r>
              <w:t xml:space="preserve">6.15 plus </w:t>
            </w:r>
            <w:r>
              <w:br/>
              <w:t>3.00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rPr>
                <w:szCs w:val="22"/>
              </w:rPr>
            </w:pPr>
            <w:r>
              <w:rPr>
                <w:szCs w:val="22"/>
              </w:rPr>
              <w:t>(b)</w:t>
            </w:r>
            <w:r>
              <w:rPr>
                <w:szCs w:val="22"/>
              </w:rPr>
              <w:tab/>
              <w:t xml:space="preserve">For </w:t>
            </w:r>
            <w:ins w:id="54" w:author="Master Repository Process" w:date="2021-08-01T05:42:00Z">
              <w:r>
                <w:rPr>
                  <w:szCs w:val="22"/>
                </w:rPr>
                <w:t xml:space="preserve">the provision of </w:t>
              </w:r>
            </w:ins>
            <w:r>
              <w:rPr>
                <w:szCs w:val="22"/>
              </w:rPr>
              <w:t xml:space="preserve">a copy of a transcript, or part of a transcript, </w:t>
            </w:r>
            <w:del w:id="55" w:author="Master Repository Process" w:date="2021-08-01T05:42:00Z">
              <w:r>
                <w:rPr>
                  <w:szCs w:val="22"/>
                </w:rPr>
                <w:delText>that</w:delText>
              </w:r>
            </w:del>
            <w:ins w:id="56" w:author="Master Repository Process" w:date="2021-08-01T05:42:00Z">
              <w:r>
                <w:rPr>
                  <w:szCs w:val="22"/>
                </w:rPr>
                <w:t>where the transcript or part</w:t>
              </w:r>
            </w:ins>
            <w:r>
              <w:rPr>
                <w:szCs w:val="22"/>
              </w:rPr>
              <w:t xml:space="preserve"> has already been </w:t>
            </w:r>
            <w:del w:id="57" w:author="Master Repository Process" w:date="2021-08-01T05:42:00Z">
              <w:r>
                <w:rPr>
                  <w:szCs w:val="22"/>
                </w:rPr>
                <w:delText>prepared</w:delText>
              </w:r>
            </w:del>
            <w:ins w:id="58" w:author="Master Repository Process" w:date="2021-08-01T05:42:00Z">
              <w:r>
                <w:rPr>
                  <w:szCs w:val="22"/>
                </w:rPr>
                <w:t>provided to the person requesting the copy</w:t>
              </w:r>
            </w:ins>
            <w:r>
              <w:rPr>
                <w:szCs w:val="22"/>
              </w:rPr>
              <w:t xml:space="preserve">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 xml:space="preserve">electronic format </w:t>
            </w:r>
          </w:p>
        </w:tc>
        <w:tc>
          <w:tcPr>
            <w:tcW w:w="1275" w:type="dxa"/>
          </w:tcPr>
          <w:p>
            <w:pPr>
              <w:pStyle w:val="yTableNAm"/>
            </w:pPr>
            <w:r>
              <w:t>21.40 per copy</w:t>
            </w:r>
          </w:p>
        </w:tc>
        <w:tc>
          <w:tcPr>
            <w:tcW w:w="1276" w:type="dxa"/>
          </w:tcPr>
          <w:p>
            <w:pPr>
              <w:pStyle w:val="yTableNAm"/>
            </w:pPr>
            <w:r>
              <w:t>21.40 per copy</w:t>
            </w:r>
          </w:p>
        </w:tc>
        <w:tc>
          <w:tcPr>
            <w:tcW w:w="1276" w:type="dxa"/>
          </w:tcPr>
          <w:p>
            <w:pPr>
              <w:pStyle w:val="yTableNAm"/>
            </w:pPr>
            <w: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tabs>
                <w:tab w:val="clear" w:pos="567"/>
                <w:tab w:val="left" w:pos="637"/>
              </w:tabs>
              <w:ind w:left="1062" w:hanging="1062"/>
              <w:rPr>
                <w:szCs w:val="22"/>
              </w:rPr>
            </w:pPr>
            <w:r>
              <w:rPr>
                <w:szCs w:val="22"/>
              </w:rPr>
              <w:tab/>
              <w:t>(ii)</w:t>
            </w:r>
            <w:r>
              <w:rPr>
                <w:szCs w:val="22"/>
              </w:rPr>
              <w:tab/>
              <w:t xml:space="preserve">paper copy </w:t>
            </w:r>
          </w:p>
        </w:tc>
        <w:tc>
          <w:tcPr>
            <w:tcW w:w="1275" w:type="dxa"/>
            <w:tcBorders>
              <w:bottom w:val="single" w:sz="4" w:space="0" w:color="auto"/>
            </w:tcBorders>
          </w:tcPr>
          <w:p>
            <w:pPr>
              <w:pStyle w:val="yTableNAm"/>
            </w:pPr>
            <w:r>
              <w:t>2.10 per page</w:t>
            </w:r>
          </w:p>
        </w:tc>
        <w:tc>
          <w:tcPr>
            <w:tcW w:w="1276" w:type="dxa"/>
            <w:tcBorders>
              <w:bottom w:val="single" w:sz="4" w:space="0" w:color="auto"/>
            </w:tcBorders>
          </w:tcPr>
          <w:p>
            <w:pPr>
              <w:pStyle w:val="yTableNAm"/>
            </w:pPr>
            <w:r>
              <w:t>2.10 per page</w:t>
            </w:r>
          </w:p>
        </w:tc>
        <w:tc>
          <w:tcPr>
            <w:tcW w:w="1276" w:type="dxa"/>
            <w:tcBorders>
              <w:bottom w:val="single" w:sz="4" w:space="0" w:color="auto"/>
            </w:tcBorders>
          </w:tcPr>
          <w:p>
            <w:pPr>
              <w:pStyle w:val="yTableNAm"/>
            </w:pPr>
            <w:r>
              <w:t>0.60 per page</w:t>
            </w:r>
          </w:p>
        </w:tc>
      </w:tr>
    </w:tbl>
    <w:p>
      <w:pPr>
        <w:pStyle w:val="yFootnotesection"/>
      </w:pPr>
      <w:r>
        <w:tab/>
        <w:t>[Schedule 1 inserted: Gazette 15 Jun 2018 p. 1986</w:t>
      </w:r>
      <w:r>
        <w:noBreakHyphen/>
        <w:t>95; amended: Gazette 7 Dec 2018 p. 4669</w:t>
      </w:r>
      <w:r>
        <w:noBreakHyphen/>
        <w:t>70</w:t>
      </w:r>
      <w:ins w:id="59" w:author="Master Repository Process" w:date="2021-08-01T05:42:00Z">
        <w:r>
          <w:t>; 12 Mar 2019 p. 667</w:t>
        </w:r>
      </w:ins>
      <w:r>
        <w:t>.]</w:t>
      </w:r>
    </w:p>
    <w:p>
      <w:pPr>
        <w:pStyle w:val="yScheduleHeading"/>
      </w:pPr>
      <w:bookmarkStart w:id="60" w:name="_Toc3204537"/>
      <w:bookmarkStart w:id="61" w:name="_Toc3285086"/>
      <w:bookmarkStart w:id="62" w:name="_Toc3285175"/>
      <w:bookmarkStart w:id="63" w:name="_Toc3285381"/>
      <w:bookmarkStart w:id="64" w:name="_Toc3285407"/>
      <w:bookmarkStart w:id="65" w:name="_Toc3285732"/>
      <w:bookmarkStart w:id="66" w:name="_Toc531869701"/>
      <w:bookmarkStart w:id="67" w:name="_Toc531869731"/>
      <w:bookmarkStart w:id="68" w:name="_Toc532214176"/>
      <w:bookmarkStart w:id="69" w:name="_Toc532219551"/>
      <w:r>
        <w:rPr>
          <w:rStyle w:val="CharSchNo"/>
        </w:rPr>
        <w:t>Schedule 2</w:t>
      </w:r>
      <w:r>
        <w:rPr>
          <w:rStyle w:val="CharSDivNo"/>
        </w:rPr>
        <w:t> </w:t>
      </w:r>
      <w:r>
        <w:t>—</w:t>
      </w:r>
      <w:r>
        <w:rPr>
          <w:rStyle w:val="CharSDivText"/>
        </w:rPr>
        <w:t> </w:t>
      </w:r>
      <w:r>
        <w:rPr>
          <w:rStyle w:val="CharSchText"/>
        </w:rPr>
        <w:t>Sheriff’s fees</w:t>
      </w:r>
      <w:bookmarkEnd w:id="60"/>
      <w:bookmarkEnd w:id="61"/>
      <w:bookmarkEnd w:id="62"/>
      <w:bookmarkEnd w:id="63"/>
      <w:bookmarkEnd w:id="64"/>
      <w:bookmarkEnd w:id="65"/>
      <w:bookmarkEnd w:id="66"/>
      <w:bookmarkEnd w:id="67"/>
      <w:bookmarkEnd w:id="68"/>
      <w:bookmarkEnd w:id="69"/>
    </w:p>
    <w:p>
      <w:pPr>
        <w:pStyle w:val="yShoulderClause"/>
      </w:pPr>
      <w:r>
        <w:t>[r. 4]</w:t>
      </w:r>
    </w:p>
    <w:p>
      <w:pPr>
        <w:pStyle w:val="yFootnoteheading"/>
      </w:pPr>
      <w:r>
        <w:tab/>
        <w:t>[Heading inserted: Gazette 15 Jun 2018 p. 1996.]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r>
            <w:r>
              <w:br/>
              <w:t>37.10</w:t>
            </w:r>
          </w:p>
        </w:tc>
      </w:tr>
      <w:tr>
        <w:trPr>
          <w:cantSplit/>
          <w:trHeight w:val="1101"/>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Height w:val="598"/>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Gazette 15 Jun 2018 p. 1996</w:t>
      </w:r>
      <w:r>
        <w:noBreakHyphen/>
        <w:t>7.]</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1" w:name="_Toc3204538"/>
      <w:bookmarkStart w:id="72" w:name="_Toc3285087"/>
      <w:bookmarkStart w:id="73" w:name="_Toc3285176"/>
      <w:bookmarkStart w:id="74" w:name="_Toc3285382"/>
      <w:bookmarkStart w:id="75" w:name="_Toc3285408"/>
      <w:bookmarkStart w:id="76" w:name="_Toc3285733"/>
      <w:bookmarkStart w:id="77" w:name="_Toc531869702"/>
      <w:bookmarkStart w:id="78" w:name="_Toc531869732"/>
      <w:bookmarkStart w:id="79" w:name="_Toc532214177"/>
      <w:bookmarkStart w:id="80" w:name="_Toc532219552"/>
      <w:r>
        <w:rPr>
          <w:rStyle w:val="CharSchNo"/>
        </w:rPr>
        <w:t>Schedule 3</w:t>
      </w:r>
      <w:r>
        <w:t xml:space="preserve"> — </w:t>
      </w:r>
      <w:r>
        <w:rPr>
          <w:rStyle w:val="CharSchText"/>
        </w:rPr>
        <w:t>Forms</w:t>
      </w:r>
      <w:bookmarkEnd w:id="71"/>
      <w:bookmarkEnd w:id="72"/>
      <w:bookmarkEnd w:id="73"/>
      <w:bookmarkEnd w:id="74"/>
      <w:bookmarkEnd w:id="75"/>
      <w:bookmarkEnd w:id="76"/>
      <w:bookmarkEnd w:id="77"/>
      <w:bookmarkEnd w:id="78"/>
      <w:bookmarkEnd w:id="79"/>
      <w:bookmarkEnd w:id="80"/>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81" w:name="_Toc3204539"/>
      <w:bookmarkStart w:id="82" w:name="_Toc3285088"/>
      <w:bookmarkStart w:id="83" w:name="_Toc3285177"/>
      <w:bookmarkStart w:id="84" w:name="_Toc3285383"/>
      <w:bookmarkStart w:id="85" w:name="_Toc3285409"/>
      <w:bookmarkStart w:id="86" w:name="_Toc3285734"/>
      <w:bookmarkStart w:id="87" w:name="_Toc531869703"/>
      <w:bookmarkStart w:id="88" w:name="_Toc531869733"/>
      <w:bookmarkStart w:id="89" w:name="_Toc532214178"/>
      <w:bookmarkStart w:id="90" w:name="_Toc532219553"/>
      <w:r>
        <w:t>Notes</w:t>
      </w:r>
      <w:bookmarkEnd w:id="81"/>
      <w:bookmarkEnd w:id="82"/>
      <w:bookmarkEnd w:id="83"/>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91" w:name="_Toc3285735"/>
      <w:bookmarkStart w:id="92" w:name="_Toc532219554"/>
      <w:r>
        <w:t>Compilation table</w:t>
      </w:r>
      <w:bookmarkEnd w:id="91"/>
      <w:bookmarkEnd w:id="92"/>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722" w:type="dxa"/>
            <w:gridSpan w:val="2"/>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722" w:type="dxa"/>
            <w:gridSpan w:val="2"/>
            <w:shd w:val="clear" w:color="auto" w:fill="auto"/>
          </w:tcPr>
          <w:p>
            <w:pPr>
              <w:pStyle w:val="nTable"/>
              <w:spacing w:after="40"/>
              <w:rPr>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rPr>
          <w:gridAfter w:val="1"/>
          <w:wAfter w:w="10" w:type="dxa"/>
        </w:trPr>
        <w:tc>
          <w:tcPr>
            <w:tcW w:w="3123"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2" w:type="dxa"/>
            <w:shd w:val="clear" w:color="auto" w:fill="auto"/>
          </w:tcPr>
          <w:p>
            <w:pPr>
              <w:pStyle w:val="nTable"/>
              <w:spacing w:after="40"/>
              <w:rPr>
                <w:bCs/>
                <w:snapToGrid w:val="0"/>
                <w:spacing w:val="-2"/>
              </w:rPr>
            </w:pPr>
            <w:r>
              <w:rPr>
                <w:bCs/>
                <w:snapToGrid w:val="0"/>
              </w:rPr>
              <w:t>10 Feb 2018 (see r. 2(b))</w:t>
            </w:r>
          </w:p>
        </w:tc>
      </w:tr>
      <w:tr>
        <w:trPr>
          <w:gridAfter w:val="1"/>
          <w:wAfter w:w="10" w:type="dxa"/>
        </w:trPr>
        <w:tc>
          <w:tcPr>
            <w:tcW w:w="3123"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712" w:type="dxa"/>
            <w:shd w:val="clear" w:color="auto" w:fill="auto"/>
          </w:tcPr>
          <w:p>
            <w:pPr>
              <w:pStyle w:val="nTable"/>
              <w:spacing w:after="40"/>
              <w:rPr>
                <w:bCs/>
                <w:snapToGrid w:val="0"/>
              </w:rPr>
            </w:pPr>
            <w:r>
              <w:rPr>
                <w:bCs/>
                <w:snapToGrid w:val="0"/>
              </w:rPr>
              <w:t>1 Jul 2018 (see r. 2(b))</w:t>
            </w:r>
          </w:p>
        </w:tc>
      </w:tr>
      <w:tr>
        <w:trPr>
          <w:gridAfter w:val="1"/>
          <w:wAfter w:w="10" w:type="dxa"/>
        </w:trPr>
        <w:tc>
          <w:tcPr>
            <w:tcW w:w="3123"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712" w:type="dxa"/>
            <w:shd w:val="clear" w:color="auto" w:fill="auto"/>
          </w:tcPr>
          <w:p>
            <w:pPr>
              <w:pStyle w:val="nTable"/>
              <w:spacing w:after="40"/>
              <w:rPr>
                <w:bCs/>
                <w:snapToGrid w:val="0"/>
              </w:rPr>
            </w:pPr>
            <w:r>
              <w:rPr>
                <w:bCs/>
                <w:snapToGrid w:val="0"/>
              </w:rPr>
              <w:t>21 Jul 2018 (see r. 2(b))</w:t>
            </w:r>
          </w:p>
        </w:tc>
      </w:tr>
      <w:tr>
        <w:trPr>
          <w:gridAfter w:val="1"/>
          <w:wAfter w:w="10" w:type="dxa"/>
        </w:trPr>
        <w:tc>
          <w:tcPr>
            <w:tcW w:w="3123"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712" w:type="dxa"/>
            <w:shd w:val="clear" w:color="auto" w:fill="auto"/>
          </w:tcPr>
          <w:p>
            <w:pPr>
              <w:pStyle w:val="nTable"/>
              <w:spacing w:after="40"/>
              <w:rPr>
                <w:bCs/>
                <w:snapToGrid w:val="0"/>
              </w:rPr>
            </w:pPr>
            <w:r>
              <w:t>18 Dec 2018 (see r. 2(b)(i))</w:t>
            </w:r>
          </w:p>
        </w:tc>
      </w:tr>
      <w:tr>
        <w:trPr>
          <w:gridAfter w:val="1"/>
          <w:wAfter w:w="10" w:type="dxa"/>
          <w:ins w:id="93" w:author="Master Repository Process" w:date="2021-08-01T05:42:00Z"/>
        </w:trPr>
        <w:tc>
          <w:tcPr>
            <w:tcW w:w="3123" w:type="dxa"/>
            <w:tcBorders>
              <w:bottom w:val="single" w:sz="4" w:space="0" w:color="auto"/>
            </w:tcBorders>
            <w:shd w:val="clear" w:color="auto" w:fill="auto"/>
          </w:tcPr>
          <w:p>
            <w:pPr>
              <w:pStyle w:val="nTable"/>
              <w:spacing w:after="40"/>
              <w:rPr>
                <w:ins w:id="94" w:author="Master Repository Process" w:date="2021-08-01T05:42:00Z"/>
                <w:i/>
              </w:rPr>
            </w:pPr>
            <w:ins w:id="95" w:author="Master Repository Process" w:date="2021-08-01T05:42:00Z">
              <w:r>
                <w:rPr>
                  <w:i/>
                </w:rPr>
                <w:t xml:space="preserve">Attorney General Regulations Amendment (Transcript Fees) Regulations 2019 </w:t>
              </w:r>
              <w:r>
                <w:t>Pt. 4</w:t>
              </w:r>
            </w:ins>
          </w:p>
        </w:tc>
        <w:tc>
          <w:tcPr>
            <w:tcW w:w="1276" w:type="dxa"/>
            <w:tcBorders>
              <w:bottom w:val="single" w:sz="4" w:space="0" w:color="auto"/>
            </w:tcBorders>
            <w:shd w:val="clear" w:color="auto" w:fill="auto"/>
          </w:tcPr>
          <w:p>
            <w:pPr>
              <w:pStyle w:val="nTable"/>
              <w:spacing w:after="40"/>
              <w:rPr>
                <w:ins w:id="96" w:author="Master Repository Process" w:date="2021-08-01T05:42:00Z"/>
              </w:rPr>
            </w:pPr>
            <w:ins w:id="97" w:author="Master Repository Process" w:date="2021-08-01T05:42:00Z">
              <w:r>
                <w:t>12 Mar 2019 p. 666</w:t>
              </w:r>
              <w:r>
                <w:noBreakHyphen/>
                <w:t>9</w:t>
              </w:r>
            </w:ins>
          </w:p>
        </w:tc>
        <w:tc>
          <w:tcPr>
            <w:tcW w:w="2712" w:type="dxa"/>
            <w:tcBorders>
              <w:bottom w:val="single" w:sz="4" w:space="0" w:color="auto"/>
            </w:tcBorders>
            <w:shd w:val="clear" w:color="auto" w:fill="auto"/>
          </w:tcPr>
          <w:p>
            <w:pPr>
              <w:pStyle w:val="nTable"/>
              <w:spacing w:after="40"/>
              <w:rPr>
                <w:ins w:id="98" w:author="Master Repository Process" w:date="2021-08-01T05:42:00Z"/>
              </w:rPr>
            </w:pPr>
            <w:ins w:id="99" w:author="Master Repository Process" w:date="2021-08-01T05:42:00Z">
              <w:r>
                <w:rPr>
                  <w:bCs/>
                  <w:snapToGrid w:val="0"/>
                </w:rPr>
                <w:t>13 Mar 2019 (see r. 2(b))</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1134032"/>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6351F1F-B0DC-429D-92E9-3AB8EF4E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C16E-5FF1-4EC5-87BE-86D15FD7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7483</Words>
  <Characters>36369</Characters>
  <Application>Microsoft Office Word</Application>
  <DocSecurity>0</DocSecurity>
  <Lines>2139</Lines>
  <Paragraphs>996</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03-o0-03 - 03-p0-00</dc:title>
  <dc:subject/>
  <dc:creator/>
  <cp:keywords/>
  <dc:description/>
  <cp:lastModifiedBy>Master Repository Process</cp:lastModifiedBy>
  <cp:revision>2</cp:revision>
  <cp:lastPrinted>2016-07-22T01:04:00Z</cp:lastPrinted>
  <dcterms:created xsi:type="dcterms:W3CDTF">2021-07-31T21:42:00Z</dcterms:created>
  <dcterms:modified xsi:type="dcterms:W3CDTF">2021-07-31T21:42:00Z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20190313</vt:lpwstr>
  </property>
  <property fmtid="{D5CDD505-2E9C-101B-9397-08002B2CF9AE}" pid="8" name="FromSuffix">
    <vt:lpwstr>03-o0-03</vt:lpwstr>
  </property>
  <property fmtid="{D5CDD505-2E9C-101B-9397-08002B2CF9AE}" pid="9" name="FromAsAtDate">
    <vt:lpwstr>18 Dec 2018</vt:lpwstr>
  </property>
  <property fmtid="{D5CDD505-2E9C-101B-9397-08002B2CF9AE}" pid="10" name="ToSuffix">
    <vt:lpwstr>03-p0-00</vt:lpwstr>
  </property>
  <property fmtid="{D5CDD505-2E9C-101B-9397-08002B2CF9AE}" pid="11" name="ToAsAtDate">
    <vt:lpwstr>13 Mar 2019</vt:lpwstr>
  </property>
</Properties>
</file>