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2018</w:t>
      </w:r>
      <w:r>
        <w:fldChar w:fldCharType="end"/>
      </w:r>
      <w:r>
        <w:t xml:space="preserve">, </w:t>
      </w:r>
      <w:r>
        <w:fldChar w:fldCharType="begin"/>
      </w:r>
      <w:r>
        <w:instrText xml:space="preserve"> DocProperty FromSuffix </w:instrText>
      </w:r>
      <w:r>
        <w:fldChar w:fldCharType="separate"/>
      </w:r>
      <w:r>
        <w:t>03-l0-03</w:t>
      </w:r>
      <w:r>
        <w:fldChar w:fldCharType="end"/>
      </w:r>
      <w:r>
        <w:t>] and [</w:t>
      </w:r>
      <w:r>
        <w:fldChar w:fldCharType="begin"/>
      </w:r>
      <w:r>
        <w:instrText xml:space="preserve"> DocProperty ToAsAtDate</w:instrText>
      </w:r>
      <w:r>
        <w:fldChar w:fldCharType="separate"/>
      </w:r>
      <w:r>
        <w:t>13 Mar 2019</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3292718"/>
      <w:bookmarkStart w:id="2" w:name="_Toc53298341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3292719"/>
      <w:bookmarkStart w:id="5" w:name="_Toc53298342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3292720"/>
      <w:bookmarkStart w:id="7" w:name="_Toc53298342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8" w:name="_Toc3292721"/>
      <w:bookmarkStart w:id="9" w:name="_Toc532983422"/>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[(6)-(13)</w:t>
      </w:r>
      <w:r>
        <w:tab/>
        <w:t>deleted]</w:t>
      </w:r>
    </w:p>
    <w:p>
      <w:pPr>
        <w:pStyle w:val="Footnotesection"/>
      </w:pPr>
      <w:r>
        <w:tab/>
        <w:t>[Regulation 4 amended: Gazette 30 Dec 2003 p. 5693-4; 28 Apr 2005 p. 1758; 4 Sep 2009 p. 3461; 14 Jun 2016 p. 1953.]</w:t>
      </w:r>
    </w:p>
    <w:p>
      <w:pPr>
        <w:pStyle w:val="Heading5"/>
      </w:pPr>
      <w:bookmarkStart w:id="10" w:name="_Toc3292722"/>
      <w:bookmarkStart w:id="11" w:name="_Toc532983423"/>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2" w:name="_Toc3292723"/>
      <w:bookmarkStart w:id="13" w:name="_Toc532983424"/>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4" w:name="_Toc3292724"/>
      <w:bookmarkStart w:id="15" w:name="_Toc532983425"/>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6" w:name="_Toc3292725"/>
      <w:bookmarkStart w:id="17" w:name="_Toc532983426"/>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8" w:name="_Toc3292726"/>
      <w:bookmarkStart w:id="19" w:name="_Toc532983427"/>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0" w:name="_Toc3292727"/>
      <w:bookmarkStart w:id="21" w:name="_Toc532983428"/>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2" w:name="_Toc3292728"/>
      <w:bookmarkStart w:id="23" w:name="_Toc532983429"/>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4" w:name="_Toc3292729"/>
      <w:bookmarkStart w:id="25" w:name="_Toc532983430"/>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26" w:name="_Toc3292730"/>
      <w:bookmarkStart w:id="27" w:name="_Toc532983431"/>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28" w:name="_Toc3292731"/>
      <w:bookmarkStart w:id="29" w:name="_Toc532983432"/>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30" w:name="_Toc3292732"/>
      <w:bookmarkStart w:id="31" w:name="_Toc532983433"/>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32" w:name="_Toc3292733"/>
      <w:bookmarkStart w:id="33" w:name="_Toc532983434"/>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34" w:name="_Toc3292734"/>
      <w:bookmarkStart w:id="35" w:name="_Toc532983435"/>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36" w:name="_Toc3292735"/>
      <w:bookmarkStart w:id="37" w:name="_Toc532983436"/>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3206039"/>
      <w:bookmarkStart w:id="39" w:name="_Toc3287452"/>
      <w:bookmarkStart w:id="40" w:name="_Toc3292736"/>
      <w:bookmarkStart w:id="41" w:name="_Toc531865500"/>
      <w:bookmarkStart w:id="42" w:name="_Toc531865726"/>
      <w:bookmarkStart w:id="43" w:name="_Toc531874547"/>
      <w:bookmarkStart w:id="44" w:name="_Toc532215782"/>
      <w:bookmarkStart w:id="45" w:name="_Toc532216328"/>
      <w:bookmarkStart w:id="46" w:name="_Toc532219911"/>
      <w:bookmarkStart w:id="47" w:name="_Toc532983355"/>
      <w:bookmarkStart w:id="48" w:name="_Toc532983437"/>
      <w:r>
        <w:rPr>
          <w:rStyle w:val="CharSchNo"/>
        </w:rPr>
        <w:t>Schedule 1</w:t>
      </w:r>
      <w:r>
        <w:t> — </w:t>
      </w:r>
      <w:r>
        <w:rPr>
          <w:rStyle w:val="CharSchText"/>
        </w:rPr>
        <w:t>Fees</w:t>
      </w:r>
      <w:bookmarkEnd w:id="38"/>
      <w:bookmarkEnd w:id="39"/>
      <w:bookmarkEnd w:id="40"/>
      <w:bookmarkEnd w:id="41"/>
      <w:bookmarkEnd w:id="42"/>
      <w:bookmarkEnd w:id="43"/>
      <w:bookmarkEnd w:id="44"/>
      <w:bookmarkEnd w:id="45"/>
      <w:bookmarkEnd w:id="46"/>
      <w:bookmarkEnd w:id="47"/>
      <w:bookmarkEnd w:id="48"/>
    </w:p>
    <w:p>
      <w:pPr>
        <w:pStyle w:val="yShoulderClause"/>
      </w:pPr>
      <w:r>
        <w:t>[r. 4 and 4A]</w:t>
      </w:r>
    </w:p>
    <w:p>
      <w:pPr>
        <w:pStyle w:val="yFootnoteheading"/>
      </w:pPr>
      <w:r>
        <w:tab/>
        <w:t>[Heading inserted: Gazette 15 Jun 2018 p. 2029.]</w:t>
      </w:r>
    </w:p>
    <w:p>
      <w:pPr>
        <w:pStyle w:val="yHeading3"/>
      </w:pPr>
      <w:bookmarkStart w:id="49" w:name="_Toc3206040"/>
      <w:bookmarkStart w:id="50" w:name="_Toc3287453"/>
      <w:bookmarkStart w:id="51" w:name="_Toc3292737"/>
      <w:bookmarkStart w:id="52" w:name="_Toc531865501"/>
      <w:bookmarkStart w:id="53" w:name="_Toc531865727"/>
      <w:bookmarkStart w:id="54" w:name="_Toc531874548"/>
      <w:bookmarkStart w:id="55" w:name="_Toc532215783"/>
      <w:bookmarkStart w:id="56" w:name="_Toc532216329"/>
      <w:bookmarkStart w:id="57" w:name="_Toc532219912"/>
      <w:bookmarkStart w:id="58" w:name="_Toc532983356"/>
      <w:bookmarkStart w:id="59" w:name="_Toc532983438"/>
      <w:r>
        <w:rPr>
          <w:rStyle w:val="CharSDivNo"/>
        </w:rPr>
        <w:t>Division 1</w:t>
      </w:r>
      <w:r>
        <w:rPr>
          <w:b w:val="0"/>
        </w:rPr>
        <w:t> — </w:t>
      </w:r>
      <w:r>
        <w:rPr>
          <w:rStyle w:val="CharSDivText"/>
        </w:rPr>
        <w:t>General Division fees</w:t>
      </w:r>
      <w:bookmarkEnd w:id="49"/>
      <w:bookmarkEnd w:id="50"/>
      <w:bookmarkEnd w:id="51"/>
      <w:bookmarkEnd w:id="52"/>
      <w:bookmarkEnd w:id="53"/>
      <w:bookmarkEnd w:id="54"/>
      <w:bookmarkEnd w:id="55"/>
      <w:bookmarkEnd w:id="56"/>
      <w:bookmarkEnd w:id="57"/>
      <w:bookmarkEnd w:id="58"/>
      <w:bookmarkEnd w:id="59"/>
    </w:p>
    <w:p>
      <w:pPr>
        <w:pStyle w:val="yFootnoteheading"/>
      </w:pPr>
      <w:r>
        <w:tab/>
        <w:t>[Heading inserted: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rPr>
                <w:szCs w:val="22"/>
              </w:rPr>
            </w:pPr>
            <w:r>
              <w:rPr>
                <w:szCs w:val="22"/>
              </w:rPr>
              <w:t>13.</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w:t>
            </w:r>
            <w:del w:id="60" w:author="Master Repository Process" w:date="2021-09-18T02:32:00Z">
              <w:r>
                <w:rPr>
                  <w:szCs w:val="22"/>
                </w:rPr>
                <w:delText>preparation</w:delText>
              </w:r>
            </w:del>
            <w:ins w:id="61" w:author="Master Repository Process" w:date="2021-09-18T02:32:00Z">
              <w:r>
                <w:rPr>
                  <w:szCs w:val="22"/>
                </w:rPr>
                <w:t>provision</w:t>
              </w:r>
            </w:ins>
            <w:r>
              <w:rPr>
                <w:szCs w:val="22"/>
              </w:rPr>
              <w:t xml:space="preserve">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w:t>
            </w:r>
            <w:ins w:id="62" w:author="Master Repository Process" w:date="2021-09-18T02:32:00Z">
              <w:r>
                <w:rPr>
                  <w:szCs w:val="22"/>
                </w:rPr>
                <w:t xml:space="preserve">the provision of </w:t>
              </w:r>
            </w:ins>
            <w:r>
              <w:rPr>
                <w:szCs w:val="22"/>
              </w:rPr>
              <w:t xml:space="preserve">a copy of a transcript, or part of a transcript, </w:t>
            </w:r>
            <w:del w:id="63" w:author="Master Repository Process" w:date="2021-09-18T02:32:00Z">
              <w:r>
                <w:rPr>
                  <w:szCs w:val="22"/>
                </w:rPr>
                <w:delText>that</w:delText>
              </w:r>
            </w:del>
            <w:ins w:id="64" w:author="Master Repository Process" w:date="2021-09-18T02:32:00Z">
              <w:r>
                <w:rPr>
                  <w:szCs w:val="22"/>
                </w:rPr>
                <w:t>where the transcript or part</w:t>
              </w:r>
            </w:ins>
            <w:r>
              <w:rPr>
                <w:szCs w:val="22"/>
              </w:rPr>
              <w:t xml:space="preserve"> has already been </w:t>
            </w:r>
            <w:del w:id="65" w:author="Master Repository Process" w:date="2021-09-18T02:32:00Z">
              <w:r>
                <w:rPr>
                  <w:szCs w:val="22"/>
                </w:rPr>
                <w:delText>prepared</w:delText>
              </w:r>
            </w:del>
            <w:ins w:id="66" w:author="Master Repository Process" w:date="2021-09-18T02:32:00Z">
              <w:r>
                <w:rPr>
                  <w:szCs w:val="22"/>
                </w:rPr>
                <w:t>provided to the person requesting the copy</w:t>
              </w:r>
            </w:ins>
            <w:r>
              <w:rPr>
                <w:szCs w:val="22"/>
              </w:rPr>
              <w:t xml:space="preserve">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176" w:type="dxa"/>
            <w:tcBorders>
              <w:top w:val="nil"/>
              <w:left w:val="nil"/>
              <w:bottom w:val="nil"/>
              <w:right w:val="nil"/>
            </w:tcBorders>
          </w:tcPr>
          <w:p>
            <w:pPr>
              <w:pStyle w:val="yTableNAm"/>
              <w:rPr>
                <w:szCs w:val="22"/>
              </w:rPr>
            </w:pPr>
            <w:r>
              <w:rPr>
                <w:szCs w:val="22"/>
              </w:rPr>
              <w:t>6.45 per copy</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176" w:type="dxa"/>
            <w:tcBorders>
              <w:top w:val="nil"/>
              <w:left w:val="nil"/>
              <w:bottom w:val="nil"/>
              <w:right w:val="nil"/>
            </w:tcBorders>
          </w:tcPr>
          <w:p>
            <w:pPr>
              <w:pStyle w:val="yTableNAm"/>
              <w:rPr>
                <w:szCs w:val="22"/>
              </w:rPr>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 Gazette 15 Jun 2018 p. 2029</w:t>
      </w:r>
      <w:r>
        <w:noBreakHyphen/>
        <w:t>40; amended: Gazette 7 Dec 2018 p. 4672</w:t>
      </w:r>
      <w:r>
        <w:noBreakHyphen/>
        <w:t>3</w:t>
      </w:r>
      <w:del w:id="67" w:author="Master Repository Process" w:date="2021-09-18T02:32:00Z">
        <w:r>
          <w:delText>.]</w:delText>
        </w:r>
      </w:del>
      <w:ins w:id="68" w:author="Master Repository Process" w:date="2021-09-18T02:32:00Z">
        <w:r>
          <w:t>; 12 Mar 2019 p. 669]</w:t>
        </w:r>
      </w:ins>
    </w:p>
    <w:p>
      <w:pPr>
        <w:pStyle w:val="yHeading3"/>
      </w:pPr>
      <w:bookmarkStart w:id="69" w:name="_Toc3206041"/>
      <w:bookmarkStart w:id="70" w:name="_Toc3287454"/>
      <w:bookmarkStart w:id="71" w:name="_Toc3292738"/>
      <w:bookmarkStart w:id="72" w:name="_Toc531865502"/>
      <w:bookmarkStart w:id="73" w:name="_Toc531865728"/>
      <w:bookmarkStart w:id="74" w:name="_Toc531874549"/>
      <w:bookmarkStart w:id="75" w:name="_Toc532215784"/>
      <w:bookmarkStart w:id="76" w:name="_Toc532216330"/>
      <w:bookmarkStart w:id="77" w:name="_Toc532219913"/>
      <w:bookmarkStart w:id="78" w:name="_Toc532983357"/>
      <w:bookmarkStart w:id="79" w:name="_Toc532983439"/>
      <w:r>
        <w:rPr>
          <w:rStyle w:val="CharSDivNo"/>
        </w:rPr>
        <w:t>Division 2</w:t>
      </w:r>
      <w:r>
        <w:rPr>
          <w:b w:val="0"/>
        </w:rPr>
        <w:t> — </w:t>
      </w:r>
      <w:r>
        <w:rPr>
          <w:rStyle w:val="CharSDivText"/>
        </w:rPr>
        <w:t>Court of Appeal fees</w:t>
      </w:r>
      <w:bookmarkEnd w:id="69"/>
      <w:bookmarkEnd w:id="70"/>
      <w:bookmarkEnd w:id="71"/>
      <w:bookmarkEnd w:id="72"/>
      <w:bookmarkEnd w:id="73"/>
      <w:bookmarkEnd w:id="74"/>
      <w:bookmarkEnd w:id="75"/>
      <w:bookmarkEnd w:id="76"/>
      <w:bookmarkEnd w:id="77"/>
      <w:bookmarkEnd w:id="78"/>
      <w:bookmarkEnd w:id="79"/>
    </w:p>
    <w:p>
      <w:pPr>
        <w:pStyle w:val="yFootnoteheading"/>
      </w:pPr>
      <w:r>
        <w:tab/>
        <w:t>[Heading inserted: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w:t>
            </w:r>
            <w:del w:id="80" w:author="Master Repository Process" w:date="2021-09-18T02:32:00Z">
              <w:r>
                <w:rPr>
                  <w:szCs w:val="22"/>
                </w:rPr>
                <w:delText>preparation</w:delText>
              </w:r>
            </w:del>
            <w:ins w:id="81" w:author="Master Repository Process" w:date="2021-09-18T02:32:00Z">
              <w:r>
                <w:rPr>
                  <w:szCs w:val="22"/>
                </w:rPr>
                <w:t>provision</w:t>
              </w:r>
            </w:ins>
            <w:r>
              <w:rPr>
                <w:szCs w:val="22"/>
              </w:rPr>
              <w:t xml:space="preserve"> of a transcript, or part of a transcript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8.45 per page</w:t>
            </w:r>
          </w:p>
        </w:tc>
        <w:tc>
          <w:tcPr>
            <w:tcW w:w="1220" w:type="dxa"/>
            <w:tcBorders>
              <w:top w:val="nil"/>
              <w:left w:val="nil"/>
              <w:bottom w:val="nil"/>
              <w:right w:val="nil"/>
            </w:tcBorders>
          </w:tcPr>
          <w:p>
            <w:pPr>
              <w:pStyle w:val="yTableNAm"/>
              <w:rPr>
                <w:szCs w:val="22"/>
              </w:rPr>
            </w:pPr>
            <w:r>
              <w:rPr>
                <w:szCs w:val="22"/>
              </w:rPr>
              <w:t>20.50 plus</w:t>
            </w:r>
            <w:r>
              <w:rPr>
                <w:szCs w:val="22"/>
              </w:rPr>
              <w:br/>
              <w:t>16.90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7.75 per page</w:t>
            </w:r>
          </w:p>
        </w:tc>
        <w:tc>
          <w:tcPr>
            <w:tcW w:w="1220" w:type="dxa"/>
            <w:tcBorders>
              <w:top w:val="nil"/>
              <w:left w:val="nil"/>
              <w:bottom w:val="nil"/>
              <w:right w:val="nil"/>
            </w:tcBorders>
          </w:tcPr>
          <w:p>
            <w:pPr>
              <w:pStyle w:val="yTableNAm"/>
              <w:rPr>
                <w:szCs w:val="22"/>
              </w:rPr>
            </w:pPr>
            <w:r>
              <w:rPr>
                <w:szCs w:val="22"/>
              </w:rPr>
              <w:t>20.50 plus</w:t>
            </w:r>
            <w:r>
              <w:rPr>
                <w:szCs w:val="22"/>
              </w:rPr>
              <w:br/>
              <w:t>15.50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7.30 per page</w:t>
            </w:r>
          </w:p>
        </w:tc>
        <w:tc>
          <w:tcPr>
            <w:tcW w:w="1220" w:type="dxa"/>
            <w:tcBorders>
              <w:top w:val="nil"/>
              <w:left w:val="nil"/>
              <w:bottom w:val="nil"/>
              <w:right w:val="nil"/>
            </w:tcBorders>
          </w:tcPr>
          <w:p>
            <w:pPr>
              <w:pStyle w:val="yTableNAm"/>
              <w:rPr>
                <w:szCs w:val="22"/>
              </w:rPr>
            </w:pPr>
            <w:r>
              <w:rPr>
                <w:szCs w:val="22"/>
              </w:rPr>
              <w:t>20.50 plus</w:t>
            </w:r>
            <w:r>
              <w:rPr>
                <w:szCs w:val="22"/>
              </w:rPr>
              <w:br/>
              <w:t>14.75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rPr>
                <w:szCs w:val="22"/>
              </w:rPr>
            </w:pPr>
            <w:r>
              <w:rPr>
                <w:szCs w:val="22"/>
              </w:rPr>
              <w:t>20.50 plus</w:t>
            </w:r>
            <w:r>
              <w:rPr>
                <w:szCs w:val="22"/>
              </w:rPr>
              <w:br/>
              <w:t>14.05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20" w:type="dxa"/>
            <w:tcBorders>
              <w:top w:val="nil"/>
              <w:left w:val="nil"/>
              <w:bottom w:val="nil"/>
              <w:right w:val="nil"/>
            </w:tcBorders>
          </w:tcPr>
          <w:p>
            <w:pPr>
              <w:pStyle w:val="yTableNAm"/>
              <w:rPr>
                <w:szCs w:val="22"/>
              </w:rPr>
            </w:pPr>
            <w:r>
              <w:rPr>
                <w:szCs w:val="22"/>
              </w:rPr>
              <w:t>20.50 plus</w:t>
            </w:r>
            <w:r>
              <w:rPr>
                <w:szCs w:val="22"/>
              </w:rPr>
              <w:br/>
              <w:t>12.00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20" w:type="dxa"/>
            <w:tcBorders>
              <w:top w:val="nil"/>
              <w:left w:val="nil"/>
              <w:bottom w:val="nil"/>
              <w:right w:val="nil"/>
            </w:tcBorders>
          </w:tcPr>
          <w:p>
            <w:pPr>
              <w:pStyle w:val="yTableNAm"/>
              <w:rPr>
                <w:szCs w:val="22"/>
              </w:rPr>
            </w:pPr>
            <w:r>
              <w:rPr>
                <w:szCs w:val="22"/>
              </w:rPr>
              <w:t>20.50 plus</w:t>
            </w:r>
            <w:r>
              <w:rPr>
                <w:szCs w:val="22"/>
              </w:rPr>
              <w:br/>
              <w:t>18.00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w:t>
            </w:r>
            <w:ins w:id="82" w:author="Master Repository Process" w:date="2021-09-18T02:32:00Z">
              <w:r>
                <w:rPr>
                  <w:szCs w:val="22"/>
                </w:rPr>
                <w:t xml:space="preserve">the provision of </w:t>
              </w:r>
            </w:ins>
            <w:r>
              <w:rPr>
                <w:szCs w:val="22"/>
              </w:rPr>
              <w:t xml:space="preserve">a copy of a transcript, or part of a transcript, </w:t>
            </w:r>
            <w:del w:id="83" w:author="Master Repository Process" w:date="2021-09-18T02:32:00Z">
              <w:r>
                <w:rPr>
                  <w:szCs w:val="22"/>
                </w:rPr>
                <w:delText>that</w:delText>
              </w:r>
            </w:del>
            <w:ins w:id="84" w:author="Master Repository Process" w:date="2021-09-18T02:32:00Z">
              <w:r>
                <w:rPr>
                  <w:szCs w:val="22"/>
                </w:rPr>
                <w:t>where the transcript or part</w:t>
              </w:r>
            </w:ins>
            <w:r>
              <w:rPr>
                <w:szCs w:val="22"/>
              </w:rPr>
              <w:t xml:space="preserve"> has already been </w:t>
            </w:r>
            <w:del w:id="85" w:author="Master Repository Process" w:date="2021-09-18T02:32:00Z">
              <w:r>
                <w:rPr>
                  <w:szCs w:val="22"/>
                </w:rPr>
                <w:delText xml:space="preserve">prepared — </w:delText>
              </w:r>
            </w:del>
            <w:ins w:id="86" w:author="Master Repository Process" w:date="2021-09-18T02:32:00Z">
              <w:r>
                <w:rPr>
                  <w:szCs w:val="22"/>
                </w:rPr>
                <w:t>provided to the person requesting the copy —</w:t>
              </w:r>
            </w:ins>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46" w:type="dxa"/>
            <w:tcBorders>
              <w:top w:val="nil"/>
              <w:left w:val="nil"/>
              <w:bottom w:val="nil"/>
              <w:right w:val="nil"/>
            </w:tcBorders>
          </w:tcPr>
          <w:p>
            <w:pPr>
              <w:pStyle w:val="yTableNAm"/>
              <w:rPr>
                <w:szCs w:val="22"/>
              </w:rPr>
            </w:pPr>
            <w:r>
              <w:rPr>
                <w:szCs w:val="22"/>
              </w:rPr>
              <w:t>21.40 per copy</w:t>
            </w:r>
          </w:p>
        </w:tc>
        <w:tc>
          <w:tcPr>
            <w:tcW w:w="1220" w:type="dxa"/>
            <w:tcBorders>
              <w:top w:val="nil"/>
              <w:left w:val="nil"/>
              <w:bottom w:val="nil"/>
              <w:right w:val="nil"/>
            </w:tcBorders>
          </w:tcPr>
          <w:p>
            <w:pPr>
              <w:pStyle w:val="yTableNAm"/>
              <w:rPr>
                <w:szCs w:val="22"/>
              </w:rPr>
            </w:pPr>
            <w:r>
              <w:rPr>
                <w:szCs w:val="22"/>
              </w:rPr>
              <w:t>21.40 per copy</w:t>
            </w:r>
          </w:p>
        </w:tc>
        <w:tc>
          <w:tcPr>
            <w:tcW w:w="1229" w:type="dxa"/>
            <w:tcBorders>
              <w:top w:val="nil"/>
              <w:left w:val="nil"/>
              <w:bottom w:val="nil"/>
              <w:right w:val="nil"/>
            </w:tcBorders>
          </w:tcPr>
          <w:p>
            <w:pPr>
              <w:pStyle w:val="yTableNAm"/>
              <w:rPr>
                <w:szCs w:val="22"/>
              </w:rPr>
            </w:pPr>
            <w:r>
              <w:rPr>
                <w:szCs w:val="22"/>
              </w:rPr>
              <w:t>6.45 per copy</w:t>
            </w:r>
          </w:p>
        </w:tc>
      </w:tr>
      <w:tr>
        <w:trPr>
          <w:cantSplit/>
        </w:trPr>
        <w:tc>
          <w:tcPr>
            <w:tcW w:w="714" w:type="dxa"/>
            <w:tcBorders>
              <w:top w:val="nil"/>
              <w:left w:val="nil"/>
              <w:bottom w:val="single" w:sz="4" w:space="0" w:color="auto"/>
              <w:right w:val="nil"/>
            </w:tcBorders>
          </w:tcPr>
          <w:p>
            <w:pPr>
              <w:pStyle w:val="yTableNAm"/>
              <w:rPr>
                <w:szCs w:val="22"/>
              </w:rPr>
            </w:pPr>
          </w:p>
        </w:tc>
        <w:tc>
          <w:tcPr>
            <w:tcW w:w="2562" w:type="dxa"/>
            <w:tcBorders>
              <w:top w:val="nil"/>
              <w:left w:val="nil"/>
              <w:bottom w:val="single" w:sz="4" w:space="0" w:color="auto"/>
              <w:right w:val="nil"/>
            </w:tcBorders>
          </w:tcPr>
          <w:p>
            <w:pPr>
              <w:pStyle w:val="yTableNAm"/>
              <w:ind w:left="1093" w:hanging="1093"/>
            </w:pPr>
            <w:r>
              <w:tab/>
              <w:t>(ii)</w:t>
            </w:r>
            <w:r>
              <w:tab/>
              <w:t xml:space="preserve">paper copy </w:t>
            </w:r>
          </w:p>
        </w:tc>
        <w:tc>
          <w:tcPr>
            <w:tcW w:w="1246" w:type="dxa"/>
            <w:tcBorders>
              <w:top w:val="nil"/>
              <w:left w:val="nil"/>
              <w:bottom w:val="single" w:sz="4" w:space="0" w:color="auto"/>
              <w:right w:val="nil"/>
            </w:tcBorders>
          </w:tcPr>
          <w:p>
            <w:pPr>
              <w:pStyle w:val="yTableNAm"/>
              <w:rPr>
                <w:szCs w:val="22"/>
              </w:rPr>
            </w:pPr>
            <w:r>
              <w:rPr>
                <w:szCs w:val="22"/>
              </w:rPr>
              <w:t>2.10 per page</w:t>
            </w:r>
          </w:p>
        </w:tc>
        <w:tc>
          <w:tcPr>
            <w:tcW w:w="1220" w:type="dxa"/>
            <w:tcBorders>
              <w:top w:val="nil"/>
              <w:left w:val="nil"/>
              <w:bottom w:val="single" w:sz="4" w:space="0" w:color="auto"/>
              <w:right w:val="nil"/>
            </w:tcBorders>
          </w:tcPr>
          <w:p>
            <w:pPr>
              <w:pStyle w:val="yTableNAm"/>
              <w:rPr>
                <w:szCs w:val="22"/>
              </w:rPr>
            </w:pPr>
            <w:r>
              <w:rPr>
                <w:szCs w:val="22"/>
              </w:rPr>
              <w:t>2.10 per page</w:t>
            </w:r>
          </w:p>
        </w:tc>
        <w:tc>
          <w:tcPr>
            <w:tcW w:w="1229" w:type="dxa"/>
            <w:tcBorders>
              <w:top w:val="nil"/>
              <w:left w:val="nil"/>
              <w:bottom w:val="single" w:sz="4" w:space="0" w:color="auto"/>
              <w:right w:val="nil"/>
            </w:tcBorders>
          </w:tcPr>
          <w:p>
            <w:pPr>
              <w:pStyle w:val="yTableNAm"/>
              <w:rPr>
                <w:szCs w:val="22"/>
              </w:rPr>
            </w:pPr>
            <w:r>
              <w:rPr>
                <w:szCs w:val="22"/>
              </w:rPr>
              <w:t>0.60 per page</w:t>
            </w:r>
          </w:p>
        </w:tc>
      </w:tr>
    </w:tbl>
    <w:p>
      <w:pPr>
        <w:pStyle w:val="yFootnotesection"/>
      </w:pPr>
      <w:r>
        <w:tab/>
        <w:t>[Division 2 inserted: Gazette 15 Jun 2018 p. 2040</w:t>
      </w:r>
      <w:r>
        <w:noBreakHyphen/>
        <w:t>45; amended: Gazette 7 Dec 2018 p. 4673</w:t>
      </w:r>
      <w:r>
        <w:noBreakHyphen/>
        <w:t>4</w:t>
      </w:r>
      <w:ins w:id="87" w:author="Master Repository Process" w:date="2021-09-18T02:32:00Z">
        <w:r>
          <w:t>; 12 Mar 2019 p. 669</w:t>
        </w:r>
      </w:ins>
      <w:r>
        <w:t>.]</w:t>
      </w:r>
    </w:p>
    <w:p>
      <w:pPr>
        <w:pStyle w:val="yScheduleHeading"/>
      </w:pPr>
      <w:bookmarkStart w:id="88" w:name="_Toc3206042"/>
      <w:bookmarkStart w:id="89" w:name="_Toc3287455"/>
      <w:bookmarkStart w:id="90" w:name="_Toc3292739"/>
      <w:bookmarkStart w:id="91" w:name="_Toc531865503"/>
      <w:bookmarkStart w:id="92" w:name="_Toc531865729"/>
      <w:bookmarkStart w:id="93" w:name="_Toc531874550"/>
      <w:bookmarkStart w:id="94" w:name="_Toc532215785"/>
      <w:bookmarkStart w:id="95" w:name="_Toc532216331"/>
      <w:bookmarkStart w:id="96" w:name="_Toc532219914"/>
      <w:bookmarkStart w:id="97" w:name="_Toc532983358"/>
      <w:bookmarkStart w:id="98" w:name="_Toc532983440"/>
      <w:r>
        <w:rPr>
          <w:rStyle w:val="CharSchNo"/>
        </w:rPr>
        <w:t>Schedule 2</w:t>
      </w:r>
      <w:r>
        <w:rPr>
          <w:rStyle w:val="CharSDivNo"/>
        </w:rPr>
        <w:t> </w:t>
      </w:r>
      <w:r>
        <w:t>—</w:t>
      </w:r>
      <w:r>
        <w:rPr>
          <w:rStyle w:val="CharSDivText"/>
        </w:rPr>
        <w:t> </w:t>
      </w:r>
      <w:r>
        <w:rPr>
          <w:rStyle w:val="CharSchText"/>
        </w:rPr>
        <w:t>Sheriff’s fees</w:t>
      </w:r>
      <w:bookmarkEnd w:id="88"/>
      <w:bookmarkEnd w:id="89"/>
      <w:bookmarkEnd w:id="90"/>
      <w:bookmarkEnd w:id="91"/>
      <w:bookmarkEnd w:id="92"/>
      <w:bookmarkEnd w:id="93"/>
      <w:bookmarkEnd w:id="94"/>
      <w:bookmarkEnd w:id="95"/>
      <w:bookmarkEnd w:id="96"/>
      <w:bookmarkEnd w:id="97"/>
      <w:bookmarkEnd w:id="98"/>
    </w:p>
    <w:p>
      <w:pPr>
        <w:pStyle w:val="yShoulderClause"/>
      </w:pPr>
      <w:r>
        <w:t>[r. 4]</w:t>
      </w:r>
    </w:p>
    <w:p>
      <w:pPr>
        <w:pStyle w:val="yFootnoteheading"/>
      </w:pPr>
      <w:r>
        <w:tab/>
        <w:t>[Heading inserted: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Gazette 15 Jun 2018 p. 2046</w:t>
      </w:r>
      <w:r>
        <w:noBreakHyphen/>
        <w:t>7.]</w:t>
      </w:r>
    </w:p>
    <w:p>
      <w:pPr>
        <w:pStyle w:val="yScheduleHeading"/>
      </w:pPr>
      <w:bookmarkStart w:id="99" w:name="_Toc3206043"/>
      <w:bookmarkStart w:id="100" w:name="_Toc3287456"/>
      <w:bookmarkStart w:id="101" w:name="_Toc3292740"/>
      <w:bookmarkStart w:id="102" w:name="_Toc531865504"/>
      <w:bookmarkStart w:id="103" w:name="_Toc531865730"/>
      <w:bookmarkStart w:id="104" w:name="_Toc531874551"/>
      <w:bookmarkStart w:id="105" w:name="_Toc532215786"/>
      <w:bookmarkStart w:id="106" w:name="_Toc532216332"/>
      <w:bookmarkStart w:id="107" w:name="_Toc532219915"/>
      <w:bookmarkStart w:id="108" w:name="_Toc532983359"/>
      <w:bookmarkStart w:id="109" w:name="_Toc532983441"/>
      <w:r>
        <w:rPr>
          <w:rStyle w:val="CharSchNo"/>
        </w:rPr>
        <w:t>Schedule 3</w:t>
      </w:r>
      <w:r>
        <w:rPr>
          <w:rStyle w:val="CharSDivNo"/>
        </w:rPr>
        <w:t> </w:t>
      </w:r>
      <w:r>
        <w:t>—</w:t>
      </w:r>
      <w:r>
        <w:rPr>
          <w:rStyle w:val="CharSDivText"/>
        </w:rPr>
        <w:t> </w:t>
      </w:r>
      <w:r>
        <w:rPr>
          <w:rStyle w:val="CharSchText"/>
        </w:rPr>
        <w:t>Probate fees</w:t>
      </w:r>
      <w:bookmarkEnd w:id="99"/>
      <w:bookmarkEnd w:id="100"/>
      <w:bookmarkEnd w:id="101"/>
      <w:bookmarkEnd w:id="102"/>
      <w:bookmarkEnd w:id="103"/>
      <w:bookmarkEnd w:id="104"/>
      <w:bookmarkEnd w:id="105"/>
      <w:bookmarkEnd w:id="106"/>
      <w:bookmarkEnd w:id="107"/>
      <w:bookmarkEnd w:id="108"/>
      <w:bookmarkEnd w:id="109"/>
    </w:p>
    <w:p>
      <w:pPr>
        <w:pStyle w:val="yShoulderClause"/>
      </w:pPr>
      <w:r>
        <w:t>[r. 4]</w:t>
      </w:r>
    </w:p>
    <w:p>
      <w:pPr>
        <w:pStyle w:val="yFootnoteheading"/>
      </w:pPr>
      <w:r>
        <w:tab/>
        <w:t>[Heading inserted: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Gazette 15 Jun 2018 p. 2048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1" w:name="_Toc3206044"/>
      <w:bookmarkStart w:id="112" w:name="_Toc3287457"/>
      <w:bookmarkStart w:id="113" w:name="_Toc3292741"/>
      <w:bookmarkStart w:id="114" w:name="_Toc531865505"/>
      <w:bookmarkStart w:id="115" w:name="_Toc531865731"/>
      <w:bookmarkStart w:id="116" w:name="_Toc531874552"/>
      <w:bookmarkStart w:id="117" w:name="_Toc532215787"/>
      <w:bookmarkStart w:id="118" w:name="_Toc532216333"/>
      <w:bookmarkStart w:id="119" w:name="_Toc532219916"/>
      <w:bookmarkStart w:id="120" w:name="_Toc532983360"/>
      <w:bookmarkStart w:id="121" w:name="_Toc532983442"/>
      <w:r>
        <w:rPr>
          <w:rStyle w:val="CharSchNo"/>
        </w:rPr>
        <w:t>Schedule 4</w:t>
      </w:r>
      <w:r>
        <w:t xml:space="preserve"> — </w:t>
      </w:r>
      <w:r>
        <w:rPr>
          <w:rStyle w:val="CharSchText"/>
        </w:rPr>
        <w:t>Forms</w:t>
      </w:r>
      <w:bookmarkEnd w:id="111"/>
      <w:bookmarkEnd w:id="112"/>
      <w:bookmarkEnd w:id="113"/>
      <w:bookmarkEnd w:id="114"/>
      <w:bookmarkEnd w:id="115"/>
      <w:bookmarkEnd w:id="116"/>
      <w:bookmarkEnd w:id="117"/>
      <w:bookmarkEnd w:id="118"/>
      <w:bookmarkEnd w:id="119"/>
      <w:bookmarkEnd w:id="120"/>
      <w:bookmarkEnd w:id="121"/>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bookmarkStart w:id="122" w:name="_Toc531865506"/>
            <w:bookmarkStart w:id="123" w:name="_Toc531865732"/>
            <w:bookmarkStart w:id="124" w:name="_Toc531874553"/>
            <w:bookmarkStart w:id="125" w:name="_Toc532215788"/>
            <w:bookmarkStart w:id="126" w:name="_Toc532216334"/>
            <w:bookmarkStart w:id="127" w:name="_Toc532219917"/>
            <w:bookmarkStart w:id="128" w:name="_Toc532983361"/>
            <w:r>
              <w:rPr>
                <w:rStyle w:val="CharSClsNo"/>
                <w:b/>
              </w:rPr>
              <w:t>Form 3</w:t>
            </w:r>
            <w:bookmarkEnd w:id="122"/>
            <w:bookmarkEnd w:id="123"/>
            <w:bookmarkEnd w:id="124"/>
            <w:bookmarkEnd w:id="125"/>
            <w:bookmarkEnd w:id="126"/>
            <w:bookmarkEnd w:id="127"/>
            <w:bookmarkEnd w:id="128"/>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9" w:name="_Toc3206045"/>
      <w:bookmarkStart w:id="130" w:name="_Toc3287458"/>
      <w:bookmarkStart w:id="131" w:name="_Toc3292742"/>
      <w:bookmarkStart w:id="132" w:name="_Toc531865507"/>
      <w:bookmarkStart w:id="133" w:name="_Toc531865733"/>
      <w:bookmarkStart w:id="134" w:name="_Toc531874554"/>
      <w:bookmarkStart w:id="135" w:name="_Toc532215789"/>
      <w:bookmarkStart w:id="136" w:name="_Toc532216335"/>
      <w:bookmarkStart w:id="137" w:name="_Toc532219918"/>
      <w:bookmarkStart w:id="138" w:name="_Toc532983362"/>
      <w:bookmarkStart w:id="139" w:name="_Toc532983443"/>
      <w:r>
        <w:t>Notes</w:t>
      </w:r>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40" w:name="_Toc3292743"/>
      <w:bookmarkStart w:id="141" w:name="_Toc532983444"/>
      <w:r>
        <w:t>Compilation table</w:t>
      </w:r>
      <w:bookmarkEnd w:id="140"/>
      <w:bookmarkEnd w:id="141"/>
    </w:p>
    <w:tbl>
      <w:tblPr>
        <w:tblW w:w="7097" w:type="dxa"/>
        <w:tblInd w:w="84" w:type="dxa"/>
        <w:tblLayout w:type="fixed"/>
        <w:tblCellMar>
          <w:left w:w="56" w:type="dxa"/>
          <w:right w:w="56" w:type="dxa"/>
        </w:tblCellMar>
        <w:tblLook w:val="0000" w:firstRow="0" w:lastRow="0" w:firstColumn="0" w:lastColumn="0" w:noHBand="0" w:noVBand="0"/>
      </w:tblPr>
      <w:tblGrid>
        <w:gridCol w:w="3095"/>
        <w:gridCol w:w="1267"/>
        <w:gridCol w:w="2735"/>
      </w:tblGrid>
      <w:tr>
        <w:trPr>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tcBorders>
              <w:top w:val="single" w:sz="8" w:space="0" w:color="auto"/>
            </w:tcBorders>
          </w:tcPr>
          <w:p>
            <w:pPr>
              <w:pStyle w:val="nTable"/>
              <w:spacing w:after="40"/>
            </w:pPr>
            <w:r>
              <w:t>1 Jan 2002 (see r. 2)</w:t>
            </w:r>
          </w:p>
        </w:tc>
      </w:tr>
      <w:t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tcPr>
          <w:p>
            <w:pPr>
              <w:pStyle w:val="nTable"/>
              <w:spacing w:after="40"/>
            </w:pPr>
            <w:r>
              <w:t>15 Feb 2002</w:t>
            </w:r>
          </w:p>
        </w:tc>
      </w:tr>
      <w:tr>
        <w:trPr>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tcPr>
          <w:p>
            <w:pPr>
              <w:pStyle w:val="nTable"/>
              <w:spacing w:after="40"/>
              <w:rPr>
                <w:i/>
              </w:rPr>
            </w:pPr>
            <w:r>
              <w:t>1 Jan 2004 (see r. 2)</w:t>
            </w:r>
          </w:p>
        </w:tc>
      </w:tr>
      <w:tr>
        <w:trPr>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tcPr>
          <w:p>
            <w:pPr>
              <w:pStyle w:val="nTable"/>
              <w:spacing w:after="40"/>
            </w:pPr>
            <w:r>
              <w:t xml:space="preserve">1 May 2005 (see r. 2 and </w:t>
            </w:r>
            <w:r>
              <w:rPr>
                <w:i/>
                <w:iCs/>
              </w:rPr>
              <w:t>Gazette</w:t>
            </w:r>
            <w:r>
              <w:t xml:space="preserve"> 31 Dec 2004 p. 7128)</w:t>
            </w:r>
          </w:p>
        </w:tc>
      </w:tr>
      <w:tr>
        <w:trPr>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tcPr>
          <w:p>
            <w:pPr>
              <w:pStyle w:val="nTable"/>
              <w:spacing w:after="40"/>
            </w:pPr>
            <w:r>
              <w:t>1 Jul 2005 (see r. 2)</w:t>
            </w:r>
          </w:p>
        </w:tc>
      </w:tr>
      <w:tr>
        <w:trPr>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tcPr>
          <w:p>
            <w:pPr>
              <w:pStyle w:val="nTable"/>
              <w:spacing w:after="40"/>
            </w:pPr>
            <w:r>
              <w:t>1 Jul 2006 (see r. 2)</w:t>
            </w:r>
          </w:p>
        </w:tc>
      </w:tr>
      <w:tr>
        <w:trPr>
          <w:cantSplit/>
        </w:trPr>
        <w:tc>
          <w:tcPr>
            <w:tcW w:w="709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tcPr>
          <w:p>
            <w:pPr>
              <w:pStyle w:val="nTable"/>
              <w:spacing w:after="40"/>
            </w:pPr>
            <w:r>
              <w:t>r. 1 and 2: 26 Jun 2007 (see r. 2(a));</w:t>
            </w:r>
            <w:r>
              <w:br/>
              <w:t>Regulations other than r. 1 and 2: 1 Jul 2007 (see r. 2(b)(i))</w:t>
            </w:r>
          </w:p>
        </w:tc>
      </w:tr>
      <w:tr>
        <w:trPr>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2010</w:t>
            </w:r>
          </w:p>
        </w:tc>
        <w:tc>
          <w:tcPr>
            <w:tcW w:w="1267" w:type="dxa"/>
          </w:tcPr>
          <w:p>
            <w:pPr>
              <w:pStyle w:val="nTable"/>
              <w:spacing w:after="40"/>
            </w:pPr>
            <w:r>
              <w:t>30 Jul 2010 p. 3496-7</w:t>
            </w:r>
          </w:p>
        </w:tc>
        <w:tc>
          <w:tcPr>
            <w:tcW w:w="2731"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095" w:type="dxa"/>
          </w:tcPr>
          <w:p>
            <w:pPr>
              <w:pStyle w:val="nTable"/>
              <w:spacing w:after="40"/>
              <w:ind w:right="113"/>
              <w:rPr>
                <w:i/>
              </w:rPr>
            </w:pPr>
            <w:r>
              <w:rPr>
                <w:i/>
              </w:rPr>
              <w:t>Supreme Court (Fees) Amendment Regulations 2011</w:t>
            </w:r>
          </w:p>
        </w:tc>
        <w:tc>
          <w:tcPr>
            <w:tcW w:w="1267" w:type="dxa"/>
          </w:tcPr>
          <w:p>
            <w:pPr>
              <w:pStyle w:val="nTable"/>
              <w:spacing w:after="40"/>
            </w:pPr>
            <w:r>
              <w:t>8 Mar 2011 p. 781</w:t>
            </w:r>
            <w:r>
              <w:noBreakHyphen/>
              <w:t>4</w:t>
            </w:r>
          </w:p>
        </w:tc>
        <w:tc>
          <w:tcPr>
            <w:tcW w:w="2731"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095" w:type="dxa"/>
          </w:tcPr>
          <w:p>
            <w:pPr>
              <w:pStyle w:val="nTable"/>
              <w:spacing w:after="40"/>
              <w:ind w:right="113"/>
              <w:rPr>
                <w:i/>
              </w:rPr>
            </w:pPr>
            <w:r>
              <w:rPr>
                <w:i/>
              </w:rPr>
              <w:t>Supreme Court (Fees) Amendment Regulations (No. 2) 2011</w:t>
            </w:r>
          </w:p>
        </w:tc>
        <w:tc>
          <w:tcPr>
            <w:tcW w:w="1267" w:type="dxa"/>
          </w:tcPr>
          <w:p>
            <w:pPr>
              <w:pStyle w:val="nTable"/>
              <w:spacing w:after="40"/>
            </w:pPr>
            <w:r>
              <w:t>20 Dec 2011 p. 5376-9</w:t>
            </w:r>
          </w:p>
        </w:tc>
        <w:tc>
          <w:tcPr>
            <w:tcW w:w="2731"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095" w:type="dxa"/>
          </w:tcPr>
          <w:p>
            <w:pPr>
              <w:pStyle w:val="nTable"/>
              <w:spacing w:after="40"/>
              <w:ind w:right="113"/>
              <w:rPr>
                <w:i/>
              </w:rPr>
            </w:pPr>
            <w:r>
              <w:rPr>
                <w:i/>
              </w:rPr>
              <w:t>Supreme Court (Fees) Amendment Regulations 2012</w:t>
            </w:r>
          </w:p>
        </w:tc>
        <w:tc>
          <w:tcPr>
            <w:tcW w:w="1267" w:type="dxa"/>
          </w:tcPr>
          <w:p>
            <w:pPr>
              <w:pStyle w:val="nTable"/>
              <w:spacing w:after="40"/>
            </w:pPr>
            <w:r>
              <w:t>27 Mar 2012 p. 1508</w:t>
            </w:r>
          </w:p>
        </w:tc>
        <w:tc>
          <w:tcPr>
            <w:tcW w:w="2731"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095" w:type="dxa"/>
          </w:tcPr>
          <w:p>
            <w:pPr>
              <w:pStyle w:val="nTable"/>
              <w:spacing w:after="40"/>
              <w:ind w:right="113"/>
              <w:rPr>
                <w:i/>
              </w:rPr>
            </w:pPr>
            <w:r>
              <w:rPr>
                <w:i/>
              </w:rPr>
              <w:t>Supreme Court (Fees) Amendment Regulations (No. 3) 2012</w:t>
            </w:r>
          </w:p>
        </w:tc>
        <w:tc>
          <w:tcPr>
            <w:tcW w:w="1267" w:type="dxa"/>
          </w:tcPr>
          <w:p>
            <w:pPr>
              <w:pStyle w:val="nTable"/>
              <w:spacing w:after="40"/>
            </w:pPr>
            <w:r>
              <w:t>30 Nov 2012 p. 5784</w:t>
            </w:r>
            <w:r>
              <w:noBreakHyphen/>
              <w:t>8</w:t>
            </w:r>
          </w:p>
        </w:tc>
        <w:tc>
          <w:tcPr>
            <w:tcW w:w="2731"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095" w:type="dxa"/>
          </w:tcPr>
          <w:p>
            <w:pPr>
              <w:pStyle w:val="nTable"/>
              <w:spacing w:after="40"/>
              <w:ind w:right="113"/>
              <w:rPr>
                <w:i/>
              </w:rPr>
            </w:pPr>
            <w:r>
              <w:rPr>
                <w:i/>
              </w:rPr>
              <w:t>Supreme Court (Fees) Amendment Regulations 2013</w:t>
            </w:r>
          </w:p>
        </w:tc>
        <w:tc>
          <w:tcPr>
            <w:tcW w:w="1267" w:type="dxa"/>
          </w:tcPr>
          <w:p>
            <w:pPr>
              <w:pStyle w:val="nTable"/>
              <w:spacing w:after="40"/>
            </w:pPr>
            <w:r>
              <w:t>19 Jul 2013 p. 3268-9</w:t>
            </w:r>
          </w:p>
        </w:tc>
        <w:tc>
          <w:tcPr>
            <w:tcW w:w="2731"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095" w:type="dxa"/>
          </w:tcPr>
          <w:p>
            <w:pPr>
              <w:pStyle w:val="nTable"/>
              <w:spacing w:after="40"/>
              <w:ind w:right="113"/>
              <w:rPr>
                <w:i/>
              </w:rPr>
            </w:pPr>
            <w:r>
              <w:rPr>
                <w:i/>
              </w:rPr>
              <w:t>Supreme Court (Fees) Amendment Regulations (No. 2) 2013</w:t>
            </w:r>
          </w:p>
        </w:tc>
        <w:tc>
          <w:tcPr>
            <w:tcW w:w="1267" w:type="dxa"/>
          </w:tcPr>
          <w:p>
            <w:pPr>
              <w:pStyle w:val="nTable"/>
              <w:spacing w:after="40"/>
            </w:pPr>
            <w:r>
              <w:t>15 Nov 2013 p. 5239-42</w:t>
            </w:r>
          </w:p>
        </w:tc>
        <w:tc>
          <w:tcPr>
            <w:tcW w:w="2731"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095" w:type="dxa"/>
          </w:tcPr>
          <w:p>
            <w:pPr>
              <w:pStyle w:val="nTable"/>
              <w:spacing w:after="40"/>
              <w:ind w:right="113"/>
              <w:rPr>
                <w:i/>
              </w:rPr>
            </w:pPr>
            <w:r>
              <w:rPr>
                <w:i/>
              </w:rPr>
              <w:t>Supreme Court (Fees) Amendment Regulations (No. 2) 2014</w:t>
            </w:r>
          </w:p>
        </w:tc>
        <w:tc>
          <w:tcPr>
            <w:tcW w:w="1267" w:type="dxa"/>
          </w:tcPr>
          <w:p>
            <w:pPr>
              <w:pStyle w:val="nTable"/>
              <w:spacing w:after="40"/>
            </w:pPr>
            <w:r>
              <w:t>27 Jun 2014 p. 2347-50</w:t>
            </w:r>
          </w:p>
        </w:tc>
        <w:tc>
          <w:tcPr>
            <w:tcW w:w="2731"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735" w:type="dxa"/>
            <w:shd w:val="clear" w:color="auto" w:fill="auto"/>
          </w:tcPr>
          <w:p>
            <w:pPr>
              <w:pStyle w:val="nTable"/>
              <w:spacing w:after="40"/>
            </w:pPr>
            <w:r>
              <w:rPr>
                <w:bCs/>
                <w:snapToGrid w:val="0"/>
              </w:rPr>
              <w:t>8 Jul 2017</w:t>
            </w:r>
            <w:r>
              <w:rPr>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735"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735" w:type="dxa"/>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735" w:type="dxa"/>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735" w:type="dxa"/>
            <w:shd w:val="clear" w:color="auto" w:fill="auto"/>
          </w:tcPr>
          <w:p>
            <w:pPr>
              <w:pStyle w:val="nTable"/>
              <w:spacing w:after="40"/>
              <w:rPr>
                <w:bCs/>
                <w:snapToGrid w:val="0"/>
              </w:rPr>
            </w:pPr>
            <w:r>
              <w:rPr>
                <w:bCs/>
                <w:snapToGrid w:val="0"/>
              </w:rPr>
              <w:t>21 Jul 2018 (see r. 2(b))</w:t>
            </w:r>
          </w:p>
        </w:tc>
      </w:tr>
      <w:tr>
        <w:tc>
          <w:tcPr>
            <w:tcW w:w="3095" w:type="dxa"/>
            <w:shd w:val="clear" w:color="auto" w:fill="auto"/>
          </w:tcPr>
          <w:p>
            <w:pPr>
              <w:pStyle w:val="nTable"/>
              <w:spacing w:after="40"/>
            </w:pPr>
            <w:r>
              <w:rPr>
                <w:i/>
              </w:rPr>
              <w:t xml:space="preserve">Attorney General Regulations Amendment (Transcript Fees) Regulations 2018 </w:t>
            </w:r>
            <w:r>
              <w:t>Pt. 7</w:t>
            </w:r>
          </w:p>
        </w:tc>
        <w:tc>
          <w:tcPr>
            <w:tcW w:w="1267" w:type="dxa"/>
            <w:shd w:val="clear" w:color="auto" w:fill="auto"/>
          </w:tcPr>
          <w:p>
            <w:pPr>
              <w:pStyle w:val="nTable"/>
              <w:spacing w:after="40"/>
            </w:pPr>
            <w:r>
              <w:t>7 Dec 2018 p. 4667</w:t>
            </w:r>
            <w:r>
              <w:noBreakHyphen/>
              <w:t>74</w:t>
            </w:r>
          </w:p>
        </w:tc>
        <w:tc>
          <w:tcPr>
            <w:tcW w:w="2735" w:type="dxa"/>
            <w:shd w:val="clear" w:color="auto" w:fill="auto"/>
          </w:tcPr>
          <w:p>
            <w:pPr>
              <w:pStyle w:val="nTable"/>
              <w:spacing w:after="40"/>
              <w:rPr>
                <w:bCs/>
                <w:snapToGrid w:val="0"/>
              </w:rPr>
            </w:pPr>
            <w:r>
              <w:t>18 Dec 2018 (see r. 2(b)(i))</w:t>
            </w:r>
          </w:p>
        </w:tc>
      </w:tr>
      <w:tr>
        <w:trPr>
          <w:ins w:id="142" w:author="Master Repository Process" w:date="2021-09-18T02:32:00Z"/>
        </w:trPr>
        <w:tc>
          <w:tcPr>
            <w:tcW w:w="3095" w:type="dxa"/>
            <w:tcBorders>
              <w:bottom w:val="single" w:sz="4" w:space="0" w:color="auto"/>
            </w:tcBorders>
            <w:shd w:val="clear" w:color="auto" w:fill="auto"/>
          </w:tcPr>
          <w:p>
            <w:pPr>
              <w:pStyle w:val="nTable"/>
              <w:spacing w:after="40"/>
              <w:rPr>
                <w:ins w:id="143" w:author="Master Repository Process" w:date="2021-09-18T02:32:00Z"/>
                <w:i/>
              </w:rPr>
            </w:pPr>
            <w:ins w:id="144" w:author="Master Repository Process" w:date="2021-09-18T02:32:00Z">
              <w:r>
                <w:rPr>
                  <w:i/>
                </w:rPr>
                <w:t xml:space="preserve">Attorney General Regulations Amendment (Transcript Fees) Regulations 2019 </w:t>
              </w:r>
              <w:r>
                <w:t>Pt. 7</w:t>
              </w:r>
            </w:ins>
          </w:p>
        </w:tc>
        <w:tc>
          <w:tcPr>
            <w:tcW w:w="1267" w:type="dxa"/>
            <w:tcBorders>
              <w:bottom w:val="single" w:sz="4" w:space="0" w:color="auto"/>
            </w:tcBorders>
            <w:shd w:val="clear" w:color="auto" w:fill="auto"/>
          </w:tcPr>
          <w:p>
            <w:pPr>
              <w:pStyle w:val="nTable"/>
              <w:spacing w:after="40"/>
              <w:rPr>
                <w:ins w:id="145" w:author="Master Repository Process" w:date="2021-09-18T02:32:00Z"/>
              </w:rPr>
            </w:pPr>
            <w:ins w:id="146" w:author="Master Repository Process" w:date="2021-09-18T02:32:00Z">
              <w:r>
                <w:t>12 Mar 2019 p. 666</w:t>
              </w:r>
              <w:r>
                <w:noBreakHyphen/>
                <w:t>9</w:t>
              </w:r>
            </w:ins>
          </w:p>
        </w:tc>
        <w:tc>
          <w:tcPr>
            <w:tcW w:w="2735" w:type="dxa"/>
            <w:tcBorders>
              <w:bottom w:val="single" w:sz="4" w:space="0" w:color="auto"/>
            </w:tcBorders>
            <w:shd w:val="clear" w:color="auto" w:fill="auto"/>
          </w:tcPr>
          <w:p>
            <w:pPr>
              <w:pStyle w:val="nTable"/>
              <w:spacing w:after="40"/>
              <w:rPr>
                <w:ins w:id="147" w:author="Master Repository Process" w:date="2021-09-18T02:32:00Z"/>
              </w:rPr>
            </w:pPr>
            <w:ins w:id="148" w:author="Master Repository Process" w:date="2021-09-18T02:32:00Z">
              <w:r>
                <w:rPr>
                  <w:bCs/>
                  <w:snapToGrid w:val="0"/>
                </w:rPr>
                <w:t>13 Mar 2019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4004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270B85-8B1A-4DC3-8505-BC18A79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A538-869F-4E94-BB20-B61C4C94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9370</Words>
  <Characters>44789</Characters>
  <Application>Microsoft Office Word</Application>
  <DocSecurity>0</DocSecurity>
  <Lines>2985</Lines>
  <Paragraphs>1320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03-l0-03 - 03-m0-00</dc:title>
  <dc:subject/>
  <dc:creator/>
  <cp:keywords/>
  <dc:description/>
  <cp:lastModifiedBy>Master Repository Process</cp:lastModifiedBy>
  <cp:revision>2</cp:revision>
  <cp:lastPrinted>2014-08-12T01:22:00Z</cp:lastPrinted>
  <dcterms:created xsi:type="dcterms:W3CDTF">2021-09-17T18:31:00Z</dcterms:created>
  <dcterms:modified xsi:type="dcterms:W3CDTF">2021-09-17T18:32:00Z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20190313</vt:lpwstr>
  </property>
  <property fmtid="{D5CDD505-2E9C-101B-9397-08002B2CF9AE}" pid="8" name="FromSuffix">
    <vt:lpwstr>03-l0-03</vt:lpwstr>
  </property>
  <property fmtid="{D5CDD505-2E9C-101B-9397-08002B2CF9AE}" pid="9" name="FromAsAtDate">
    <vt:lpwstr>18 Dec 2018</vt:lpwstr>
  </property>
  <property fmtid="{D5CDD505-2E9C-101B-9397-08002B2CF9AE}" pid="10" name="ToSuffix">
    <vt:lpwstr>03-m0-00</vt:lpwstr>
  </property>
  <property fmtid="{D5CDD505-2E9C-101B-9397-08002B2CF9AE}" pid="11" name="ToAsAtDate">
    <vt:lpwstr>13 Mar 2019</vt:lpwstr>
  </property>
</Properties>
</file>