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Gender Reassignment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2019</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19 Mar 2019</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Gender Reassignment Act 2000</w:t>
      </w:r>
    </w:p>
    <w:p>
      <w:pPr>
        <w:pStyle w:val="NameofActReg"/>
        <w:spacing w:before="400" w:after="880"/>
      </w:pPr>
      <w:r>
        <w:t>Gender Reassignment Regulations 2001</w:t>
      </w:r>
    </w:p>
    <w:p>
      <w:pPr>
        <w:pStyle w:val="Heading5"/>
      </w:pPr>
      <w:bookmarkStart w:id="1" w:name="_Toc3471242"/>
      <w:bookmarkStart w:id="2" w:name="_Toc3299999"/>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 regulations</w:t>
      </w:r>
      <w:r>
        <w:t xml:space="preserve"> may be cited as the </w:t>
      </w:r>
      <w:r>
        <w:rPr>
          <w:i/>
        </w:rPr>
        <w:t>Gender Reassignment Regulations 2001</w:t>
      </w:r>
      <w:r>
        <w:rPr>
          <w:iCs/>
          <w:vertAlign w:val="superscript"/>
        </w:rPr>
        <w:t> 1</w:t>
      </w:r>
      <w:r>
        <w:t>.</w:t>
      </w:r>
    </w:p>
    <w:p>
      <w:pPr>
        <w:pStyle w:val="Heading5"/>
        <w:rPr>
          <w:spacing w:val="-2"/>
        </w:rPr>
      </w:pPr>
      <w:bookmarkStart w:id="5" w:name="_Toc3471243"/>
      <w:bookmarkStart w:id="6" w:name="_Toc330000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on the day on which the </w:t>
      </w:r>
      <w:r>
        <w:rPr>
          <w:i/>
          <w:spacing w:val="-2"/>
        </w:rPr>
        <w:t>Gender Reassignment Act 2000</w:t>
      </w:r>
      <w:r>
        <w:rPr>
          <w:spacing w:val="-2"/>
        </w:rPr>
        <w:t xml:space="preserve"> comes into operation</w:t>
      </w:r>
      <w:r>
        <w:rPr>
          <w:iCs/>
          <w:vertAlign w:val="superscript"/>
        </w:rPr>
        <w:t> 1</w:t>
      </w:r>
      <w:r>
        <w:rPr>
          <w:spacing w:val="-2"/>
        </w:rPr>
        <w:t>.</w:t>
      </w:r>
    </w:p>
    <w:p>
      <w:pPr>
        <w:pStyle w:val="Heading5"/>
      </w:pPr>
      <w:bookmarkStart w:id="7" w:name="_Toc3471244"/>
      <w:bookmarkStart w:id="8" w:name="_Toc3300001"/>
      <w:r>
        <w:rPr>
          <w:rStyle w:val="CharSectno"/>
        </w:rPr>
        <w:t>3</w:t>
      </w:r>
      <w:r>
        <w:t>.</w:t>
      </w:r>
      <w:r>
        <w:tab/>
        <w:t>Corresponding laws</w:t>
      </w:r>
      <w:bookmarkEnd w:id="7"/>
      <w:bookmarkEnd w:id="8"/>
    </w:p>
    <w:p>
      <w:pPr>
        <w:pStyle w:val="Subsection"/>
      </w:pPr>
      <w:r>
        <w:tab/>
      </w:r>
      <w:r>
        <w:tab/>
        <w:t xml:space="preserve">The </w:t>
      </w:r>
      <w:r>
        <w:rPr>
          <w:i/>
        </w:rPr>
        <w:t>Sexual Reassignment Act 1988</w:t>
      </w:r>
      <w:r>
        <w:t xml:space="preserve"> of South Australia, as amended from time to time, is declared to be a corresponding law.</w:t>
      </w:r>
    </w:p>
    <w:p>
      <w:pPr>
        <w:pStyle w:val="Heading5"/>
      </w:pPr>
      <w:bookmarkStart w:id="9" w:name="_Toc3471245"/>
      <w:bookmarkStart w:id="10" w:name="_Toc3300002"/>
      <w:r>
        <w:rPr>
          <w:rStyle w:val="CharSectno"/>
        </w:rPr>
        <w:t>4</w:t>
      </w:r>
      <w:r>
        <w:t>.</w:t>
      </w:r>
      <w:r>
        <w:tab/>
        <w:t>Applications for recognition certificates</w:t>
      </w:r>
      <w:bookmarkEnd w:id="9"/>
      <w:bookmarkEnd w:id="10"/>
    </w:p>
    <w:p>
      <w:pPr>
        <w:pStyle w:val="Subsection"/>
      </w:pPr>
      <w:r>
        <w:tab/>
        <w:t>(1)</w:t>
      </w:r>
      <w:r>
        <w:tab/>
        <w:t xml:space="preserve">An application for a recognition certificate is — </w:t>
      </w:r>
    </w:p>
    <w:p>
      <w:pPr>
        <w:pStyle w:val="Indenta"/>
      </w:pPr>
      <w:r>
        <w:tab/>
        <w:t>(a)</w:t>
      </w:r>
      <w:r>
        <w:tab/>
        <w:t>to be in the form set out in Form 1 in Schedule 1, or Form 2 of that Schedule if the application relates to a child; and</w:t>
      </w:r>
    </w:p>
    <w:p>
      <w:pPr>
        <w:pStyle w:val="Indenta"/>
      </w:pPr>
      <w:r>
        <w:tab/>
        <w:t>(b)</w:t>
      </w:r>
      <w:r>
        <w:tab/>
        <w:t xml:space="preserve">to be accompanied by — </w:t>
      </w:r>
    </w:p>
    <w:p>
      <w:pPr>
        <w:pStyle w:val="Indenti"/>
      </w:pPr>
      <w:r>
        <w:tab/>
        <w:t>(i)</w:t>
      </w:r>
      <w:r>
        <w:tab/>
        <w:t xml:space="preserve">a fee of $40, unless subregulation (2) applies; </w:t>
      </w:r>
    </w:p>
    <w:p>
      <w:pPr>
        <w:pStyle w:val="Indenti"/>
      </w:pPr>
      <w:r>
        <w:tab/>
        <w:t>(ii)</w:t>
      </w:r>
      <w:r>
        <w:tab/>
        <w:t>a statement signed by a medical practitioner that the applicant, or the child the application relates to, has undergone the reassignment procedure;</w:t>
      </w:r>
    </w:p>
    <w:p>
      <w:pPr>
        <w:pStyle w:val="Indenti"/>
      </w:pPr>
      <w:r>
        <w:tab/>
        <w:t>(iii)</w:t>
      </w:r>
      <w:r>
        <w:tab/>
        <w:t>any documents relating to where the reassignment procedure was carried out;</w:t>
      </w:r>
    </w:p>
    <w:p>
      <w:pPr>
        <w:pStyle w:val="Indenti"/>
      </w:pPr>
      <w:r>
        <w:tab/>
        <w:t>(iv)</w:t>
      </w:r>
      <w:r>
        <w:tab/>
        <w:t>the original, or a certified copy of the birth certificate of the applicant, or the child the application relates to;</w:t>
      </w:r>
    </w:p>
    <w:p>
      <w:pPr>
        <w:pStyle w:val="Indenti"/>
      </w:pPr>
      <w:r>
        <w:tab/>
        <w:t>(v)</w:t>
      </w:r>
      <w:r>
        <w:tab/>
        <w:t>the original, or certified copies, of any documents showing proof of residency and length of residency of the applicant, or the child the application relates to;</w:t>
      </w:r>
    </w:p>
    <w:p>
      <w:pPr>
        <w:pStyle w:val="Indenti"/>
      </w:pPr>
      <w:r>
        <w:tab/>
        <w:t>(vi)</w:t>
      </w:r>
      <w:r>
        <w:tab/>
        <w:t>if the applicant so wishes, any relevant information regarding the adoption of the lifestyle of a person of the gender to which the applicant, or the child the application relates to, has been reassigned; and</w:t>
      </w:r>
    </w:p>
    <w:p>
      <w:pPr>
        <w:pStyle w:val="Indenti"/>
      </w:pPr>
      <w:r>
        <w:tab/>
        <w:t>(vii)</w:t>
      </w:r>
      <w:r>
        <w:tab/>
        <w:t>a statement from any person who has provided counselling in relation to the gender identity of the applicant, or the child the application relates to, signed by that person.</w:t>
      </w:r>
    </w:p>
    <w:p>
      <w:pPr>
        <w:pStyle w:val="Subsection"/>
      </w:pPr>
      <w:r>
        <w:tab/>
        <w:t>(2)</w:t>
      </w:r>
      <w:r>
        <w:tab/>
        <w:t>If the Board considers that it is appropriate to do so in relation to a particular application, the Board may waive the fee referred to in subregulation (1)(b)(i).</w:t>
      </w:r>
    </w:p>
    <w:p>
      <w:pPr>
        <w:pStyle w:val="Subsection"/>
      </w:pPr>
      <w:r>
        <w:tab/>
        <w:t>(3)</w:t>
      </w:r>
      <w:r>
        <w:tab/>
        <w:t>The Board, or the executive officer referred to in section 11 of the Act, may, by written notice, require an applicant to give to the Board or the executive officer any additional information necessary for a proper consideration of the application.</w:t>
      </w:r>
    </w:p>
    <w:p>
      <w:pPr>
        <w:pStyle w:val="Heading5"/>
      </w:pPr>
      <w:bookmarkStart w:id="11" w:name="_Toc3471246"/>
      <w:bookmarkStart w:id="12" w:name="_Toc3300003"/>
      <w:r>
        <w:rPr>
          <w:rStyle w:val="CharSectno"/>
        </w:rPr>
        <w:t>5</w:t>
      </w:r>
      <w:r>
        <w:t>.</w:t>
      </w:r>
      <w:r>
        <w:tab/>
        <w:t>Recognition certificate</w:t>
      </w:r>
      <w:bookmarkEnd w:id="11"/>
      <w:bookmarkEnd w:id="12"/>
    </w:p>
    <w:p>
      <w:pPr>
        <w:pStyle w:val="Subsection"/>
        <w:keepNext/>
        <w:keepLines/>
      </w:pPr>
      <w:r>
        <w:tab/>
      </w:r>
      <w:r>
        <w:tab/>
        <w:t>A recognition certificate is to be in a form approved by the Board.</w:t>
      </w:r>
    </w:p>
    <w:p>
      <w:pPr>
        <w:pStyle w:val="Heading5"/>
      </w:pPr>
      <w:bookmarkStart w:id="13" w:name="_Toc3471247"/>
      <w:bookmarkStart w:id="14" w:name="_Toc3300004"/>
      <w:r>
        <w:rPr>
          <w:rStyle w:val="CharSectno"/>
        </w:rPr>
        <w:t>6</w:t>
      </w:r>
      <w:r>
        <w:t>.</w:t>
      </w:r>
      <w:r>
        <w:tab/>
        <w:t>Fee to accompany application under section 17 for registration of a certificate</w:t>
      </w:r>
      <w:bookmarkEnd w:id="13"/>
      <w:bookmarkEnd w:id="14"/>
    </w:p>
    <w:p>
      <w:pPr>
        <w:pStyle w:val="Subsection"/>
      </w:pPr>
      <w:r>
        <w:tab/>
      </w:r>
      <w:r>
        <w:tab/>
        <w:t>The fee to accompany an application under section 17(3) of the Act is $30.</w:t>
      </w:r>
    </w:p>
    <w:p>
      <w:pPr>
        <w:pStyle w:val="Heading5"/>
      </w:pPr>
      <w:bookmarkStart w:id="15" w:name="_Toc3471248"/>
      <w:bookmarkStart w:id="16" w:name="_Toc3300005"/>
      <w:r>
        <w:rPr>
          <w:rStyle w:val="CharSectno"/>
        </w:rPr>
        <w:t>7</w:t>
      </w:r>
      <w:r>
        <w:t>.</w:t>
      </w:r>
      <w:r>
        <w:tab/>
        <w:t>Board to advise Registrar</w:t>
      </w:r>
      <w:bookmarkEnd w:id="15"/>
      <w:bookmarkEnd w:id="16"/>
    </w:p>
    <w:p>
      <w:pPr>
        <w:pStyle w:val="Subsection"/>
      </w:pPr>
      <w:r>
        <w:tab/>
      </w:r>
      <w:r>
        <w:tab/>
        <w:t xml:space="preserve">The Board is to advise the Registrar referred to in section 5 of the </w:t>
      </w:r>
      <w:r>
        <w:rPr>
          <w:i/>
        </w:rPr>
        <w:t>Births, Deaths and Marriages Registration Act 1998</w:t>
      </w:r>
      <w:r>
        <w:t xml:space="preserve"> in writing of a decision by the Supreme Court under section 19 or the State Administrative Tribunal on an application made under section 21 of the Act to cancel a recognition certificate.</w:t>
      </w:r>
    </w:p>
    <w:p>
      <w:pPr>
        <w:pStyle w:val="Footnotesection"/>
      </w:pPr>
      <w:r>
        <w:tab/>
        <w:t>[Regulation 7 amended: Gazette 30 Dec 2004 p. 7009.]</w:t>
      </w:r>
    </w:p>
    <w:p>
      <w:pPr>
        <w:pStyle w:val="Heading5"/>
      </w:pPr>
      <w:bookmarkStart w:id="17" w:name="_Toc3471249"/>
      <w:bookmarkStart w:id="18" w:name="_Toc3300006"/>
      <w:r>
        <w:rPr>
          <w:rStyle w:val="CharSectno"/>
        </w:rPr>
        <w:t>8</w:t>
      </w:r>
      <w:r>
        <w:t>.</w:t>
      </w:r>
      <w:r>
        <w:tab/>
        <w:t>President has casting vote</w:t>
      </w:r>
      <w:bookmarkEnd w:id="17"/>
      <w:bookmarkEnd w:id="18"/>
    </w:p>
    <w:p>
      <w:pPr>
        <w:pStyle w:val="Subsection"/>
      </w:pPr>
      <w:r>
        <w:tab/>
      </w:r>
      <w:r>
        <w:tab/>
        <w:t>If the votes cast on a question by the Board are equally divided, the president has a casting vote on the question.</w:t>
      </w:r>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yScheduleHeading"/>
      </w:pPr>
      <w:bookmarkStart w:id="19" w:name="_Toc3300007"/>
      <w:bookmarkStart w:id="20" w:name="_Toc3471250"/>
      <w:r>
        <w:rPr>
          <w:rStyle w:val="CharSchNo"/>
        </w:rPr>
        <w:t>Schedule 1</w:t>
      </w:r>
      <w:r>
        <w:t xml:space="preserve"> — </w:t>
      </w:r>
      <w:r>
        <w:rPr>
          <w:rStyle w:val="CharSchText"/>
        </w:rPr>
        <w:t>Forms</w:t>
      </w:r>
      <w:bookmarkEnd w:id="19"/>
      <w:bookmarkEnd w:id="20"/>
    </w:p>
    <w:p>
      <w:pPr>
        <w:pStyle w:val="yShoulderClause"/>
      </w:pPr>
      <w:r>
        <w:t>[r. 4]</w:t>
      </w:r>
    </w:p>
    <w:p>
      <w:pPr>
        <w:pStyle w:val="yMiscellaneousHeading"/>
      </w:pPr>
      <w:r>
        <w:rPr>
          <w:rStyle w:val="CharSClsNo"/>
          <w:b/>
        </w:rPr>
        <w:t>Form 1</w:t>
      </w:r>
    </w:p>
    <w:p>
      <w:pPr>
        <w:pStyle w:val="yMiscellaneousHeading"/>
        <w:rPr>
          <w:b/>
          <w:bCs/>
          <w:sz w:val="24"/>
        </w:rPr>
      </w:pPr>
      <w:r>
        <w:rPr>
          <w:b/>
          <w:bCs/>
          <w:sz w:val="24"/>
        </w:rPr>
        <w:t>APPLICATION FOR RECOGNITION CERTIFICATE FOR AN ADULT</w:t>
      </w:r>
    </w:p>
    <w:p>
      <w:pPr>
        <w:pStyle w:val="yMiscellaneousHeading"/>
        <w:jc w:val="left"/>
        <w:rPr>
          <w:b/>
        </w:rPr>
      </w:pPr>
      <w:r>
        <w:rPr>
          <w:b/>
        </w:rPr>
        <w:t>IMPORTANT NOTICE</w:t>
      </w:r>
    </w:p>
    <w:p>
      <w:pPr>
        <w:pStyle w:val="yMiscellaneousBody"/>
      </w:pPr>
      <w:r>
        <w:t>Information provided in this application will be treated CONFIDENTIALLY</w:t>
      </w:r>
    </w:p>
    <w:p>
      <w:pPr>
        <w:pStyle w:val="yMiscellaneousHeading"/>
        <w:jc w:val="left"/>
        <w:rPr>
          <w:b/>
          <w:bCs/>
        </w:rPr>
      </w:pPr>
      <w:r>
        <w:rPr>
          <w:b/>
          <w:bCs/>
        </w:rPr>
        <w:t>Personal details of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w:t>
            </w:r>
          </w:p>
        </w:tc>
        <w:tc>
          <w:tcPr>
            <w:tcW w:w="3545" w:type="dxa"/>
          </w:tcPr>
          <w:p>
            <w:pPr>
              <w:pStyle w:val="yTable"/>
            </w:pPr>
          </w:p>
        </w:tc>
      </w:tr>
      <w:tr>
        <w:tc>
          <w:tcPr>
            <w:tcW w:w="3543" w:type="dxa"/>
          </w:tcPr>
          <w:p>
            <w:pPr>
              <w:pStyle w:val="yTable"/>
            </w:pPr>
            <w:r>
              <w:t>Address</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applicant’s parents</w:t>
            </w:r>
          </w:p>
        </w:tc>
        <w:tc>
          <w:tcPr>
            <w:tcW w:w="3545" w:type="dxa"/>
          </w:tcPr>
          <w:p>
            <w:pPr>
              <w:pStyle w:val="yTable"/>
            </w:pPr>
          </w:p>
        </w:tc>
      </w:tr>
    </w:tbl>
    <w:p>
      <w:pPr>
        <w:pStyle w:val="yMiscellaneousHeading"/>
        <w:jc w:val="left"/>
        <w:rPr>
          <w:b/>
          <w:bCs/>
        </w:rPr>
      </w:pPr>
      <w:r>
        <w:rPr>
          <w:b/>
          <w:bCs/>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rPr>
                <w:b/>
                <w:i/>
              </w:rPr>
            </w:pPr>
            <w:r>
              <w:t xml:space="preserve">I have undergone a reassignment procedure from — </w:t>
            </w:r>
            <w:r>
              <w:br/>
            </w:r>
            <w:r>
              <w:tab/>
              <w:t>(a)</w:t>
            </w:r>
            <w:r>
              <w:tab/>
              <w:t>male to female</w:t>
            </w:r>
            <w:r>
              <w:br/>
            </w:r>
            <w:r>
              <w:tab/>
              <w:t>(b)</w:t>
            </w:r>
            <w:r>
              <w:tab/>
              <w:t>female to male</w:t>
            </w:r>
            <w:r>
              <w:br/>
            </w:r>
          </w:p>
        </w:tc>
        <w:tc>
          <w:tcPr>
            <w:tcW w:w="3545" w:type="dxa"/>
          </w:tcPr>
          <w:p>
            <w:pPr>
              <w:pStyle w:val="yTable"/>
            </w:pPr>
            <w:r>
              <w:br/>
            </w:r>
            <w:r>
              <w:br/>
              <w:t>[   ]</w:t>
            </w:r>
            <w:r>
              <w:br/>
              <w:t>[   ]</w:t>
            </w:r>
            <w:r>
              <w:br/>
            </w:r>
            <w:r>
              <w:rPr>
                <w:i/>
              </w:rPr>
              <w:t xml:space="preserve">Tick the appropriate box and </w:t>
            </w:r>
            <w:r>
              <w:rPr>
                <w:b/>
                <w:i/>
              </w:rPr>
              <w:t xml:space="preserve">attach </w:t>
            </w:r>
            <w:r>
              <w:rPr>
                <w:i/>
              </w:rPr>
              <w:t>a statement signed by a medical practitioner that the person has undergone the reassignment procedure.</w:t>
            </w:r>
          </w:p>
        </w:tc>
      </w:tr>
    </w:tbl>
    <w:p>
      <w:pPr>
        <w:pStyle w:val="yMiscellaneousHeading"/>
        <w:jc w:val="left"/>
        <w:rPr>
          <w:b/>
          <w:bCs/>
        </w:rPr>
      </w:pPr>
      <w:r>
        <w:rPr>
          <w:b/>
          <w:bCs/>
        </w:rPr>
        <w:t xml:space="preserve">Compliance with section 15 of the </w:t>
      </w:r>
      <w:r>
        <w:rPr>
          <w:b/>
          <w:bCs/>
          <w:i/>
          <w:iCs/>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709"/>
              </w:tabs>
              <w:spacing w:before="0"/>
            </w:pPr>
          </w:p>
          <w:p>
            <w:pPr>
              <w:pStyle w:val="yTable"/>
              <w:tabs>
                <w:tab w:val="left" w:pos="284"/>
                <w:tab w:val="left" w:pos="709"/>
              </w:tabs>
              <w:spacing w:before="0"/>
            </w:pPr>
            <w:r>
              <w:t>The reassignment procedure was carried out in this State.</w:t>
            </w:r>
          </w:p>
          <w:p>
            <w:pPr>
              <w:pStyle w:val="yTable"/>
              <w:tabs>
                <w:tab w:val="left" w:pos="284"/>
                <w:tab w:val="left" w:pos="709"/>
              </w:tabs>
              <w:spacing w:before="0"/>
            </w:pPr>
          </w:p>
          <w:p>
            <w:pPr>
              <w:pStyle w:val="yTable"/>
              <w:tabs>
                <w:tab w:val="left" w:pos="284"/>
                <w:tab w:val="left" w:pos="709"/>
              </w:tabs>
              <w:ind w:left="743" w:hanging="743"/>
              <w:rPr>
                <w:b/>
                <w:i/>
              </w:rPr>
            </w:pPr>
            <w:r>
              <w:t>My birth was registered in this State.</w:t>
            </w:r>
          </w:p>
        </w:tc>
        <w:tc>
          <w:tcPr>
            <w:tcW w:w="3545" w:type="dxa"/>
          </w:tcPr>
          <w:p>
            <w:pPr>
              <w:pStyle w:val="yTable"/>
              <w:spacing w:before="0"/>
            </w:pPr>
            <w:r>
              <w:br/>
            </w:r>
            <w:r>
              <w:br/>
              <w:t>[   ]</w:t>
            </w:r>
          </w:p>
          <w:p>
            <w:pPr>
              <w:pStyle w:val="yTable"/>
            </w:pPr>
            <w:r>
              <w:br/>
              <w:t>[   ]</w:t>
            </w:r>
          </w:p>
        </w:tc>
      </w:tr>
      <w:tr>
        <w:tc>
          <w:tcPr>
            <w:tcW w:w="3543" w:type="dxa"/>
          </w:tcPr>
          <w:p>
            <w:pPr>
              <w:pStyle w:val="yTable"/>
              <w:keepNext/>
              <w:keepLines/>
              <w:tabs>
                <w:tab w:val="left" w:pos="284"/>
                <w:tab w:val="left" w:pos="709"/>
              </w:tabs>
              <w:spacing w:before="0"/>
            </w:pPr>
          </w:p>
          <w:p>
            <w:pPr>
              <w:pStyle w:val="yTable"/>
              <w:keepNext/>
              <w:keepLines/>
              <w:tabs>
                <w:tab w:val="left" w:pos="284"/>
                <w:tab w:val="left" w:pos="709"/>
              </w:tabs>
              <w:spacing w:before="0"/>
            </w:pPr>
            <w:r>
              <w:t>I am a resident of this State and have been a resident of this State for not less than 12 months.</w:t>
            </w:r>
          </w:p>
        </w:tc>
        <w:tc>
          <w:tcPr>
            <w:tcW w:w="3545" w:type="dxa"/>
          </w:tcPr>
          <w:p>
            <w:pPr>
              <w:pStyle w:val="yTable"/>
              <w:keepNext/>
              <w:keepLines/>
              <w:spacing w:before="0"/>
            </w:pPr>
            <w:r>
              <w:br/>
              <w:t>[   ]</w:t>
            </w:r>
          </w:p>
          <w:p>
            <w:pPr>
              <w:pStyle w:val="yTable"/>
              <w:keepNext/>
              <w:keepLines/>
              <w:rPr>
                <w:i/>
              </w:rPr>
            </w:pPr>
            <w:r>
              <w:rPr>
                <w:i/>
              </w:rPr>
              <w:t xml:space="preserve">Tick the appropriate box or boxes and </w:t>
            </w:r>
            <w:r>
              <w:rPr>
                <w:b/>
                <w:i/>
              </w:rPr>
              <w:t xml:space="preserve">attach </w:t>
            </w:r>
            <w:r>
              <w:rPr>
                <w:i/>
              </w:rPr>
              <w:t xml:space="preserve">a certified copy of your birth certificate and any other relevant documents, such as — </w:t>
            </w:r>
          </w:p>
          <w:p>
            <w:pPr>
              <w:pStyle w:val="yTable"/>
              <w:keepNext/>
              <w:keepLines/>
              <w:tabs>
                <w:tab w:val="left" w:pos="318"/>
                <w:tab w:val="left" w:pos="744"/>
              </w:tabs>
              <w:spacing w:before="0"/>
              <w:ind w:left="744" w:hanging="744"/>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4" w:hanging="744"/>
            </w:pPr>
            <w:r>
              <w:rPr>
                <w:i/>
              </w:rPr>
              <w:tab/>
              <w:t>(ii)</w:t>
            </w:r>
            <w:r>
              <w:rPr>
                <w:i/>
              </w:rPr>
              <w:tab/>
              <w:t>the original, or certified copies, of any documents showing proof of residency and length of residency.</w:t>
            </w:r>
          </w:p>
        </w:tc>
      </w:tr>
      <w:tr>
        <w:tc>
          <w:tcPr>
            <w:tcW w:w="3543" w:type="dxa"/>
          </w:tcPr>
          <w:p>
            <w:pPr>
              <w:pStyle w:val="yTable"/>
              <w:keepNext/>
              <w:keepLines/>
              <w:tabs>
                <w:tab w:val="left" w:pos="284"/>
                <w:tab w:val="left" w:pos="709"/>
              </w:tabs>
              <w:spacing w:before="0"/>
            </w:pPr>
          </w:p>
          <w:p>
            <w:pPr>
              <w:pStyle w:val="yTable"/>
              <w:spacing w:before="0"/>
            </w:pPr>
            <w:r>
              <w:t>I believe that my true gender is the gender to which I have been reassigned, as specified in this form.</w:t>
            </w:r>
          </w:p>
        </w:tc>
        <w:tc>
          <w:tcPr>
            <w:tcW w:w="3545" w:type="dxa"/>
          </w:tcPr>
          <w:p>
            <w:pPr>
              <w:pStyle w:val="yTable"/>
              <w:keepNext/>
              <w:keepLines/>
              <w:tabs>
                <w:tab w:val="left" w:pos="284"/>
                <w:tab w:val="left" w:pos="709"/>
              </w:tabs>
              <w:spacing w:before="0"/>
            </w:pPr>
            <w:r>
              <w:br/>
              <w:t>[   ]</w:t>
            </w:r>
          </w:p>
          <w:p>
            <w:pPr>
              <w:pStyle w:val="yTable"/>
            </w:pPr>
            <w:r>
              <w:rPr>
                <w:i/>
              </w:rPr>
              <w:t>Tick box if correct.</w:t>
            </w:r>
          </w:p>
        </w:tc>
      </w:tr>
      <w:tr>
        <w:tc>
          <w:tcPr>
            <w:tcW w:w="3543" w:type="dxa"/>
            <w:tcBorders>
              <w:bottom w:val="nil"/>
            </w:tcBorders>
          </w:tcPr>
          <w:p>
            <w:pPr>
              <w:pStyle w:val="yTable"/>
              <w:keepNext/>
              <w:keepLines/>
              <w:tabs>
                <w:tab w:val="left" w:pos="284"/>
                <w:tab w:val="left" w:pos="709"/>
              </w:tabs>
              <w:spacing w:before="0"/>
            </w:pPr>
          </w:p>
          <w:p>
            <w:pPr>
              <w:pStyle w:val="yTable"/>
              <w:spacing w:before="0"/>
            </w:pPr>
            <w:r>
              <w:t>I have adopted the lifestyle and have the gender characteristics of a person of the gender to which I have been reassigned, as specified in this form.</w:t>
            </w:r>
          </w:p>
        </w:tc>
        <w:tc>
          <w:tcPr>
            <w:tcW w:w="3545" w:type="dxa"/>
            <w:tcBorders>
              <w:bottom w:val="nil"/>
            </w:tcBorders>
          </w:tcPr>
          <w:p>
            <w:pPr>
              <w:pStyle w:val="yTable"/>
              <w:keepNext/>
              <w:keepLines/>
              <w:tabs>
                <w:tab w:val="left" w:pos="284"/>
                <w:tab w:val="left" w:pos="709"/>
              </w:tabs>
              <w:spacing w:before="0"/>
            </w:pPr>
            <w:r>
              <w:br/>
              <w:t>[   ]</w:t>
            </w:r>
          </w:p>
          <w:p>
            <w:pPr>
              <w:pStyle w:val="yTable"/>
              <w:rPr>
                <w:i/>
              </w:rPr>
            </w:pPr>
            <w:r>
              <w:rPr>
                <w:i/>
              </w:rPr>
              <w:t>Tick box if correct.</w:t>
            </w:r>
          </w:p>
          <w:p>
            <w:pPr>
              <w:pStyle w:val="yTable"/>
              <w:rPr>
                <w:i/>
              </w:rPr>
            </w:pPr>
            <w:r>
              <w:rPr>
                <w:i/>
              </w:rPr>
              <w:t xml:space="preserve">You may wish to </w:t>
            </w:r>
            <w:r>
              <w:rPr>
                <w:b/>
                <w:i/>
              </w:rPr>
              <w:t>attach</w:t>
            </w:r>
            <w:r>
              <w:rPr>
                <w:i/>
              </w:rPr>
              <w:t xml:space="preserve"> any information you consider relevant.</w:t>
            </w:r>
          </w:p>
        </w:tc>
      </w:tr>
      <w:tr>
        <w:tc>
          <w:tcPr>
            <w:tcW w:w="3543" w:type="dxa"/>
            <w:tcBorders>
              <w:top w:val="nil"/>
              <w:bottom w:val="single" w:sz="4" w:space="0" w:color="auto"/>
            </w:tcBorders>
          </w:tcPr>
          <w:p>
            <w:pPr>
              <w:pStyle w:val="yTable"/>
              <w:keepNext/>
              <w:keepLines/>
              <w:tabs>
                <w:tab w:val="left" w:pos="284"/>
                <w:tab w:val="left" w:pos="709"/>
              </w:tabs>
              <w:spacing w:before="0"/>
            </w:pPr>
          </w:p>
          <w:p>
            <w:pPr>
              <w:pStyle w:val="yTable"/>
              <w:spacing w:before="0"/>
            </w:pPr>
            <w:r>
              <w:t>I have received counselling in relation to my gender identity.</w:t>
            </w:r>
          </w:p>
        </w:tc>
        <w:tc>
          <w:tcPr>
            <w:tcW w:w="3545" w:type="dxa"/>
            <w:tcBorders>
              <w:top w:val="nil"/>
              <w:bottom w:val="single" w:sz="4" w:space="0" w:color="auto"/>
            </w:tcBorders>
          </w:tcPr>
          <w:p>
            <w:pPr>
              <w:pStyle w:val="yTable"/>
              <w:keepNext/>
              <w:keepLines/>
              <w:tabs>
                <w:tab w:val="left" w:pos="284"/>
                <w:tab w:val="left" w:pos="709"/>
              </w:tabs>
              <w:spacing w:before="0"/>
            </w:pPr>
            <w:r>
              <w:br/>
              <w:t>[   ]</w:t>
            </w:r>
          </w:p>
          <w:p>
            <w:pPr>
              <w:pStyle w:val="yTable"/>
              <w:rPr>
                <w:i/>
              </w:rPr>
            </w:pPr>
            <w:r>
              <w:rPr>
                <w:i/>
              </w:rPr>
              <w:t>Tick box if correct.</w:t>
            </w:r>
          </w:p>
          <w:p>
            <w:pPr>
              <w:pStyle w:val="yTable"/>
              <w:rPr>
                <w:i/>
              </w:rPr>
            </w:pPr>
            <w:r>
              <w:rPr>
                <w:i/>
              </w:rPr>
              <w:t>Please specify details of counselling and</w:t>
            </w:r>
            <w:r>
              <w:rPr>
                <w:b/>
                <w:i/>
              </w:rPr>
              <w:t xml:space="preserve"> attach</w:t>
            </w:r>
            <w:r>
              <w:rPr>
                <w:i/>
              </w:rPr>
              <w:t xml:space="preserve"> a statement from the person who provided the counselling.</w:t>
            </w:r>
          </w:p>
        </w:tc>
      </w:tr>
      <w:tr>
        <w:trPr>
          <w:del w:id="21" w:author="Master Repository Process" w:date="2021-08-28T14:05:00Z"/>
        </w:trPr>
        <w:tc>
          <w:tcPr>
            <w:tcW w:w="3543" w:type="dxa"/>
          </w:tcPr>
          <w:p>
            <w:pPr>
              <w:pStyle w:val="yTable"/>
              <w:keepNext/>
              <w:keepLines/>
              <w:tabs>
                <w:tab w:val="left" w:pos="284"/>
                <w:tab w:val="left" w:pos="709"/>
              </w:tabs>
              <w:spacing w:before="0"/>
              <w:rPr>
                <w:del w:id="22" w:author="Master Repository Process" w:date="2021-08-28T14:05:00Z"/>
              </w:rPr>
            </w:pPr>
          </w:p>
          <w:p>
            <w:pPr>
              <w:pStyle w:val="yTable"/>
              <w:spacing w:before="0"/>
              <w:rPr>
                <w:del w:id="23" w:author="Master Repository Process" w:date="2021-08-28T14:05:00Z"/>
              </w:rPr>
            </w:pPr>
            <w:del w:id="24" w:author="Master Repository Process" w:date="2021-08-28T14:05:00Z">
              <w:r>
                <w:delText>I am married.</w:delText>
              </w:r>
            </w:del>
          </w:p>
          <w:p>
            <w:pPr>
              <w:pStyle w:val="yTable"/>
              <w:keepNext/>
              <w:keepLines/>
              <w:rPr>
                <w:del w:id="25" w:author="Master Repository Process" w:date="2021-08-28T14:05:00Z"/>
              </w:rPr>
            </w:pPr>
            <w:del w:id="26" w:author="Master Repository Process" w:date="2021-08-28T14:05:00Z">
              <w:r>
                <w:delText>I am not married.</w:delText>
              </w:r>
            </w:del>
          </w:p>
        </w:tc>
        <w:tc>
          <w:tcPr>
            <w:tcW w:w="3545" w:type="dxa"/>
          </w:tcPr>
          <w:p>
            <w:pPr>
              <w:pStyle w:val="yTable"/>
              <w:keepNext/>
              <w:keepLines/>
              <w:tabs>
                <w:tab w:val="left" w:pos="284"/>
                <w:tab w:val="left" w:pos="709"/>
              </w:tabs>
              <w:spacing w:before="0"/>
              <w:rPr>
                <w:del w:id="27" w:author="Master Repository Process" w:date="2021-08-28T14:05:00Z"/>
              </w:rPr>
            </w:pPr>
            <w:del w:id="28" w:author="Master Repository Process" w:date="2021-08-28T14:05:00Z">
              <w:r>
                <w:br/>
                <w:delText>[   ]</w:delText>
              </w:r>
            </w:del>
          </w:p>
          <w:p>
            <w:pPr>
              <w:pStyle w:val="yTable"/>
              <w:keepNext/>
              <w:keepLines/>
              <w:rPr>
                <w:del w:id="29" w:author="Master Repository Process" w:date="2021-08-28T14:05:00Z"/>
              </w:rPr>
            </w:pPr>
            <w:del w:id="30" w:author="Master Repository Process" w:date="2021-08-28T14:05:00Z">
              <w:r>
                <w:delText>[   ]</w:delText>
              </w:r>
            </w:del>
          </w:p>
          <w:p>
            <w:pPr>
              <w:pStyle w:val="yTable"/>
              <w:keepNext/>
              <w:keepLines/>
              <w:rPr>
                <w:del w:id="31" w:author="Master Repository Process" w:date="2021-08-28T14:05:00Z"/>
                <w:i/>
              </w:rPr>
            </w:pPr>
            <w:del w:id="32" w:author="Master Repository Process" w:date="2021-08-28T14:05:00Z">
              <w:r>
                <w:rPr>
                  <w:i/>
                </w:rPr>
                <w:delText>Tick the appropriate box.</w:delText>
              </w:r>
            </w:del>
          </w:p>
          <w:p>
            <w:pPr>
              <w:pStyle w:val="yTable"/>
              <w:keepNext/>
              <w:keepLines/>
              <w:rPr>
                <w:del w:id="33" w:author="Master Repository Process" w:date="2021-08-28T14:05:00Z"/>
                <w:i/>
              </w:rPr>
            </w:pPr>
            <w:del w:id="34" w:author="Master Repository Process" w:date="2021-08-28T14:05:00Z">
              <w:r>
                <w:rPr>
                  <w:i/>
                </w:rPr>
                <w:delText>A recognition certificate cannot be issued to a person who is married.</w:delText>
              </w:r>
            </w:del>
          </w:p>
        </w:tc>
      </w:tr>
    </w:tbl>
    <w:p>
      <w:pPr>
        <w:pStyle w:val="yMiscellaneousHeading"/>
        <w:keepLines/>
        <w:pageBreakBefore/>
        <w:jc w:val="left"/>
        <w:rPr>
          <w:b/>
          <w:bCs/>
          <w:i/>
          <w:iCs/>
        </w:rPr>
      </w:pPr>
      <w:r>
        <w:rPr>
          <w:b/>
          <w:bCs/>
          <w:i/>
          <w:iCs/>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I wish to attend the hearing of this application.</w:t>
            </w:r>
          </w:p>
          <w:p>
            <w:pPr>
              <w:pStyle w:val="yTable"/>
            </w:pPr>
            <w:r>
              <w:t>I do not wish to attend the hearing of this application.</w:t>
            </w:r>
          </w:p>
          <w:p>
            <w:pPr>
              <w:pStyle w:val="yTable"/>
              <w:spacing w:after="60"/>
            </w:pPr>
            <w:r>
              <w:t>I wish to appear at the hearing of this application and to make submissions to the Board.</w:t>
            </w:r>
          </w:p>
        </w:tc>
        <w:tc>
          <w:tcPr>
            <w:tcW w:w="3545" w:type="dxa"/>
          </w:tcPr>
          <w:p>
            <w:pPr>
              <w:pStyle w:val="yTable"/>
            </w:pPr>
            <w:r>
              <w:t>[   ]</w:t>
            </w:r>
          </w:p>
          <w:p>
            <w:pPr>
              <w:pStyle w:val="yTable"/>
            </w:pPr>
          </w:p>
          <w:p>
            <w:pPr>
              <w:pStyle w:val="yTable"/>
              <w:spacing w:before="0"/>
            </w:pPr>
            <w:r>
              <w:t>[   ]</w:t>
            </w:r>
          </w:p>
          <w:p>
            <w:pPr>
              <w:pStyle w:val="yTable"/>
            </w:pPr>
          </w:p>
          <w:p>
            <w:pPr>
              <w:pStyle w:val="yTable"/>
              <w:spacing w:before="0"/>
            </w:pPr>
            <w:r>
              <w:t>[   ]</w:t>
            </w:r>
          </w:p>
          <w:p>
            <w:pPr>
              <w:pStyle w:val="yTable"/>
              <w:rPr>
                <w:i/>
              </w:rPr>
            </w:pPr>
            <w:r>
              <w:rPr>
                <w:i/>
              </w:rPr>
              <w:t>Tick the appropriate box or boxes.</w:t>
            </w:r>
          </w:p>
        </w:tc>
      </w:tr>
    </w:tbl>
    <w:p>
      <w:pPr>
        <w:pStyle w:val="yMiscellaneousHeading"/>
        <w:jc w:val="left"/>
        <w:rPr>
          <w:b/>
          <w:bCs/>
          <w:i/>
          <w:iCs/>
        </w:rPr>
      </w:pPr>
      <w:r>
        <w:rPr>
          <w:b/>
          <w:bCs/>
          <w:i/>
          <w:iCs/>
        </w:rPr>
        <w:t>Declaration by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tblGrid>
      <w:tr>
        <w:tc>
          <w:tcPr>
            <w:tcW w:w="7080" w:type="dxa"/>
          </w:tcPr>
          <w:p>
            <w:pPr>
              <w:pStyle w:val="ySubsection"/>
              <w:tabs>
                <w:tab w:val="clear" w:pos="595"/>
                <w:tab w:val="clear" w:pos="879"/>
              </w:tabs>
              <w:ind w:left="0" w:firstLine="0"/>
            </w:pPr>
            <w:r>
              <w:t>I declare that to the best of my knowledge no statement made in this application is false, or misleading in any material respect.</w:t>
            </w:r>
          </w:p>
          <w:p>
            <w:pPr>
              <w:pStyle w:val="ySubsection"/>
            </w:pPr>
            <w:r>
              <w:t>Signature</w:t>
            </w:r>
            <w:r>
              <w:tab/>
              <w:t xml:space="preserve"> </w:t>
            </w:r>
          </w:p>
          <w:p>
            <w:pPr>
              <w:pStyle w:val="ySubsection"/>
            </w:pPr>
            <w:r>
              <w:t>Date</w:t>
            </w:r>
            <w:r>
              <w:tab/>
            </w:r>
          </w:p>
          <w:p>
            <w:pPr>
              <w:pStyle w:val="ySubsection"/>
            </w:pPr>
            <w:r>
              <w:t>Name of person signing</w:t>
            </w:r>
            <w:r>
              <w:tab/>
            </w:r>
          </w:p>
          <w:p>
            <w:pPr>
              <w:pStyle w:val="ySubsection"/>
              <w:rPr>
                <w:b/>
              </w:rPr>
            </w:pPr>
            <w:r>
              <w:rPr>
                <w:b/>
              </w:rPr>
              <w:t>NOTE:</w:t>
            </w:r>
          </w:p>
          <w:p>
            <w:pPr>
              <w:pStyle w:val="ySubsection"/>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spacing w:after="160"/>
              <w:ind w:left="0" w:firstLine="0"/>
              <w:rPr>
                <w:b/>
              </w:rPr>
            </w:pPr>
            <w:r>
              <w:t>Penalty: $2 000.</w:t>
            </w:r>
          </w:p>
        </w:tc>
      </w:tr>
    </w:tbl>
    <w:p>
      <w:pPr>
        <w:pStyle w:val="yFootnotesection"/>
      </w:pPr>
      <w:r>
        <w:tab/>
        <w:t>[Form 1 amended: Gazette 14 May 2004 p. 1447</w:t>
      </w:r>
      <w:ins w:id="35" w:author="Master Repository Process" w:date="2021-08-28T14:05:00Z">
        <w:r>
          <w:t>; 12 Mar 2019 p. 670</w:t>
        </w:r>
      </w:ins>
      <w:r>
        <w:t>.]</w:t>
      </w:r>
    </w:p>
    <w:p>
      <w:pPr>
        <w:pStyle w:val="yMiscellaneousHeading"/>
        <w:pageBreakBefore/>
        <w:rPr>
          <w:b/>
          <w:bCs/>
        </w:rPr>
      </w:pPr>
      <w:r>
        <w:rPr>
          <w:rStyle w:val="CharSClsNo"/>
          <w:b/>
        </w:rPr>
        <w:t>Form 2</w:t>
      </w:r>
    </w:p>
    <w:p>
      <w:pPr>
        <w:pStyle w:val="yMiscellaneousHeading"/>
        <w:rPr>
          <w:b/>
          <w:bCs/>
          <w:sz w:val="24"/>
        </w:rPr>
      </w:pPr>
      <w:r>
        <w:rPr>
          <w:b/>
          <w:bCs/>
          <w:sz w:val="24"/>
        </w:rPr>
        <w:t>APPLICATION FOR RECOGNITION CERTIFICATE FOR A CHILD</w:t>
      </w:r>
    </w:p>
    <w:p>
      <w:pPr>
        <w:pStyle w:val="yMiscellaneousHeading"/>
        <w:jc w:val="left"/>
        <w:rPr>
          <w:b/>
          <w:bCs/>
          <w:sz w:val="24"/>
        </w:rPr>
      </w:pPr>
      <w:r>
        <w:rPr>
          <w:b/>
          <w:bCs/>
          <w:sz w:val="24"/>
        </w:rPr>
        <w:t>IMPORTANT NOTICE</w:t>
      </w:r>
    </w:p>
    <w:p>
      <w:pPr>
        <w:pStyle w:val="yMiscellaneousBody"/>
      </w:pPr>
      <w:r>
        <w:t>Information provided in this application will be treated CONFIDENTIALLY</w:t>
      </w:r>
    </w:p>
    <w:p>
      <w:pPr>
        <w:pStyle w:val="yMiscellaneousHeading"/>
        <w:jc w:val="left"/>
        <w:rPr>
          <w:b/>
          <w:bCs/>
        </w:rPr>
      </w:pPr>
      <w:r>
        <w:rPr>
          <w:b/>
          <w:bCs/>
        </w:rPr>
        <w:t>Personal details of the child the application relates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 of child</w:t>
            </w:r>
          </w:p>
        </w:tc>
        <w:tc>
          <w:tcPr>
            <w:tcW w:w="3545" w:type="dxa"/>
          </w:tcPr>
          <w:p>
            <w:pPr>
              <w:pStyle w:val="yTable"/>
            </w:pPr>
          </w:p>
        </w:tc>
      </w:tr>
      <w:tr>
        <w:tc>
          <w:tcPr>
            <w:tcW w:w="3543" w:type="dxa"/>
          </w:tcPr>
          <w:p>
            <w:pPr>
              <w:pStyle w:val="yTable"/>
            </w:pPr>
            <w:r>
              <w:t>Address of child</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child’s parents</w:t>
            </w:r>
          </w:p>
        </w:tc>
        <w:tc>
          <w:tcPr>
            <w:tcW w:w="3545" w:type="dxa"/>
          </w:tcPr>
          <w:p>
            <w:pPr>
              <w:pStyle w:val="yTable"/>
            </w:pPr>
          </w:p>
        </w:tc>
      </w:tr>
    </w:tbl>
    <w:p>
      <w:pPr>
        <w:pStyle w:val="yMiscellaneousHeading"/>
        <w:jc w:val="left"/>
        <w:rPr>
          <w:b/>
          <w:bCs/>
        </w:rPr>
      </w:pPr>
      <w:r>
        <w:rPr>
          <w:b/>
          <w:bCs/>
        </w:rPr>
        <w:t>Personal details of the person making the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Name of person making the application</w:t>
            </w:r>
          </w:p>
        </w:tc>
        <w:tc>
          <w:tcPr>
            <w:tcW w:w="3545" w:type="dxa"/>
          </w:tcPr>
          <w:p>
            <w:pPr>
              <w:pStyle w:val="yTable"/>
            </w:pPr>
          </w:p>
        </w:tc>
      </w:tr>
      <w:tr>
        <w:tc>
          <w:tcPr>
            <w:tcW w:w="3543" w:type="dxa"/>
          </w:tcPr>
          <w:p>
            <w:pPr>
              <w:pStyle w:val="yTable"/>
            </w:pPr>
            <w:r>
              <w:t>Address of person making the application</w:t>
            </w:r>
          </w:p>
        </w:tc>
        <w:tc>
          <w:tcPr>
            <w:tcW w:w="3545" w:type="dxa"/>
          </w:tcPr>
          <w:p>
            <w:pPr>
              <w:pStyle w:val="yTable"/>
            </w:pPr>
          </w:p>
        </w:tc>
      </w:tr>
      <w:tr>
        <w:tc>
          <w:tcPr>
            <w:tcW w:w="3543" w:type="dxa"/>
          </w:tcPr>
          <w:p>
            <w:pPr>
              <w:pStyle w:val="yTable"/>
            </w:pPr>
            <w:r>
              <w:t>Relationship of person to the child</w:t>
            </w:r>
          </w:p>
        </w:tc>
        <w:tc>
          <w:tcPr>
            <w:tcW w:w="3545" w:type="dxa"/>
          </w:tcPr>
          <w:p>
            <w:pPr>
              <w:pStyle w:val="yTable"/>
              <w:rPr>
                <w:i/>
              </w:rPr>
            </w:pPr>
            <w:r>
              <w:rPr>
                <w:i/>
              </w:rPr>
              <w:t>This application must be made by the child’s guardian.</w:t>
            </w:r>
          </w:p>
        </w:tc>
      </w:tr>
    </w:tbl>
    <w:p>
      <w:pPr>
        <w:pStyle w:val="yMiscellaneousHeading"/>
        <w:jc w:val="left"/>
        <w:rPr>
          <w:b/>
          <w:bCs/>
        </w:rPr>
      </w:pPr>
      <w:r>
        <w:rPr>
          <w:b/>
          <w:bCs/>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rPr>
                <w:b/>
                <w:i/>
              </w:rPr>
            </w:pPr>
            <w:r>
              <w:t xml:space="preserve">The child this application relates to has undergone a reassignment procedure from — </w:t>
            </w:r>
            <w:r>
              <w:br/>
            </w:r>
            <w:r>
              <w:tab/>
              <w:t>(a)</w:t>
            </w:r>
            <w:r>
              <w:tab/>
              <w:t>male to female</w:t>
            </w:r>
            <w:r>
              <w:br/>
            </w:r>
            <w:r>
              <w:tab/>
              <w:t>(b)</w:t>
            </w:r>
            <w:r>
              <w:tab/>
              <w:t>female to male</w:t>
            </w:r>
          </w:p>
        </w:tc>
        <w:tc>
          <w:tcPr>
            <w:tcW w:w="3545" w:type="dxa"/>
          </w:tcPr>
          <w:p>
            <w:pPr>
              <w:pStyle w:val="yTable"/>
            </w:pPr>
            <w:r>
              <w:br/>
            </w:r>
            <w:r>
              <w:br/>
            </w:r>
            <w:r>
              <w:br/>
              <w:t>[   ]</w:t>
            </w:r>
            <w:r>
              <w:br/>
              <w:t>[   ]</w:t>
            </w:r>
            <w:r>
              <w:br/>
            </w:r>
            <w:r>
              <w:rPr>
                <w:i/>
              </w:rPr>
              <w:t xml:space="preserve">Tick the appropriate box and </w:t>
            </w:r>
            <w:r>
              <w:rPr>
                <w:b/>
                <w:i/>
              </w:rPr>
              <w:t>attach</w:t>
            </w:r>
            <w:r>
              <w:rPr>
                <w:i/>
              </w:rPr>
              <w:t xml:space="preserve"> a statement signed by a medical practitioner that the child has undergone the reassignment procedure.</w:t>
            </w:r>
          </w:p>
        </w:tc>
      </w:tr>
    </w:tbl>
    <w:p>
      <w:pPr>
        <w:pStyle w:val="yMiscellaneousHeading"/>
        <w:jc w:val="left"/>
        <w:rPr>
          <w:b/>
          <w:bCs/>
        </w:rPr>
      </w:pPr>
      <w:r>
        <w:rPr>
          <w:b/>
          <w:bCs/>
        </w:rPr>
        <w:t xml:space="preserve">Compliance with section 15 of the </w:t>
      </w:r>
      <w:r>
        <w:rPr>
          <w:b/>
          <w:bCs/>
          <w:i/>
          <w:iCs/>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keepNext/>
            </w:pPr>
            <w:r>
              <w:t>The reassignment procedure was carried out in this State.</w:t>
            </w:r>
          </w:p>
          <w:p>
            <w:pPr>
              <w:pStyle w:val="yTable"/>
              <w:keepNext/>
              <w:keepLines/>
              <w:tabs>
                <w:tab w:val="left" w:pos="142"/>
                <w:tab w:val="left" w:pos="567"/>
              </w:tabs>
              <w:spacing w:before="0"/>
              <w:ind w:left="567" w:hanging="567"/>
            </w:pPr>
          </w:p>
          <w:p>
            <w:pPr>
              <w:pStyle w:val="yTable"/>
              <w:keepNext/>
              <w:keepLines/>
              <w:tabs>
                <w:tab w:val="left" w:pos="142"/>
                <w:tab w:val="left" w:pos="567"/>
              </w:tabs>
            </w:pPr>
            <w:r>
              <w:t>The child’s birth was registered in this State.</w:t>
            </w:r>
          </w:p>
          <w:p>
            <w:pPr>
              <w:pStyle w:val="yTable"/>
              <w:keepNext/>
              <w:keepLines/>
              <w:tabs>
                <w:tab w:val="left" w:pos="142"/>
                <w:tab w:val="left" w:pos="567"/>
              </w:tabs>
              <w:spacing w:before="0"/>
            </w:pPr>
          </w:p>
          <w:p>
            <w:pPr>
              <w:pStyle w:val="yTable"/>
              <w:keepNext/>
              <w:keepLines/>
              <w:tabs>
                <w:tab w:val="left" w:pos="142"/>
                <w:tab w:val="left" w:pos="567"/>
              </w:tabs>
            </w:pPr>
            <w:r>
              <w:t>The child is a resident of this State and has been a resident of this State for not less than 12 months.</w:t>
            </w:r>
          </w:p>
          <w:p>
            <w:pPr>
              <w:pStyle w:val="yTable"/>
              <w:keepNext/>
              <w:keepLines/>
            </w:pPr>
          </w:p>
        </w:tc>
        <w:tc>
          <w:tcPr>
            <w:tcW w:w="3545" w:type="dxa"/>
          </w:tcPr>
          <w:p>
            <w:pPr>
              <w:pStyle w:val="yTable"/>
              <w:keepNext/>
              <w:keepLines/>
            </w:pPr>
            <w:r>
              <w:t>[   ]</w:t>
            </w:r>
          </w:p>
          <w:p>
            <w:pPr>
              <w:pStyle w:val="yTable"/>
              <w:keepNext/>
              <w:keepLines/>
            </w:pPr>
            <w:r>
              <w:br/>
            </w:r>
            <w:r>
              <w:br/>
              <w:t>[   ]</w:t>
            </w:r>
          </w:p>
          <w:p>
            <w:pPr>
              <w:pStyle w:val="yTable"/>
              <w:keepNext/>
              <w:keepLines/>
              <w:spacing w:before="0"/>
            </w:pPr>
          </w:p>
          <w:p>
            <w:pPr>
              <w:pStyle w:val="yTable"/>
              <w:keepNext/>
              <w:keepLines/>
              <w:spacing w:before="0"/>
            </w:pPr>
          </w:p>
          <w:p>
            <w:pPr>
              <w:pStyle w:val="yTable"/>
              <w:keepNext/>
              <w:keepLines/>
            </w:pPr>
            <w:r>
              <w:t>[   ]</w:t>
            </w:r>
          </w:p>
          <w:p>
            <w:pPr>
              <w:pStyle w:val="yTable"/>
              <w:keepNext/>
              <w:keepLines/>
              <w:rPr>
                <w:i/>
              </w:rPr>
            </w:pPr>
            <w:r>
              <w:rPr>
                <w:i/>
              </w:rPr>
              <w:t>Tick the appropriate box or boxes and</w:t>
            </w:r>
            <w:r>
              <w:rPr>
                <w:b/>
                <w:i/>
              </w:rPr>
              <w:t xml:space="preserve"> attach</w:t>
            </w:r>
            <w:r>
              <w:rPr>
                <w:i/>
              </w:rPr>
              <w:t xml:space="preserve"> a certified copy of the child’s birth certificate and any other relevant documents, such as — </w:t>
            </w:r>
          </w:p>
          <w:p>
            <w:pPr>
              <w:pStyle w:val="yTable"/>
              <w:keepNext/>
              <w:keepLines/>
              <w:tabs>
                <w:tab w:val="left" w:pos="318"/>
                <w:tab w:val="left" w:pos="744"/>
              </w:tabs>
              <w:spacing w:before="0"/>
              <w:ind w:left="743" w:hanging="743"/>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3" w:hanging="743"/>
            </w:pPr>
            <w:r>
              <w:rPr>
                <w:i/>
              </w:rPr>
              <w:tab/>
              <w:t>(ii)</w:t>
            </w:r>
            <w:r>
              <w:rPr>
                <w:i/>
              </w:rPr>
              <w:tab/>
              <w:t>the original, or certified copies, of any documents showing proof of residency and length of residency.</w:t>
            </w:r>
          </w:p>
        </w:tc>
      </w:tr>
      <w:tr>
        <w:tc>
          <w:tcPr>
            <w:tcW w:w="3543" w:type="dxa"/>
          </w:tcPr>
          <w:p>
            <w:pPr>
              <w:pStyle w:val="yTable"/>
            </w:pPr>
            <w:r>
              <w:t>These are the reasons that I believe that it is in the best interests of the child that a recognition certificate is issued in respect of the child.</w:t>
            </w:r>
          </w:p>
        </w:tc>
        <w:tc>
          <w:tcPr>
            <w:tcW w:w="3545" w:type="dxa"/>
          </w:tcPr>
          <w:p>
            <w:pPr>
              <w:pStyle w:val="yTable"/>
            </w:pPr>
          </w:p>
        </w:tc>
      </w:tr>
      <w:tr>
        <w:trPr>
          <w:del w:id="36" w:author="Master Repository Process" w:date="2021-08-28T14:05:00Z"/>
        </w:trPr>
        <w:tc>
          <w:tcPr>
            <w:tcW w:w="3543" w:type="dxa"/>
          </w:tcPr>
          <w:p>
            <w:pPr>
              <w:pStyle w:val="yTable"/>
              <w:rPr>
                <w:del w:id="37" w:author="Master Repository Process" w:date="2021-08-28T14:05:00Z"/>
              </w:rPr>
            </w:pPr>
            <w:del w:id="38" w:author="Master Repository Process" w:date="2021-08-28T14:05:00Z">
              <w:r>
                <w:delText>The child is married.</w:delText>
              </w:r>
            </w:del>
          </w:p>
          <w:p>
            <w:pPr>
              <w:pStyle w:val="yTable"/>
              <w:rPr>
                <w:del w:id="39" w:author="Master Repository Process" w:date="2021-08-28T14:05:00Z"/>
              </w:rPr>
            </w:pPr>
            <w:del w:id="40" w:author="Master Repository Process" w:date="2021-08-28T14:05:00Z">
              <w:r>
                <w:delText>The child is not married.</w:delText>
              </w:r>
            </w:del>
          </w:p>
        </w:tc>
        <w:tc>
          <w:tcPr>
            <w:tcW w:w="3545" w:type="dxa"/>
          </w:tcPr>
          <w:p>
            <w:pPr>
              <w:pStyle w:val="yTable"/>
              <w:rPr>
                <w:del w:id="41" w:author="Master Repository Process" w:date="2021-08-28T14:05:00Z"/>
              </w:rPr>
            </w:pPr>
            <w:del w:id="42" w:author="Master Repository Process" w:date="2021-08-28T14:05:00Z">
              <w:r>
                <w:delText>[   ]</w:delText>
              </w:r>
            </w:del>
          </w:p>
          <w:p>
            <w:pPr>
              <w:pStyle w:val="yTable"/>
              <w:rPr>
                <w:del w:id="43" w:author="Master Repository Process" w:date="2021-08-28T14:05:00Z"/>
              </w:rPr>
            </w:pPr>
            <w:del w:id="44" w:author="Master Repository Process" w:date="2021-08-28T14:05:00Z">
              <w:r>
                <w:delText>[   ]</w:delText>
              </w:r>
            </w:del>
          </w:p>
          <w:p>
            <w:pPr>
              <w:pStyle w:val="yTable"/>
              <w:rPr>
                <w:del w:id="45" w:author="Master Repository Process" w:date="2021-08-28T14:05:00Z"/>
                <w:i/>
              </w:rPr>
            </w:pPr>
            <w:del w:id="46" w:author="Master Repository Process" w:date="2021-08-28T14:05:00Z">
              <w:r>
                <w:rPr>
                  <w:i/>
                </w:rPr>
                <w:delText>Tick the appropriate box.</w:delText>
              </w:r>
            </w:del>
          </w:p>
          <w:p>
            <w:pPr>
              <w:pStyle w:val="yTable"/>
              <w:rPr>
                <w:del w:id="47" w:author="Master Repository Process" w:date="2021-08-28T14:05:00Z"/>
                <w:i/>
              </w:rPr>
            </w:pPr>
            <w:del w:id="48" w:author="Master Repository Process" w:date="2021-08-28T14:05:00Z">
              <w:r>
                <w:rPr>
                  <w:i/>
                </w:rPr>
                <w:delText>A recognition certificate cannot be issued to a person who is married.</w:delText>
              </w:r>
            </w:del>
          </w:p>
        </w:tc>
      </w:tr>
    </w:tbl>
    <w:p>
      <w:pPr>
        <w:pStyle w:val="yMiscellaneousHeading"/>
        <w:jc w:val="left"/>
        <w:rPr>
          <w:b/>
          <w:bCs/>
          <w:i/>
          <w:iCs/>
        </w:rPr>
      </w:pPr>
      <w:r>
        <w:rPr>
          <w:b/>
          <w:bCs/>
          <w:i/>
          <w:iCs/>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3"/>
      </w:tblGrid>
      <w:tr>
        <w:tc>
          <w:tcPr>
            <w:tcW w:w="3543" w:type="dxa"/>
          </w:tcPr>
          <w:p>
            <w:pPr>
              <w:pStyle w:val="yTable"/>
              <w:keepNext/>
              <w:keepLines/>
            </w:pPr>
            <w:r>
              <w:t>I wish to, or the child wishes to, attend the hearing of this application.</w:t>
            </w:r>
          </w:p>
          <w:p>
            <w:pPr>
              <w:pStyle w:val="yTable"/>
              <w:keepNext/>
              <w:keepLines/>
              <w:spacing w:before="0"/>
            </w:pPr>
          </w:p>
          <w:p>
            <w:pPr>
              <w:pStyle w:val="yTable"/>
              <w:keepNext/>
              <w:keepLines/>
            </w:pPr>
            <w:r>
              <w:t>I do not wish to, or the child does not wish to, attend the hearing of this application.</w:t>
            </w:r>
          </w:p>
          <w:p>
            <w:pPr>
              <w:pStyle w:val="yTable"/>
              <w:keepNext/>
              <w:keepLines/>
              <w:spacing w:before="0"/>
            </w:pPr>
          </w:p>
          <w:p>
            <w:pPr>
              <w:pStyle w:val="yTable"/>
              <w:keepNext/>
              <w:keepLines/>
            </w:pPr>
            <w:r>
              <w:t>I wish to, or the child wishes to, appear at the hearing of this application and to make submissions to the Board.</w:t>
            </w:r>
          </w:p>
        </w:tc>
        <w:tc>
          <w:tcPr>
            <w:tcW w:w="3543" w:type="dxa"/>
          </w:tcPr>
          <w:p>
            <w:pPr>
              <w:pStyle w:val="yTable"/>
              <w:keepNext/>
              <w:keepLines/>
            </w:pPr>
            <w:r>
              <w:t>[   ]</w:t>
            </w:r>
          </w:p>
          <w:p>
            <w:pPr>
              <w:pStyle w:val="yTable"/>
              <w:keepNext/>
              <w:keepLines/>
            </w:pPr>
          </w:p>
          <w:p>
            <w:pPr>
              <w:pStyle w:val="yTable"/>
              <w:keepNext/>
              <w:keepLines/>
              <w:spacing w:before="0"/>
            </w:pPr>
          </w:p>
          <w:p>
            <w:pPr>
              <w:pStyle w:val="yTable"/>
              <w:keepNext/>
              <w:keepLines/>
              <w:spacing w:before="0"/>
            </w:pPr>
            <w:r>
              <w:t>[   ]</w:t>
            </w:r>
          </w:p>
          <w:p>
            <w:pPr>
              <w:pStyle w:val="yTable"/>
              <w:keepNext/>
              <w:keepLines/>
              <w:spacing w:before="0"/>
            </w:pPr>
            <w:r>
              <w:br/>
            </w:r>
          </w:p>
          <w:p>
            <w:pPr>
              <w:pStyle w:val="yTable"/>
              <w:keepNext/>
              <w:keepLines/>
              <w:spacing w:before="0"/>
            </w:pPr>
          </w:p>
          <w:p>
            <w:pPr>
              <w:pStyle w:val="yTable"/>
              <w:keepNext/>
              <w:keepLines/>
            </w:pPr>
            <w:r>
              <w:t>[   ]</w:t>
            </w:r>
          </w:p>
          <w:p>
            <w:pPr>
              <w:pStyle w:val="yTable"/>
              <w:keepNext/>
              <w:keepLines/>
              <w:rPr>
                <w:i/>
              </w:rPr>
            </w:pPr>
            <w:r>
              <w:rPr>
                <w:i/>
              </w:rPr>
              <w:t>Tick the appropriate box or boxes.</w:t>
            </w:r>
          </w:p>
        </w:tc>
      </w:tr>
    </w:tbl>
    <w:p>
      <w:pPr>
        <w:pStyle w:val="yMiscellaneousHeading"/>
        <w:jc w:val="left"/>
        <w:rPr>
          <w:b/>
          <w:bCs/>
          <w:i/>
          <w:iCs/>
        </w:rPr>
      </w:pPr>
      <w:r>
        <w:rPr>
          <w:b/>
          <w:bCs/>
          <w:i/>
          <w:iCs/>
        </w:rPr>
        <w:t>Declaration by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tblGrid>
      <w:tr>
        <w:tc>
          <w:tcPr>
            <w:tcW w:w="7080" w:type="dxa"/>
          </w:tcPr>
          <w:p>
            <w:pPr>
              <w:pStyle w:val="yTable"/>
              <w:keepNext/>
            </w:pPr>
            <w:r>
              <w:t>I declare that to the best of my knowledge no statement made in this application is false, or misleading in any material respect.</w:t>
            </w:r>
          </w:p>
          <w:p>
            <w:pPr>
              <w:pStyle w:val="ySubsection"/>
              <w:keepNext/>
            </w:pPr>
            <w:r>
              <w:t>Signature</w:t>
            </w:r>
            <w:r>
              <w:tab/>
              <w:t xml:space="preserve"> </w:t>
            </w:r>
          </w:p>
          <w:p>
            <w:pPr>
              <w:pStyle w:val="ySubsection"/>
              <w:keepNext/>
            </w:pPr>
            <w:r>
              <w:t>Date</w:t>
            </w:r>
            <w:r>
              <w:tab/>
            </w:r>
          </w:p>
          <w:p>
            <w:pPr>
              <w:pStyle w:val="ySubsection"/>
              <w:keepNext/>
            </w:pPr>
            <w:r>
              <w:t>Name of person signing</w:t>
            </w:r>
            <w:r>
              <w:tab/>
            </w:r>
          </w:p>
          <w:p>
            <w:pPr>
              <w:pStyle w:val="ySubsection"/>
              <w:keepNext/>
              <w:rPr>
                <w:b/>
              </w:rPr>
            </w:pPr>
            <w:r>
              <w:rPr>
                <w:b/>
              </w:rPr>
              <w:t>NOTE:</w:t>
            </w:r>
          </w:p>
          <w:p>
            <w:pPr>
              <w:pStyle w:val="ySubsection"/>
              <w:keepNext/>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keepNext/>
              <w:spacing w:after="60"/>
              <w:ind w:left="0" w:firstLine="0"/>
              <w:rPr>
                <w:b/>
              </w:rPr>
            </w:pPr>
            <w:r>
              <w:t>Penalty: $2 000 or imprisonment for 6 months.</w:t>
            </w:r>
          </w:p>
        </w:tc>
      </w:tr>
    </w:tbl>
    <w:p>
      <w:pPr>
        <w:pStyle w:val="yFootnotesection"/>
      </w:pPr>
      <w:r>
        <w:tab/>
        <w:t>[Form 2 amended: Gazette 25 Oct 2002 p. 5309</w:t>
      </w:r>
      <w:ins w:id="49" w:author="Master Repository Process" w:date="2021-08-28T14:05:00Z">
        <w:r>
          <w:t>; 12 Mar 2019 p. 670</w:t>
        </w:r>
      </w:ins>
      <w:r>
        <w:t>.]</w:t>
      </w:r>
    </w:p>
    <w:p>
      <w:pPr>
        <w:pStyle w:val="CentredBaseLine"/>
        <w:jc w:val="center"/>
      </w:pPr>
      <w:r>
        <w:rPr>
          <w:noProof/>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6"/>
          <w:headerReference w:type="default" r:id="rId17"/>
          <w:headerReference w:type="first" r:id="rId18"/>
          <w:pgSz w:w="11907" w:h="16840" w:code="9"/>
          <w:pgMar w:top="2376" w:right="2405" w:bottom="3542" w:left="2405" w:header="706" w:footer="3380" w:gutter="0"/>
          <w:cols w:space="720"/>
          <w:noEndnote/>
          <w:docGrid w:linePitch="326"/>
        </w:sectPr>
      </w:pPr>
    </w:p>
    <w:p>
      <w:pPr>
        <w:pStyle w:val="nHeading2"/>
      </w:pPr>
      <w:bookmarkStart w:id="51" w:name="_Toc3300008"/>
      <w:bookmarkStart w:id="52" w:name="_Toc3471251"/>
      <w:r>
        <w:t>Notes</w:t>
      </w:r>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Regulations 2001</w:t>
      </w:r>
      <w:r>
        <w:rPr>
          <w:snapToGrid w:val="0"/>
        </w:rPr>
        <w:t xml:space="preserve"> and includes the amendments made by the other written laws referred to in the following table</w:t>
      </w:r>
      <w:del w:id="53" w:author="Master Repository Process" w:date="2021-08-28T14:05:00Z">
        <w:r>
          <w:rPr>
            <w:vertAlign w:val="superscript"/>
          </w:rPr>
          <w:delText> 1a</w:delText>
        </w:r>
      </w:del>
      <w:r>
        <w:rPr>
          <w:snapToGrid w:val="0"/>
        </w:rPr>
        <w:t>.  The table also contains information about any reprint.</w:t>
      </w:r>
    </w:p>
    <w:p>
      <w:pPr>
        <w:pStyle w:val="nHeading3"/>
      </w:pPr>
      <w:bookmarkStart w:id="54" w:name="_Toc3471252"/>
      <w:bookmarkStart w:id="55" w:name="_Toc3300009"/>
      <w: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Gender Reassignment Regulations 2001</w:t>
            </w:r>
          </w:p>
        </w:tc>
        <w:tc>
          <w:tcPr>
            <w:tcW w:w="1276" w:type="dxa"/>
            <w:tcBorders>
              <w:top w:val="single" w:sz="8" w:space="0" w:color="auto"/>
            </w:tcBorders>
          </w:tcPr>
          <w:p>
            <w:pPr>
              <w:pStyle w:val="nTable"/>
              <w:spacing w:after="40"/>
            </w:pPr>
            <w:r>
              <w:t>18 Dec 2001 p. 6507-17</w:t>
            </w:r>
          </w:p>
        </w:tc>
        <w:tc>
          <w:tcPr>
            <w:tcW w:w="2693" w:type="dxa"/>
            <w:tcBorders>
              <w:top w:val="single" w:sz="8" w:space="0" w:color="auto"/>
            </w:tcBorders>
          </w:tcPr>
          <w:p>
            <w:pPr>
              <w:pStyle w:val="nTable"/>
              <w:spacing w:after="40"/>
            </w:pPr>
            <w:r>
              <w:t xml:space="preserve">19 Dec 2001 (see r. 2 and </w:t>
            </w:r>
            <w:r>
              <w:rPr>
                <w:i/>
              </w:rPr>
              <w:t>Gazette</w:t>
            </w:r>
            <w:r>
              <w:t xml:space="preserve"> 18 Dec 2001 p. 6489)</w:t>
            </w:r>
          </w:p>
        </w:tc>
      </w:tr>
      <w:tr>
        <w:tc>
          <w:tcPr>
            <w:tcW w:w="3119" w:type="dxa"/>
          </w:tcPr>
          <w:p>
            <w:pPr>
              <w:pStyle w:val="nTable"/>
              <w:spacing w:after="40"/>
              <w:rPr>
                <w:i/>
              </w:rPr>
            </w:pPr>
            <w:r>
              <w:rPr>
                <w:i/>
              </w:rPr>
              <w:t>Gender Reassignment Amendment Regulations 2002</w:t>
            </w:r>
          </w:p>
        </w:tc>
        <w:tc>
          <w:tcPr>
            <w:tcW w:w="1276" w:type="dxa"/>
          </w:tcPr>
          <w:p>
            <w:pPr>
              <w:pStyle w:val="nTable"/>
              <w:spacing w:after="40"/>
            </w:pPr>
            <w:r>
              <w:t>25 Oct 2002 p. 5309</w:t>
            </w:r>
          </w:p>
        </w:tc>
        <w:tc>
          <w:tcPr>
            <w:tcW w:w="2693" w:type="dxa"/>
          </w:tcPr>
          <w:p>
            <w:pPr>
              <w:pStyle w:val="nTable"/>
              <w:spacing w:after="40"/>
            </w:pPr>
            <w:r>
              <w:t>25 Oct 2002</w:t>
            </w:r>
          </w:p>
        </w:tc>
      </w:tr>
      <w:tr>
        <w:tc>
          <w:tcPr>
            <w:tcW w:w="3119" w:type="dxa"/>
          </w:tcPr>
          <w:p>
            <w:pPr>
              <w:pStyle w:val="nTable"/>
              <w:spacing w:after="40"/>
            </w:pPr>
            <w:r>
              <w:rPr>
                <w:i/>
              </w:rPr>
              <w:t>Sentencing Legislation (Short Sentences) Amendment Regulations 2004</w:t>
            </w:r>
            <w:r>
              <w:t xml:space="preserve"> r. 6</w:t>
            </w:r>
          </w:p>
        </w:tc>
        <w:tc>
          <w:tcPr>
            <w:tcW w:w="1276" w:type="dxa"/>
          </w:tcPr>
          <w:p>
            <w:pPr>
              <w:pStyle w:val="nTable"/>
              <w:spacing w:after="40"/>
            </w:pPr>
            <w:r>
              <w:t>14 May 2004 p. 1445-7</w:t>
            </w:r>
          </w:p>
        </w:tc>
        <w:tc>
          <w:tcPr>
            <w:tcW w:w="2693" w:type="dxa"/>
          </w:tcPr>
          <w:p>
            <w:pPr>
              <w:pStyle w:val="nTable"/>
              <w:spacing w:after="40"/>
            </w:pPr>
            <w:r>
              <w:t xml:space="preserve">15 May 2004 (see r. 2 and </w:t>
            </w:r>
            <w:r>
              <w:rPr>
                <w:i/>
              </w:rPr>
              <w:t xml:space="preserve">Gazette </w:t>
            </w:r>
            <w:r>
              <w:t>14 May 2004 p. 1445)</w:t>
            </w:r>
          </w:p>
        </w:tc>
      </w:tr>
      <w:tr>
        <w:tc>
          <w:tcPr>
            <w:tcW w:w="3119" w:type="dxa"/>
          </w:tcPr>
          <w:p>
            <w:pPr>
              <w:pStyle w:val="nTable"/>
              <w:spacing w:after="40"/>
              <w:rPr>
                <w:i/>
              </w:rPr>
            </w:pPr>
            <w:r>
              <w:rPr>
                <w:i/>
              </w:rPr>
              <w:t>Gender Reassignment Amendment Regulations 2004</w:t>
            </w:r>
          </w:p>
        </w:tc>
        <w:tc>
          <w:tcPr>
            <w:tcW w:w="1276" w:type="dxa"/>
          </w:tcPr>
          <w:p>
            <w:pPr>
              <w:pStyle w:val="nTable"/>
              <w:spacing w:after="40"/>
            </w:pPr>
            <w:r>
              <w:t>30 Dec 2004 p. 7009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Pr>
          <w:p>
            <w:pPr>
              <w:pStyle w:val="nTable"/>
              <w:spacing w:after="40"/>
            </w:pPr>
            <w:r>
              <w:rPr>
                <w:b/>
                <w:bCs/>
              </w:rPr>
              <w:t xml:space="preserve">Reprint 1: The </w:t>
            </w:r>
            <w:r>
              <w:rPr>
                <w:b/>
                <w:bCs/>
                <w:i/>
              </w:rPr>
              <w:t>Gender Reassignment Regulations 2001</w:t>
            </w:r>
            <w:r>
              <w:rPr>
                <w:b/>
                <w:bCs/>
              </w:rPr>
              <w:t xml:space="preserve"> as at 12 Dec 2008</w:t>
            </w:r>
            <w:r>
              <w:t xml:space="preserve"> (includes amendments listed above)</w:t>
            </w:r>
          </w:p>
        </w:tc>
      </w:tr>
    </w:tbl>
    <w:p>
      <w:pPr>
        <w:pStyle w:val="nSubsection"/>
        <w:spacing w:before="360"/>
        <w:rPr>
          <w:del w:id="56" w:author="Master Repository Process" w:date="2021-08-28T14:05:00Z"/>
        </w:rPr>
      </w:pPr>
      <w:del w:id="57" w:author="Master Repository Process" w:date="2021-08-28T14: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 w:author="Master Repository Process" w:date="2021-08-28T14:05:00Z"/>
        </w:rPr>
      </w:pPr>
      <w:bookmarkStart w:id="59" w:name="_Toc3300010"/>
      <w:del w:id="60" w:author="Master Repository Process" w:date="2021-08-28T14:05:00Z">
        <w:r>
          <w:delText>Provisions that have not come into operation</w:delText>
        </w:r>
        <w:bookmarkEnd w:id="5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61" w:author="Master Repository Process" w:date="2021-08-28T14:05:00Z"/>
        </w:trPr>
        <w:tc>
          <w:tcPr>
            <w:tcW w:w="3118" w:type="dxa"/>
          </w:tcPr>
          <w:p>
            <w:pPr>
              <w:pStyle w:val="nTable"/>
              <w:spacing w:after="40"/>
              <w:rPr>
                <w:del w:id="62" w:author="Master Repository Process" w:date="2021-08-28T14:05:00Z"/>
                <w:b/>
              </w:rPr>
            </w:pPr>
            <w:del w:id="63" w:author="Master Repository Process" w:date="2021-08-28T14:05:00Z">
              <w:r>
                <w:rPr>
                  <w:b/>
                </w:rPr>
                <w:delText>Citation</w:delText>
              </w:r>
            </w:del>
          </w:p>
        </w:tc>
        <w:tc>
          <w:tcPr>
            <w:tcW w:w="1276" w:type="dxa"/>
          </w:tcPr>
          <w:p>
            <w:pPr>
              <w:pStyle w:val="nTable"/>
              <w:spacing w:after="40"/>
              <w:rPr>
                <w:del w:id="64" w:author="Master Repository Process" w:date="2021-08-28T14:05:00Z"/>
                <w:b/>
              </w:rPr>
            </w:pPr>
            <w:del w:id="65" w:author="Master Repository Process" w:date="2021-08-28T14:05:00Z">
              <w:r>
                <w:rPr>
                  <w:b/>
                </w:rPr>
                <w:delText>Gazettal</w:delText>
              </w:r>
            </w:del>
          </w:p>
        </w:tc>
        <w:tc>
          <w:tcPr>
            <w:tcW w:w="2693" w:type="dxa"/>
          </w:tcPr>
          <w:p>
            <w:pPr>
              <w:pStyle w:val="nTable"/>
              <w:spacing w:after="40"/>
              <w:rPr>
                <w:del w:id="66" w:author="Master Repository Process" w:date="2021-08-28T14:05:00Z"/>
                <w:b/>
              </w:rPr>
            </w:pPr>
            <w:del w:id="67" w:author="Master Repository Process" w:date="2021-08-28T14:05: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Gender Reassignment Amendment Regulations 2019</w:t>
            </w:r>
            <w:del w:id="68" w:author="Master Repository Process" w:date="2021-08-28T14:05:00Z">
              <w:r>
                <w:rPr>
                  <w:i/>
                </w:rPr>
                <w:delText xml:space="preserve"> </w:delText>
              </w:r>
              <w:r>
                <w:delText>r. 3</w:delText>
              </w:r>
              <w:r>
                <w:noBreakHyphen/>
                <w:delText>5</w:delText>
              </w:r>
              <w:r>
                <w:rPr>
                  <w:i/>
                  <w:vertAlign w:val="superscript"/>
                </w:rPr>
                <w:delText> </w:delText>
              </w:r>
              <w:r>
                <w:rPr>
                  <w:vertAlign w:val="superscript"/>
                </w:rPr>
                <w:delText>2</w:delText>
              </w:r>
            </w:del>
          </w:p>
        </w:tc>
        <w:tc>
          <w:tcPr>
            <w:tcW w:w="1276" w:type="dxa"/>
            <w:tcBorders>
              <w:bottom w:val="single" w:sz="4" w:space="0" w:color="auto"/>
            </w:tcBorders>
          </w:tcPr>
          <w:p>
            <w:pPr>
              <w:pStyle w:val="nTable"/>
              <w:spacing w:after="40"/>
            </w:pPr>
            <w:r>
              <w:t>12 Mar 2019 p. 670</w:t>
            </w:r>
          </w:p>
        </w:tc>
        <w:tc>
          <w:tcPr>
            <w:tcW w:w="2693" w:type="dxa"/>
            <w:tcBorders>
              <w:bottom w:val="single" w:sz="4" w:space="0" w:color="auto"/>
            </w:tcBorders>
          </w:tcPr>
          <w:p>
            <w:pPr>
              <w:pStyle w:val="nTable"/>
              <w:spacing w:after="40"/>
            </w:pPr>
            <w:ins w:id="69" w:author="Master Repository Process" w:date="2021-08-28T14:05:00Z">
              <w:r>
                <w:t>r. 1 and 2: 12 Mar 2019 (see r. 2(a));</w:t>
              </w:r>
              <w:r>
                <w:br/>
                <w:t xml:space="preserve">Regulations other than r. 1 and 2: </w:t>
              </w:r>
            </w:ins>
            <w:r>
              <w:rPr>
                <w:bCs/>
                <w:snapToGrid w:val="0"/>
                <w:spacing w:val="-2"/>
              </w:rPr>
              <w:t>19 Mar 2019 (see r. 2(b))</w:t>
            </w:r>
          </w:p>
        </w:tc>
      </w:tr>
    </w:tbl>
    <w:p>
      <w:pPr>
        <w:pStyle w:val="nSubsection"/>
        <w:rPr>
          <w:del w:id="70" w:author="Master Repository Process" w:date="2021-08-28T14:05:00Z"/>
          <w:snapToGrid w:val="0"/>
        </w:rPr>
      </w:pPr>
      <w:del w:id="71" w:author="Master Repository Process" w:date="2021-08-28T14:05:00Z">
        <w:r>
          <w:rPr>
            <w:vertAlign w:val="superscript"/>
          </w:rPr>
          <w:delText>2</w:delText>
        </w:r>
        <w:r>
          <w:rPr>
            <w:snapToGrid w:val="0"/>
          </w:rPr>
          <w:tab/>
          <w:delText xml:space="preserve">On the date as at which this compilation was prepared, the </w:delText>
        </w:r>
        <w:r>
          <w:rPr>
            <w:i/>
          </w:rPr>
          <w:delText>Gender Reassignment Amendment Regulations 2019</w:delText>
        </w:r>
        <w:r>
          <w:rPr>
            <w:snapToGrid w:val="0"/>
          </w:rPr>
          <w:delText xml:space="preserve"> r. 3-5 had not come into operation. They read as follows: </w:delText>
        </w:r>
      </w:del>
    </w:p>
    <w:p>
      <w:pPr>
        <w:pStyle w:val="BlankOpen"/>
        <w:rPr>
          <w:del w:id="72" w:author="Master Repository Process" w:date="2021-08-28T14:05:00Z"/>
        </w:rPr>
      </w:pPr>
    </w:p>
    <w:p>
      <w:pPr>
        <w:pStyle w:val="nzHeading5"/>
        <w:rPr>
          <w:del w:id="73" w:author="Master Repository Process" w:date="2021-08-28T14:05:00Z"/>
          <w:snapToGrid w:val="0"/>
        </w:rPr>
      </w:pPr>
      <w:del w:id="74" w:author="Master Repository Process" w:date="2021-08-28T14:05:00Z">
        <w:r>
          <w:rPr>
            <w:rStyle w:val="CharSectno"/>
          </w:rPr>
          <w:delText>3</w:delText>
        </w:r>
        <w:r>
          <w:rPr>
            <w:snapToGrid w:val="0"/>
          </w:rPr>
          <w:delText>.</w:delText>
        </w:r>
        <w:r>
          <w:rPr>
            <w:snapToGrid w:val="0"/>
          </w:rPr>
          <w:tab/>
          <w:delText>Regulations amended</w:delText>
        </w:r>
      </w:del>
    </w:p>
    <w:p>
      <w:pPr>
        <w:pStyle w:val="nzSubsection"/>
        <w:rPr>
          <w:del w:id="75" w:author="Master Repository Process" w:date="2021-08-28T14:05:00Z"/>
        </w:rPr>
      </w:pPr>
      <w:del w:id="76" w:author="Master Repository Process" w:date="2021-08-28T14:05:00Z">
        <w:r>
          <w:tab/>
        </w:r>
        <w:r>
          <w:tab/>
          <w:delText xml:space="preserve">These </w:delText>
        </w:r>
        <w:r>
          <w:rPr>
            <w:spacing w:val="-2"/>
          </w:rPr>
          <w:delText>regulations amend</w:delText>
        </w:r>
        <w:r>
          <w:delText xml:space="preserve"> the </w:delText>
        </w:r>
        <w:r>
          <w:rPr>
            <w:i/>
          </w:rPr>
          <w:delText>Gender Reassignment Regulations 2001</w:delText>
        </w:r>
        <w:r>
          <w:delText>.</w:delText>
        </w:r>
      </w:del>
    </w:p>
    <w:p>
      <w:pPr>
        <w:pStyle w:val="nzHeading5"/>
        <w:rPr>
          <w:del w:id="77" w:author="Master Repository Process" w:date="2021-08-28T14:05:00Z"/>
        </w:rPr>
      </w:pPr>
      <w:del w:id="78" w:author="Master Repository Process" w:date="2021-08-28T14:05:00Z">
        <w:r>
          <w:rPr>
            <w:rStyle w:val="CharSectno"/>
          </w:rPr>
          <w:delText>4</w:delText>
        </w:r>
        <w:r>
          <w:delText>.</w:delText>
        </w:r>
        <w:r>
          <w:tab/>
          <w:delText>Schedule 1 Form 1 amended</w:delText>
        </w:r>
      </w:del>
    </w:p>
    <w:p>
      <w:pPr>
        <w:pStyle w:val="nzSubsection"/>
        <w:rPr>
          <w:del w:id="79" w:author="Master Repository Process" w:date="2021-08-28T14:05:00Z"/>
        </w:rPr>
      </w:pPr>
      <w:del w:id="80" w:author="Master Repository Process" w:date="2021-08-28T14:05:00Z">
        <w:r>
          <w:tab/>
        </w:r>
        <w:r>
          <w:tab/>
          <w:delText>In Schedule 1 Form 1 delete the rows beginning with “</w:delText>
        </w:r>
        <w:r>
          <w:rPr>
            <w:sz w:val="22"/>
            <w:szCs w:val="22"/>
          </w:rPr>
          <w:delText>I am married.</w:delText>
        </w:r>
        <w:r>
          <w:delText>” and ending with “</w:delText>
        </w:r>
        <w:r>
          <w:rPr>
            <w:i/>
            <w:sz w:val="22"/>
            <w:szCs w:val="22"/>
          </w:rPr>
          <w:delText>issued to a person who is married.</w:delText>
        </w:r>
        <w:r>
          <w:rPr>
            <w:szCs w:val="22"/>
          </w:rPr>
          <w:delText>”</w:delText>
        </w:r>
      </w:del>
    </w:p>
    <w:p>
      <w:pPr>
        <w:pStyle w:val="nzHeading5"/>
        <w:rPr>
          <w:del w:id="81" w:author="Master Repository Process" w:date="2021-08-28T14:05:00Z"/>
        </w:rPr>
      </w:pPr>
      <w:del w:id="82" w:author="Master Repository Process" w:date="2021-08-28T14:05:00Z">
        <w:r>
          <w:rPr>
            <w:rStyle w:val="CharSectno"/>
          </w:rPr>
          <w:delText>5</w:delText>
        </w:r>
        <w:r>
          <w:delText>.</w:delText>
        </w:r>
        <w:r>
          <w:tab/>
          <w:delText>Schedule 1 Form 2 amended</w:delText>
        </w:r>
      </w:del>
    </w:p>
    <w:p>
      <w:pPr>
        <w:pStyle w:val="nzSubsection"/>
        <w:rPr>
          <w:del w:id="83" w:author="Master Repository Process" w:date="2021-08-28T14:05:00Z"/>
        </w:rPr>
      </w:pPr>
      <w:del w:id="84" w:author="Master Repository Process" w:date="2021-08-28T14:05:00Z">
        <w:r>
          <w:tab/>
        </w:r>
        <w:r>
          <w:tab/>
          <w:delText>In Schedule 1 Form 2 delete the rows beginning with “</w:delText>
        </w:r>
        <w:r>
          <w:rPr>
            <w:sz w:val="22"/>
            <w:szCs w:val="22"/>
          </w:rPr>
          <w:delText>The child is married.</w:delText>
        </w:r>
        <w:r>
          <w:delText>” and ending with “</w:delText>
        </w:r>
        <w:r>
          <w:rPr>
            <w:i/>
            <w:sz w:val="22"/>
            <w:szCs w:val="22"/>
          </w:rPr>
          <w:delText>issued to a person who is married.</w:delText>
        </w:r>
        <w:r>
          <w:rPr>
            <w:szCs w:val="22"/>
          </w:rPr>
          <w:delText>”</w:delText>
        </w:r>
      </w:del>
    </w:p>
    <w:p/>
    <w:p>
      <w:pPr>
        <w:sectPr>
          <w:headerReference w:type="even" r:id="rId19"/>
          <w:headerReference w:type="default" r:id="rId20"/>
          <w:headerReference w:type="firs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0" w:name="Schedule"/>
    <w:bookmarkEnd w:id="5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2C7B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86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3E8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7006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EAFB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0B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5E13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061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9E2D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444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7445A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2161926"/>
    <w:docVar w:name="WAFER_20140123163441" w:val="RemoveTocBookmarks,RemoveUnusedBookmarks,RemoveLanguageTags,UsedStyles,ResetPageSize,UpdateArrangement"/>
    <w:docVar w:name="WAFER_20140123163441_GUID" w:val="7f93a5a6-abbc-4729-9d25-07c013b91977"/>
    <w:docVar w:name="WAFER_20140123163450" w:val="RemoveTocBookmarks,RunningHeaders"/>
    <w:docVar w:name="WAFER_20140123163450_GUID" w:val="ba517163-43c2-4e51-8fa3-a5aca86d0d6f"/>
    <w:docVar w:name="WAFER_20150506162930" w:val="ResetPageSize,UpdateArrangement,UpdateNTable"/>
    <w:docVar w:name="WAFER_20150506162930_GUID" w:val="6e0da304-9e32-4484-9675-c228361a3c4d"/>
    <w:docVar w:name="WAFER_20151105105454" w:val="UpdateStyles,UsedStyles"/>
    <w:docVar w:name="WAFER_20151105105454_GUID" w:val="0c467f62-9466-4b37-b41f-16392666be09"/>
    <w:docVar w:name="WAFER_20151201085326" w:val="RemoveTrackChanges"/>
    <w:docVar w:name="WAFER_20151201085326_GUID" w:val="a8b9c18e-2e8c-430d-8f69-7ea9e29cee68"/>
    <w:docVar w:name="WAFER_20190311143725" w:val="RemoveTocBookmarks,RemoveUnusedBookmarks,RemoveLanguageTags,UpdateStyles,UsedStyles,ResetPageSize"/>
    <w:docVar w:name="WAFER_20190311143725_GUID" w:val="e333ec09-53b3-41f1-b62d-32e2ff66cccd"/>
    <w:docVar w:name="WAFER_20190312161926" w:val="RemoveTocBookmarks,RunningHeaders"/>
    <w:docVar w:name="WAFER_20190312161926_GUID" w:val="6f24cd9c-804e-4eaa-9125-4b323c49a0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A8463E-5029-43C1-98C8-C13A726C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8689</Characters>
  <Application>Microsoft Office Word</Application>
  <DocSecurity>0</DocSecurity>
  <Lines>413</Lines>
  <Paragraphs>214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Gender Reassignment Regulations 2001</vt:lpstr>
      <vt:lpstr>    Schedule 1 — Forms</vt:lpstr>
      <vt:lpstr>    Notes</vt:lpstr>
    </vt:vector>
  </TitlesOfParts>
  <Manager/>
  <Company/>
  <LinksUpToDate>false</LinksUpToDate>
  <CharactersWithSpaces>10285</CharactersWithSpaces>
  <SharedDoc>false</SharedDoc>
  <HLinks>
    <vt:vector size="18" baseType="variant">
      <vt:variant>
        <vt:i4>3014716</vt:i4>
      </vt:variant>
      <vt:variant>
        <vt:i4>2252</vt:i4>
      </vt:variant>
      <vt:variant>
        <vt:i4>1025</vt:i4>
      </vt:variant>
      <vt:variant>
        <vt:i4>1</vt:i4>
      </vt:variant>
      <vt:variant>
        <vt:lpwstr>C:\Program Files\PCO DLL\Support\Crest.wpg</vt:lpwstr>
      </vt:variant>
      <vt:variant>
        <vt:lpwstr/>
      </vt:variant>
      <vt:variant>
        <vt:i4>5439608</vt:i4>
      </vt:variant>
      <vt:variant>
        <vt:i4>10569</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Regulations 2001 01-b0-01 - 01-c0-00</dc:title>
  <dc:subject/>
  <dc:creator/>
  <cp:keywords/>
  <dc:description/>
  <cp:lastModifiedBy>Master Repository Process</cp:lastModifiedBy>
  <cp:revision>2</cp:revision>
  <cp:lastPrinted>2019-03-14T07:48:00Z</cp:lastPrinted>
  <dcterms:created xsi:type="dcterms:W3CDTF">2021-08-28T06:05:00Z</dcterms:created>
  <dcterms:modified xsi:type="dcterms:W3CDTF">2021-08-28T06:05:00Z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December 2001 p.6509-17</vt:lpwstr>
  </property>
  <property fmtid="{D5CDD505-2E9C-101B-9397-08002B2CF9AE}" pid="3" name="DocumentType">
    <vt:lpwstr>Reg</vt:lpwstr>
  </property>
  <property fmtid="{D5CDD505-2E9C-101B-9397-08002B2CF9AE}" pid="4" name="OwlsUID">
    <vt:i4>3178</vt:i4>
  </property>
  <property fmtid="{D5CDD505-2E9C-101B-9397-08002B2CF9AE}" pid="5" name="ReprintedAsAt">
    <vt:filetime>2008-12-11T15:00:00Z</vt:filetime>
  </property>
  <property fmtid="{D5CDD505-2E9C-101B-9397-08002B2CF9AE}" pid="6" name="ReprintNo">
    <vt:lpwstr>1</vt:lpwstr>
  </property>
  <property fmtid="{D5CDD505-2E9C-101B-9397-08002B2CF9AE}" pid="7" name="CommencementDate">
    <vt:lpwstr>20190319</vt:lpwstr>
  </property>
  <property fmtid="{D5CDD505-2E9C-101B-9397-08002B2CF9AE}" pid="8" name="FromSuffix">
    <vt:lpwstr>01-b0-01</vt:lpwstr>
  </property>
  <property fmtid="{D5CDD505-2E9C-101B-9397-08002B2CF9AE}" pid="9" name="FromAsAtDate">
    <vt:lpwstr>12 Mar 2019</vt:lpwstr>
  </property>
  <property fmtid="{D5CDD505-2E9C-101B-9397-08002B2CF9AE}" pid="10" name="ToSuffix">
    <vt:lpwstr>01-c0-00</vt:lpwstr>
  </property>
  <property fmtid="{D5CDD505-2E9C-101B-9397-08002B2CF9AE}" pid="11" name="ToAsAtDate">
    <vt:lpwstr>19 Mar 2019</vt:lpwstr>
  </property>
</Properties>
</file>