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Wagering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16 Mar 2019</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541441"/>
      <w:bookmarkStart w:id="2" w:name="_Toc377038930"/>
      <w:bookmarkStart w:id="3" w:name="_Toc406507547"/>
      <w:bookmarkStart w:id="4" w:name="_Toc425172583"/>
      <w:bookmarkStart w:id="5" w:name="_Toc435092198"/>
      <w:bookmarkStart w:id="6" w:name="_Toc446331338"/>
      <w:bookmarkStart w:id="7" w:name="_Toc49012691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541442"/>
      <w:bookmarkStart w:id="10" w:name="_Toc406507548"/>
      <w:bookmarkStart w:id="11" w:name="_Toc490126920"/>
      <w:r>
        <w:rPr>
          <w:rStyle w:val="CharSectno"/>
        </w:rPr>
        <w:t>1</w:t>
      </w:r>
      <w:r>
        <w:t>.</w:t>
      </w:r>
      <w:r>
        <w:tab/>
        <w:t>Citation</w:t>
      </w:r>
      <w:bookmarkEnd w:id="9"/>
      <w:bookmarkEnd w:id="10"/>
      <w:bookmarkEnd w:id="11"/>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2" w:name="_Toc3541443"/>
      <w:bookmarkStart w:id="13" w:name="_Toc406507549"/>
      <w:bookmarkStart w:id="14" w:name="_Toc490126921"/>
      <w:r>
        <w:rPr>
          <w:rStyle w:val="CharSectno"/>
        </w:rPr>
        <w:t>2</w:t>
      </w:r>
      <w:r>
        <w:t>.</w:t>
      </w:r>
      <w:r>
        <w:tab/>
        <w:t>Commencement</w:t>
      </w:r>
      <w:bookmarkEnd w:id="12"/>
      <w:bookmarkEnd w:id="13"/>
      <w:bookmarkEnd w:id="14"/>
    </w:p>
    <w:p>
      <w:pPr>
        <w:pStyle w:val="Subsection"/>
      </w:pPr>
      <w:r>
        <w:tab/>
      </w:r>
      <w:r>
        <w:tab/>
        <w:t>These rules come into operation on 30 January 2005.</w:t>
      </w:r>
    </w:p>
    <w:p>
      <w:pPr>
        <w:pStyle w:val="Heading5"/>
      </w:pPr>
      <w:bookmarkStart w:id="15" w:name="_Toc3541444"/>
      <w:bookmarkStart w:id="16" w:name="_Toc406507550"/>
      <w:bookmarkStart w:id="17" w:name="_Toc490126922"/>
      <w:r>
        <w:rPr>
          <w:rStyle w:val="CharSectno"/>
        </w:rPr>
        <w:t>3</w:t>
      </w:r>
      <w:r>
        <w:t>.</w:t>
      </w:r>
      <w:r>
        <w:tab/>
        <w:t>Terms used</w:t>
      </w:r>
      <w:bookmarkEnd w:id="15"/>
      <w:bookmarkEnd w:id="16"/>
      <w:bookmarkEnd w:id="17"/>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rPr>
          <w:ins w:id="18" w:author="Master Repository Process" w:date="2021-09-12T13:59:00Z"/>
          <w:rStyle w:val="DraftersNotes"/>
        </w:rPr>
      </w:pPr>
      <w:ins w:id="19" w:author="Master Repository Process" w:date="2021-09-12T13:59:00Z">
        <w:r>
          <w:tab/>
        </w:r>
        <w:r>
          <w:rPr>
            <w:rStyle w:val="CharDefText"/>
          </w:rPr>
          <w:t>approved event</w:t>
        </w:r>
        <w:r>
          <w:t xml:space="preserve"> means an event, or a contingency, on or in relation to which bookmaking has been approved under the </w:t>
        </w:r>
        <w:r>
          <w:rPr>
            <w:i/>
          </w:rPr>
          <w:t xml:space="preserve">Betting Control Act 1954 </w:t>
        </w:r>
        <w:r>
          <w:t>section 4B(2);</w:t>
        </w:r>
      </w:ins>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 xml:space="preserve">on a runner or, in the context of </w:t>
      </w:r>
      <w:del w:id="20" w:author="Master Repository Process" w:date="2021-09-12T13:59:00Z">
        <w:r>
          <w:delText>a sporting</w:delText>
        </w:r>
      </w:del>
      <w:ins w:id="21" w:author="Master Repository Process" w:date="2021-09-12T13:59:00Z">
        <w:r>
          <w:t>an approved</w:t>
        </w:r>
      </w:ins>
      <w:r>
        <w:t xml:space="preserve"> event, on a </w:t>
      </w:r>
      <w:del w:id="22" w:author="Master Repository Process" w:date="2021-09-12T13:59:00Z">
        <w:r>
          <w:delText>competitor</w:delText>
        </w:r>
      </w:del>
      <w:ins w:id="23" w:author="Master Repository Process" w:date="2021-09-12T13:59:00Z">
        <w:r>
          <w:t>participant</w:t>
        </w:r>
      </w:ins>
      <w:r>
        <w:t xml:space="preserve"> or contingency; and</w:t>
      </w:r>
    </w:p>
    <w:p>
      <w:pPr>
        <w:pStyle w:val="Defpara"/>
      </w:pPr>
      <w:r>
        <w:tab/>
        <w:t>(b)</w:t>
      </w:r>
      <w:r>
        <w:tab/>
        <w:t xml:space="preserve">for the purpose of reducing the bookmaker’s liability for wagers already accepted by the bookmaker on that runner, </w:t>
      </w:r>
      <w:del w:id="24" w:author="Master Repository Process" w:date="2021-09-12T13:59:00Z">
        <w:r>
          <w:delText>competitor</w:delText>
        </w:r>
      </w:del>
      <w:ins w:id="25" w:author="Master Repository Process" w:date="2021-09-12T13:59:00Z">
        <w:r>
          <w:t>participant</w:t>
        </w:r>
      </w:ins>
      <w:r>
        <w:t xml:space="preserve">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tab/>
      </w:r>
      <w:r>
        <w:rPr>
          <w:rStyle w:val="CharDefText"/>
        </w:rPr>
        <w:t>controlling authority</w:t>
      </w:r>
      <w:r>
        <w:t xml:space="preserve"> means</w:t>
      </w:r>
      <w:ins w:id="26" w:author="Master Repository Process" w:date="2021-09-12T13:59:00Z">
        <w:r>
          <w:t>, for an approved event or a sporting event,</w:t>
        </w:r>
      </w:ins>
      <w:r>
        <w:t xml:space="preserve"> the body responsible for conducting </w:t>
      </w:r>
      <w:del w:id="27" w:author="Master Repository Process" w:date="2021-09-12T13:59:00Z">
        <w:r>
          <w:delText>a sporting</w:delText>
        </w:r>
      </w:del>
      <w:ins w:id="28" w:author="Master Repository Process" w:date="2021-09-12T13:59:00Z">
        <w:r>
          <w:t>the</w:t>
        </w:r>
      </w:ins>
      <w:r>
        <w:t xml:space="preserve"> event;</w:t>
      </w:r>
      <w:ins w:id="29" w:author="Master Repository Process" w:date="2021-09-12T13:59:00Z">
        <w:r>
          <w:t xml:space="preserve"> </w:t>
        </w:r>
      </w:ins>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w:t>
      </w:r>
      <w:ins w:id="30" w:author="Master Repository Process" w:date="2021-09-12T13:59:00Z">
        <w:r>
          <w:t>, approved event</w:t>
        </w:r>
      </w:ins>
      <w:r>
        <w:t xml:space="preserv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tab/>
      </w:r>
      <w:r>
        <w:rPr>
          <w:rStyle w:val="CharDefText"/>
        </w:rPr>
        <w:t>official result</w:t>
      </w:r>
      <w:del w:id="31" w:author="Master Repository Process" w:date="2021-09-12T13:59:00Z">
        <w:r>
          <w:delText xml:space="preserve"> </w:delText>
        </w:r>
      </w:del>
      <w:ins w:id="32" w:author="Master Repository Process" w:date="2021-09-12T13:59:00Z">
        <w:r>
          <w:t xml:space="preserve">, of an approved event or a sporting event, </w:t>
        </w:r>
      </w:ins>
      <w:r>
        <w:t xml:space="preserve">means the result or outcome of </w:t>
      </w:r>
      <w:del w:id="33" w:author="Master Repository Process" w:date="2021-09-12T13:59:00Z">
        <w:r>
          <w:delText>a sporting</w:delText>
        </w:r>
      </w:del>
      <w:ins w:id="34" w:author="Master Repository Process" w:date="2021-09-12T13:59:00Z">
        <w:r>
          <w:t>the</w:t>
        </w:r>
      </w:ins>
      <w:r>
        <w:t xml:space="preserve"> event, as declared by the </w:t>
      </w:r>
      <w:del w:id="35" w:author="Master Repository Process" w:date="2021-09-12T13:59:00Z">
        <w:r>
          <w:delText xml:space="preserve">relevant </w:delText>
        </w:r>
      </w:del>
      <w:r>
        <w:t>controlling authority</w:t>
      </w:r>
      <w:ins w:id="36" w:author="Master Repository Process" w:date="2021-09-12T13:59:00Z">
        <w:r>
          <w:t xml:space="preserve"> for the event</w:t>
        </w:r>
      </w:ins>
      <w:r>
        <w:t xml:space="preserve">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tab/>
      </w:r>
      <w:r>
        <w:rPr>
          <w:rStyle w:val="CharDefText"/>
        </w:rPr>
        <w:t>participant</w:t>
      </w:r>
      <w:r>
        <w:t xml:space="preserve">, in relation to </w:t>
      </w:r>
      <w:ins w:id="37" w:author="Master Repository Process" w:date="2021-09-12T13:59:00Z">
        <w:r>
          <w:t xml:space="preserve">an approved event or </w:t>
        </w:r>
      </w:ins>
      <w:r>
        <w:t>a sporting event, means an individual or a team contesting the outcome of that</w:t>
      </w:r>
      <w:del w:id="38" w:author="Master Repository Process" w:date="2021-09-12T13:59:00Z">
        <w:r>
          <w:delText xml:space="preserve"> sporting</w:delText>
        </w:r>
      </w:del>
      <w:r>
        <w:t xml:space="preserve">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w:t>
      </w:r>
      <w:ins w:id="39" w:author="Master Repository Process" w:date="2021-09-12T13:59:00Z">
        <w:r>
          <w:t>, approved event</w:t>
        </w:r>
      </w:ins>
      <w:r>
        <w:t xml:space="preserv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w:t>
      </w:r>
      <w:ins w:id="40" w:author="Master Repository Process" w:date="2021-09-12T13:59:00Z">
        <w:r>
          <w:t>, approved event</w:t>
        </w:r>
      </w:ins>
      <w:r>
        <w:t xml:space="preserv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rPr>
          <w:del w:id="41" w:author="Master Repository Process" w:date="2021-09-12T13:59:00Z"/>
        </w:rPr>
      </w:pPr>
      <w:del w:id="42" w:author="Master Repository Process" w:date="2021-09-12T13:59:00Z">
        <w:r>
          <w:rPr>
            <w:b/>
          </w:rPr>
          <w:tab/>
        </w:r>
        <w:r>
          <w:rPr>
            <w:rStyle w:val="CharDefText"/>
          </w:rPr>
          <w:delText>scheduled starting time</w:delText>
        </w:r>
        <w:r>
          <w:delText xml:space="preserve"> of a race or a sporting or other event means the starting time of the race or event that has been determined by the relevant racing club or body conducting the race or event and notified to RWWA;</w:delText>
        </w:r>
      </w:del>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pricing information body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pricing information body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w:t>
      </w:r>
      <w:ins w:id="43" w:author="Master Repository Process" w:date="2021-09-12T13:59:00Z">
        <w:r>
          <w:t>, approved event</w:t>
        </w:r>
      </w:ins>
      <w:r>
        <w:t xml:space="preserv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w:t>
      </w:r>
      <w:ins w:id="44" w:author="Master Repository Process" w:date="2021-09-12T13:59:00Z">
        <w:r>
          <w:t>; 15 Mar 2019 p. 798-9</w:t>
        </w:r>
      </w:ins>
      <w:r>
        <w:t>.]</w:t>
      </w:r>
    </w:p>
    <w:p>
      <w:pPr>
        <w:pStyle w:val="Heading5"/>
        <w:keepNext w:val="0"/>
        <w:keepLines w:val="0"/>
        <w:spacing w:before="180"/>
      </w:pPr>
      <w:bookmarkStart w:id="45" w:name="_Toc3541445"/>
      <w:bookmarkStart w:id="46" w:name="_Toc406507551"/>
      <w:bookmarkStart w:id="47" w:name="_Toc490126923"/>
      <w:r>
        <w:rPr>
          <w:rStyle w:val="CharSectno"/>
        </w:rPr>
        <w:t>4</w:t>
      </w:r>
      <w:r>
        <w:t>.</w:t>
      </w:r>
      <w:r>
        <w:tab/>
        <w:t>Application</w:t>
      </w:r>
      <w:bookmarkEnd w:id="45"/>
      <w:bookmarkEnd w:id="46"/>
      <w:bookmarkEnd w:id="47"/>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48" w:name="_Toc3541446"/>
      <w:bookmarkStart w:id="49" w:name="_Toc406507552"/>
      <w:bookmarkStart w:id="50" w:name="_Toc490126924"/>
      <w:r>
        <w:rPr>
          <w:rStyle w:val="CharSectno"/>
        </w:rPr>
        <w:t>5</w:t>
      </w:r>
      <w:r>
        <w:t>.</w:t>
      </w:r>
      <w:r>
        <w:tab/>
      </w:r>
      <w:r>
        <w:rPr>
          <w:szCs w:val="18"/>
        </w:rPr>
        <w:t>Matters not covered by these rules</w:t>
      </w:r>
      <w:bookmarkEnd w:id="48"/>
      <w:bookmarkEnd w:id="49"/>
      <w:bookmarkEnd w:id="50"/>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keepNext/>
      </w:pPr>
      <w:r>
        <w:tab/>
        <w:t>(2)</w:t>
      </w:r>
      <w:r>
        <w:tab/>
        <w:t>A determination under subrule (1) is final and binding and, unless a written law otherwise provides, not subject to further review.</w:t>
      </w:r>
    </w:p>
    <w:p>
      <w:pPr>
        <w:pStyle w:val="Footnotesection"/>
        <w:keepNext/>
      </w:pPr>
      <w:r>
        <w:tab/>
        <w:t>[Rule 5 amended: Gazette 29 Nov 2013 p.</w:t>
      </w:r>
      <w:r>
        <w:rPr>
          <w:sz w:val="19"/>
        </w:rPr>
        <w:t> </w:t>
      </w:r>
      <w:r>
        <w:t>5469.]</w:t>
      </w:r>
    </w:p>
    <w:p>
      <w:pPr>
        <w:pStyle w:val="Heading5"/>
        <w:rPr>
          <w:szCs w:val="18"/>
        </w:rPr>
      </w:pPr>
      <w:bookmarkStart w:id="51" w:name="_Toc3541447"/>
      <w:bookmarkStart w:id="52" w:name="_Toc406507553"/>
      <w:bookmarkStart w:id="53" w:name="_Toc490126925"/>
      <w:r>
        <w:rPr>
          <w:rStyle w:val="CharSectno"/>
        </w:rPr>
        <w:t>6</w:t>
      </w:r>
      <w:r>
        <w:rPr>
          <w:szCs w:val="18"/>
        </w:rPr>
        <w:t>.</w:t>
      </w:r>
      <w:r>
        <w:rPr>
          <w:szCs w:val="18"/>
        </w:rPr>
        <w:tab/>
        <w:t>Copy of these rules to be available</w:t>
      </w:r>
      <w:bookmarkEnd w:id="51"/>
      <w:bookmarkEnd w:id="52"/>
      <w:bookmarkEnd w:id="53"/>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54" w:name="_Toc3541448"/>
      <w:bookmarkStart w:id="55" w:name="_Toc377038937"/>
      <w:bookmarkStart w:id="56" w:name="_Toc406507554"/>
      <w:bookmarkStart w:id="57" w:name="_Toc425172590"/>
      <w:bookmarkStart w:id="58" w:name="_Toc435092205"/>
      <w:bookmarkStart w:id="59" w:name="_Toc446331345"/>
      <w:bookmarkStart w:id="60" w:name="_Toc490126926"/>
      <w:r>
        <w:rPr>
          <w:rStyle w:val="CharPartNo"/>
        </w:rPr>
        <w:t>Part 2</w:t>
      </w:r>
      <w:r>
        <w:rPr>
          <w:rStyle w:val="CharDivNo"/>
        </w:rPr>
        <w:t> </w:t>
      </w:r>
      <w:r>
        <w:t>—</w:t>
      </w:r>
      <w:r>
        <w:rPr>
          <w:rStyle w:val="CharDivText"/>
        </w:rPr>
        <w:t> </w:t>
      </w:r>
      <w:r>
        <w:rPr>
          <w:rStyle w:val="CharPartText"/>
        </w:rPr>
        <w:t>Conduct of totalisator wagering generally</w:t>
      </w:r>
      <w:bookmarkEnd w:id="54"/>
      <w:bookmarkEnd w:id="55"/>
      <w:bookmarkEnd w:id="56"/>
      <w:bookmarkEnd w:id="57"/>
      <w:bookmarkEnd w:id="58"/>
      <w:bookmarkEnd w:id="59"/>
      <w:bookmarkEnd w:id="60"/>
    </w:p>
    <w:p>
      <w:pPr>
        <w:pStyle w:val="Heading5"/>
      </w:pPr>
      <w:bookmarkStart w:id="61" w:name="_Toc3541449"/>
      <w:bookmarkStart w:id="62" w:name="_Toc406507555"/>
      <w:bookmarkStart w:id="63" w:name="_Toc490126927"/>
      <w:r>
        <w:rPr>
          <w:rStyle w:val="CharSectno"/>
        </w:rPr>
        <w:t>7</w:t>
      </w:r>
      <w:r>
        <w:t>.</w:t>
      </w:r>
      <w:r>
        <w:tab/>
        <w:t>Supervision of wagering by on</w:t>
      </w:r>
      <w:r>
        <w:noBreakHyphen/>
        <w:t>course totalisators</w:t>
      </w:r>
      <w:bookmarkEnd w:id="61"/>
      <w:bookmarkEnd w:id="62"/>
      <w:bookmarkEnd w:id="63"/>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64" w:name="_Toc3541450"/>
      <w:bookmarkStart w:id="65" w:name="_Toc406507556"/>
      <w:bookmarkStart w:id="66" w:name="_Toc490126928"/>
      <w:r>
        <w:rPr>
          <w:rStyle w:val="CharSectno"/>
        </w:rPr>
        <w:t>8</w:t>
      </w:r>
      <w:r>
        <w:t>.</w:t>
      </w:r>
      <w:r>
        <w:tab/>
        <w:t>Racing club to appoint on</w:t>
      </w:r>
      <w:r>
        <w:noBreakHyphen/>
        <w:t>course totalisator manager</w:t>
      </w:r>
      <w:bookmarkEnd w:id="64"/>
      <w:bookmarkEnd w:id="65"/>
      <w:bookmarkEnd w:id="66"/>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67" w:name="_Toc3541451"/>
      <w:bookmarkStart w:id="68" w:name="_Toc406507557"/>
      <w:bookmarkStart w:id="69" w:name="_Toc490126929"/>
      <w:r>
        <w:rPr>
          <w:rStyle w:val="CharSectno"/>
        </w:rPr>
        <w:t>9</w:t>
      </w:r>
      <w:r>
        <w:t>.</w:t>
      </w:r>
      <w:r>
        <w:tab/>
        <w:t>Duty to report non</w:t>
      </w:r>
      <w:r>
        <w:noBreakHyphen/>
        <w:t>compliance</w:t>
      </w:r>
      <w:bookmarkEnd w:id="67"/>
      <w:bookmarkEnd w:id="68"/>
      <w:bookmarkEnd w:id="69"/>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70" w:name="_Toc3541452"/>
      <w:bookmarkStart w:id="71" w:name="_Toc406507558"/>
      <w:bookmarkStart w:id="72" w:name="_Toc490126930"/>
      <w:r>
        <w:rPr>
          <w:rStyle w:val="CharSectno"/>
        </w:rPr>
        <w:t>10</w:t>
      </w:r>
      <w:r>
        <w:t>.</w:t>
      </w:r>
      <w:r>
        <w:tab/>
        <w:t>Changes affecting wagering to be advised</w:t>
      </w:r>
      <w:bookmarkEnd w:id="70"/>
      <w:bookmarkEnd w:id="71"/>
      <w:bookmarkEnd w:id="72"/>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73" w:name="_Toc3541453"/>
      <w:bookmarkStart w:id="74" w:name="_Toc406507559"/>
      <w:bookmarkStart w:id="75" w:name="_Toc490126931"/>
      <w:r>
        <w:rPr>
          <w:rStyle w:val="CharSectno"/>
        </w:rPr>
        <w:t>11</w:t>
      </w:r>
      <w:r>
        <w:t>.</w:t>
      </w:r>
      <w:r>
        <w:tab/>
        <w:t>Numbering of runner on totalisator</w:t>
      </w:r>
      <w:bookmarkEnd w:id="73"/>
      <w:bookmarkEnd w:id="74"/>
      <w:bookmarkEnd w:id="75"/>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76" w:name="_Toc3541454"/>
      <w:bookmarkStart w:id="77" w:name="_Toc406507560"/>
      <w:bookmarkStart w:id="78" w:name="_Toc490126932"/>
      <w:r>
        <w:rPr>
          <w:rStyle w:val="CharSectno"/>
        </w:rPr>
        <w:t>12</w:t>
      </w:r>
      <w:r>
        <w:t>.</w:t>
      </w:r>
      <w:r>
        <w:tab/>
        <w:t>Display of anticipated dividends</w:t>
      </w:r>
      <w:bookmarkEnd w:id="76"/>
      <w:bookmarkEnd w:id="77"/>
      <w:bookmarkEnd w:id="78"/>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79" w:name="_Toc3541455"/>
      <w:bookmarkStart w:id="80" w:name="_Toc406507561"/>
      <w:bookmarkStart w:id="81" w:name="_Toc490126933"/>
      <w:r>
        <w:rPr>
          <w:rStyle w:val="CharSectno"/>
        </w:rPr>
        <w:t>13</w:t>
      </w:r>
      <w:r>
        <w:t>.</w:t>
      </w:r>
      <w:r>
        <w:tab/>
        <w:t>When dividends become payable</w:t>
      </w:r>
      <w:bookmarkEnd w:id="79"/>
      <w:bookmarkEnd w:id="80"/>
      <w:bookmarkEnd w:id="81"/>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82" w:name="_Toc3541456"/>
      <w:bookmarkStart w:id="83" w:name="_Toc406507562"/>
      <w:bookmarkStart w:id="84" w:name="_Toc490126934"/>
      <w:r>
        <w:rPr>
          <w:rStyle w:val="CharSectno"/>
        </w:rPr>
        <w:t>14</w:t>
      </w:r>
      <w:r>
        <w:t>.</w:t>
      </w:r>
      <w:r>
        <w:tab/>
        <w:t>Exhibiting of dividends</w:t>
      </w:r>
      <w:bookmarkEnd w:id="82"/>
      <w:bookmarkEnd w:id="83"/>
      <w:bookmarkEnd w:id="84"/>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85" w:name="_Toc3541457"/>
      <w:bookmarkStart w:id="86" w:name="_Toc406507563"/>
      <w:bookmarkStart w:id="87" w:name="_Toc490126935"/>
      <w:r>
        <w:rPr>
          <w:rStyle w:val="CharSectno"/>
        </w:rPr>
        <w:t>15</w:t>
      </w:r>
      <w:r>
        <w:t>.</w:t>
      </w:r>
      <w:r>
        <w:tab/>
        <w:t>Wagers that contravene rules of racing not permitted</w:t>
      </w:r>
      <w:bookmarkEnd w:id="85"/>
      <w:bookmarkEnd w:id="86"/>
      <w:bookmarkEnd w:id="87"/>
    </w:p>
    <w:p>
      <w:pPr>
        <w:pStyle w:val="Subsection"/>
      </w:pPr>
      <w:r>
        <w:tab/>
      </w:r>
      <w:r>
        <w:tab/>
        <w:t>A totalisator operator is not permitted to receive or make a wager that contravenes the rules of racing made under section 45 of the RWWA Act.</w:t>
      </w:r>
    </w:p>
    <w:p>
      <w:pPr>
        <w:pStyle w:val="Heading2"/>
      </w:pPr>
      <w:bookmarkStart w:id="88" w:name="_Toc3541458"/>
      <w:bookmarkStart w:id="89" w:name="_Toc377038947"/>
      <w:bookmarkStart w:id="90" w:name="_Toc406507564"/>
      <w:bookmarkStart w:id="91" w:name="_Toc425172600"/>
      <w:bookmarkStart w:id="92" w:name="_Toc435092215"/>
      <w:bookmarkStart w:id="93" w:name="_Toc446331355"/>
      <w:bookmarkStart w:id="94" w:name="_Toc490126936"/>
      <w:r>
        <w:rPr>
          <w:rStyle w:val="CharPartNo"/>
        </w:rPr>
        <w:t>Part 3</w:t>
      </w:r>
      <w:r>
        <w:rPr>
          <w:rStyle w:val="CharDivNo"/>
        </w:rPr>
        <w:t> </w:t>
      </w:r>
      <w:r>
        <w:t>—</w:t>
      </w:r>
      <w:r>
        <w:rPr>
          <w:rStyle w:val="CharDivText"/>
        </w:rPr>
        <w:t> </w:t>
      </w:r>
      <w:r>
        <w:rPr>
          <w:rStyle w:val="CharPartText"/>
        </w:rPr>
        <w:t>Rules of totalisator wagering</w:t>
      </w:r>
      <w:bookmarkEnd w:id="88"/>
      <w:bookmarkEnd w:id="89"/>
      <w:bookmarkEnd w:id="90"/>
      <w:bookmarkEnd w:id="91"/>
      <w:bookmarkEnd w:id="92"/>
      <w:bookmarkEnd w:id="93"/>
      <w:bookmarkEnd w:id="94"/>
    </w:p>
    <w:p>
      <w:pPr>
        <w:pStyle w:val="Heading5"/>
        <w:spacing w:before="240"/>
      </w:pPr>
      <w:bookmarkStart w:id="95" w:name="_Toc3541459"/>
      <w:bookmarkStart w:id="96" w:name="_Toc406507565"/>
      <w:bookmarkStart w:id="97" w:name="_Toc490126937"/>
      <w:r>
        <w:rPr>
          <w:rStyle w:val="CharSectno"/>
        </w:rPr>
        <w:t>16</w:t>
      </w:r>
      <w:r>
        <w:t>.</w:t>
      </w:r>
      <w:r>
        <w:tab/>
        <w:t>Totalisator pools  — win and place wagers</w:t>
      </w:r>
      <w:bookmarkEnd w:id="95"/>
      <w:bookmarkEnd w:id="96"/>
      <w:bookmarkEnd w:id="97"/>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98" w:name="_Toc3541460"/>
      <w:bookmarkStart w:id="99" w:name="_Toc406507566"/>
      <w:bookmarkStart w:id="100" w:name="_Toc490126938"/>
      <w:r>
        <w:rPr>
          <w:rStyle w:val="CharSectno"/>
        </w:rPr>
        <w:t>17</w:t>
      </w:r>
      <w:r>
        <w:t>.</w:t>
      </w:r>
      <w:r>
        <w:tab/>
        <w:t>Totalisator pools – novelty wagers on races</w:t>
      </w:r>
      <w:bookmarkEnd w:id="98"/>
      <w:bookmarkEnd w:id="99"/>
      <w:bookmarkEnd w:id="100"/>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101" w:name="_Toc3541461"/>
      <w:bookmarkStart w:id="102" w:name="_Toc406507567"/>
      <w:bookmarkStart w:id="103" w:name="_Toc490126939"/>
      <w:r>
        <w:rPr>
          <w:rStyle w:val="CharSectno"/>
        </w:rPr>
        <w:t>18</w:t>
      </w:r>
      <w:r>
        <w:t>.</w:t>
      </w:r>
      <w:r>
        <w:tab/>
        <w:t>Dividends on novelty wagers</w:t>
      </w:r>
      <w:bookmarkEnd w:id="101"/>
      <w:bookmarkEnd w:id="102"/>
      <w:bookmarkEnd w:id="103"/>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104" w:name="_Toc3541462"/>
      <w:bookmarkStart w:id="105" w:name="_Toc406507568"/>
      <w:bookmarkStart w:id="106" w:name="_Toc490126940"/>
      <w:r>
        <w:rPr>
          <w:rStyle w:val="CharSectno"/>
        </w:rPr>
        <w:t>18A</w:t>
      </w:r>
      <w:r>
        <w:t>.</w:t>
      </w:r>
      <w:r>
        <w:tab/>
        <w:t>Dividends on novelty wagers if less than one unit invested on correct selections</w:t>
      </w:r>
      <w:bookmarkEnd w:id="104"/>
      <w:bookmarkEnd w:id="105"/>
      <w:bookmarkEnd w:id="106"/>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107" w:name="_Toc3541463"/>
      <w:bookmarkStart w:id="108" w:name="_Toc406507569"/>
      <w:bookmarkStart w:id="109" w:name="_Toc490126941"/>
      <w:r>
        <w:rPr>
          <w:rStyle w:val="CharSectno"/>
        </w:rPr>
        <w:t>19</w:t>
      </w:r>
      <w:r>
        <w:t>.</w:t>
      </w:r>
      <w:r>
        <w:tab/>
        <w:t>Double event wagers on races</w:t>
      </w:r>
      <w:bookmarkEnd w:id="107"/>
      <w:bookmarkEnd w:id="108"/>
      <w:bookmarkEnd w:id="109"/>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110" w:name="_Toc3541464"/>
      <w:bookmarkStart w:id="111" w:name="_Toc406507570"/>
      <w:bookmarkStart w:id="112" w:name="_Toc490126942"/>
      <w:r>
        <w:rPr>
          <w:rStyle w:val="CharSectno"/>
        </w:rPr>
        <w:t>20</w:t>
      </w:r>
      <w:r>
        <w:t>.</w:t>
      </w:r>
      <w:r>
        <w:tab/>
        <w:t>Favourite numbers wagers</w:t>
      </w:r>
      <w:bookmarkEnd w:id="110"/>
      <w:bookmarkEnd w:id="111"/>
      <w:bookmarkEnd w:id="112"/>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113" w:name="_Toc3541465"/>
      <w:bookmarkStart w:id="114" w:name="_Toc406507571"/>
      <w:bookmarkStart w:id="115" w:name="_Toc490126943"/>
      <w:r>
        <w:rPr>
          <w:rStyle w:val="CharSectno"/>
        </w:rPr>
        <w:t>21</w:t>
      </w:r>
      <w:r>
        <w:t>.</w:t>
      </w:r>
      <w:r>
        <w:tab/>
        <w:t>Determination of totalisator favourite</w:t>
      </w:r>
      <w:bookmarkEnd w:id="113"/>
      <w:bookmarkEnd w:id="114"/>
      <w:bookmarkEnd w:id="115"/>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116" w:name="_Toc3541466"/>
      <w:bookmarkStart w:id="117" w:name="_Toc406507572"/>
      <w:bookmarkStart w:id="118" w:name="_Toc490126944"/>
      <w:r>
        <w:rPr>
          <w:rStyle w:val="CharSectno"/>
        </w:rPr>
        <w:t>22</w:t>
      </w:r>
      <w:r>
        <w:t>.</w:t>
      </w:r>
      <w:r>
        <w:tab/>
        <w:t>Quaddie wagers</w:t>
      </w:r>
      <w:bookmarkEnd w:id="116"/>
      <w:bookmarkEnd w:id="117"/>
      <w:bookmarkEnd w:id="118"/>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119" w:name="_Toc3541467"/>
      <w:bookmarkStart w:id="120" w:name="_Toc406507573"/>
      <w:bookmarkStart w:id="121" w:name="_Toc490126945"/>
      <w:r>
        <w:rPr>
          <w:rStyle w:val="CharSectno"/>
        </w:rPr>
        <w:t>22A</w:t>
      </w:r>
      <w:r>
        <w:t>.</w:t>
      </w:r>
      <w:r>
        <w:tab/>
        <w:t>Flexi Bets</w:t>
      </w:r>
      <w:bookmarkEnd w:id="119"/>
      <w:bookmarkEnd w:id="120"/>
      <w:bookmarkEnd w:id="121"/>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122" w:name="_Toc3541468"/>
      <w:bookmarkStart w:id="123" w:name="_Toc406507574"/>
      <w:bookmarkStart w:id="124" w:name="_Toc490126946"/>
      <w:r>
        <w:rPr>
          <w:rStyle w:val="CharSectno"/>
        </w:rPr>
        <w:t>23</w:t>
      </w:r>
      <w:r>
        <w:t>.</w:t>
      </w:r>
      <w:r>
        <w:tab/>
        <w:t>Totalisator pools – sporting events</w:t>
      </w:r>
      <w:bookmarkEnd w:id="122"/>
      <w:bookmarkEnd w:id="123"/>
      <w:bookmarkEnd w:id="124"/>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keepNext/>
            </w:pPr>
            <w:r>
              <w:t>Any game of rugby union or series of games of rugby union.</w:t>
            </w:r>
          </w:p>
        </w:tc>
      </w:tr>
      <w:tr>
        <w:tc>
          <w:tcPr>
            <w:tcW w:w="5244" w:type="dxa"/>
          </w:tcPr>
          <w:p>
            <w:pPr>
              <w:pStyle w:val="TableNAm"/>
              <w:keepNext/>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125" w:name="_Toc3541469"/>
      <w:bookmarkStart w:id="126" w:name="_Toc406507575"/>
      <w:bookmarkStart w:id="127" w:name="_Toc490126947"/>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125"/>
      <w:bookmarkEnd w:id="126"/>
      <w:bookmarkEnd w:id="127"/>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bookmarkStart w:id="128" w:name="_Toc406507576"/>
      <w:r>
        <w:tab/>
        <w:t>[Rule 24 amended: Gazette 22 Mar 2016 p. 837.]</w:t>
      </w:r>
    </w:p>
    <w:p>
      <w:pPr>
        <w:pStyle w:val="Heading5"/>
      </w:pPr>
      <w:bookmarkStart w:id="129" w:name="_Toc3541470"/>
      <w:bookmarkStart w:id="130" w:name="_Toc490126948"/>
      <w:r>
        <w:rPr>
          <w:rStyle w:val="CharSectno"/>
        </w:rPr>
        <w:t>25</w:t>
      </w:r>
      <w:r>
        <w:t>.</w:t>
      </w:r>
      <w:r>
        <w:tab/>
        <w:t>Sports tipping wagers</w:t>
      </w:r>
      <w:bookmarkEnd w:id="129"/>
      <w:bookmarkEnd w:id="128"/>
      <w:bookmarkEnd w:id="130"/>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keepNext/>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keepNext/>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131" w:name="_Toc3541471"/>
      <w:bookmarkStart w:id="132" w:name="_Toc406507577"/>
      <w:bookmarkStart w:id="133" w:name="_Toc490126949"/>
      <w:r>
        <w:rPr>
          <w:rStyle w:val="CharSectno"/>
        </w:rPr>
        <w:t>26</w:t>
      </w:r>
      <w:r>
        <w:t>.</w:t>
      </w:r>
      <w:r>
        <w:tab/>
        <w:t>Wagers on Australian Rules Football</w:t>
      </w:r>
      <w:bookmarkEnd w:id="131"/>
      <w:bookmarkEnd w:id="132"/>
      <w:bookmarkEnd w:id="133"/>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134" w:name="_Toc3541472"/>
      <w:bookmarkStart w:id="135" w:name="_Toc406507578"/>
      <w:bookmarkStart w:id="136" w:name="_Toc490126950"/>
      <w:r>
        <w:rPr>
          <w:rStyle w:val="CharSectno"/>
        </w:rPr>
        <w:t>27</w:t>
      </w:r>
      <w:r>
        <w:t>.</w:t>
      </w:r>
      <w:r>
        <w:tab/>
        <w:t>Footo wagers</w:t>
      </w:r>
      <w:bookmarkEnd w:id="134"/>
      <w:bookmarkEnd w:id="135"/>
      <w:bookmarkEnd w:id="136"/>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137" w:name="_Toc3541473"/>
      <w:bookmarkStart w:id="138" w:name="_Toc406507579"/>
      <w:bookmarkStart w:id="139" w:name="_Toc490126951"/>
      <w:r>
        <w:rPr>
          <w:rStyle w:val="CharSectno"/>
        </w:rPr>
        <w:t>28</w:t>
      </w:r>
      <w:r>
        <w:t>.</w:t>
      </w:r>
      <w:r>
        <w:tab/>
        <w:t>Wagers on cricket</w:t>
      </w:r>
      <w:bookmarkEnd w:id="137"/>
      <w:bookmarkEnd w:id="138"/>
      <w:bookmarkEnd w:id="139"/>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140" w:name="_Toc3541474"/>
      <w:bookmarkStart w:id="141" w:name="_Toc406507580"/>
      <w:bookmarkStart w:id="142" w:name="_Toc490126952"/>
      <w:r>
        <w:rPr>
          <w:rStyle w:val="CharSectno"/>
        </w:rPr>
        <w:t>29</w:t>
      </w:r>
      <w:r>
        <w:t>.</w:t>
      </w:r>
      <w:r>
        <w:tab/>
        <w:t>Wagers on sporting events</w:t>
      </w:r>
      <w:bookmarkEnd w:id="140"/>
      <w:bookmarkEnd w:id="141"/>
      <w:bookmarkEnd w:id="142"/>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143" w:name="_Toc3541475"/>
      <w:bookmarkStart w:id="144" w:name="_Toc377038964"/>
      <w:bookmarkStart w:id="145" w:name="_Toc406507581"/>
      <w:bookmarkStart w:id="146" w:name="_Toc425172617"/>
      <w:bookmarkStart w:id="147" w:name="_Toc435092232"/>
      <w:bookmarkStart w:id="148" w:name="_Toc446331372"/>
      <w:bookmarkStart w:id="149" w:name="_Toc490126953"/>
      <w:r>
        <w:rPr>
          <w:rStyle w:val="CharPartNo"/>
        </w:rPr>
        <w:t>Part 4</w:t>
      </w:r>
      <w:r>
        <w:rPr>
          <w:rStyle w:val="CharDivNo"/>
        </w:rPr>
        <w:t> </w:t>
      </w:r>
      <w:r>
        <w:t>—</w:t>
      </w:r>
      <w:r>
        <w:rPr>
          <w:rStyle w:val="CharDivText"/>
        </w:rPr>
        <w:t> </w:t>
      </w:r>
      <w:r>
        <w:rPr>
          <w:rStyle w:val="CharPartText"/>
        </w:rPr>
        <w:t>Conduct of bookmaker wagering generally</w:t>
      </w:r>
      <w:bookmarkEnd w:id="143"/>
      <w:bookmarkEnd w:id="144"/>
      <w:bookmarkEnd w:id="145"/>
      <w:bookmarkEnd w:id="146"/>
      <w:bookmarkEnd w:id="147"/>
      <w:bookmarkEnd w:id="148"/>
      <w:bookmarkEnd w:id="149"/>
    </w:p>
    <w:p>
      <w:pPr>
        <w:pStyle w:val="Heading5"/>
      </w:pPr>
      <w:bookmarkStart w:id="150" w:name="_Toc3541476"/>
      <w:bookmarkStart w:id="151" w:name="_Toc406507582"/>
      <w:bookmarkStart w:id="152" w:name="_Toc490126954"/>
      <w:r>
        <w:rPr>
          <w:rStyle w:val="CharSectno"/>
        </w:rPr>
        <w:t>30</w:t>
      </w:r>
      <w:r>
        <w:t>.</w:t>
      </w:r>
      <w:r>
        <w:tab/>
        <w:t>Application</w:t>
      </w:r>
      <w:bookmarkEnd w:id="150"/>
      <w:bookmarkEnd w:id="151"/>
      <w:bookmarkEnd w:id="152"/>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 xml:space="preserve">a reference to a race or a race meeting includes a reference to </w:t>
      </w:r>
      <w:ins w:id="153" w:author="Master Repository Process" w:date="2021-09-12T13:59:00Z">
        <w:r>
          <w:t xml:space="preserve">an approved event and </w:t>
        </w:r>
      </w:ins>
      <w:r>
        <w:t xml:space="preserve">a </w:t>
      </w:r>
      <w:ins w:id="154" w:author="Master Repository Process" w:date="2021-09-12T13:59:00Z">
        <w:r>
          <w:t xml:space="preserve">designated </w:t>
        </w:r>
      </w:ins>
      <w:r>
        <w:t>sporting event</w:t>
      </w:r>
      <w:ins w:id="155" w:author="Master Repository Process" w:date="2021-09-12T13:59:00Z">
        <w:r>
          <w:t xml:space="preserve"> under section 4A of the </w:t>
        </w:r>
        <w:r>
          <w:rPr>
            <w:i/>
          </w:rPr>
          <w:t>Betting Control Act 1954</w:t>
        </w:r>
      </w:ins>
      <w:r>
        <w: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Footnotesection"/>
        <w:rPr>
          <w:ins w:id="156" w:author="Master Repository Process" w:date="2021-09-12T13:59:00Z"/>
        </w:rPr>
      </w:pPr>
      <w:ins w:id="157" w:author="Master Repository Process" w:date="2021-09-12T13:59:00Z">
        <w:r>
          <w:tab/>
          <w:t>[Rule 30 amended: Gazette 15 Mar 2019 p. 799.]</w:t>
        </w:r>
      </w:ins>
    </w:p>
    <w:p>
      <w:pPr>
        <w:pStyle w:val="Heading5"/>
        <w:spacing w:before="180"/>
      </w:pPr>
      <w:bookmarkStart w:id="158" w:name="_Toc3541477"/>
      <w:bookmarkStart w:id="159" w:name="_Toc406507583"/>
      <w:bookmarkStart w:id="160" w:name="_Toc490126955"/>
      <w:r>
        <w:rPr>
          <w:rStyle w:val="CharSectno"/>
        </w:rPr>
        <w:t>31</w:t>
      </w:r>
      <w:r>
        <w:t>.</w:t>
      </w:r>
      <w:r>
        <w:tab/>
        <w:t>Bookmakers, bookmaker’s managers and bookmaker’s employees to be licensed</w:t>
      </w:r>
      <w:bookmarkEnd w:id="158"/>
      <w:bookmarkEnd w:id="159"/>
      <w:bookmarkEnd w:id="160"/>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161" w:name="_Toc3541478"/>
      <w:bookmarkStart w:id="162" w:name="_Toc406507584"/>
      <w:bookmarkStart w:id="163" w:name="_Toc490126956"/>
      <w:r>
        <w:rPr>
          <w:rStyle w:val="CharSectno"/>
        </w:rPr>
        <w:t>32</w:t>
      </w:r>
      <w:r>
        <w:t>.</w:t>
      </w:r>
      <w:r>
        <w:tab/>
        <w:t>Bookmakers to operate in accordance with permit issued by racing club</w:t>
      </w:r>
      <w:bookmarkEnd w:id="161"/>
      <w:bookmarkEnd w:id="162"/>
      <w:bookmarkEnd w:id="163"/>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164" w:name="_Toc3541479"/>
      <w:bookmarkStart w:id="165" w:name="_Toc406507585"/>
      <w:bookmarkStart w:id="166" w:name="_Toc490126957"/>
      <w:r>
        <w:rPr>
          <w:rStyle w:val="CharSectno"/>
        </w:rPr>
        <w:t>33</w:t>
      </w:r>
      <w:r>
        <w:t>.</w:t>
      </w:r>
      <w:r>
        <w:tab/>
        <w:t>Bookmaker’s agents and substitutes</w:t>
      </w:r>
      <w:bookmarkEnd w:id="164"/>
      <w:bookmarkEnd w:id="165"/>
      <w:bookmarkEnd w:id="166"/>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167" w:name="_Toc3541480"/>
      <w:bookmarkStart w:id="168" w:name="_Toc406507586"/>
      <w:bookmarkStart w:id="169" w:name="_Toc490126958"/>
      <w:r>
        <w:rPr>
          <w:rStyle w:val="CharSectno"/>
        </w:rPr>
        <w:t>34</w:t>
      </w:r>
      <w:r>
        <w:t>.</w:t>
      </w:r>
      <w:r>
        <w:tab/>
        <w:t>Temporary bookmaker’s employee licence</w:t>
      </w:r>
      <w:bookmarkEnd w:id="167"/>
      <w:bookmarkEnd w:id="168"/>
      <w:bookmarkEnd w:id="169"/>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keepNext/>
      </w:pPr>
      <w:r>
        <w:tab/>
        <w:t>(3)</w:t>
      </w:r>
      <w:r>
        <w:tab/>
        <w:t xml:space="preserve">A steward to whom an application referred to in subrule (1) or (2) is made may, under section 12A(2) of the </w:t>
      </w:r>
      <w:r>
        <w:rPr>
          <w:i/>
          <w:iCs/>
        </w:rPr>
        <w:t>Betting Control Act 1954</w:t>
      </w:r>
      <w:r>
        <w:t xml:space="preserve"> — </w:t>
      </w:r>
    </w:p>
    <w:p>
      <w:pPr>
        <w:pStyle w:val="Indenta"/>
        <w:keepNext/>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170" w:name="_Toc3541481"/>
      <w:bookmarkStart w:id="171" w:name="_Toc406507587"/>
      <w:bookmarkStart w:id="172" w:name="_Toc490126959"/>
      <w:r>
        <w:rPr>
          <w:rStyle w:val="CharSectno"/>
        </w:rPr>
        <w:t>35</w:t>
      </w:r>
      <w:r>
        <w:t>.</w:t>
      </w:r>
      <w:r>
        <w:tab/>
        <w:t>Supervision of wagering by bookmakers</w:t>
      </w:r>
      <w:bookmarkEnd w:id="170"/>
      <w:bookmarkEnd w:id="171"/>
      <w:bookmarkEnd w:id="172"/>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73" w:name="_Toc3541482"/>
      <w:bookmarkStart w:id="174" w:name="_Toc406507588"/>
      <w:bookmarkStart w:id="175" w:name="_Toc490126960"/>
      <w:r>
        <w:rPr>
          <w:rStyle w:val="CharSectno"/>
        </w:rPr>
        <w:t>36</w:t>
      </w:r>
      <w:r>
        <w:t>.</w:t>
      </w:r>
      <w:r>
        <w:tab/>
        <w:t>Duty to report non</w:t>
      </w:r>
      <w:r>
        <w:noBreakHyphen/>
        <w:t>compliance</w:t>
      </w:r>
      <w:bookmarkEnd w:id="173"/>
      <w:bookmarkEnd w:id="174"/>
      <w:bookmarkEnd w:id="175"/>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76" w:name="_Toc3541483"/>
      <w:bookmarkStart w:id="177" w:name="_Toc406507589"/>
      <w:bookmarkStart w:id="178" w:name="_Toc490126961"/>
      <w:r>
        <w:rPr>
          <w:rStyle w:val="CharSectno"/>
        </w:rPr>
        <w:t>37</w:t>
      </w:r>
      <w:r>
        <w:t>.</w:t>
      </w:r>
      <w:r>
        <w:tab/>
        <w:t>Record of wagering transactions</w:t>
      </w:r>
      <w:bookmarkEnd w:id="176"/>
      <w:bookmarkEnd w:id="177"/>
      <w:bookmarkEnd w:id="178"/>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w:t>
      </w:r>
      <w:del w:id="179" w:author="Master Repository Process" w:date="2021-09-12T13:59:00Z">
        <w:r>
          <w:delText>a sporting</w:delText>
        </w:r>
      </w:del>
      <w:ins w:id="180" w:author="Master Repository Process" w:date="2021-09-12T13:59:00Z">
        <w:r>
          <w:t>an approved</w:t>
        </w:r>
      </w:ins>
      <w:r>
        <w:t xml:space="preserve">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w:t>
      </w:r>
      <w:ins w:id="181" w:author="Master Repository Process" w:date="2021-09-12T13:59:00Z">
        <w:r>
          <w:t>; 15 Mar 2019 p. 800-1</w:t>
        </w:r>
      </w:ins>
      <w:r>
        <w:t>.]</w:t>
      </w:r>
    </w:p>
    <w:p>
      <w:pPr>
        <w:pStyle w:val="Heading5"/>
      </w:pPr>
      <w:bookmarkStart w:id="182" w:name="_Toc3541484"/>
      <w:bookmarkStart w:id="183" w:name="_Toc406507590"/>
      <w:bookmarkStart w:id="184" w:name="_Toc490126962"/>
      <w:r>
        <w:rPr>
          <w:rStyle w:val="CharSectno"/>
        </w:rPr>
        <w:t>38</w:t>
      </w:r>
      <w:r>
        <w:t>.</w:t>
      </w:r>
      <w:r>
        <w:tab/>
        <w:t>Tickets</w:t>
      </w:r>
      <w:bookmarkEnd w:id="182"/>
      <w:bookmarkEnd w:id="183"/>
      <w:bookmarkEnd w:id="184"/>
    </w:p>
    <w:p>
      <w:pPr>
        <w:pStyle w:val="Subsection"/>
      </w:pPr>
      <w:r>
        <w:tab/>
        <w:t>(1)</w:t>
      </w:r>
      <w:r>
        <w:tab/>
        <w:t xml:space="preserve">A bookmaker conducting wagering at a racecourse is to ensure that the tickets used in the carrying on of that bookmaker’s business are in a form approved by the Commission and have printed (not stamped or written) on the ticket the bookmaker’s name and the </w:t>
      </w:r>
      <w:del w:id="185" w:author="Master Repository Process" w:date="2021-09-12T13:59:00Z">
        <w:r>
          <w:delText>name of the controlling authority by which that bookmaker is licensed</w:delText>
        </w:r>
      </w:del>
      <w:ins w:id="186" w:author="Master Repository Process" w:date="2021-09-12T13:59:00Z">
        <w:r>
          <w:t>Commission’s name</w:t>
        </w:r>
      </w:ins>
      <w:r>
        <w:t>.</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Footnotesection"/>
        <w:rPr>
          <w:ins w:id="187" w:author="Master Repository Process" w:date="2021-09-12T13:59:00Z"/>
        </w:rPr>
      </w:pPr>
      <w:ins w:id="188" w:author="Master Repository Process" w:date="2021-09-12T13:59:00Z">
        <w:r>
          <w:tab/>
          <w:t>[Rule 38 amended: Gazette 15 Mar 2019 p. 799.]</w:t>
        </w:r>
      </w:ins>
    </w:p>
    <w:p>
      <w:pPr>
        <w:pStyle w:val="Heading5"/>
      </w:pPr>
      <w:bookmarkStart w:id="189" w:name="_Toc3541485"/>
      <w:bookmarkStart w:id="190" w:name="_Toc406507591"/>
      <w:bookmarkStart w:id="191" w:name="_Toc490126963"/>
      <w:r>
        <w:rPr>
          <w:rStyle w:val="CharSectno"/>
        </w:rPr>
        <w:t>39</w:t>
      </w:r>
      <w:r>
        <w:t>.</w:t>
      </w:r>
      <w:r>
        <w:tab/>
        <w:t>Betting stands</w:t>
      </w:r>
      <w:bookmarkEnd w:id="189"/>
      <w:bookmarkEnd w:id="190"/>
      <w:bookmarkEnd w:id="191"/>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92" w:name="_Toc3541486"/>
      <w:bookmarkStart w:id="193" w:name="_Toc406507592"/>
      <w:bookmarkStart w:id="194" w:name="_Toc490126964"/>
      <w:r>
        <w:rPr>
          <w:rStyle w:val="CharSectno"/>
        </w:rPr>
        <w:t>40</w:t>
      </w:r>
      <w:r>
        <w:t>.</w:t>
      </w:r>
      <w:r>
        <w:tab/>
        <w:t>Betting boards, charts etc.</w:t>
      </w:r>
      <w:bookmarkEnd w:id="192"/>
      <w:bookmarkEnd w:id="193"/>
      <w:bookmarkEnd w:id="194"/>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 xml:space="preserve">is to display a betting board, chart, sign or other notice listing the names of the runners in each race in the same order as they appear in the official race book published for that race meeting or in the context of </w:t>
      </w:r>
      <w:del w:id="195" w:author="Master Repository Process" w:date="2021-09-12T13:59:00Z">
        <w:r>
          <w:delText>a sporting</w:delText>
        </w:r>
      </w:del>
      <w:ins w:id="196" w:author="Master Repository Process" w:date="2021-09-12T13:59:00Z">
        <w:r>
          <w:t>an approved</w:t>
        </w:r>
      </w:ins>
      <w:r>
        <w:t xml:space="preserve"> event the name of every participant and a description of each contingency on which wagering is approved; and</w:t>
      </w:r>
    </w:p>
    <w:p>
      <w:pPr>
        <w:pStyle w:val="Indenta"/>
      </w:pPr>
      <w:r>
        <w:tab/>
        <w:t>(c)</w:t>
      </w:r>
      <w:r>
        <w:tab/>
        <w:t xml:space="preserve">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w:t>
      </w:r>
      <w:del w:id="197" w:author="Master Repository Process" w:date="2021-09-12T13:59:00Z">
        <w:r>
          <w:delText xml:space="preserve">scheduled </w:delText>
        </w:r>
      </w:del>
      <w:r>
        <w:t>starting time of the first race</w:t>
      </w:r>
      <w:ins w:id="198" w:author="Master Repository Process" w:date="2021-09-12T13:59:00Z">
        <w:r>
          <w:t xml:space="preserve"> (as determined by the relevant racing club or body conducting the race and notified to RWWA)</w:t>
        </w:r>
      </w:ins>
      <w:r>
        <w:t xml:space="preserv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del w:id="199" w:author="Master Repository Process" w:date="2021-09-12T13:59:00Z">
        <w:r>
          <w:delText>5469</w:delText>
        </w:r>
      </w:del>
      <w:ins w:id="200" w:author="Master Repository Process" w:date="2021-09-12T13:59:00Z">
        <w:r>
          <w:t>5469; 15 Mar 2019 p. 799 and 800-1</w:t>
        </w:r>
      </w:ins>
      <w:r>
        <w:t>.]</w:t>
      </w:r>
    </w:p>
    <w:p>
      <w:pPr>
        <w:pStyle w:val="Heading5"/>
        <w:rPr>
          <w:del w:id="201" w:author="Master Repository Process" w:date="2021-09-12T13:59:00Z"/>
        </w:rPr>
      </w:pPr>
      <w:ins w:id="202" w:author="Master Repository Process" w:date="2021-09-12T13:59:00Z">
        <w:r>
          <w:t>[</w:t>
        </w:r>
      </w:ins>
      <w:bookmarkStart w:id="203" w:name="_Toc406507593"/>
      <w:bookmarkStart w:id="204" w:name="_Toc490126965"/>
      <w:r>
        <w:t>41.</w:t>
      </w:r>
      <w:r>
        <w:tab/>
      </w:r>
      <w:del w:id="205" w:author="Master Repository Process" w:date="2021-09-12T13:59:00Z">
        <w:r>
          <w:delText>Betting turnover returns</w:delText>
        </w:r>
        <w:bookmarkEnd w:id="203"/>
        <w:bookmarkEnd w:id="204"/>
      </w:del>
    </w:p>
    <w:p>
      <w:pPr>
        <w:pStyle w:val="Ednotesection"/>
      </w:pPr>
      <w:del w:id="206" w:author="Master Repository Process" w:date="2021-09-12T13:59:00Z">
        <w:r>
          <w:tab/>
        </w:r>
        <w:r>
          <w:tab/>
          <w:delText>A bookmaker conducting wagering at a race meeting is to ensure that the betting return required to be completed in accordance with sections 14,</w:delText>
        </w:r>
      </w:del>
      <w:ins w:id="207" w:author="Master Repository Process" w:date="2021-09-12T13:59:00Z">
        <w:r>
          <w:t>Deleted: Gazette</w:t>
        </w:r>
      </w:ins>
      <w:r>
        <w:t xml:space="preserve"> 15</w:t>
      </w:r>
      <w:del w:id="208" w:author="Master Repository Process" w:date="2021-09-12T13:59:00Z">
        <w:r>
          <w:delText xml:space="preserve"> and 16 of the </w:delText>
        </w:r>
        <w:r>
          <w:rPr>
            <w:iCs/>
          </w:rPr>
          <w:delText>Betting Control Act 1954</w:delText>
        </w:r>
        <w:r>
          <w:delText>, together with the betting levy payable in respect of the return, is lodged with the host racing club within 7 days of the race meeting.</w:delText>
        </w:r>
      </w:del>
      <w:ins w:id="209" w:author="Master Repository Process" w:date="2021-09-12T13:59:00Z">
        <w:r>
          <w:t> Mar 2019 p. 799.]</w:t>
        </w:r>
      </w:ins>
    </w:p>
    <w:p>
      <w:pPr>
        <w:pStyle w:val="Heading5"/>
      </w:pPr>
      <w:bookmarkStart w:id="210" w:name="_Toc3541487"/>
      <w:bookmarkStart w:id="211" w:name="_Toc406507594"/>
      <w:bookmarkStart w:id="212" w:name="_Toc490126966"/>
      <w:r>
        <w:rPr>
          <w:rStyle w:val="CharSectno"/>
        </w:rPr>
        <w:t>42</w:t>
      </w:r>
      <w:r>
        <w:t>.</w:t>
      </w:r>
      <w:r>
        <w:tab/>
        <w:t>Collection of wagering sheets</w:t>
      </w:r>
      <w:bookmarkEnd w:id="210"/>
      <w:bookmarkEnd w:id="211"/>
      <w:bookmarkEnd w:id="212"/>
    </w:p>
    <w:p>
      <w:pPr>
        <w:pStyle w:val="Subsection"/>
      </w:pPr>
      <w:r>
        <w:tab/>
      </w:r>
      <w:r>
        <w:tab/>
        <w:t>A bookmaker conducting wagering at a racecourse is to</w:t>
      </w:r>
      <w:del w:id="213" w:author="Master Repository Process" w:date="2021-09-12T13:59:00Z">
        <w:r>
          <w:delText xml:space="preserve">, in accordance with section 15(3) of the </w:delText>
        </w:r>
        <w:r>
          <w:rPr>
            <w:i/>
            <w:iCs/>
          </w:rPr>
          <w:delText>Betting Control Act 1954,</w:delText>
        </w:r>
      </w:del>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Footnotesection"/>
        <w:rPr>
          <w:ins w:id="214" w:author="Master Repository Process" w:date="2021-09-12T13:59:00Z"/>
        </w:rPr>
      </w:pPr>
      <w:ins w:id="215" w:author="Master Repository Process" w:date="2021-09-12T13:59:00Z">
        <w:r>
          <w:tab/>
          <w:t>[Rule 42 amended: Gazette 15 Mar 2019 p. 799.]</w:t>
        </w:r>
      </w:ins>
    </w:p>
    <w:p>
      <w:pPr>
        <w:pStyle w:val="Heading5"/>
        <w:rPr>
          <w:b w:val="0"/>
          <w:bCs/>
          <w:sz w:val="20"/>
        </w:rPr>
      </w:pPr>
      <w:bookmarkStart w:id="216" w:name="_Toc3541488"/>
      <w:bookmarkStart w:id="217" w:name="_Toc406507595"/>
      <w:bookmarkStart w:id="218" w:name="_Toc490126967"/>
      <w:r>
        <w:rPr>
          <w:rStyle w:val="CharSectno"/>
        </w:rPr>
        <w:t>43</w:t>
      </w:r>
      <w:r>
        <w:t>.</w:t>
      </w:r>
      <w:r>
        <w:tab/>
        <w:t>Minimum wager obligations</w:t>
      </w:r>
      <w:bookmarkEnd w:id="216"/>
      <w:bookmarkEnd w:id="217"/>
      <w:bookmarkEnd w:id="218"/>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 xml:space="preserve">A bookmaker conducting wagering on </w:t>
      </w:r>
      <w:del w:id="219" w:author="Master Repository Process" w:date="2021-09-12T13:59:00Z">
        <w:r>
          <w:delText>sporting</w:delText>
        </w:r>
      </w:del>
      <w:ins w:id="220" w:author="Master Repository Process" w:date="2021-09-12T13:59:00Z">
        <w:r>
          <w:t>approved</w:t>
        </w:r>
      </w:ins>
      <w:r>
        <w:t xml:space="preserve"> events</w:t>
      </w:r>
      <w:del w:id="221" w:author="Master Repository Process" w:date="2021-09-12T13:59:00Z">
        <w:r>
          <w:delText xml:space="preserve"> or contingencies</w:delText>
        </w:r>
      </w:del>
      <w:r>
        <w:t xml:space="preserve">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Gazette 20 Jul 2007 p. 3630; 4 Jan 2013 p. 21</w:t>
      </w:r>
      <w:r>
        <w:noBreakHyphen/>
        <w:t>2; 16 Dec 2014 p. 4764</w:t>
      </w:r>
      <w:ins w:id="222" w:author="Master Repository Process" w:date="2021-09-12T13:59:00Z">
        <w:r>
          <w:t>; 15 Mar 2019 p. 800-1</w:t>
        </w:r>
      </w:ins>
      <w:r>
        <w:t>.]</w:t>
      </w:r>
    </w:p>
    <w:p>
      <w:pPr>
        <w:pStyle w:val="Heading5"/>
      </w:pPr>
      <w:bookmarkStart w:id="223" w:name="_Toc3541489"/>
      <w:bookmarkStart w:id="224" w:name="_Toc406507596"/>
      <w:bookmarkStart w:id="225" w:name="_Toc490126968"/>
      <w:r>
        <w:rPr>
          <w:rStyle w:val="CharSectno"/>
        </w:rPr>
        <w:t>44</w:t>
      </w:r>
      <w:r>
        <w:t>.</w:t>
      </w:r>
      <w:r>
        <w:tab/>
        <w:t>Wagers with domestic betting operators and totalisators</w:t>
      </w:r>
      <w:bookmarkEnd w:id="223"/>
      <w:bookmarkEnd w:id="224"/>
      <w:bookmarkEnd w:id="225"/>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226" w:name="_Toc3541490"/>
      <w:bookmarkStart w:id="227" w:name="_Toc406507597"/>
      <w:bookmarkStart w:id="228" w:name="_Toc490126969"/>
      <w:r>
        <w:rPr>
          <w:rStyle w:val="CharSectno"/>
        </w:rPr>
        <w:t>45A</w:t>
      </w:r>
      <w:r>
        <w:t>.</w:t>
      </w:r>
      <w:r>
        <w:tab/>
        <w:t>Bet back by means of a betting exchange</w:t>
      </w:r>
      <w:bookmarkEnd w:id="226"/>
      <w:bookmarkEnd w:id="227"/>
      <w:bookmarkEnd w:id="228"/>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229" w:name="_Toc3541491"/>
      <w:bookmarkStart w:id="230" w:name="_Toc406507598"/>
      <w:bookmarkStart w:id="231" w:name="_Toc490126970"/>
      <w:r>
        <w:rPr>
          <w:rStyle w:val="CharSectno"/>
        </w:rPr>
        <w:t>45</w:t>
      </w:r>
      <w:r>
        <w:t>.</w:t>
      </w:r>
      <w:r>
        <w:tab/>
        <w:t>Telephone wagering</w:t>
      </w:r>
      <w:bookmarkEnd w:id="229"/>
      <w:bookmarkEnd w:id="230"/>
      <w:bookmarkEnd w:id="231"/>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w:t>
      </w:r>
      <w:del w:id="232" w:author="Master Repository Process" w:date="2021-09-12T13:59:00Z">
        <w:r>
          <w:delText>a sporting</w:delText>
        </w:r>
      </w:del>
      <w:ins w:id="233" w:author="Master Repository Process" w:date="2021-09-12T13:59:00Z">
        <w:r>
          <w:t>an approved</w:t>
        </w:r>
      </w:ins>
      <w:r>
        <w:t xml:space="preserve">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Footnotesection"/>
        <w:rPr>
          <w:ins w:id="234" w:author="Master Repository Process" w:date="2021-09-12T13:59:00Z"/>
        </w:rPr>
      </w:pPr>
      <w:ins w:id="235" w:author="Master Repository Process" w:date="2021-09-12T13:59:00Z">
        <w:r>
          <w:tab/>
          <w:t>[Rule 45 amended: Gazette 15 Mar 2019 p. 800-1.]</w:t>
        </w:r>
      </w:ins>
    </w:p>
    <w:p>
      <w:pPr>
        <w:pStyle w:val="Heading5"/>
        <w:pageBreakBefore/>
        <w:spacing w:before="0"/>
      </w:pPr>
      <w:bookmarkStart w:id="236" w:name="_Toc3541492"/>
      <w:bookmarkStart w:id="237" w:name="_Toc406507599"/>
      <w:bookmarkStart w:id="238" w:name="_Toc490126971"/>
      <w:r>
        <w:rPr>
          <w:rStyle w:val="CharSectno"/>
        </w:rPr>
        <w:t>46</w:t>
      </w:r>
      <w:r>
        <w:t>.</w:t>
      </w:r>
      <w:r>
        <w:tab/>
        <w:t>Internet wagering</w:t>
      </w:r>
      <w:bookmarkEnd w:id="236"/>
      <w:bookmarkEnd w:id="237"/>
      <w:bookmarkEnd w:id="238"/>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w:t>
      </w:r>
      <w:del w:id="239" w:author="Master Repository Process" w:date="2021-09-12T13:59:00Z">
        <w:r>
          <w:delText>a sporting</w:delText>
        </w:r>
      </w:del>
      <w:ins w:id="240" w:author="Master Repository Process" w:date="2021-09-12T13:59:00Z">
        <w:r>
          <w:t>an approved</w:t>
        </w:r>
      </w:ins>
      <w:r>
        <w:t xml:space="preserve">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 xml:space="preserve">a duplicate copy of the wager confirmation message is to be transmitted to the relevant </w:t>
      </w:r>
      <w:del w:id="241" w:author="Master Repository Process" w:date="2021-09-12T13:59:00Z">
        <w:r>
          <w:delText xml:space="preserve">racecourse </w:delText>
        </w:r>
      </w:del>
      <w:ins w:id="242" w:author="Master Repository Process" w:date="2021-09-12T13:59:00Z">
        <w:r>
          <w:t xml:space="preserve">committee or other authority </w:t>
        </w:r>
      </w:ins>
      <w:r>
        <w:t xml:space="preserve">controlling </w:t>
      </w:r>
      <w:del w:id="243" w:author="Master Repository Process" w:date="2021-09-12T13:59:00Z">
        <w:r>
          <w:delText xml:space="preserve">authority </w:delText>
        </w:r>
      </w:del>
      <w:ins w:id="244" w:author="Master Repository Process" w:date="2021-09-12T13:59:00Z">
        <w:r>
          <w:t xml:space="preserve">the racecourse </w:t>
        </w:r>
      </w:ins>
      <w:r>
        <w:t xml:space="preserve">in respect of each internet wager accepted, or alternatively, the committee or other </w:t>
      </w:r>
      <w:del w:id="245" w:author="Master Repository Process" w:date="2021-09-12T13:59:00Z">
        <w:r>
          <w:delText>body</w:delText>
        </w:r>
      </w:del>
      <w:ins w:id="246" w:author="Master Repository Process" w:date="2021-09-12T13:59:00Z">
        <w:r>
          <w:t>authority</w:t>
        </w:r>
      </w:ins>
      <w:r>
        <w:t xml:space="preserve">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rPr>
          <w:i/>
          <w:iCs/>
        </w:rPr>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Footnotesection"/>
        <w:rPr>
          <w:ins w:id="247" w:author="Master Repository Process" w:date="2021-09-12T13:59:00Z"/>
        </w:rPr>
      </w:pPr>
      <w:ins w:id="248" w:author="Master Repository Process" w:date="2021-09-12T13:59:00Z">
        <w:r>
          <w:tab/>
          <w:t>[Rule 46 amended: Gazette 15 Mar 2019 p. 799 and 800-1.]</w:t>
        </w:r>
      </w:ins>
    </w:p>
    <w:p>
      <w:pPr>
        <w:pStyle w:val="Heading5"/>
      </w:pPr>
      <w:bookmarkStart w:id="249" w:name="_Toc3541493"/>
      <w:bookmarkStart w:id="250" w:name="_Toc406507600"/>
      <w:bookmarkStart w:id="251" w:name="_Toc490126972"/>
      <w:r>
        <w:rPr>
          <w:rStyle w:val="CharSectno"/>
        </w:rPr>
        <w:t>47</w:t>
      </w:r>
      <w:r>
        <w:t>.</w:t>
      </w:r>
      <w:r>
        <w:tab/>
        <w:t>Settling generally</w:t>
      </w:r>
      <w:bookmarkEnd w:id="249"/>
      <w:bookmarkEnd w:id="250"/>
      <w:bookmarkEnd w:id="251"/>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252" w:name="_Toc3541494"/>
      <w:bookmarkStart w:id="253" w:name="_Toc406507601"/>
      <w:bookmarkStart w:id="254" w:name="_Toc490126973"/>
      <w:r>
        <w:rPr>
          <w:rStyle w:val="CharSectno"/>
        </w:rPr>
        <w:t>48</w:t>
      </w:r>
      <w:r>
        <w:t>.</w:t>
      </w:r>
      <w:r>
        <w:tab/>
        <w:t>Defaulters in wagering</w:t>
      </w:r>
      <w:bookmarkEnd w:id="252"/>
      <w:bookmarkEnd w:id="253"/>
      <w:bookmarkEnd w:id="254"/>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255" w:name="_Toc3541495"/>
      <w:bookmarkStart w:id="256" w:name="_Toc377038985"/>
      <w:bookmarkStart w:id="257" w:name="_Toc406507602"/>
      <w:bookmarkStart w:id="258" w:name="_Toc425172638"/>
      <w:bookmarkStart w:id="259" w:name="_Toc435092253"/>
      <w:bookmarkStart w:id="260" w:name="_Toc446331393"/>
      <w:bookmarkStart w:id="261" w:name="_Toc490126974"/>
      <w:r>
        <w:rPr>
          <w:rStyle w:val="CharPartNo"/>
        </w:rPr>
        <w:t>Part 5</w:t>
      </w:r>
      <w:r>
        <w:rPr>
          <w:rStyle w:val="CharDivNo"/>
        </w:rPr>
        <w:t> </w:t>
      </w:r>
      <w:r>
        <w:t>—</w:t>
      </w:r>
      <w:r>
        <w:rPr>
          <w:rStyle w:val="CharDivText"/>
        </w:rPr>
        <w:t> </w:t>
      </w:r>
      <w:r>
        <w:rPr>
          <w:rStyle w:val="CharPartText"/>
        </w:rPr>
        <w:t>Rules of bookmaker wagering</w:t>
      </w:r>
      <w:bookmarkEnd w:id="255"/>
      <w:bookmarkEnd w:id="256"/>
      <w:bookmarkEnd w:id="257"/>
      <w:bookmarkEnd w:id="258"/>
      <w:bookmarkEnd w:id="259"/>
      <w:bookmarkEnd w:id="260"/>
      <w:bookmarkEnd w:id="261"/>
    </w:p>
    <w:p>
      <w:pPr>
        <w:pStyle w:val="Heading5"/>
        <w:spacing w:before="180"/>
      </w:pPr>
      <w:bookmarkStart w:id="262" w:name="_Toc3541496"/>
      <w:bookmarkStart w:id="263" w:name="_Toc406507603"/>
      <w:bookmarkStart w:id="264" w:name="_Toc490126975"/>
      <w:r>
        <w:rPr>
          <w:rStyle w:val="CharSectno"/>
        </w:rPr>
        <w:t>49</w:t>
      </w:r>
      <w:r>
        <w:t>.</w:t>
      </w:r>
      <w:r>
        <w:tab/>
        <w:t>Terms used</w:t>
      </w:r>
      <w:bookmarkEnd w:id="262"/>
      <w:bookmarkEnd w:id="263"/>
      <w:bookmarkEnd w:id="264"/>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265" w:name="_Toc3541497"/>
      <w:bookmarkStart w:id="266" w:name="_Toc406507604"/>
      <w:bookmarkStart w:id="267" w:name="_Toc490126976"/>
      <w:r>
        <w:rPr>
          <w:rStyle w:val="CharSectno"/>
        </w:rPr>
        <w:t>50</w:t>
      </w:r>
      <w:r>
        <w:t>.</w:t>
      </w:r>
      <w:r>
        <w:tab/>
        <w:t>Permitted wagers — races</w:t>
      </w:r>
      <w:bookmarkEnd w:id="265"/>
      <w:bookmarkEnd w:id="266"/>
      <w:bookmarkEnd w:id="267"/>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pricing information body;</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pricing information body;</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w:t>
      </w:r>
    </w:p>
    <w:p>
      <w:pPr>
        <w:pStyle w:val="Heading5"/>
      </w:pPr>
      <w:bookmarkStart w:id="268" w:name="_Toc3541498"/>
      <w:bookmarkStart w:id="269" w:name="_Toc406507605"/>
      <w:bookmarkStart w:id="270" w:name="_Toc490126977"/>
      <w:r>
        <w:rPr>
          <w:rStyle w:val="CharSectno"/>
        </w:rPr>
        <w:t>51A</w:t>
      </w:r>
      <w:r>
        <w:t>.</w:t>
      </w:r>
      <w:r>
        <w:tab/>
        <w:t>Default odds for starting price guarantee and top fluc wagering</w:t>
      </w:r>
      <w:bookmarkEnd w:id="268"/>
      <w:bookmarkEnd w:id="269"/>
      <w:bookmarkEnd w:id="270"/>
    </w:p>
    <w:p>
      <w:pPr>
        <w:pStyle w:val="Subsection"/>
      </w:pPr>
      <w:r>
        <w:tab/>
        <w:t>(1)</w:t>
      </w:r>
      <w:r>
        <w:tab/>
        <w:t>If a bookmaker accepts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w:t>
      </w:r>
    </w:p>
    <w:p>
      <w:pPr>
        <w:pStyle w:val="Heading5"/>
        <w:keepNext w:val="0"/>
        <w:spacing w:before="180"/>
      </w:pPr>
      <w:bookmarkStart w:id="271" w:name="_Toc3541499"/>
      <w:bookmarkStart w:id="272" w:name="_Toc406507606"/>
      <w:bookmarkStart w:id="273" w:name="_Toc490126978"/>
      <w:r>
        <w:rPr>
          <w:rStyle w:val="CharSectno"/>
        </w:rPr>
        <w:t>51</w:t>
      </w:r>
      <w:r>
        <w:t>.</w:t>
      </w:r>
      <w:r>
        <w:tab/>
        <w:t>Bookmakers not to offer, make or accept certain wagers</w:t>
      </w:r>
      <w:bookmarkEnd w:id="271"/>
      <w:bookmarkEnd w:id="272"/>
      <w:bookmarkEnd w:id="273"/>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Gazette 14 Jun 2013 p. 2246; 29 Nov 2013 p. 5471.]</w:t>
      </w:r>
    </w:p>
    <w:p>
      <w:pPr>
        <w:pStyle w:val="Heading5"/>
      </w:pPr>
      <w:bookmarkStart w:id="274" w:name="_Toc3541500"/>
      <w:bookmarkStart w:id="275" w:name="_Toc406507607"/>
      <w:bookmarkStart w:id="276" w:name="_Toc490126979"/>
      <w:r>
        <w:rPr>
          <w:rStyle w:val="CharSectno"/>
        </w:rPr>
        <w:t>52</w:t>
      </w:r>
      <w:r>
        <w:t>.</w:t>
      </w:r>
      <w:r>
        <w:tab/>
        <w:t>Provisions as to runners</w:t>
      </w:r>
      <w:bookmarkEnd w:id="274"/>
      <w:bookmarkEnd w:id="275"/>
      <w:bookmarkEnd w:id="276"/>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277" w:name="_Toc3541501"/>
      <w:bookmarkStart w:id="278" w:name="_Toc406507608"/>
      <w:bookmarkStart w:id="279" w:name="_Toc490126980"/>
      <w:r>
        <w:rPr>
          <w:rStyle w:val="CharSectno"/>
        </w:rPr>
        <w:t>53</w:t>
      </w:r>
      <w:r>
        <w:t>.</w:t>
      </w:r>
      <w:r>
        <w:tab/>
        <w:t>Wagers void in certain circumstances</w:t>
      </w:r>
      <w:bookmarkEnd w:id="277"/>
      <w:bookmarkEnd w:id="278"/>
      <w:bookmarkEnd w:id="279"/>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280" w:name="_Toc3541502"/>
      <w:bookmarkStart w:id="281" w:name="_Toc406507609"/>
      <w:bookmarkStart w:id="282" w:name="_Toc490126981"/>
      <w:r>
        <w:rPr>
          <w:rStyle w:val="CharSectno"/>
        </w:rPr>
        <w:t>54</w:t>
      </w:r>
      <w:r>
        <w:t>.</w:t>
      </w:r>
      <w:r>
        <w:tab/>
        <w:t>When wagers are off</w:t>
      </w:r>
      <w:bookmarkEnd w:id="280"/>
      <w:bookmarkEnd w:id="281"/>
      <w:bookmarkEnd w:id="282"/>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283" w:name="_Toc3541503"/>
      <w:bookmarkStart w:id="284" w:name="_Toc406507610"/>
      <w:bookmarkStart w:id="285" w:name="_Toc490126982"/>
      <w:r>
        <w:rPr>
          <w:rStyle w:val="CharSectno"/>
        </w:rPr>
        <w:t>55</w:t>
      </w:r>
      <w:r>
        <w:t>.</w:t>
      </w:r>
      <w:r>
        <w:tab/>
        <w:t>Determination and settlement of wagers</w:t>
      </w:r>
      <w:bookmarkEnd w:id="283"/>
      <w:bookmarkEnd w:id="284"/>
      <w:bookmarkEnd w:id="285"/>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286" w:name="_Toc3541504"/>
      <w:bookmarkStart w:id="287" w:name="_Toc406507611"/>
      <w:bookmarkStart w:id="288" w:name="_Toc490126983"/>
      <w:r>
        <w:rPr>
          <w:rStyle w:val="CharSectno"/>
        </w:rPr>
        <w:t>56</w:t>
      </w:r>
      <w:r>
        <w:t>.</w:t>
      </w:r>
      <w:r>
        <w:tab/>
        <w:t>Determination of wagers where runner withdrawn</w:t>
      </w:r>
      <w:bookmarkEnd w:id="286"/>
      <w:bookmarkEnd w:id="287"/>
      <w:bookmarkEnd w:id="288"/>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w:t>
      </w:r>
    </w:p>
    <w:p>
      <w:pPr>
        <w:pStyle w:val="Heading5"/>
      </w:pPr>
      <w:bookmarkStart w:id="289" w:name="_Toc3541505"/>
      <w:bookmarkStart w:id="290" w:name="_Toc406507612"/>
      <w:bookmarkStart w:id="291" w:name="_Toc490126984"/>
      <w:r>
        <w:rPr>
          <w:rStyle w:val="CharSectno"/>
        </w:rPr>
        <w:t>57</w:t>
      </w:r>
      <w:r>
        <w:t>.</w:t>
      </w:r>
      <w:r>
        <w:tab/>
        <w:t>Wagers to be pay or play except in certain circumstances</w:t>
      </w:r>
      <w:bookmarkEnd w:id="289"/>
      <w:bookmarkEnd w:id="290"/>
      <w:bookmarkEnd w:id="291"/>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292" w:name="_Toc3541506"/>
      <w:bookmarkStart w:id="293" w:name="_Toc406507613"/>
      <w:bookmarkStart w:id="294" w:name="_Toc490126985"/>
      <w:r>
        <w:rPr>
          <w:rStyle w:val="CharSectno"/>
        </w:rPr>
        <w:t>58</w:t>
      </w:r>
      <w:r>
        <w:t>.</w:t>
      </w:r>
      <w:r>
        <w:tab/>
        <w:t>Provisions as to settlement of wagers following dead heat</w:t>
      </w:r>
      <w:bookmarkEnd w:id="292"/>
      <w:bookmarkEnd w:id="293"/>
      <w:bookmarkEnd w:id="294"/>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295" w:name="_Toc3541507"/>
      <w:bookmarkStart w:id="296" w:name="_Toc406507614"/>
      <w:bookmarkStart w:id="297" w:name="_Toc490126986"/>
      <w:r>
        <w:rPr>
          <w:rStyle w:val="CharSectno"/>
        </w:rPr>
        <w:t>59</w:t>
      </w:r>
      <w:r>
        <w:t>.</w:t>
      </w:r>
      <w:r>
        <w:tab/>
        <w:t>Provisions as to races that are re</w:t>
      </w:r>
      <w:r>
        <w:noBreakHyphen/>
        <w:t>run</w:t>
      </w:r>
      <w:bookmarkEnd w:id="295"/>
      <w:bookmarkEnd w:id="296"/>
      <w:bookmarkEnd w:id="297"/>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298" w:name="_Toc3541508"/>
      <w:bookmarkStart w:id="299" w:name="_Toc406507615"/>
      <w:bookmarkStart w:id="300" w:name="_Toc490126987"/>
      <w:r>
        <w:rPr>
          <w:rStyle w:val="CharSectno"/>
        </w:rPr>
        <w:t>60</w:t>
      </w:r>
      <w:r>
        <w:t>.</w:t>
      </w:r>
      <w:r>
        <w:tab/>
        <w:t>Pre</w:t>
      </w:r>
      <w:r>
        <w:noBreakHyphen/>
        <w:t>post wagering on the final of special event</w:t>
      </w:r>
      <w:bookmarkEnd w:id="298"/>
      <w:bookmarkEnd w:id="299"/>
      <w:bookmarkEnd w:id="30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301" w:name="_Toc3541509"/>
      <w:bookmarkStart w:id="302" w:name="_Toc406507616"/>
      <w:bookmarkStart w:id="303" w:name="_Toc490126988"/>
      <w:r>
        <w:rPr>
          <w:rStyle w:val="CharSectno"/>
        </w:rPr>
        <w:t>61</w:t>
      </w:r>
      <w:r>
        <w:t>.</w:t>
      </w:r>
      <w:r>
        <w:tab/>
        <w:t>“Favout” wagering</w:t>
      </w:r>
      <w:bookmarkEnd w:id="301"/>
      <w:bookmarkEnd w:id="302"/>
      <w:bookmarkEnd w:id="303"/>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304" w:name="_Toc406507617"/>
      <w:bookmarkStart w:id="305" w:name="_Toc490126989"/>
      <w:bookmarkStart w:id="306" w:name="_Toc3541510"/>
      <w:r>
        <w:rPr>
          <w:rStyle w:val="CharSectno"/>
        </w:rPr>
        <w:t>62</w:t>
      </w:r>
      <w:r>
        <w:t>.</w:t>
      </w:r>
      <w:r>
        <w:tab/>
        <w:t xml:space="preserve">Wagering on </w:t>
      </w:r>
      <w:del w:id="307" w:author="Master Repository Process" w:date="2021-09-12T13:59:00Z">
        <w:r>
          <w:delText xml:space="preserve">sporting event, or contingency, approved under </w:delText>
        </w:r>
        <w:r>
          <w:rPr>
            <w:i/>
            <w:iCs/>
          </w:rPr>
          <w:delText>Betting Control Act 1954</w:delText>
        </w:r>
        <w:r>
          <w:rPr>
            <w:iCs/>
          </w:rPr>
          <w:delText xml:space="preserve"> s. 4B</w:delText>
        </w:r>
      </w:del>
      <w:bookmarkEnd w:id="304"/>
      <w:bookmarkEnd w:id="305"/>
      <w:ins w:id="308" w:author="Master Repository Process" w:date="2021-09-12T13:59:00Z">
        <w:r>
          <w:t>approved events</w:t>
        </w:r>
      </w:ins>
      <w:bookmarkEnd w:id="306"/>
    </w:p>
    <w:p>
      <w:pPr>
        <w:pStyle w:val="Subsection"/>
      </w:pPr>
      <w:r>
        <w:tab/>
        <w:t>(1)</w:t>
      </w:r>
      <w:r>
        <w:tab/>
        <w:t xml:space="preserve">Wagers are to be determined on the official results </w:t>
      </w:r>
      <w:del w:id="309" w:author="Master Repository Process" w:date="2021-09-12T13:59:00Z">
        <w:r>
          <w:delText>as declared by</w:delText>
        </w:r>
      </w:del>
      <w:ins w:id="310" w:author="Master Repository Process" w:date="2021-09-12T13:59:00Z">
        <w:r>
          <w:t>of</w:t>
        </w:r>
      </w:ins>
      <w:r>
        <w:t xml:space="preserve"> the </w:t>
      </w:r>
      <w:del w:id="311" w:author="Master Repository Process" w:date="2021-09-12T13:59:00Z">
        <w:r>
          <w:delText>controlling authority responsible for conducting the sporting</w:delText>
        </w:r>
      </w:del>
      <w:ins w:id="312" w:author="Master Repository Process" w:date="2021-09-12T13:59:00Z">
        <w:r>
          <w:t>approved</w:t>
        </w:r>
      </w:ins>
      <w:r>
        <w:t xml:space="preserve">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 xml:space="preserve">Where </w:t>
      </w:r>
      <w:del w:id="313" w:author="Master Repository Process" w:date="2021-09-12T13:59:00Z">
        <w:r>
          <w:delText>a sporting</w:delText>
        </w:r>
      </w:del>
      <w:ins w:id="314" w:author="Master Repository Process" w:date="2021-09-12T13:59:00Z">
        <w:r>
          <w:t>an approved</w:t>
        </w:r>
      </w:ins>
      <w:r>
        <w:t xml:space="preserve"> event</w:t>
      </w:r>
      <w:del w:id="315" w:author="Master Repository Process" w:date="2021-09-12T13:59:00Z">
        <w:r>
          <w:delText xml:space="preserve"> or contingency</w:delText>
        </w:r>
      </w:del>
      <w:r>
        <w:t xml:space="preserve"> results in a tie, draw or dead heat, and odds are offered for that tie, draw or dead heat, any wager for a win is lost.</w:t>
      </w:r>
    </w:p>
    <w:p>
      <w:pPr>
        <w:pStyle w:val="Subsection"/>
      </w:pPr>
      <w:r>
        <w:tab/>
        <w:t>(5)</w:t>
      </w:r>
      <w:r>
        <w:tab/>
        <w:t xml:space="preserve">If no odds are offered for a tie, draw or dead heat and the </w:t>
      </w:r>
      <w:ins w:id="316" w:author="Master Repository Process" w:date="2021-09-12T13:59:00Z">
        <w:r>
          <w:t xml:space="preserve">approved </w:t>
        </w:r>
      </w:ins>
      <w:r>
        <w:t>event</w:t>
      </w:r>
      <w:del w:id="317" w:author="Master Repository Process" w:date="2021-09-12T13:59:00Z">
        <w:r>
          <w:delText xml:space="preserve"> or contingency</w:delText>
        </w:r>
      </w:del>
      <w:r>
        <w:t xml:space="preserve">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w:t>
      </w:r>
      <w:del w:id="318" w:author="Master Repository Process" w:date="2021-09-12T13:59:00Z">
        <w:r>
          <w:delText>sporting</w:delText>
        </w:r>
      </w:del>
      <w:ins w:id="319" w:author="Master Repository Process" w:date="2021-09-12T13:59:00Z">
        <w:r>
          <w:t>approved</w:t>
        </w:r>
      </w:ins>
      <w:r>
        <w:t xml:space="preserve"> event —</w:t>
      </w:r>
      <w:del w:id="320" w:author="Master Repository Process" w:date="2021-09-12T13:59:00Z">
        <w:r>
          <w:delText xml:space="preserve"> </w:delText>
        </w:r>
      </w:del>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 xml:space="preserve">Where </w:t>
      </w:r>
      <w:del w:id="321" w:author="Master Repository Process" w:date="2021-09-12T13:59:00Z">
        <w:r>
          <w:delText>a sporting</w:delText>
        </w:r>
      </w:del>
      <w:ins w:id="322" w:author="Master Repository Process" w:date="2021-09-12T13:59:00Z">
        <w:r>
          <w:t>an approved</w:t>
        </w:r>
      </w:ins>
      <w:r>
        <w:t xml:space="preserve"> event is abandoned, all wagers are to be refunded except those made in respect of contingencies that have been decided totally or in part.</w:t>
      </w:r>
    </w:p>
    <w:p>
      <w:pPr>
        <w:pStyle w:val="Subsection"/>
      </w:pPr>
      <w:r>
        <w:tab/>
        <w:t>(8)</w:t>
      </w:r>
      <w:r>
        <w:tab/>
        <w:t xml:space="preserve">Where </w:t>
      </w:r>
      <w:del w:id="323" w:author="Master Repository Process" w:date="2021-09-12T13:59:00Z">
        <w:r>
          <w:delText>a sporting</w:delText>
        </w:r>
      </w:del>
      <w:ins w:id="324" w:author="Master Repository Process" w:date="2021-09-12T13:59:00Z">
        <w:r>
          <w:t>an approved</w:t>
        </w:r>
      </w:ins>
      <w:r>
        <w:t xml:space="preserve"> event is postponed to a later date, all wagers on the event or contingent on the event are to stand.</w:t>
      </w:r>
    </w:p>
    <w:p>
      <w:pPr>
        <w:pStyle w:val="Subsection"/>
        <w:keepNext/>
      </w:pPr>
      <w:r>
        <w:tab/>
        <w:t>(9)</w:t>
      </w:r>
      <w:r>
        <w:tab/>
        <w:t xml:space="preserve">All wagers in relation to </w:t>
      </w:r>
      <w:del w:id="325" w:author="Master Repository Process" w:date="2021-09-12T13:59:00Z">
        <w:r>
          <w:delText>sporting contingencies</w:delText>
        </w:r>
      </w:del>
      <w:ins w:id="326" w:author="Master Repository Process" w:date="2021-09-12T13:59:00Z">
        <w:r>
          <w:t>approved events</w:t>
        </w:r>
      </w:ins>
      <w:r>
        <w:t xml:space="preserve"> are to be “play or pay”, unless the parties mutually agree to the contrary.</w:t>
      </w:r>
    </w:p>
    <w:p>
      <w:pPr>
        <w:pStyle w:val="Footnotesection"/>
      </w:pPr>
      <w:r>
        <w:tab/>
        <w:t>[Rule 62 amended: Gazette 7 Apr 2006 p. 1490; 19 Oct 2010 p. 5192</w:t>
      </w:r>
      <w:ins w:id="327" w:author="Master Repository Process" w:date="2021-09-12T13:59:00Z">
        <w:r>
          <w:t>; 15 Mar 2019 p. 800</w:t>
        </w:r>
      </w:ins>
      <w:r>
        <w:t>.]</w:t>
      </w:r>
    </w:p>
    <w:p>
      <w:pPr>
        <w:pStyle w:val="Heading2"/>
      </w:pPr>
      <w:bookmarkStart w:id="328" w:name="_Toc3541511"/>
      <w:bookmarkStart w:id="329" w:name="_Toc377039001"/>
      <w:bookmarkStart w:id="330" w:name="_Toc406507618"/>
      <w:bookmarkStart w:id="331" w:name="_Toc425172654"/>
      <w:bookmarkStart w:id="332" w:name="_Toc435092269"/>
      <w:bookmarkStart w:id="333" w:name="_Toc446331409"/>
      <w:bookmarkStart w:id="334" w:name="_Toc490126990"/>
      <w:r>
        <w:rPr>
          <w:rStyle w:val="CharPartNo"/>
        </w:rPr>
        <w:t>Part 6</w:t>
      </w:r>
      <w:r>
        <w:rPr>
          <w:rStyle w:val="CharDivNo"/>
        </w:rPr>
        <w:t> </w:t>
      </w:r>
      <w:r>
        <w:t>—</w:t>
      </w:r>
      <w:r>
        <w:rPr>
          <w:rStyle w:val="CharDivText"/>
        </w:rPr>
        <w:t> </w:t>
      </w:r>
      <w:r>
        <w:rPr>
          <w:rStyle w:val="CharPartText"/>
        </w:rPr>
        <w:t>Rules as to the operation of totalisator agencies</w:t>
      </w:r>
      <w:bookmarkEnd w:id="328"/>
      <w:bookmarkEnd w:id="329"/>
      <w:bookmarkEnd w:id="330"/>
      <w:bookmarkEnd w:id="331"/>
      <w:bookmarkEnd w:id="332"/>
      <w:bookmarkEnd w:id="333"/>
      <w:bookmarkEnd w:id="334"/>
    </w:p>
    <w:p>
      <w:pPr>
        <w:pStyle w:val="Heading5"/>
      </w:pPr>
      <w:bookmarkStart w:id="335" w:name="_Toc3541512"/>
      <w:bookmarkStart w:id="336" w:name="_Toc406507619"/>
      <w:bookmarkStart w:id="337" w:name="_Toc490126991"/>
      <w:r>
        <w:rPr>
          <w:rStyle w:val="CharSectno"/>
        </w:rPr>
        <w:t>63</w:t>
      </w:r>
      <w:r>
        <w:t>.</w:t>
      </w:r>
      <w:r>
        <w:tab/>
        <w:t>Terms used</w:t>
      </w:r>
      <w:bookmarkEnd w:id="335"/>
      <w:bookmarkEnd w:id="336"/>
      <w:bookmarkEnd w:id="337"/>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338" w:name="_Toc3541513"/>
      <w:bookmarkStart w:id="339" w:name="_Toc406507620"/>
      <w:bookmarkStart w:id="340" w:name="_Toc490126992"/>
      <w:r>
        <w:rPr>
          <w:rStyle w:val="CharSectno"/>
        </w:rPr>
        <w:t>64</w:t>
      </w:r>
      <w:r>
        <w:t>.</w:t>
      </w:r>
      <w:r>
        <w:tab/>
        <w:t>Obligations of agents and employees while on duty</w:t>
      </w:r>
      <w:bookmarkEnd w:id="338"/>
      <w:bookmarkEnd w:id="339"/>
      <w:bookmarkEnd w:id="340"/>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341" w:name="_Toc3541514"/>
      <w:bookmarkStart w:id="342" w:name="_Toc406507621"/>
      <w:bookmarkStart w:id="343" w:name="_Toc490126993"/>
      <w:r>
        <w:rPr>
          <w:rStyle w:val="CharSectno"/>
        </w:rPr>
        <w:t>65</w:t>
      </w:r>
      <w:r>
        <w:t>.</w:t>
      </w:r>
      <w:r>
        <w:tab/>
        <w:t>Use of video surveillance</w:t>
      </w:r>
      <w:bookmarkEnd w:id="341"/>
      <w:bookmarkEnd w:id="342"/>
      <w:bookmarkEnd w:id="343"/>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344" w:name="_Toc3541515"/>
      <w:bookmarkStart w:id="345" w:name="_Toc406507622"/>
      <w:bookmarkStart w:id="346" w:name="_Toc490126994"/>
      <w:r>
        <w:rPr>
          <w:rStyle w:val="CharSectno"/>
        </w:rPr>
        <w:t>66</w:t>
      </w:r>
      <w:r>
        <w:t>.</w:t>
      </w:r>
      <w:r>
        <w:tab/>
        <w:t>Agency bonds</w:t>
      </w:r>
      <w:bookmarkEnd w:id="344"/>
      <w:bookmarkEnd w:id="345"/>
      <w:bookmarkEnd w:id="346"/>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347" w:name="_Toc3541516"/>
      <w:bookmarkStart w:id="348" w:name="_Toc406507623"/>
      <w:bookmarkStart w:id="349" w:name="_Toc490126995"/>
      <w:r>
        <w:rPr>
          <w:rStyle w:val="CharSectno"/>
        </w:rPr>
        <w:t>67</w:t>
      </w:r>
      <w:r>
        <w:t>.</w:t>
      </w:r>
      <w:r>
        <w:tab/>
        <w:t>Acceptance of cheques</w:t>
      </w:r>
      <w:bookmarkEnd w:id="347"/>
      <w:bookmarkEnd w:id="348"/>
      <w:bookmarkEnd w:id="349"/>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0" w:name="_Toc3541517"/>
      <w:bookmarkStart w:id="351" w:name="_Toc377039007"/>
      <w:bookmarkStart w:id="352" w:name="_Toc406507624"/>
      <w:bookmarkStart w:id="353" w:name="_Toc425172660"/>
      <w:bookmarkStart w:id="354" w:name="_Toc435092275"/>
      <w:bookmarkStart w:id="355" w:name="_Toc446331415"/>
      <w:bookmarkStart w:id="356" w:name="_Toc490126996"/>
      <w:r>
        <w:rPr>
          <w:rStyle w:val="CharSchNo"/>
        </w:rPr>
        <w:t>Schedule 1</w:t>
      </w:r>
      <w:r>
        <w:t xml:space="preserve"> — </w:t>
      </w:r>
      <w:r>
        <w:rPr>
          <w:rStyle w:val="CharSchText"/>
        </w:rPr>
        <w:t>Scale of Deduction Table</w:t>
      </w:r>
      <w:bookmarkEnd w:id="350"/>
      <w:bookmarkEnd w:id="351"/>
      <w:bookmarkEnd w:id="352"/>
      <w:bookmarkEnd w:id="353"/>
      <w:bookmarkEnd w:id="354"/>
      <w:bookmarkEnd w:id="355"/>
      <w:bookmarkEnd w:id="356"/>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58" w:name="_Toc3541518"/>
      <w:bookmarkStart w:id="359" w:name="_Toc377039008"/>
      <w:bookmarkStart w:id="360" w:name="_Toc406507625"/>
      <w:bookmarkStart w:id="361" w:name="_Toc425172661"/>
      <w:bookmarkStart w:id="362" w:name="_Toc435092276"/>
      <w:bookmarkStart w:id="363" w:name="_Toc446331416"/>
      <w:bookmarkStart w:id="364" w:name="_Toc490126997"/>
      <w:r>
        <w:t>Notes</w:t>
      </w:r>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365" w:name="_Toc3541519"/>
      <w:bookmarkStart w:id="366" w:name="_Toc406507626"/>
      <w:bookmarkStart w:id="367" w:name="_Toc490126998"/>
      <w:r>
        <w:t>Compilation table</w:t>
      </w:r>
      <w:bookmarkEnd w:id="365"/>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bCs/>
                <w:snapToGrid w:val="0"/>
                <w:spacing w:val="-2"/>
              </w:rPr>
              <w:t>r. 1 and 2: 16 Dec 2014 (see r. 2(a));</w:t>
            </w:r>
            <w:r>
              <w:rPr>
                <w:bCs/>
                <w:snapToGrid w:val="0"/>
                <w:spacing w:val="-2"/>
              </w:rPr>
              <w:br/>
              <w:t>Rules other than r. 1 and 2: 17 Dec 2014 (see r. 2(b))</w:t>
            </w:r>
          </w:p>
        </w:tc>
      </w:tr>
      <w:tr>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bCs/>
                <w:snapToGrid w:val="0"/>
                <w:spacing w:val="-2"/>
              </w:rPr>
            </w:pPr>
            <w:r>
              <w:rPr>
                <w:bCs/>
                <w:snapToGrid w:val="0"/>
                <w:spacing w:val="-2"/>
              </w:rPr>
              <w:t>r. 1 and 2: 22 Mar 2016 (see r. 2(a));</w:t>
            </w:r>
            <w:r>
              <w:rPr>
                <w:bCs/>
                <w:snapToGrid w:val="0"/>
                <w:spacing w:val="-2"/>
              </w:rPr>
              <w:br/>
              <w:t>Rules other than r. 1 and 2: 23 Mar 2016 (see r. 2(b))</w:t>
            </w:r>
          </w:p>
        </w:tc>
      </w:tr>
      <w:tr>
        <w:tc>
          <w:tcPr>
            <w:tcW w:w="3118" w:type="dxa"/>
          </w:tcPr>
          <w:p>
            <w:pPr>
              <w:pStyle w:val="nTable"/>
              <w:keepNext/>
              <w:spacing w:after="40"/>
              <w:rPr>
                <w:i/>
                <w:noProof/>
                <w:snapToGrid w:val="0"/>
              </w:rPr>
            </w:pPr>
            <w:r>
              <w:rPr>
                <w:i/>
              </w:rPr>
              <w:t>Rules of Wagering Amendment Rules 2017</w:t>
            </w:r>
          </w:p>
        </w:tc>
        <w:tc>
          <w:tcPr>
            <w:tcW w:w="1276" w:type="dxa"/>
          </w:tcPr>
          <w:p>
            <w:pPr>
              <w:pStyle w:val="nTable"/>
              <w:keepNext/>
              <w:spacing w:after="40"/>
            </w:pPr>
            <w:r>
              <w:t>11 Aug 2017 p. 4354</w:t>
            </w:r>
            <w:r>
              <w:noBreakHyphen/>
              <w:t>5</w:t>
            </w:r>
          </w:p>
        </w:tc>
        <w:tc>
          <w:tcPr>
            <w:tcW w:w="2693" w:type="dxa"/>
          </w:tcPr>
          <w:p>
            <w:pPr>
              <w:pStyle w:val="nTable"/>
              <w:keepNext/>
              <w:spacing w:after="40"/>
              <w:rPr>
                <w:bCs/>
                <w:snapToGrid w:val="0"/>
                <w:spacing w:val="-2"/>
              </w:rPr>
            </w:pPr>
            <w:r>
              <w:rPr>
                <w:bCs/>
                <w:snapToGrid w:val="0"/>
                <w:spacing w:val="-2"/>
              </w:rPr>
              <w:t>r. 1 and 2: 11 Aug 2017 (see r. 2(a));</w:t>
            </w:r>
            <w:r>
              <w:rPr>
                <w:bCs/>
                <w:snapToGrid w:val="0"/>
                <w:spacing w:val="-2"/>
              </w:rPr>
              <w:br/>
              <w:t>Rules other than r. 1 and 2: 12 Aug 2017 (see r. 2(b))</w:t>
            </w:r>
          </w:p>
        </w:tc>
      </w:tr>
      <w:tr>
        <w:trPr>
          <w:ins w:id="368" w:author="Master Repository Process" w:date="2021-09-12T13:59:00Z"/>
        </w:trPr>
        <w:tc>
          <w:tcPr>
            <w:tcW w:w="3118" w:type="dxa"/>
            <w:tcBorders>
              <w:bottom w:val="single" w:sz="4" w:space="0" w:color="auto"/>
            </w:tcBorders>
          </w:tcPr>
          <w:p>
            <w:pPr>
              <w:pStyle w:val="nTable"/>
              <w:keepNext/>
              <w:spacing w:after="40"/>
              <w:rPr>
                <w:ins w:id="369" w:author="Master Repository Process" w:date="2021-09-12T13:59:00Z"/>
                <w:i/>
              </w:rPr>
            </w:pPr>
            <w:ins w:id="370" w:author="Master Repository Process" w:date="2021-09-12T13:59:00Z">
              <w:r>
                <w:rPr>
                  <w:i/>
                </w:rPr>
                <w:t>Rules of Wagering Amendment Rules 2019</w:t>
              </w:r>
            </w:ins>
          </w:p>
        </w:tc>
        <w:tc>
          <w:tcPr>
            <w:tcW w:w="1276" w:type="dxa"/>
            <w:tcBorders>
              <w:bottom w:val="single" w:sz="4" w:space="0" w:color="auto"/>
            </w:tcBorders>
          </w:tcPr>
          <w:p>
            <w:pPr>
              <w:pStyle w:val="nTable"/>
              <w:keepNext/>
              <w:spacing w:after="40"/>
              <w:rPr>
                <w:ins w:id="371" w:author="Master Repository Process" w:date="2021-09-12T13:59:00Z"/>
              </w:rPr>
            </w:pPr>
            <w:ins w:id="372" w:author="Master Repository Process" w:date="2021-09-12T13:59:00Z">
              <w:r>
                <w:t>15 Mar 2019 p. 797-801</w:t>
              </w:r>
            </w:ins>
          </w:p>
        </w:tc>
        <w:tc>
          <w:tcPr>
            <w:tcW w:w="2693" w:type="dxa"/>
            <w:tcBorders>
              <w:bottom w:val="single" w:sz="4" w:space="0" w:color="auto"/>
            </w:tcBorders>
          </w:tcPr>
          <w:p>
            <w:pPr>
              <w:pStyle w:val="nTable"/>
              <w:keepNext/>
              <w:spacing w:after="40"/>
              <w:rPr>
                <w:ins w:id="373" w:author="Master Repository Process" w:date="2021-09-12T13:59:00Z"/>
                <w:bCs/>
                <w:snapToGrid w:val="0"/>
                <w:spacing w:val="-2"/>
              </w:rPr>
            </w:pPr>
            <w:ins w:id="374" w:author="Master Repository Process" w:date="2021-09-12T13:59:00Z">
              <w:r>
                <w:rPr>
                  <w:bCs/>
                  <w:snapToGrid w:val="0"/>
                  <w:spacing w:val="-2"/>
                </w:rPr>
                <w:t>r. 1 and 2: 15 Mar 2019 (see r. 2(a));</w:t>
              </w:r>
              <w:r>
                <w:rPr>
                  <w:bCs/>
                  <w:snapToGrid w:val="0"/>
                  <w:spacing w:val="-2"/>
                </w:rPr>
                <w:br/>
                <w:t>Rules other than r. 1 and 2: 16 Mar 2019 (see r. 2(b))</w:t>
              </w:r>
            </w:ins>
          </w:p>
        </w:tc>
      </w:tr>
    </w:tbl>
    <w:p/>
    <w:p>
      <w:pPr>
        <w:sectPr>
          <w:headerReference w:type="even" r:id="rId25"/>
          <w:headerReference w:type="defaul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375" w:name="Compilation"/>
    <w:bookmarkEnd w:id="3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6" w:name="Coversheet"/>
    <w:bookmarkEnd w:id="3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7D401A8"/>
    <w:multiLevelType w:val="singleLevel"/>
    <w:tmpl w:val="88F20B84"/>
    <w:lvl w:ilvl="0">
      <w:start w:val="1"/>
      <w:numFmt w:val="decimal"/>
      <w:lvlText w:val="%1."/>
      <w:lvlJc w:val="left"/>
      <w:pPr>
        <w:tabs>
          <w:tab w:val="num" w:pos="360"/>
        </w:tabs>
        <w:ind w:left="360" w:hanging="360"/>
      </w:pPr>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1412500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 w:name="WAFER_20190314125009" w:val="RemoveTocBookmarks,RemoveUnusedBookmarks,RemoveLanguageTags,ResetPageSize,RunningHeaders,UpdateStyles,UsedStyles"/>
    <w:docVar w:name="WAFER_20190314125009_GUID" w:val="62db3fb7-aca3-4a0d-ab35-fd17d5614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FF79C36-3819-4914-B621-89ED83D3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94A8E-8959-49DF-9795-6B304D22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22022</Words>
  <Characters>101525</Characters>
  <Application>Microsoft Office Word</Application>
  <DocSecurity>0</DocSecurity>
  <Lines>3076</Lines>
  <Paragraphs>1669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01-f0-01 - 01-g0-00</dc:title>
  <dc:subject/>
  <dc:creator/>
  <cp:keywords/>
  <dc:description/>
  <cp:lastModifiedBy>Master Repository Process</cp:lastModifiedBy>
  <cp:revision>2</cp:revision>
  <cp:lastPrinted>2014-11-19T03:51:00Z</cp:lastPrinted>
  <dcterms:created xsi:type="dcterms:W3CDTF">2021-09-12T05:59:00Z</dcterms:created>
  <dcterms:modified xsi:type="dcterms:W3CDTF">2021-09-12T05:59:00Z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20190316</vt:lpwstr>
  </property>
  <property fmtid="{D5CDD505-2E9C-101B-9397-08002B2CF9AE}" pid="8" name="FromSuffix">
    <vt:lpwstr>01-f0-01</vt:lpwstr>
  </property>
  <property fmtid="{D5CDD505-2E9C-101B-9397-08002B2CF9AE}" pid="9" name="FromAsAtDate">
    <vt:lpwstr>12 Aug 2017</vt:lpwstr>
  </property>
  <property fmtid="{D5CDD505-2E9C-101B-9397-08002B2CF9AE}" pid="10" name="ToSuffix">
    <vt:lpwstr>01-g0-00</vt:lpwstr>
  </property>
  <property fmtid="{D5CDD505-2E9C-101B-9397-08002B2CF9AE}" pid="11" name="ToAsAtDate">
    <vt:lpwstr>16 Mar 2019</vt:lpwstr>
  </property>
</Properties>
</file>