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Transport (Country Taxi-cars Fares)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Feb 2019</w:t>
      </w:r>
      <w:r>
        <w:fldChar w:fldCharType="end"/>
      </w:r>
      <w:r>
        <w:t xml:space="preserve">, </w:t>
      </w:r>
      <w:r>
        <w:fldChar w:fldCharType="begin"/>
      </w:r>
      <w:r>
        <w:instrText xml:space="preserve"> DocProperty FromSuffix </w:instrText>
      </w:r>
      <w:r>
        <w:fldChar w:fldCharType="separate"/>
      </w:r>
      <w:r>
        <w:t>04-f0-00</w:t>
      </w:r>
      <w:r>
        <w:fldChar w:fldCharType="end"/>
      </w:r>
      <w:r>
        <w:t>] and [</w:t>
      </w:r>
      <w:r>
        <w:fldChar w:fldCharType="begin"/>
      </w:r>
      <w:r>
        <w:instrText xml:space="preserve"> DocProperty ToAsAtDate</w:instrText>
      </w:r>
      <w:r>
        <w:fldChar w:fldCharType="separate"/>
      </w:r>
      <w:r>
        <w:t>01 Apr 2019</w:t>
      </w:r>
      <w:r>
        <w:fldChar w:fldCharType="end"/>
      </w:r>
      <w:r>
        <w:t xml:space="preserve">, </w:t>
      </w:r>
      <w:r>
        <w:fldChar w:fldCharType="begin"/>
      </w:r>
      <w:r>
        <w:instrText xml:space="preserve"> DocProperty ToSuffix</w:instrText>
      </w:r>
      <w:r>
        <w:fldChar w:fldCharType="separate"/>
      </w:r>
      <w:r>
        <w:t>04-g0-00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rPr>
          <w:snapToGrid w:val="0"/>
        </w:rPr>
      </w:pPr>
      <w:r>
        <w:rPr>
          <w:snapToGrid w:val="0"/>
        </w:rPr>
        <w:t>Transport Co</w:t>
      </w:r>
      <w:r>
        <w:rPr>
          <w:snapToGrid w:val="0"/>
        </w:rPr>
        <w:noBreakHyphen/>
        <w:t>ordination Act 1966</w:t>
      </w:r>
    </w:p>
    <w:p>
      <w:pPr>
        <w:pStyle w:val="NameofActReg"/>
      </w:pPr>
      <w:r>
        <w:t>Transport (Country Taxi</w:t>
      </w:r>
      <w:r>
        <w:noBreakHyphen/>
        <w:t>cars Fares) Regulations 1991</w:t>
      </w:r>
    </w:p>
    <w:p>
      <w:pPr>
        <w:pStyle w:val="Heading5"/>
        <w:rPr>
          <w:snapToGrid w:val="0"/>
        </w:rPr>
      </w:pPr>
      <w:bookmarkStart w:id="1" w:name="_Toc4588421"/>
      <w:bookmarkStart w:id="2" w:name="_Toc2086225"/>
      <w:r>
        <w:rPr>
          <w:rStyle w:val="CharSectno"/>
        </w:rPr>
        <w:t>1</w:t>
      </w:r>
      <w:bookmarkStart w:id="3" w:name="_GoBack"/>
      <w:bookmarkEnd w:id="3"/>
      <w:r>
        <w:rPr>
          <w:snapToGrid w:val="0"/>
        </w:rPr>
        <w:t>.</w:t>
      </w:r>
      <w:r>
        <w:rPr>
          <w:snapToGrid w:val="0"/>
        </w:rPr>
        <w:tab/>
        <w:t>Citation</w:t>
      </w:r>
      <w:bookmarkEnd w:id="1"/>
      <w:bookmarkEnd w:id="2"/>
    </w:p>
    <w:p>
      <w:pPr>
        <w:pStyle w:val="Subsection"/>
        <w:rPr>
          <w:i/>
          <w:snapToGrid w:val="0"/>
        </w:rPr>
      </w:pPr>
      <w:r>
        <w:rPr>
          <w:snapToGrid w:val="0"/>
        </w:rPr>
        <w:tab/>
      </w:r>
      <w:r>
        <w:rPr>
          <w:snapToGrid w:val="0"/>
        </w:rPr>
        <w:tab/>
        <w:t xml:space="preserve">These regulations may be cited as the </w:t>
      </w:r>
      <w:r>
        <w:rPr>
          <w:i/>
        </w:rPr>
        <w:t>Transport (Country Taxi</w:t>
      </w:r>
      <w:r>
        <w:rPr>
          <w:i/>
        </w:rPr>
        <w:noBreakHyphen/>
        <w:t>cars Fares)</w:t>
      </w:r>
      <w:r>
        <w:rPr>
          <w:i/>
          <w:snapToGrid w:val="0"/>
        </w:rPr>
        <w:t xml:space="preserve"> Regulations 1991 </w:t>
      </w:r>
      <w:r>
        <w:rPr>
          <w:snapToGrid w:val="0"/>
          <w:vertAlign w:val="superscript"/>
        </w:rPr>
        <w:t>1</w:t>
      </w:r>
      <w:r>
        <w:rPr>
          <w:i/>
          <w:snapToGrid w:val="0"/>
        </w:rPr>
        <w:t>.</w:t>
      </w:r>
    </w:p>
    <w:p>
      <w:pPr>
        <w:pStyle w:val="Footnotesection"/>
      </w:pPr>
      <w:r>
        <w:tab/>
        <w:t>[Regulation 1 amended: Gazette 28 Jun 2016 p. 2662.]</w:t>
      </w:r>
    </w:p>
    <w:p>
      <w:pPr>
        <w:pStyle w:val="Heading5"/>
        <w:rPr>
          <w:snapToGrid w:val="0"/>
        </w:rPr>
      </w:pPr>
      <w:bookmarkStart w:id="4" w:name="_Toc4588422"/>
      <w:bookmarkStart w:id="5" w:name="_Toc2086226"/>
      <w:r>
        <w:rPr>
          <w:rStyle w:val="CharSectno"/>
        </w:rPr>
        <w:t>2</w:t>
      </w:r>
      <w:r>
        <w:rPr>
          <w:snapToGrid w:val="0"/>
        </w:rPr>
        <w:t>.</w:t>
      </w:r>
      <w:r>
        <w:rPr>
          <w:snapToGrid w:val="0"/>
        </w:rPr>
        <w:tab/>
        <w:t>Commencement</w:t>
      </w:r>
      <w:bookmarkEnd w:id="4"/>
      <w:bookmarkEnd w:id="5"/>
    </w:p>
    <w:p>
      <w:pPr>
        <w:pStyle w:val="Subsection"/>
        <w:rPr>
          <w:snapToGrid w:val="0"/>
        </w:rPr>
      </w:pPr>
      <w:r>
        <w:rPr>
          <w:snapToGrid w:val="0"/>
        </w:rPr>
        <w:tab/>
      </w:r>
      <w:r>
        <w:rPr>
          <w:snapToGrid w:val="0"/>
        </w:rPr>
        <w:tab/>
        <w:t xml:space="preserve">These regulations shall come into operation on the day on which they are published in the </w:t>
      </w:r>
      <w:r>
        <w:rPr>
          <w:i/>
          <w:snapToGrid w:val="0"/>
        </w:rPr>
        <w:t xml:space="preserve">Government Gazette </w:t>
      </w:r>
      <w:r>
        <w:rPr>
          <w:snapToGrid w:val="0"/>
          <w:vertAlign w:val="superscript"/>
        </w:rPr>
        <w:t>1</w:t>
      </w:r>
      <w:r>
        <w:rPr>
          <w:snapToGrid w:val="0"/>
        </w:rPr>
        <w:t>.</w:t>
      </w:r>
    </w:p>
    <w:p>
      <w:pPr>
        <w:pStyle w:val="Heading5"/>
      </w:pPr>
      <w:bookmarkStart w:id="6" w:name="_Toc4588423"/>
      <w:bookmarkStart w:id="7" w:name="_Toc2086227"/>
      <w:r>
        <w:rPr>
          <w:rStyle w:val="CharSectno"/>
        </w:rPr>
        <w:t>2A</w:t>
      </w:r>
      <w:r>
        <w:t>.</w:t>
      </w:r>
      <w:r>
        <w:tab/>
        <w:t>Terms used</w:t>
      </w:r>
      <w:bookmarkEnd w:id="6"/>
      <w:bookmarkEnd w:id="7"/>
    </w:p>
    <w:p>
      <w:pPr>
        <w:pStyle w:val="Subsection"/>
      </w:pPr>
      <w:r>
        <w:tab/>
        <w:t>(1)</w:t>
      </w:r>
      <w:r>
        <w:tab/>
        <w:t xml:space="preserve">In these regulations, unless the contrary intention appears — </w:t>
      </w:r>
    </w:p>
    <w:p>
      <w:pPr>
        <w:pStyle w:val="Defstart"/>
      </w:pPr>
      <w:r>
        <w:tab/>
      </w:r>
      <w:r>
        <w:rPr>
          <w:rStyle w:val="CharDefText"/>
        </w:rPr>
        <w:t>booking service</w:t>
      </w:r>
      <w:r>
        <w:t>, for a taxi</w:t>
      </w:r>
      <w:r>
        <w:noBreakHyphen/>
        <w:t>car driver, means a person that, at the request of a person to be provided with a taxi</w:t>
      </w:r>
      <w:r>
        <w:noBreakHyphen/>
        <w:t>car, arranges the provision of a taxi</w:t>
      </w:r>
      <w:r>
        <w:noBreakHyphen/>
        <w:t>car that is driven by the driver;</w:t>
      </w:r>
    </w:p>
    <w:p>
      <w:pPr>
        <w:pStyle w:val="Defstart"/>
      </w:pPr>
      <w:r>
        <w:tab/>
      </w:r>
      <w:r>
        <w:rPr>
          <w:rStyle w:val="CharDefText"/>
        </w:rPr>
        <w:t>business entity</w:t>
      </w:r>
      <w:r>
        <w:t xml:space="preserve"> includes an individual, body corporate, trust or partnership, who or that carries on business;</w:t>
      </w:r>
    </w:p>
    <w:p>
      <w:pPr>
        <w:pStyle w:val="Defstart"/>
      </w:pPr>
      <w:r>
        <w:tab/>
      </w:r>
      <w:r>
        <w:rPr>
          <w:rStyle w:val="CharDefText"/>
        </w:rPr>
        <w:t>call out</w:t>
      </w:r>
      <w:r>
        <w:t xml:space="preserve"> means hiring a taxi</w:t>
      </w:r>
      <w:r>
        <w:noBreakHyphen/>
        <w:t>car through the driver or the driver’s booking service (but not hiring a taxi</w:t>
      </w:r>
      <w:r>
        <w:noBreakHyphen/>
        <w:t>car at a taxi</w:t>
      </w:r>
      <w:r>
        <w:noBreakHyphen/>
        <w:t xml:space="preserve">stand or as a result of hailing the driver); </w:t>
      </w:r>
    </w:p>
    <w:p>
      <w:pPr>
        <w:pStyle w:val="Defstart"/>
      </w:pPr>
      <w:r>
        <w:tab/>
      </w:r>
      <w:r>
        <w:rPr>
          <w:rStyle w:val="CharDefText"/>
        </w:rPr>
        <w:t>contract fare</w:t>
      </w:r>
      <w:r>
        <w:t xml:space="preserve"> means an amount payable for the hire of a taxi</w:t>
      </w:r>
      <w:r>
        <w:noBreakHyphen/>
        <w:t>car agreed under regulation 3AA(1);</w:t>
      </w:r>
    </w:p>
    <w:p>
      <w:pPr>
        <w:pStyle w:val="Defstart"/>
      </w:pPr>
      <w:r>
        <w:tab/>
      </w:r>
      <w:r>
        <w:rPr>
          <w:rStyle w:val="CharDefText"/>
        </w:rPr>
        <w:t>GST</w:t>
      </w:r>
      <w:r>
        <w:t xml:space="preserve"> has the meaning given in the </w:t>
      </w:r>
      <w:r>
        <w:rPr>
          <w:i/>
        </w:rPr>
        <w:t>A New Tax System (Goods and Services Tax) Act 1999</w:t>
      </w:r>
      <w:r>
        <w:t xml:space="preserve"> (Commonwealth);</w:t>
      </w:r>
    </w:p>
    <w:p>
      <w:pPr>
        <w:pStyle w:val="Defstart"/>
        <w:rPr>
          <w:ins w:id="8" w:author="Master Repository Process" w:date="2021-09-18T22:40:00Z"/>
        </w:rPr>
      </w:pPr>
      <w:ins w:id="9" w:author="Master Repository Process" w:date="2021-09-18T22:40:00Z">
        <w:r>
          <w:tab/>
        </w:r>
        <w:r>
          <w:rPr>
            <w:rStyle w:val="CharDefText"/>
          </w:rPr>
          <w:t>leviable passenger service transaction</w:t>
        </w:r>
        <w:r>
          <w:t xml:space="preserve"> has the meaning given in the </w:t>
        </w:r>
        <w:r>
          <w:rPr>
            <w:i/>
          </w:rPr>
          <w:t xml:space="preserve">Transport (Road Passenger Services) Act 2018 </w:t>
        </w:r>
        <w:r>
          <w:t>section 244;</w:t>
        </w:r>
      </w:ins>
    </w:p>
    <w:p>
      <w:pPr>
        <w:pStyle w:val="Defstart"/>
      </w:pPr>
      <w:r>
        <w:tab/>
      </w:r>
      <w:r>
        <w:rPr>
          <w:rStyle w:val="CharDefText"/>
        </w:rPr>
        <w:t>non</w:t>
      </w:r>
      <w:r>
        <w:rPr>
          <w:rStyle w:val="CharDefText"/>
        </w:rPr>
        <w:noBreakHyphen/>
        <w:t xml:space="preserve">cash payment </w:t>
      </w:r>
      <w:r>
        <w:t>means the payment, other than by means of cash, of any amount payable in respect of the hiring of a taxi</w:t>
      </w:r>
      <w:r>
        <w:noBreakHyphen/>
        <w:t>car;</w:t>
      </w:r>
    </w:p>
    <w:p>
      <w:pPr>
        <w:pStyle w:val="Defstart"/>
      </w:pPr>
      <w:r>
        <w:tab/>
      </w:r>
      <w:r>
        <w:rPr>
          <w:rStyle w:val="CharDefText"/>
        </w:rPr>
        <w:t>payment terminal</w:t>
      </w:r>
      <w:r>
        <w:t xml:space="preserve"> means a device or system used to facilitate a non</w:t>
      </w:r>
      <w:r>
        <w:noBreakHyphen/>
        <w:t>cash payment and provided in accordance with regulation 3A;</w:t>
      </w:r>
    </w:p>
    <w:p>
      <w:pPr>
        <w:pStyle w:val="Defstart"/>
      </w:pPr>
      <w:r>
        <w:tab/>
      </w:r>
      <w:r>
        <w:rPr>
          <w:rStyle w:val="CharDefText"/>
        </w:rPr>
        <w:t>region</w:t>
      </w:r>
      <w:r>
        <w:t xml:space="preserve"> means a region described in the </w:t>
      </w:r>
      <w:r>
        <w:rPr>
          <w:i/>
        </w:rPr>
        <w:t>Regional Development Commissions Act 1993</w:t>
      </w:r>
      <w:r>
        <w:t xml:space="preserve"> Schedule 1;</w:t>
      </w:r>
    </w:p>
    <w:p>
      <w:pPr>
        <w:pStyle w:val="Defstart"/>
      </w:pPr>
      <w:r>
        <w:tab/>
      </w:r>
      <w:r>
        <w:rPr>
          <w:rStyle w:val="CharDefText"/>
        </w:rPr>
        <w:t>Schedule 1 fare</w:t>
      </w:r>
      <w:r>
        <w:t xml:space="preserve"> means the fare for the hire of a taxi</w:t>
      </w:r>
      <w:r>
        <w:noBreakHyphen/>
        <w:t>car referred to in regulation 3(1) and includes</w:t>
      </w:r>
      <w:del w:id="10" w:author="Master Repository Process" w:date="2021-09-18T22:40:00Z">
        <w:r>
          <w:delText xml:space="preserve"> any surcharge or fee of a kind set out in Schedule 1 for the hire;</w:delText>
        </w:r>
      </w:del>
      <w:ins w:id="11" w:author="Master Repository Process" w:date="2021-09-18T22:40:00Z">
        <w:r>
          <w:t xml:space="preserve"> — </w:t>
        </w:r>
      </w:ins>
    </w:p>
    <w:p>
      <w:pPr>
        <w:pStyle w:val="Defpara"/>
        <w:rPr>
          <w:ins w:id="12" w:author="Master Repository Process" w:date="2021-09-18T22:40:00Z"/>
        </w:rPr>
      </w:pPr>
      <w:ins w:id="13" w:author="Master Repository Process" w:date="2021-09-18T22:40:00Z">
        <w:r>
          <w:tab/>
          <w:t>(a)</w:t>
        </w:r>
        <w:r>
          <w:tab/>
          <w:t>any surcharge or fee of a kind set out in Schedule 1 for the hire; and</w:t>
        </w:r>
      </w:ins>
    </w:p>
    <w:p>
      <w:pPr>
        <w:pStyle w:val="Defpara"/>
        <w:rPr>
          <w:ins w:id="14" w:author="Master Repository Process" w:date="2021-09-18T22:40:00Z"/>
        </w:rPr>
      </w:pPr>
      <w:ins w:id="15" w:author="Master Repository Process" w:date="2021-09-18T22:40:00Z">
        <w:r>
          <w:tab/>
          <w:t>(b)</w:t>
        </w:r>
        <w:r>
          <w:tab/>
          <w:t>any amount charged under regulation 3(1AA) in respect of the hire;</w:t>
        </w:r>
      </w:ins>
    </w:p>
    <w:p>
      <w:pPr>
        <w:pStyle w:val="Defstart"/>
      </w:pPr>
      <w:r>
        <w:tab/>
      </w:r>
      <w:r>
        <w:rPr>
          <w:rStyle w:val="CharDefText"/>
        </w:rPr>
        <w:t>surcharge</w:t>
      </w:r>
      <w:r>
        <w:t xml:space="preserve"> does not include a fee or charge that is imposed on a non</w:t>
      </w:r>
      <w:r>
        <w:noBreakHyphen/>
        <w:t xml:space="preserve">cash payment by — </w:t>
      </w:r>
    </w:p>
    <w:p>
      <w:pPr>
        <w:pStyle w:val="Defpara"/>
      </w:pPr>
      <w:r>
        <w:tab/>
        <w:t>(a)</w:t>
      </w:r>
      <w:r>
        <w:tab/>
        <w:t xml:space="preserve">a participant in a designated payment system within the meaning of the </w:t>
      </w:r>
      <w:r>
        <w:rPr>
          <w:i/>
        </w:rPr>
        <w:t>Payment Systems (Regulation) Act 1998</w:t>
      </w:r>
      <w:r>
        <w:t xml:space="preserve"> (Commonwealth); or</w:t>
      </w:r>
    </w:p>
    <w:p>
      <w:pPr>
        <w:pStyle w:val="Defpara"/>
      </w:pPr>
      <w:r>
        <w:tab/>
        <w:t>(b)</w:t>
      </w:r>
      <w:r>
        <w:tab/>
        <w:t>a person consistently within a voluntary undertaking given by the person to, and accepted by, the Reserve Bank of Australia,</w:t>
      </w:r>
    </w:p>
    <w:p>
      <w:pPr>
        <w:pStyle w:val="Defstart"/>
      </w:pPr>
      <w:r>
        <w:tab/>
        <w:t>but includes any GST consequent on the payment terminal being made available.</w:t>
      </w:r>
    </w:p>
    <w:p>
      <w:pPr>
        <w:pStyle w:val="Subsection"/>
      </w:pPr>
      <w:r>
        <w:tab/>
        <w:t>(2)</w:t>
      </w:r>
      <w:r>
        <w:tab/>
        <w:t xml:space="preserve">A term has the same meaning in these regulations as it has in the </w:t>
      </w:r>
      <w:r>
        <w:rPr>
          <w:i/>
        </w:rPr>
        <w:t>Transport Co</w:t>
      </w:r>
      <w:r>
        <w:rPr>
          <w:i/>
        </w:rPr>
        <w:noBreakHyphen/>
        <w:t>ordination Act 1966</w:t>
      </w:r>
      <w:r>
        <w:t xml:space="preserve"> Part IIIB.</w:t>
      </w:r>
    </w:p>
    <w:p>
      <w:pPr>
        <w:pStyle w:val="Footnotesection"/>
      </w:pPr>
      <w:r>
        <w:tab/>
        <w:t>[Regulation 2A inserted: Gazette 13 Dec 2013 p.</w:t>
      </w:r>
      <w:r>
        <w:rPr>
          <w:sz w:val="19"/>
        </w:rPr>
        <w:t> </w:t>
      </w:r>
      <w:r>
        <w:t>6178; amended: Gazette 20 Feb 2015 p. 690</w:t>
      </w:r>
      <w:r>
        <w:noBreakHyphen/>
        <w:t>1; 28 Jun 2016 p. 2662</w:t>
      </w:r>
      <w:r>
        <w:noBreakHyphen/>
        <w:t>3</w:t>
      </w:r>
      <w:ins w:id="16" w:author="Master Repository Process" w:date="2021-09-18T22:40:00Z">
        <w:r>
          <w:t>; 26 Feb 2019 p. 455</w:t>
        </w:r>
        <w:r>
          <w:noBreakHyphen/>
          <w:t>6</w:t>
        </w:r>
      </w:ins>
      <w:r>
        <w:t>.]</w:t>
      </w:r>
    </w:p>
    <w:p>
      <w:pPr>
        <w:pStyle w:val="Heading5"/>
        <w:rPr>
          <w:snapToGrid w:val="0"/>
        </w:rPr>
      </w:pPr>
      <w:bookmarkStart w:id="17" w:name="_Toc4588424"/>
      <w:bookmarkStart w:id="18" w:name="_Toc2086228"/>
      <w:r>
        <w:rPr>
          <w:rStyle w:val="CharSectno"/>
        </w:rPr>
        <w:t>3</w:t>
      </w:r>
      <w:r>
        <w:rPr>
          <w:snapToGrid w:val="0"/>
        </w:rPr>
        <w:t>.</w:t>
      </w:r>
      <w:r>
        <w:rPr>
          <w:snapToGrid w:val="0"/>
        </w:rPr>
        <w:tab/>
        <w:t>Schedule 1 fares</w:t>
      </w:r>
      <w:bookmarkEnd w:id="17"/>
      <w:bookmarkEnd w:id="18"/>
    </w:p>
    <w:p>
      <w:pPr>
        <w:pStyle w:val="Subsection"/>
      </w:pPr>
      <w:r>
        <w:tab/>
        <w:t>(1)</w:t>
      </w:r>
      <w:r>
        <w:tab/>
        <w:t>Each owner, driver and other operator of a taxi</w:t>
      </w:r>
      <w:r>
        <w:noBreakHyphen/>
        <w:t>car that is hired in a region must ensure that the fare, and any surcharge and fee of a kind set out in Schedule 1, for the hire of the taxi</w:t>
      </w:r>
      <w:r>
        <w:noBreakHyphen/>
        <w:t>car, inclusive of GST, are not more than those set out in Schedule 1 in respect of that region.</w:t>
      </w:r>
    </w:p>
    <w:p>
      <w:pPr>
        <w:pStyle w:val="Subsection"/>
        <w:rPr>
          <w:ins w:id="19" w:author="Master Repository Process" w:date="2021-09-18T22:40:00Z"/>
        </w:rPr>
      </w:pPr>
      <w:ins w:id="20" w:author="Master Repository Process" w:date="2021-09-18T22:40:00Z">
        <w:r>
          <w:tab/>
          <w:t>(1AA)</w:t>
        </w:r>
        <w:r>
          <w:tab/>
          <w:t xml:space="preserve">Despite subregulation (1), if levy under the </w:t>
        </w:r>
        <w:r>
          <w:rPr>
            <w:i/>
          </w:rPr>
          <w:t>Transport (Road Passenger Services) Act 2018</w:t>
        </w:r>
        <w:r>
          <w:t xml:space="preserve"> Part 9 Division 2 is payable in relation to a leviable passenger service transaction that relates to the hire of a taxi</w:t>
        </w:r>
        <w:r>
          <w:noBreakHyphen/>
          <w:t>car, the following may also be charged for the hire of the taxi</w:t>
        </w:r>
        <w:r>
          <w:noBreakHyphen/>
          <w:t xml:space="preserve">car — </w:t>
        </w:r>
      </w:ins>
    </w:p>
    <w:p>
      <w:pPr>
        <w:pStyle w:val="Indenta"/>
        <w:rPr>
          <w:ins w:id="21" w:author="Master Repository Process" w:date="2021-09-18T22:40:00Z"/>
        </w:rPr>
      </w:pPr>
      <w:ins w:id="22" w:author="Master Repository Process" w:date="2021-09-18T22:40:00Z">
        <w:r>
          <w:tab/>
          <w:t>(a)</w:t>
        </w:r>
        <w:r>
          <w:tab/>
          <w:t>an amount of fare allocated for the levy;</w:t>
        </w:r>
      </w:ins>
    </w:p>
    <w:p>
      <w:pPr>
        <w:pStyle w:val="Indenta"/>
        <w:rPr>
          <w:ins w:id="23" w:author="Master Repository Process" w:date="2021-09-18T22:40:00Z"/>
        </w:rPr>
      </w:pPr>
      <w:ins w:id="24" w:author="Master Repository Process" w:date="2021-09-18T22:40:00Z">
        <w:r>
          <w:tab/>
          <w:t>(b)</w:t>
        </w:r>
        <w:r>
          <w:tab/>
          <w:t>an amount for the GST payable in relation to the amount referred to in paragraph (a).</w:t>
        </w:r>
      </w:ins>
    </w:p>
    <w:p>
      <w:pPr>
        <w:pStyle w:val="Subsection"/>
        <w:rPr>
          <w:ins w:id="25" w:author="Master Repository Process" w:date="2021-09-18T22:40:00Z"/>
        </w:rPr>
      </w:pPr>
      <w:ins w:id="26" w:author="Master Repository Process" w:date="2021-09-18T22:40:00Z">
        <w:r>
          <w:tab/>
          <w:t>(1AB)</w:t>
        </w:r>
        <w:r>
          <w:tab/>
          <w:t xml:space="preserve">An amount charged under subregulation (1AA)(a) must not exceed the lesser of — </w:t>
        </w:r>
      </w:ins>
    </w:p>
    <w:p>
      <w:pPr>
        <w:pStyle w:val="Indenta"/>
        <w:rPr>
          <w:ins w:id="27" w:author="Master Repository Process" w:date="2021-09-18T22:40:00Z"/>
        </w:rPr>
      </w:pPr>
      <w:ins w:id="28" w:author="Master Repository Process" w:date="2021-09-18T22:40:00Z">
        <w:r>
          <w:tab/>
          <w:t>(a)</w:t>
        </w:r>
        <w:r>
          <w:tab/>
          <w:t>10% of the sum of the amounts charged for the hire of the taxi</w:t>
        </w:r>
        <w:r>
          <w:noBreakHyphen/>
          <w:t xml:space="preserve">car of a kind referred to in the </w:t>
        </w:r>
        <w:r>
          <w:rPr>
            <w:i/>
          </w:rPr>
          <w:t>Transport (Road Passenger Services) Regulations 2019</w:t>
        </w:r>
        <w:r>
          <w:t xml:space="preserve"> regulation 47(2) (excluding the GST included in any of those amounts); or</w:t>
        </w:r>
      </w:ins>
    </w:p>
    <w:p>
      <w:pPr>
        <w:pStyle w:val="Indenta"/>
        <w:rPr>
          <w:ins w:id="29" w:author="Master Repository Process" w:date="2021-09-18T22:40:00Z"/>
        </w:rPr>
      </w:pPr>
      <w:ins w:id="30" w:author="Master Repository Process" w:date="2021-09-18T22:40:00Z">
        <w:r>
          <w:tab/>
          <w:t>(b)</w:t>
        </w:r>
        <w:r>
          <w:tab/>
          <w:t>$10.</w:t>
        </w:r>
      </w:ins>
    </w:p>
    <w:p>
      <w:pPr>
        <w:pStyle w:val="Subsection"/>
      </w:pPr>
      <w:r>
        <w:tab/>
        <w:t>(1A)</w:t>
      </w:r>
      <w:r>
        <w:tab/>
        <w:t>A driver of a taxi</w:t>
      </w:r>
      <w:r>
        <w:noBreakHyphen/>
        <w:t>car must not select a tariff for a passenger that is not the appropriate tariff as set out in Schedule 1.</w:t>
      </w:r>
    </w:p>
    <w:p>
      <w:pPr>
        <w:pStyle w:val="Subsection"/>
        <w:rPr>
          <w:snapToGrid w:val="0"/>
        </w:rPr>
      </w:pPr>
      <w:r>
        <w:tab/>
        <w:t>(1B)</w:t>
      </w:r>
      <w:r>
        <w:tab/>
        <w:t xml:space="preserve">Subregulations (1) </w:t>
      </w:r>
      <w:del w:id="31" w:author="Master Repository Process" w:date="2021-09-18T22:40:00Z">
        <w:r>
          <w:delText>and</w:delText>
        </w:r>
      </w:del>
      <w:ins w:id="32" w:author="Master Repository Process" w:date="2021-09-18T22:40:00Z">
        <w:r>
          <w:t>to</w:t>
        </w:r>
      </w:ins>
      <w:r>
        <w:t xml:space="preserve"> (1A) do not apply to a taxi</w:t>
      </w:r>
      <w:r>
        <w:noBreakHyphen/>
        <w:t>car that is hired for a contract fare.</w:t>
      </w:r>
    </w:p>
    <w:p>
      <w:pPr>
        <w:pStyle w:val="Subsection"/>
        <w:rPr>
          <w:snapToGrid w:val="0"/>
        </w:rPr>
      </w:pPr>
      <w:r>
        <w:rPr>
          <w:snapToGrid w:val="0"/>
        </w:rPr>
        <w:tab/>
        <w:t>(2)</w:t>
      </w:r>
      <w:r>
        <w:rPr>
          <w:snapToGrid w:val="0"/>
        </w:rPr>
        <w:tab/>
        <w:t>This regulation does not apply to a taxi</w:t>
      </w:r>
      <w:r>
        <w:rPr>
          <w:snapToGrid w:val="0"/>
        </w:rPr>
        <w:noBreakHyphen/>
        <w:t>car, which under the conditions attached to its licence may be operated as a private taxi</w:t>
      </w:r>
      <w:r>
        <w:rPr>
          <w:snapToGrid w:val="0"/>
        </w:rPr>
        <w:noBreakHyphen/>
        <w:t>car.</w:t>
      </w:r>
    </w:p>
    <w:p>
      <w:pPr>
        <w:pStyle w:val="Subsection"/>
        <w:rPr>
          <w:snapToGrid w:val="0"/>
        </w:rPr>
      </w:pPr>
      <w:r>
        <w:rPr>
          <w:snapToGrid w:val="0"/>
        </w:rPr>
        <w:tab/>
        <w:t>(3)</w:t>
      </w:r>
      <w:r>
        <w:rPr>
          <w:snapToGrid w:val="0"/>
        </w:rPr>
        <w:tab/>
        <w:t>The off meter rates specified in</w:t>
      </w:r>
      <w:r>
        <w:t xml:space="preserve"> Schedule 1</w:t>
      </w:r>
      <w:r>
        <w:rPr>
          <w:snapToGrid w:val="0"/>
        </w:rPr>
        <w:t> —</w:t>
      </w:r>
    </w:p>
    <w:p>
      <w:pPr>
        <w:pStyle w:val="Indenta"/>
        <w:rPr>
          <w:snapToGrid w:val="0"/>
        </w:rPr>
      </w:pPr>
      <w:r>
        <w:rPr>
          <w:snapToGrid w:val="0"/>
        </w:rPr>
        <w:tab/>
        <w:t>(a)</w:t>
      </w:r>
      <w:r>
        <w:rPr>
          <w:snapToGrid w:val="0"/>
        </w:rPr>
        <w:tab/>
        <w:t xml:space="preserve">shall apply to a journey which at any time is outside </w:t>
      </w:r>
      <w:r>
        <w:t>the designated</w:t>
      </w:r>
      <w:r>
        <w:rPr>
          <w:snapToGrid w:val="0"/>
        </w:rPr>
        <w:t xml:space="preserve"> radius; and</w:t>
      </w:r>
    </w:p>
    <w:p>
      <w:pPr>
        <w:pStyle w:val="Indenta"/>
        <w:rPr>
          <w:snapToGrid w:val="0"/>
        </w:rPr>
      </w:pPr>
      <w:r>
        <w:rPr>
          <w:snapToGrid w:val="0"/>
        </w:rPr>
        <w:tab/>
        <w:t>(b)</w:t>
      </w:r>
      <w:r>
        <w:rPr>
          <w:snapToGrid w:val="0"/>
        </w:rPr>
        <w:tab/>
        <w:t>shall apply to the distances travelled by the taxi</w:t>
      </w:r>
      <w:r>
        <w:rPr>
          <w:snapToGrid w:val="0"/>
        </w:rPr>
        <w:noBreakHyphen/>
        <w:t>car —</w:t>
      </w:r>
    </w:p>
    <w:p>
      <w:pPr>
        <w:pStyle w:val="Indenti"/>
        <w:rPr>
          <w:snapToGrid w:val="0"/>
        </w:rPr>
      </w:pPr>
      <w:r>
        <w:rPr>
          <w:snapToGrid w:val="0"/>
        </w:rPr>
        <w:tab/>
        <w:t>(i)</w:t>
      </w:r>
      <w:r>
        <w:rPr>
          <w:snapToGrid w:val="0"/>
        </w:rPr>
        <w:tab/>
        <w:t xml:space="preserve">where the point of engagement is within </w:t>
      </w:r>
      <w:r>
        <w:t>the designated</w:t>
      </w:r>
      <w:r>
        <w:rPr>
          <w:snapToGrid w:val="0"/>
        </w:rPr>
        <w:t xml:space="preserve"> radius — from the point of engagement to the destination and for the return journey by the nearest practicable route; and</w:t>
      </w:r>
    </w:p>
    <w:p>
      <w:pPr>
        <w:pStyle w:val="Indenti"/>
        <w:rPr>
          <w:snapToGrid w:val="0"/>
        </w:rPr>
      </w:pPr>
      <w:r>
        <w:rPr>
          <w:snapToGrid w:val="0"/>
        </w:rPr>
        <w:tab/>
        <w:t>(ii)</w:t>
      </w:r>
      <w:r>
        <w:rPr>
          <w:snapToGrid w:val="0"/>
        </w:rPr>
        <w:tab/>
        <w:t xml:space="preserve">where the point of engagement is outside </w:t>
      </w:r>
      <w:r>
        <w:t>the designated</w:t>
      </w:r>
      <w:r>
        <w:rPr>
          <w:snapToGrid w:val="0"/>
        </w:rPr>
        <w:t xml:space="preserve"> radius — to the point of engagement, from the point of engagement to the destination and for the return journey by the nearest practicable route,</w:t>
      </w:r>
    </w:p>
    <w:p>
      <w:pPr>
        <w:pStyle w:val="Indenta"/>
        <w:rPr>
          <w:snapToGrid w:val="0"/>
        </w:rPr>
      </w:pPr>
      <w:r>
        <w:rPr>
          <w:snapToGrid w:val="0"/>
        </w:rPr>
        <w:tab/>
      </w:r>
      <w:r>
        <w:rPr>
          <w:snapToGrid w:val="0"/>
        </w:rPr>
        <w:tab/>
        <w:t>whether or not the taxi</w:t>
      </w:r>
      <w:r>
        <w:rPr>
          <w:snapToGrid w:val="0"/>
        </w:rPr>
        <w:noBreakHyphen/>
        <w:t>car is occupied by a passenger during the whole of that journey.</w:t>
      </w:r>
    </w:p>
    <w:p>
      <w:pPr>
        <w:pStyle w:val="Subsection"/>
        <w:keepNext/>
      </w:pPr>
      <w:r>
        <w:tab/>
        <w:t>(4)</w:t>
      </w:r>
      <w:r>
        <w:tab/>
        <w:t>In subregulation (3) —</w:t>
      </w:r>
    </w:p>
    <w:p>
      <w:pPr>
        <w:pStyle w:val="Defstart"/>
        <w:keepNext/>
      </w:pPr>
      <w:r>
        <w:tab/>
      </w:r>
      <w:r>
        <w:rPr>
          <w:rStyle w:val="CharDefText"/>
        </w:rPr>
        <w:t>designated radius</w:t>
      </w:r>
      <w:r>
        <w:t xml:space="preserve"> means —</w:t>
      </w:r>
    </w:p>
    <w:p>
      <w:pPr>
        <w:pStyle w:val="Defpara"/>
      </w:pPr>
      <w:r>
        <w:tab/>
        <w:t>(a)</w:t>
      </w:r>
      <w:r>
        <w:tab/>
        <w:t>for a taxi</w:t>
      </w:r>
      <w:r>
        <w:noBreakHyphen/>
        <w:t>car hired in the South West region — a 15 km radius of the post office designated in the relevant taxi</w:t>
      </w:r>
      <w:r>
        <w:noBreakHyphen/>
        <w:t>car licence; or</w:t>
      </w:r>
    </w:p>
    <w:p>
      <w:pPr>
        <w:pStyle w:val="Defpara"/>
        <w:keepNext/>
      </w:pPr>
      <w:r>
        <w:tab/>
        <w:t>(b)</w:t>
      </w:r>
      <w:r>
        <w:tab/>
        <w:t>for a taxi</w:t>
      </w:r>
      <w:r>
        <w:noBreakHyphen/>
        <w:t>car hired in any other region — a 30 km radius of the post office designated in the relevant taxi</w:t>
      </w:r>
      <w:r>
        <w:noBreakHyphen/>
        <w:t>car licence.</w:t>
      </w:r>
    </w:p>
    <w:p>
      <w:pPr>
        <w:pStyle w:val="Footnotesection"/>
      </w:pPr>
      <w:r>
        <w:tab/>
        <w:t>[Regulation 3 amended: Gazette 14 Jul 2006 p. 2571; 29 Jun 2012 p. 2963; 13 Dec 2013 p. 6179; 28 Jun 2016 p. 2663</w:t>
      </w:r>
      <w:ins w:id="33" w:author="Master Repository Process" w:date="2021-09-18T22:40:00Z">
        <w:r>
          <w:t>; 26 Feb 2019 p. 456</w:t>
        </w:r>
        <w:r>
          <w:noBreakHyphen/>
          <w:t>7</w:t>
        </w:r>
      </w:ins>
      <w:r>
        <w:t>.]</w:t>
      </w:r>
    </w:p>
    <w:p>
      <w:pPr>
        <w:pStyle w:val="Heading5"/>
      </w:pPr>
      <w:bookmarkStart w:id="34" w:name="_Toc4588425"/>
      <w:bookmarkStart w:id="35" w:name="_Toc2086229"/>
      <w:r>
        <w:rPr>
          <w:rStyle w:val="CharSectno"/>
        </w:rPr>
        <w:t>3AA</w:t>
      </w:r>
      <w:r>
        <w:t>.</w:t>
      </w:r>
      <w:r>
        <w:tab/>
        <w:t>Contract fares</w:t>
      </w:r>
      <w:bookmarkEnd w:id="34"/>
      <w:bookmarkEnd w:id="35"/>
    </w:p>
    <w:p>
      <w:pPr>
        <w:pStyle w:val="Subsection"/>
      </w:pPr>
      <w:r>
        <w:tab/>
        <w:t>(1)</w:t>
      </w:r>
      <w:r>
        <w:tab/>
        <w:t>The amount payable for the hire of a taxi</w:t>
      </w:r>
      <w:r>
        <w:noBreakHyphen/>
        <w:t>car may be agreed between the hirer and the driver of the taxi</w:t>
      </w:r>
      <w:r>
        <w:noBreakHyphen/>
        <w:t xml:space="preserve">car or the driver’s booking service (a </w:t>
      </w:r>
      <w:r>
        <w:rPr>
          <w:rStyle w:val="CharDefText"/>
        </w:rPr>
        <w:t>contract fare</w:t>
      </w:r>
      <w:r>
        <w:t>).</w:t>
      </w:r>
    </w:p>
    <w:p>
      <w:pPr>
        <w:pStyle w:val="Subsection"/>
      </w:pPr>
      <w:r>
        <w:tab/>
        <w:t>(2)</w:t>
      </w:r>
      <w:r>
        <w:tab/>
        <w:t xml:space="preserve">However, if a voucher </w:t>
      </w:r>
      <w:ins w:id="36" w:author="Master Repository Process" w:date="2021-09-18T22:40:00Z">
        <w:r>
          <w:t xml:space="preserve">(as defined in regulation 5A(1)) </w:t>
        </w:r>
      </w:ins>
      <w:r>
        <w:t xml:space="preserve">is to be used for the payment or part-payment of the contract fare, the amount agreed under subregulation (1) must not exceed the fare (as </w:t>
      </w:r>
      <w:del w:id="37" w:author="Master Repository Process" w:date="2021-09-18T22:40:00Z">
        <w:r>
          <w:delText>calculated</w:delText>
        </w:r>
      </w:del>
      <w:ins w:id="38" w:author="Master Repository Process" w:date="2021-09-18T22:40:00Z">
        <w:r>
          <w:t>determined</w:t>
        </w:r>
      </w:ins>
      <w:r>
        <w:t xml:space="preserve"> in accordance with </w:t>
      </w:r>
      <w:del w:id="39" w:author="Master Repository Process" w:date="2021-09-18T22:40:00Z">
        <w:r>
          <w:delText>the appropriate tariff set out in Schedule 1</w:delText>
        </w:r>
      </w:del>
      <w:ins w:id="40" w:author="Master Repository Process" w:date="2021-09-18T22:40:00Z">
        <w:r>
          <w:t>regulation 3</w:t>
        </w:r>
      </w:ins>
      <w:r>
        <w:t>) that would otherwise be payable for the hire of the taxi-car.</w:t>
      </w:r>
    </w:p>
    <w:p>
      <w:pPr>
        <w:pStyle w:val="Subsection"/>
      </w:pPr>
      <w:r>
        <w:tab/>
        <w:t>(3)</w:t>
      </w:r>
      <w:r>
        <w:tab/>
        <w:t>Subregulation (1) does not apply if the taxi-car is hired at a taxi stand or as a result of hailing the driver.</w:t>
      </w:r>
    </w:p>
    <w:p>
      <w:pPr>
        <w:pStyle w:val="Subsection"/>
      </w:pPr>
      <w:r>
        <w:tab/>
        <w:t>(4)</w:t>
      </w:r>
      <w:r>
        <w:tab/>
        <w:t xml:space="preserve">A contract fare has no effect, and cannot be recovered, unless — </w:t>
      </w:r>
    </w:p>
    <w:p>
      <w:pPr>
        <w:pStyle w:val="Indenta"/>
      </w:pPr>
      <w:r>
        <w:tab/>
        <w:t>(a)</w:t>
      </w:r>
      <w:r>
        <w:tab/>
        <w:t>the contract fare is agreed before the journey starts; and</w:t>
      </w:r>
    </w:p>
    <w:p>
      <w:pPr>
        <w:pStyle w:val="Indenta"/>
      </w:pPr>
      <w:r>
        <w:tab/>
        <w:t>(b)</w:t>
      </w:r>
      <w:r>
        <w:tab/>
        <w:t>before the journey starts, the hirer is given a written record (which may be in electronic form) complying with subregulation (5).</w:t>
      </w:r>
    </w:p>
    <w:p>
      <w:pPr>
        <w:pStyle w:val="Subsection"/>
      </w:pPr>
      <w:r>
        <w:tab/>
        <w:t>(5)</w:t>
      </w:r>
      <w:r>
        <w:tab/>
        <w:t xml:space="preserve">The written record must set out — </w:t>
      </w:r>
    </w:p>
    <w:p>
      <w:pPr>
        <w:pStyle w:val="Indenta"/>
      </w:pPr>
      <w:r>
        <w:tab/>
        <w:t>(a)</w:t>
      </w:r>
      <w:r>
        <w:tab/>
        <w:t>sufficient details to enable the identification of the driver, taxi</w:t>
      </w:r>
      <w:r>
        <w:noBreakHyphen/>
        <w:t>car, the hirer and at least one of the passengers; and</w:t>
      </w:r>
    </w:p>
    <w:p>
      <w:pPr>
        <w:pStyle w:val="Indenta"/>
      </w:pPr>
      <w:r>
        <w:tab/>
        <w:t>(b)</w:t>
      </w:r>
      <w:r>
        <w:tab/>
        <w:t>details of the proposed journey’s origin and destination; and</w:t>
      </w:r>
    </w:p>
    <w:p>
      <w:pPr>
        <w:pStyle w:val="Indenta"/>
      </w:pPr>
      <w:r>
        <w:tab/>
        <w:t>(c)</w:t>
      </w:r>
      <w:r>
        <w:tab/>
        <w:t>details of the date and departure time of the proposed journey; and</w:t>
      </w:r>
    </w:p>
    <w:p>
      <w:pPr>
        <w:pStyle w:val="Indenta"/>
      </w:pPr>
      <w:r>
        <w:tab/>
        <w:t>(d)</w:t>
      </w:r>
      <w:r>
        <w:tab/>
        <w:t>the amount of the contract fare; and</w:t>
      </w:r>
    </w:p>
    <w:p>
      <w:pPr>
        <w:pStyle w:val="Indenta"/>
        <w:keepNext/>
      </w:pPr>
      <w:r>
        <w:tab/>
        <w:t>(e)</w:t>
      </w:r>
      <w:r>
        <w:tab/>
        <w:t xml:space="preserve">a statement to the effect that, in addition to the contract fare, there may be payable in respect of the journey — </w:t>
      </w:r>
    </w:p>
    <w:p>
      <w:pPr>
        <w:pStyle w:val="Indenti"/>
      </w:pPr>
      <w:r>
        <w:tab/>
        <w:t>(i)</w:t>
      </w:r>
      <w:r>
        <w:tab/>
        <w:t>parking fees mentioned in regulation 3AB(2); and</w:t>
      </w:r>
    </w:p>
    <w:p>
      <w:pPr>
        <w:pStyle w:val="Indenti"/>
      </w:pPr>
      <w:r>
        <w:tab/>
        <w:t>(ii)</w:t>
      </w:r>
      <w:r>
        <w:tab/>
        <w:t>costs of cleaning mentioned in regulation 3AB(3); and</w:t>
      </w:r>
    </w:p>
    <w:p>
      <w:pPr>
        <w:pStyle w:val="Indenti"/>
      </w:pPr>
      <w:r>
        <w:tab/>
        <w:t>(iii)</w:t>
      </w:r>
      <w:r>
        <w:tab/>
        <w:t>a surcharge for a non</w:t>
      </w:r>
      <w:r>
        <w:noBreakHyphen/>
        <w:t>cash payment mentioned in regulation 3B.</w:t>
      </w:r>
    </w:p>
    <w:p>
      <w:pPr>
        <w:pStyle w:val="Subsection"/>
      </w:pPr>
      <w:r>
        <w:tab/>
        <w:t>(6)</w:t>
      </w:r>
      <w:r>
        <w:tab/>
        <w:t>A taxi</w:t>
      </w:r>
      <w:r>
        <w:noBreakHyphen/>
        <w:t>car driver must retain a copy of the record of each contract fare agreed by the driver, or agreed on behalf of the driver by the driver’s booking service, for a period of 12 months starting on the day the contract fare was agreed.</w:t>
      </w:r>
    </w:p>
    <w:p>
      <w:pPr>
        <w:pStyle w:val="Footnotesection"/>
      </w:pPr>
      <w:r>
        <w:tab/>
        <w:t>[Regulation 3AA inserted: Gazette 28 Jun 2016 p. 2663</w:t>
      </w:r>
      <w:r>
        <w:noBreakHyphen/>
        <w:t>5; amended: Gazette 22 May 2018 p. 1601</w:t>
      </w:r>
      <w:ins w:id="41" w:author="Master Repository Process" w:date="2021-09-18T22:40:00Z">
        <w:r>
          <w:t>; 26 Feb 2019 p. 457</w:t>
        </w:r>
      </w:ins>
      <w:r>
        <w:t>.]</w:t>
      </w:r>
    </w:p>
    <w:p>
      <w:pPr>
        <w:pStyle w:val="Heading5"/>
      </w:pPr>
      <w:bookmarkStart w:id="42" w:name="_Toc4588426"/>
      <w:bookmarkStart w:id="43" w:name="_Toc2086230"/>
      <w:r>
        <w:rPr>
          <w:rStyle w:val="CharSectno"/>
        </w:rPr>
        <w:t>3AB</w:t>
      </w:r>
      <w:r>
        <w:t>.</w:t>
      </w:r>
      <w:r>
        <w:tab/>
        <w:t>Parking fees and cleaning costs</w:t>
      </w:r>
      <w:bookmarkEnd w:id="42"/>
      <w:bookmarkEnd w:id="43"/>
    </w:p>
    <w:p>
      <w:pPr>
        <w:pStyle w:val="Subsection"/>
      </w:pPr>
      <w:r>
        <w:tab/>
        <w:t>(1)</w:t>
      </w:r>
      <w:r>
        <w:tab/>
        <w:t>This regulation applies whether a taxi</w:t>
      </w:r>
      <w:r>
        <w:noBreakHyphen/>
        <w:t>car is hired for a Schedule 1 fare or a contract fare.</w:t>
      </w:r>
    </w:p>
    <w:p>
      <w:pPr>
        <w:pStyle w:val="Subsection"/>
      </w:pPr>
      <w:r>
        <w:tab/>
        <w:t>(2)</w:t>
      </w:r>
      <w:r>
        <w:tab/>
        <w:t>The hirer of a taxi</w:t>
      </w:r>
      <w:r>
        <w:noBreakHyphen/>
        <w:t>car must pay the fee, if any, for parking during the journey at a passenger’s request.</w:t>
      </w:r>
    </w:p>
    <w:p>
      <w:pPr>
        <w:pStyle w:val="Penstart"/>
      </w:pPr>
      <w:r>
        <w:tab/>
        <w:t>Penalty for this subregulation: a fine of $200.</w:t>
      </w:r>
    </w:p>
    <w:p>
      <w:pPr>
        <w:pStyle w:val="Subsection"/>
      </w:pPr>
      <w:r>
        <w:tab/>
        <w:t>(3)</w:t>
      </w:r>
      <w:r>
        <w:tab/>
        <w:t>The hirer of a taxi</w:t>
      </w:r>
      <w:r>
        <w:noBreakHyphen/>
        <w:t>car may be charged for the costs of cleaning the taxi</w:t>
      </w:r>
      <w:r>
        <w:noBreakHyphen/>
        <w:t>car if it is soiled by a passenger during the journey.</w:t>
      </w:r>
    </w:p>
    <w:p>
      <w:pPr>
        <w:pStyle w:val="Subsection"/>
      </w:pPr>
      <w:r>
        <w:tab/>
        <w:t>(4)</w:t>
      </w:r>
      <w:r>
        <w:tab/>
        <w:t xml:space="preserve">A person must not charge another person for the costs mentioned in subregulation (3) — </w:t>
      </w:r>
    </w:p>
    <w:p>
      <w:pPr>
        <w:pStyle w:val="Indenta"/>
      </w:pPr>
      <w:r>
        <w:tab/>
        <w:t>(a)</w:t>
      </w:r>
      <w:r>
        <w:tab/>
        <w:t>for a taxi</w:t>
      </w:r>
      <w:r>
        <w:noBreakHyphen/>
        <w:t>car hired in the Mid West region, at a rate higher than $49.45 for each hour or part of an hour for the time required to clean the taxi</w:t>
      </w:r>
      <w:r>
        <w:noBreakHyphen/>
        <w:t>car; or</w:t>
      </w:r>
    </w:p>
    <w:p>
      <w:pPr>
        <w:pStyle w:val="Indenta"/>
      </w:pPr>
      <w:r>
        <w:tab/>
        <w:t>(b)</w:t>
      </w:r>
      <w:r>
        <w:tab/>
        <w:t>for a taxi</w:t>
      </w:r>
      <w:r>
        <w:noBreakHyphen/>
        <w:t>car hired in any other region, at a rate higher than $49.00 for each hour or part of an hour for the time required to clean the taxi</w:t>
      </w:r>
      <w:r>
        <w:noBreakHyphen/>
        <w:t>car.</w:t>
      </w:r>
    </w:p>
    <w:p>
      <w:pPr>
        <w:pStyle w:val="Penstart"/>
      </w:pPr>
      <w:r>
        <w:tab/>
        <w:t>Penalty for this subregulation: a fine of $200.</w:t>
      </w:r>
    </w:p>
    <w:p>
      <w:pPr>
        <w:pStyle w:val="Footnotesection"/>
      </w:pPr>
      <w:r>
        <w:tab/>
        <w:t>[Regulation 3AB inserted: Gazette 28 Jun 2016 p. 2665.]</w:t>
      </w:r>
    </w:p>
    <w:p>
      <w:pPr>
        <w:pStyle w:val="Heading5"/>
      </w:pPr>
      <w:bookmarkStart w:id="44" w:name="_Toc4588427"/>
      <w:bookmarkStart w:id="45" w:name="_Toc2086231"/>
      <w:r>
        <w:rPr>
          <w:rStyle w:val="CharSectno"/>
        </w:rPr>
        <w:t>3A</w:t>
      </w:r>
      <w:r>
        <w:t>.</w:t>
      </w:r>
      <w:r>
        <w:tab/>
        <w:t>Providing a payment terminal</w:t>
      </w:r>
      <w:bookmarkEnd w:id="44"/>
      <w:bookmarkEnd w:id="45"/>
    </w:p>
    <w:p>
      <w:pPr>
        <w:pStyle w:val="Subsection"/>
      </w:pPr>
      <w:r>
        <w:tab/>
      </w:r>
      <w:r>
        <w:tab/>
        <w:t>Where a payment terminal is available for use in a taxi</w:t>
      </w:r>
      <w:r>
        <w:noBreakHyphen/>
        <w:t xml:space="preserve">car — </w:t>
      </w:r>
    </w:p>
    <w:p>
      <w:pPr>
        <w:pStyle w:val="Indenta"/>
      </w:pPr>
      <w:r>
        <w:tab/>
        <w:t>(a)</w:t>
      </w:r>
      <w:r>
        <w:tab/>
        <w:t>if the licence holder was involved in requesting or enabling the use of that type of payment terminal, then the licence holder provides the terminal for the purposes of regulation 3B(2);</w:t>
      </w:r>
    </w:p>
    <w:p>
      <w:pPr>
        <w:pStyle w:val="Indenta"/>
      </w:pPr>
      <w:r>
        <w:tab/>
        <w:t>(b)</w:t>
      </w:r>
      <w:r>
        <w:tab/>
        <w:t>if the owner or another operator was involved in requesting or enabling the use of that type of payment terminal, then the owner or another operator provides the terminal for the purposes of regulation 3B(2);</w:t>
      </w:r>
    </w:p>
    <w:p>
      <w:pPr>
        <w:pStyle w:val="Indenta"/>
      </w:pPr>
      <w:r>
        <w:tab/>
        <w:t>(c)</w:t>
      </w:r>
      <w:r>
        <w:tab/>
        <w:t>in any other case, the driver provides the terminal for the purposes of regulation 3B(2).</w:t>
      </w:r>
    </w:p>
    <w:p>
      <w:pPr>
        <w:pStyle w:val="Footnotesection"/>
      </w:pPr>
      <w:r>
        <w:tab/>
        <w:t>[Regulation 3A inserted: Gazette 20 Feb 2015 p. 691.]</w:t>
      </w:r>
    </w:p>
    <w:p>
      <w:pPr>
        <w:pStyle w:val="Heading5"/>
      </w:pPr>
      <w:bookmarkStart w:id="46" w:name="_Toc4588428"/>
      <w:bookmarkStart w:id="47" w:name="_Toc2086232"/>
      <w:r>
        <w:rPr>
          <w:rStyle w:val="CharSectno"/>
        </w:rPr>
        <w:t>3B</w:t>
      </w:r>
      <w:r>
        <w:t>.</w:t>
      </w:r>
      <w:r>
        <w:tab/>
        <w:t>Surcharge for non</w:t>
      </w:r>
      <w:r>
        <w:noBreakHyphen/>
        <w:t>cash payment</w:t>
      </w:r>
      <w:bookmarkEnd w:id="46"/>
      <w:bookmarkEnd w:id="47"/>
    </w:p>
    <w:p>
      <w:pPr>
        <w:pStyle w:val="Subsection"/>
      </w:pPr>
      <w:r>
        <w:tab/>
        <w:t>(1)</w:t>
      </w:r>
      <w:r>
        <w:tab/>
        <w:t>If a surcharge is added because a Schedule 1 fare or a contract fare is being paid using a non</w:t>
      </w:r>
      <w:r>
        <w:noBreakHyphen/>
        <w:t>cash payment, that surcharge is to be no more than 5% of all amounts to be paid by the hirer that relate to the hiring (except the surcharge itself).</w:t>
      </w:r>
    </w:p>
    <w:p>
      <w:pPr>
        <w:pStyle w:val="Subsection"/>
      </w:pPr>
      <w:r>
        <w:tab/>
        <w:t>(2)</w:t>
      </w:r>
      <w:r>
        <w:tab/>
        <w:t>A person who provides a payment terminal that results in the imposition of a surcharge of more than 5% commits an offence.</w:t>
      </w:r>
    </w:p>
    <w:p>
      <w:pPr>
        <w:pStyle w:val="Penstart"/>
      </w:pPr>
      <w:r>
        <w:tab/>
        <w:t>Penalty for this subregulation: a fine of $200.</w:t>
      </w:r>
    </w:p>
    <w:p>
      <w:pPr>
        <w:pStyle w:val="Subsection"/>
      </w:pPr>
      <w:r>
        <w:tab/>
        <w:t>(3)</w:t>
      </w:r>
      <w:r>
        <w:tab/>
        <w:t>Where more than one payment terminal is available for a taxi</w:t>
      </w:r>
      <w:r>
        <w:noBreakHyphen/>
        <w:t>car, the driver must use the terminal that results in the lowest surcharge, if any, being imposed when a non</w:t>
      </w:r>
      <w:r>
        <w:noBreakHyphen/>
        <w:t>cash payment is made.</w:t>
      </w:r>
    </w:p>
    <w:p>
      <w:pPr>
        <w:pStyle w:val="Penstart"/>
      </w:pPr>
      <w:r>
        <w:tab/>
        <w:t>Penalty for this subregulation: a fine of $200.</w:t>
      </w:r>
    </w:p>
    <w:p>
      <w:pPr>
        <w:pStyle w:val="Footnotesection"/>
      </w:pPr>
      <w:r>
        <w:tab/>
        <w:t>[Regulation 3B inserted: Gazette 20 Feb 2015 p. 691; amended: Gazette 28 Jun 2016 p. 2666.]</w:t>
      </w:r>
    </w:p>
    <w:p>
      <w:pPr>
        <w:pStyle w:val="Heading5"/>
        <w:rPr>
          <w:snapToGrid w:val="0"/>
        </w:rPr>
      </w:pPr>
      <w:bookmarkStart w:id="48" w:name="_Toc4588429"/>
      <w:bookmarkStart w:id="49" w:name="_Toc2086233"/>
      <w:r>
        <w:rPr>
          <w:rStyle w:val="CharSectno"/>
        </w:rPr>
        <w:t>4</w:t>
      </w:r>
      <w:r>
        <w:rPr>
          <w:snapToGrid w:val="0"/>
        </w:rPr>
        <w:t>.</w:t>
      </w:r>
      <w:r>
        <w:rPr>
          <w:snapToGrid w:val="0"/>
        </w:rPr>
        <w:tab/>
        <w:t>Evading fares</w:t>
      </w:r>
      <w:bookmarkEnd w:id="48"/>
      <w:bookmarkEnd w:id="49"/>
    </w:p>
    <w:p>
      <w:pPr>
        <w:pStyle w:val="Subsection"/>
        <w:rPr>
          <w:snapToGrid w:val="0"/>
        </w:rPr>
      </w:pPr>
      <w:r>
        <w:rPr>
          <w:snapToGrid w:val="0"/>
        </w:rPr>
        <w:tab/>
        <w:t>(1)</w:t>
      </w:r>
      <w:r>
        <w:rPr>
          <w:snapToGrid w:val="0"/>
        </w:rPr>
        <w:tab/>
        <w:t xml:space="preserve">A person </w:t>
      </w:r>
      <w:r>
        <w:t>must not evade or attempt to evade the payment of a Schedule 1 fare or a contract fare</w:t>
      </w:r>
      <w:r>
        <w:rPr>
          <w:snapToGrid w:val="0"/>
        </w:rPr>
        <w:t xml:space="preserve"> for the hire of a taxi</w:t>
      </w:r>
      <w:r>
        <w:rPr>
          <w:snapToGrid w:val="0"/>
        </w:rPr>
        <w:noBreakHyphen/>
        <w:t>car.</w:t>
      </w:r>
    </w:p>
    <w:p>
      <w:pPr>
        <w:pStyle w:val="Subsection"/>
        <w:rPr>
          <w:snapToGrid w:val="0"/>
        </w:rPr>
      </w:pPr>
      <w:r>
        <w:rPr>
          <w:snapToGrid w:val="0"/>
        </w:rPr>
        <w:tab/>
        <w:t>(2)</w:t>
      </w:r>
      <w:r>
        <w:rPr>
          <w:snapToGrid w:val="0"/>
        </w:rPr>
        <w:tab/>
        <w:t>A taxi</w:t>
      </w:r>
      <w:r>
        <w:rPr>
          <w:snapToGrid w:val="0"/>
        </w:rPr>
        <w:noBreakHyphen/>
        <w:t xml:space="preserve">car driver </w:t>
      </w:r>
      <w:r>
        <w:t>must report any evasion or attempted evasion of a Schedule 1 fare</w:t>
      </w:r>
      <w:r>
        <w:rPr>
          <w:snapToGrid w:val="0"/>
        </w:rPr>
        <w:t xml:space="preserve"> for a hiring of the taxi</w:t>
      </w:r>
      <w:r>
        <w:rPr>
          <w:snapToGrid w:val="0"/>
        </w:rPr>
        <w:noBreakHyphen/>
        <w:t>car to the Director General as soon as is practicable.</w:t>
      </w:r>
    </w:p>
    <w:p>
      <w:pPr>
        <w:pStyle w:val="Footnotesection"/>
      </w:pPr>
      <w:r>
        <w:tab/>
        <w:t>[Regulation 4 amended: Gazette 24 Dec 2002 p. 6605; 28 Jun 2016 p. 2666.]</w:t>
      </w:r>
    </w:p>
    <w:p>
      <w:pPr>
        <w:pStyle w:val="Heading5"/>
      </w:pPr>
      <w:bookmarkStart w:id="50" w:name="_Toc4588430"/>
      <w:bookmarkStart w:id="51" w:name="_Toc2086234"/>
      <w:r>
        <w:rPr>
          <w:rStyle w:val="CharSectno"/>
        </w:rPr>
        <w:t>4A</w:t>
      </w:r>
      <w:r>
        <w:t>.</w:t>
      </w:r>
      <w:r>
        <w:tab/>
        <w:t>Deposit of fare in advance, driver may require</w:t>
      </w:r>
      <w:bookmarkEnd w:id="50"/>
      <w:bookmarkEnd w:id="51"/>
    </w:p>
    <w:p>
      <w:pPr>
        <w:pStyle w:val="Subsection"/>
      </w:pPr>
      <w:r>
        <w:tab/>
      </w:r>
      <w:r>
        <w:tab/>
        <w:t>Prior to accepting a hiring, a taxi</w:t>
      </w:r>
      <w:r>
        <w:noBreakHyphen/>
        <w:t>car driver may require a hirer to pay a deposit equal to the anticipated Schedule 1 fare as estimated by the driver or the contract fare.</w:t>
      </w:r>
    </w:p>
    <w:p>
      <w:pPr>
        <w:pStyle w:val="Footnotesection"/>
      </w:pPr>
      <w:r>
        <w:tab/>
        <w:t>[Regulation 4A inserted: Gazette 14 Jul 2006 p. 2571; amended: Gazette 28 Jun 2016 p. 2667.]</w:t>
      </w:r>
    </w:p>
    <w:p>
      <w:pPr>
        <w:pStyle w:val="Heading5"/>
      </w:pPr>
      <w:bookmarkStart w:id="52" w:name="_Toc4588431"/>
      <w:bookmarkStart w:id="53" w:name="_Toc2086235"/>
      <w:r>
        <w:rPr>
          <w:rStyle w:val="CharSectno"/>
        </w:rPr>
        <w:t>5</w:t>
      </w:r>
      <w:r>
        <w:t>.</w:t>
      </w:r>
      <w:r>
        <w:tab/>
        <w:t>Multiple hiring</w:t>
      </w:r>
      <w:bookmarkEnd w:id="52"/>
      <w:bookmarkEnd w:id="53"/>
      <w:r>
        <w:t xml:space="preserve"> </w:t>
      </w:r>
    </w:p>
    <w:p>
      <w:pPr>
        <w:pStyle w:val="Subsection"/>
      </w:pPr>
      <w:r>
        <w:tab/>
        <w:t>(1)</w:t>
      </w:r>
      <w:r>
        <w:tab/>
        <w:t xml:space="preserve">In this regulation — </w:t>
      </w:r>
    </w:p>
    <w:p>
      <w:pPr>
        <w:pStyle w:val="Defstart"/>
      </w:pPr>
      <w:r>
        <w:tab/>
      </w:r>
      <w:r>
        <w:rPr>
          <w:rStyle w:val="CharDefText"/>
        </w:rPr>
        <w:t>multiple hiring</w:t>
      </w:r>
      <w:r>
        <w:t>, in relation to a taxi</w:t>
      </w:r>
      <w:r>
        <w:noBreakHyphen/>
        <w:t>car, means the hiring of the taxi</w:t>
      </w:r>
      <w:r>
        <w:noBreakHyphen/>
        <w:t>car by 2 or more passengers who are not accompanying each other but who agree to share the hire of the taxi</w:t>
      </w:r>
      <w:r>
        <w:noBreakHyphen/>
        <w:t>car and pay separate fares for carriage in the taxi</w:t>
      </w:r>
      <w:r>
        <w:noBreakHyphen/>
        <w:t>car.</w:t>
      </w:r>
    </w:p>
    <w:p>
      <w:pPr>
        <w:pStyle w:val="Subsection"/>
      </w:pPr>
      <w:r>
        <w:tab/>
        <w:t>(2)</w:t>
      </w:r>
      <w:r>
        <w:tab/>
        <w:t>The hirer of a taxi</w:t>
      </w:r>
      <w:r>
        <w:noBreakHyphen/>
        <w:t>car may refuse to consent to the carriage of passengers, other than those accompanying the hirer, during the period of the hiring.</w:t>
      </w:r>
    </w:p>
    <w:p>
      <w:pPr>
        <w:pStyle w:val="Subsection"/>
      </w:pPr>
      <w:r>
        <w:tab/>
        <w:t>(3)</w:t>
      </w:r>
      <w:r>
        <w:tab/>
        <w:t>If a taxi</w:t>
      </w:r>
      <w:r>
        <w:noBreakHyphen/>
        <w:t>car is the subject of multiple hiring, each separate hirer may, at that hirer’s destination, be charged</w:t>
      </w:r>
      <w:del w:id="54" w:author="Master Repository Process" w:date="2021-09-18T22:40:00Z">
        <w:r>
          <w:delText xml:space="preserve"> — </w:delText>
        </w:r>
      </w:del>
      <w:ins w:id="55" w:author="Master Repository Process" w:date="2021-09-18T22:40:00Z">
        <w:r>
          <w:t xml:space="preserve"> 75% of the Schedule 1 fare for the hire of the taxi-car applicable at that hirer’s destination.</w:t>
        </w:r>
      </w:ins>
    </w:p>
    <w:p>
      <w:pPr>
        <w:pStyle w:val="Indenta"/>
        <w:rPr>
          <w:del w:id="56" w:author="Master Repository Process" w:date="2021-09-18T22:40:00Z"/>
        </w:rPr>
      </w:pPr>
      <w:del w:id="57" w:author="Master Repository Process" w:date="2021-09-18T22:40:00Z">
        <w:r>
          <w:tab/>
          <w:delText>(a)</w:delText>
        </w:r>
        <w:r>
          <w:tab/>
          <w:delText xml:space="preserve">75% of the sum of the amount of the fare then recorded on the taximeter and any surcharge or fee of a kind set out in Schedule 1 for the hire that is not included in the metered amount; or </w:delText>
        </w:r>
      </w:del>
    </w:p>
    <w:p>
      <w:pPr>
        <w:pStyle w:val="Indenta"/>
        <w:rPr>
          <w:del w:id="58" w:author="Master Repository Process" w:date="2021-09-18T22:40:00Z"/>
        </w:rPr>
      </w:pPr>
      <w:del w:id="59" w:author="Master Repository Process" w:date="2021-09-18T22:40:00Z">
        <w:r>
          <w:tab/>
          <w:delText>(b)</w:delText>
        </w:r>
        <w:r>
          <w:tab/>
          <w:delText>if the taxi</w:delText>
        </w:r>
        <w:r>
          <w:noBreakHyphen/>
          <w:delText>car is not fitted with a taximeter, 75% of the amount of the Schedule 1 fare that would be payable at that time if the taxi</w:delText>
        </w:r>
        <w:r>
          <w:noBreakHyphen/>
          <w:delText>car were being used for the carriage of a hirer or hirers for a single fare.</w:delText>
        </w:r>
      </w:del>
    </w:p>
    <w:p>
      <w:pPr>
        <w:pStyle w:val="Subsection"/>
        <w:keepLines/>
      </w:pPr>
      <w:r>
        <w:tab/>
        <w:t>(4)</w:t>
      </w:r>
      <w:r>
        <w:tab/>
        <w:t>A taxi</w:t>
      </w:r>
      <w:r>
        <w:noBreakHyphen/>
        <w:t>car that is hired for a contract fare cannot be the subject of multiple hiring (but nothing in this regulation prevents 2 or more passengers who are not accompanying each other from agreeing to share the cost of the contract fare).</w:t>
      </w:r>
    </w:p>
    <w:p>
      <w:pPr>
        <w:pStyle w:val="Subsection"/>
      </w:pPr>
      <w:r>
        <w:tab/>
        <w:t>(5)</w:t>
      </w:r>
      <w:r>
        <w:tab/>
        <w:t>If a taxi</w:t>
      </w:r>
      <w:r>
        <w:noBreakHyphen/>
        <w:t xml:space="preserve">car is the subject of multiple hiring — </w:t>
      </w:r>
    </w:p>
    <w:p>
      <w:pPr>
        <w:pStyle w:val="Indenta"/>
      </w:pPr>
      <w:r>
        <w:tab/>
        <w:t>(a)</w:t>
      </w:r>
      <w:r>
        <w:tab/>
        <w:t>the hirer for the purposes of regulation 3AB(2) who must pay the fee, if any, for parking during the journey at a passenger’s request is the hirer who is, or who is accompanying, that passenger; and</w:t>
      </w:r>
    </w:p>
    <w:p>
      <w:pPr>
        <w:pStyle w:val="Indenta"/>
      </w:pPr>
      <w:r>
        <w:tab/>
        <w:t>(b)</w:t>
      </w:r>
      <w:r>
        <w:tab/>
        <w:t>the hirer for the purposes of regulation 3AB(3) who may be charged for the costs of cleaning the taxi</w:t>
      </w:r>
      <w:r>
        <w:noBreakHyphen/>
        <w:t>car if it is soiled by a passenger during the journey is the hirer who is, or who is accompanying, that passenger; and</w:t>
      </w:r>
    </w:p>
    <w:p>
      <w:pPr>
        <w:pStyle w:val="Indenta"/>
      </w:pPr>
      <w:r>
        <w:tab/>
        <w:t>(c)</w:t>
      </w:r>
      <w:r>
        <w:tab/>
        <w:t>the amounts to be paid by a hirer for the purposes of adding a surcharge under regulation 3B(1) are, in respect of each hirer, the amounts for the separate fare incurred by that hirer and any parking fee or cleaning costs payable by that hirer as mentioned in paragraph (a) or (b).</w:t>
      </w:r>
    </w:p>
    <w:p>
      <w:pPr>
        <w:pStyle w:val="Footnotesection"/>
      </w:pPr>
      <w:r>
        <w:tab/>
        <w:t>[Regulation 5 inserted: Gazette 28 Jun 2016 p. 2667</w:t>
      </w:r>
      <w:r>
        <w:noBreakHyphen/>
        <w:t>9</w:t>
      </w:r>
      <w:ins w:id="60" w:author="Master Repository Process" w:date="2021-09-18T22:40:00Z">
        <w:r>
          <w:t>; amended: Gazette 26 Feb 2019 p. 457</w:t>
        </w:r>
      </w:ins>
      <w:r>
        <w:t>.]</w:t>
      </w:r>
    </w:p>
    <w:p>
      <w:pPr>
        <w:pStyle w:val="Heading5"/>
      </w:pPr>
      <w:bookmarkStart w:id="61" w:name="_Toc4588432"/>
      <w:bookmarkStart w:id="62" w:name="_Toc2086236"/>
      <w:r>
        <w:rPr>
          <w:rStyle w:val="CharSectno"/>
        </w:rPr>
        <w:t>5A</w:t>
      </w:r>
      <w:r>
        <w:t>.</w:t>
      </w:r>
      <w:r>
        <w:tab/>
        <w:t>Taxi user subsidy scheme vouchers</w:t>
      </w:r>
      <w:bookmarkEnd w:id="61"/>
      <w:bookmarkEnd w:id="62"/>
    </w:p>
    <w:p>
      <w:pPr>
        <w:pStyle w:val="Subsection"/>
      </w:pPr>
      <w:r>
        <w:tab/>
        <w:t>(1)</w:t>
      </w:r>
      <w:r>
        <w:tab/>
        <w:t xml:space="preserve">In this regulation — </w:t>
      </w:r>
    </w:p>
    <w:p>
      <w:pPr>
        <w:pStyle w:val="Defstart"/>
      </w:pPr>
      <w:r>
        <w:tab/>
      </w:r>
      <w:r>
        <w:rPr>
          <w:rStyle w:val="CharDefText"/>
        </w:rPr>
        <w:t>voucher</w:t>
      </w:r>
      <w:r>
        <w:t xml:space="preserve"> means a voucher issued under an approved State or Commonwealth Government scheme which is intended to make taxi travel available to people with disability.</w:t>
      </w:r>
    </w:p>
    <w:p>
      <w:pPr>
        <w:pStyle w:val="Subsection"/>
      </w:pPr>
      <w:r>
        <w:tab/>
        <w:t>(2)</w:t>
      </w:r>
      <w:r>
        <w:tab/>
        <w:t>A taxi</w:t>
      </w:r>
      <w:r>
        <w:noBreakHyphen/>
        <w:t>car driver must not refuse to accept a voucher as payment or part</w:t>
      </w:r>
      <w:r>
        <w:noBreakHyphen/>
        <w:t>payment of a Schedule 1 fare or a contract fare if the payment or part</w:t>
      </w:r>
      <w:r>
        <w:noBreakHyphen/>
        <w:t>payment is in accordance with guidelines published by the Director General.</w:t>
      </w:r>
    </w:p>
    <w:p>
      <w:pPr>
        <w:pStyle w:val="Subsection"/>
      </w:pPr>
      <w:r>
        <w:tab/>
        <w:t>(3)</w:t>
      </w:r>
      <w:r>
        <w:tab/>
        <w:t>A taxi</w:t>
      </w:r>
      <w:r>
        <w:noBreakHyphen/>
        <w:t>car driver who accepts a voucher must not enter on the voucher any information that the driver knows to be false or misleading.</w:t>
      </w:r>
    </w:p>
    <w:p>
      <w:pPr>
        <w:pStyle w:val="Subsection"/>
      </w:pPr>
      <w:r>
        <w:tab/>
        <w:t>(4)</w:t>
      </w:r>
      <w:r>
        <w:tab/>
        <w:t>A taxi</w:t>
      </w:r>
      <w:r>
        <w:noBreakHyphen/>
        <w:t>car driver must not accept a voucher that contains information that the driver knows or ought to know to be false in a material particular.</w:t>
      </w:r>
    </w:p>
    <w:p>
      <w:pPr>
        <w:pStyle w:val="Subsection"/>
      </w:pPr>
      <w:r>
        <w:tab/>
        <w:t>(5)</w:t>
      </w:r>
      <w:r>
        <w:tab/>
        <w:t>A person must not tender a voucher to which they are not entitled, or that contains information that is false in a material particular.</w:t>
      </w:r>
    </w:p>
    <w:p>
      <w:pPr>
        <w:pStyle w:val="Subsection"/>
      </w:pPr>
      <w:r>
        <w:tab/>
        <w:t>(6)</w:t>
      </w:r>
      <w:r>
        <w:tab/>
        <w:t>An owner or operator of a taxi</w:t>
      </w:r>
      <w:r>
        <w:noBreakHyphen/>
        <w:t>car must not direct a taxi</w:t>
      </w:r>
      <w:r>
        <w:noBreakHyphen/>
        <w:t>car driver to refuse to accept a voucher as payment or part</w:t>
      </w:r>
      <w:r>
        <w:noBreakHyphen/>
        <w:t>payment of a Schedule 1 fare or a contract fare if the payment or part</w:t>
      </w:r>
      <w:r>
        <w:noBreakHyphen/>
        <w:t>payment is in accordance with guidelines published by the Director General.</w:t>
      </w:r>
    </w:p>
    <w:p>
      <w:pPr>
        <w:pStyle w:val="Footnotesection"/>
      </w:pPr>
      <w:r>
        <w:tab/>
        <w:t>[Regulation 5A inserted: Gazette 28 Jun 2016 p. 2669; amended: Gazette 22 May 2018 p. 1601.]</w:t>
      </w:r>
    </w:p>
    <w:p>
      <w:pPr>
        <w:pStyle w:val="Heading5"/>
      </w:pPr>
      <w:bookmarkStart w:id="63" w:name="_Toc4588433"/>
      <w:bookmarkStart w:id="64" w:name="_Toc2086237"/>
      <w:r>
        <w:rPr>
          <w:rStyle w:val="CharSectno"/>
        </w:rPr>
        <w:t>6</w:t>
      </w:r>
      <w:r>
        <w:t>.</w:t>
      </w:r>
      <w:r>
        <w:tab/>
        <w:t>Fare schedule to be available to hirers</w:t>
      </w:r>
      <w:bookmarkEnd w:id="63"/>
      <w:bookmarkEnd w:id="64"/>
    </w:p>
    <w:p>
      <w:pPr>
        <w:pStyle w:val="Subsection"/>
      </w:pPr>
      <w:r>
        <w:tab/>
        <w:t>(1)</w:t>
      </w:r>
      <w:r>
        <w:tab/>
        <w:t>The owner of a taxi</w:t>
      </w:r>
      <w:r>
        <w:noBreakHyphen/>
        <w:t>car must ensure that there is carried in the vehicle a schedule in a form approved by the Director General detailing the rates and other amounts in Schedule 1 to be paid in the event that the taxi</w:t>
      </w:r>
      <w:r>
        <w:noBreakHyphen/>
        <w:t xml:space="preserve">car is hired for a Schedule 1 fare (the </w:t>
      </w:r>
      <w:r>
        <w:rPr>
          <w:rStyle w:val="CharDefText"/>
        </w:rPr>
        <w:t>fare schedule</w:t>
      </w:r>
      <w:r>
        <w:t>).</w:t>
      </w:r>
    </w:p>
    <w:p>
      <w:pPr>
        <w:pStyle w:val="Subsection"/>
        <w:rPr>
          <w:ins w:id="65" w:author="Master Repository Process" w:date="2021-09-18T22:40:00Z"/>
        </w:rPr>
      </w:pPr>
      <w:ins w:id="66" w:author="Master Repository Process" w:date="2021-09-18T22:40:00Z">
        <w:r>
          <w:tab/>
          <w:t>(1A)</w:t>
        </w:r>
        <w:r>
          <w:tab/>
          <w:t>If any amounts under regulation 3(1AA) are to be paid in relation to the hire of the taxi</w:t>
        </w:r>
        <w:r>
          <w:noBreakHyphen/>
          <w:t>car, the fare schedule must include a statement that an additional amount of fare allocated for the levy and an amount for the GST on that additional amount may be charged.</w:t>
        </w:r>
      </w:ins>
    </w:p>
    <w:p>
      <w:pPr>
        <w:pStyle w:val="Subsection"/>
      </w:pPr>
      <w:r>
        <w:tab/>
        <w:t>(2)</w:t>
      </w:r>
      <w:r>
        <w:tab/>
        <w:t>A taxi</w:t>
      </w:r>
      <w:r>
        <w:noBreakHyphen/>
        <w:t>car driver must make the fare schedule available to the hirer at the hirer’s request.</w:t>
      </w:r>
    </w:p>
    <w:p>
      <w:pPr>
        <w:pStyle w:val="Subsection"/>
      </w:pPr>
      <w:r>
        <w:tab/>
        <w:t>(3)</w:t>
      </w:r>
      <w:r>
        <w:tab/>
        <w:t>A person must not drive a taxi</w:t>
      </w:r>
      <w:r>
        <w:noBreakHyphen/>
        <w:t>car in which the fare schedule is not carried.</w:t>
      </w:r>
    </w:p>
    <w:p>
      <w:pPr>
        <w:pStyle w:val="Footnotesection"/>
      </w:pPr>
      <w:r>
        <w:tab/>
        <w:t>[Regulation 6 inserted: Gazette 28 Jun 2016 p. </w:t>
      </w:r>
      <w:del w:id="67" w:author="Master Repository Process" w:date="2021-09-18T22:40:00Z">
        <w:r>
          <w:delText>2670</w:delText>
        </w:r>
      </w:del>
      <w:ins w:id="68" w:author="Master Repository Process" w:date="2021-09-18T22:40:00Z">
        <w:r>
          <w:t>2670; amended: Gazette 26 Feb 2019 p. 457</w:t>
        </w:r>
        <w:r>
          <w:noBreakHyphen/>
          <w:t>8</w:t>
        </w:r>
      </w:ins>
      <w:r>
        <w:t>.]</w:t>
      </w:r>
    </w:p>
    <w:p>
      <w:pPr>
        <w:pStyle w:val="Heading5"/>
        <w:rPr>
          <w:snapToGrid w:val="0"/>
        </w:rPr>
      </w:pPr>
      <w:bookmarkStart w:id="69" w:name="_Toc4588434"/>
      <w:bookmarkStart w:id="70" w:name="_Toc2086238"/>
      <w:r>
        <w:rPr>
          <w:rStyle w:val="CharSectno"/>
        </w:rPr>
        <w:t>7</w:t>
      </w:r>
      <w:r>
        <w:rPr>
          <w:snapToGrid w:val="0"/>
        </w:rPr>
        <w:t>.</w:t>
      </w:r>
      <w:r>
        <w:rPr>
          <w:snapToGrid w:val="0"/>
        </w:rPr>
        <w:tab/>
      </w:r>
      <w:smartTag w:uri="urn:schemas-microsoft-com:office:smarttags" w:element="City">
        <w:smartTag w:uri="urn:schemas-microsoft-com:office:smarttags" w:element="place">
          <w:r>
            <w:rPr>
              <w:snapToGrid w:val="0"/>
            </w:rPr>
            <w:t>Brea</w:t>
          </w:r>
        </w:smartTag>
      </w:smartTag>
      <w:r>
        <w:rPr>
          <w:snapToGrid w:val="0"/>
        </w:rPr>
        <w:t>ch of regulations, offence</w:t>
      </w:r>
      <w:bookmarkEnd w:id="69"/>
      <w:bookmarkEnd w:id="70"/>
    </w:p>
    <w:p>
      <w:pPr>
        <w:pStyle w:val="Subsection"/>
        <w:spacing w:before="120"/>
        <w:rPr>
          <w:snapToGrid w:val="0"/>
        </w:rPr>
      </w:pPr>
      <w:r>
        <w:rPr>
          <w:snapToGrid w:val="0"/>
        </w:rPr>
        <w:tab/>
      </w:r>
      <w:r>
        <w:rPr>
          <w:snapToGrid w:val="0"/>
        </w:rPr>
        <w:tab/>
        <w:t xml:space="preserve">A person who contravenes or fails to comply with any of these regulations commits an </w:t>
      </w:r>
      <w:r>
        <w:t>offence and, unless otherwise provided in these regulations,</w:t>
      </w:r>
      <w:r>
        <w:rPr>
          <w:snapToGrid w:val="0"/>
        </w:rPr>
        <w:t xml:space="preserve"> is liable to a penalty —</w:t>
      </w:r>
    </w:p>
    <w:p>
      <w:pPr>
        <w:pStyle w:val="Indenta"/>
        <w:rPr>
          <w:snapToGrid w:val="0"/>
        </w:rPr>
      </w:pPr>
      <w:r>
        <w:rPr>
          <w:snapToGrid w:val="0"/>
        </w:rPr>
        <w:tab/>
        <w:t>(a)</w:t>
      </w:r>
      <w:r>
        <w:rPr>
          <w:snapToGrid w:val="0"/>
        </w:rPr>
        <w:tab/>
        <w:t>for a first offence, to a fine not exceeding $100; and</w:t>
      </w:r>
    </w:p>
    <w:p>
      <w:pPr>
        <w:pStyle w:val="Indenta"/>
        <w:rPr>
          <w:snapToGrid w:val="0"/>
        </w:rPr>
      </w:pPr>
      <w:r>
        <w:rPr>
          <w:snapToGrid w:val="0"/>
        </w:rPr>
        <w:tab/>
        <w:t>(b)</w:t>
      </w:r>
      <w:r>
        <w:rPr>
          <w:snapToGrid w:val="0"/>
        </w:rPr>
        <w:tab/>
        <w:t>for a second or subsequent offence, to a fine not exceeding $200.</w:t>
      </w:r>
    </w:p>
    <w:p>
      <w:pPr>
        <w:pStyle w:val="Footnotesection"/>
      </w:pPr>
      <w:r>
        <w:tab/>
        <w:t>[Regulation 7 amended: Gazette 28 Jun 2016 p. 2670.]</w:t>
      </w:r>
    </w:p>
    <w:p>
      <w:pPr>
        <w:pStyle w:val="Heading5"/>
      </w:pPr>
      <w:bookmarkStart w:id="71" w:name="_Toc4588435"/>
      <w:bookmarkStart w:id="72" w:name="_Toc2086239"/>
      <w:r>
        <w:rPr>
          <w:rStyle w:val="CharSectno"/>
        </w:rPr>
        <w:t>7A</w:t>
      </w:r>
      <w:r>
        <w:t>.</w:t>
      </w:r>
      <w:r>
        <w:tab/>
        <w:t>Offences and modified penalties prescribed (Act s. 58A)</w:t>
      </w:r>
      <w:bookmarkEnd w:id="71"/>
      <w:bookmarkEnd w:id="72"/>
    </w:p>
    <w:p>
      <w:pPr>
        <w:pStyle w:val="Subsection"/>
        <w:spacing w:before="120"/>
      </w:pPr>
      <w:r>
        <w:tab/>
        <w:t>(1)</w:t>
      </w:r>
      <w:r>
        <w:tab/>
        <w:t>For the purposes of section 58A of the Act, the prescribed offences against these regulations for which infringement notices may be given, and the modified penalties for those offences, are set out in Schedule 2.</w:t>
      </w:r>
    </w:p>
    <w:p>
      <w:pPr>
        <w:pStyle w:val="Subsection"/>
        <w:spacing w:before="120"/>
      </w:pPr>
      <w:r>
        <w:tab/>
        <w:t>(2)</w:t>
      </w:r>
      <w:r>
        <w:tab/>
        <w:t>For the purposes of section 58A(3), the prescribed form of infringement notice is Form 1 in Schedule 3.</w:t>
      </w:r>
    </w:p>
    <w:p>
      <w:pPr>
        <w:pStyle w:val="Subsection"/>
        <w:spacing w:before="120"/>
      </w:pPr>
      <w:r>
        <w:tab/>
        <w:t>(3)</w:t>
      </w:r>
      <w:r>
        <w:tab/>
        <w:t>For the purposes of section 58A(2), the prescribed form of notice of withdrawal of infringement notice is Form 2 in Schedule 3.</w:t>
      </w:r>
    </w:p>
    <w:p>
      <w:pPr>
        <w:pStyle w:val="Footnotesection"/>
      </w:pPr>
      <w:r>
        <w:tab/>
        <w:t>[Regulation 7A inserted: Gazette 14 Jul 2006 p. 2571</w:t>
      </w:r>
      <w:r>
        <w:noBreakHyphen/>
        <w:t>2.]</w:t>
      </w:r>
    </w:p>
    <w:p>
      <w:pPr>
        <w:pStyle w:val="Footnotesection"/>
        <w:spacing w:before="220"/>
        <w:ind w:left="890" w:hanging="890"/>
      </w:pPr>
      <w:r>
        <w:t>[</w:t>
      </w:r>
      <w:r>
        <w:rPr>
          <w:b/>
          <w:bCs/>
        </w:rPr>
        <w:t>8.</w:t>
      </w:r>
      <w:r>
        <w:tab/>
        <w:t>Omitted under the Reprints Act 1984 s. 7(4)(f).]</w:t>
      </w:r>
    </w:p>
    <w:p>
      <w:pPr>
        <w:sectPr>
          <w:headerReference w:type="even" r:id="rId15"/>
          <w:headerReference w:type="default" r:id="rId16"/>
          <w:footerReference w:type="even" r:id="rId17"/>
          <w:footerReference w:type="defaul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73" w:name="_Toc4497516"/>
      <w:bookmarkStart w:id="74" w:name="_Toc4497635"/>
      <w:bookmarkStart w:id="75" w:name="_Toc4588436"/>
      <w:bookmarkStart w:id="76" w:name="_Toc2077059"/>
      <w:bookmarkStart w:id="77" w:name="_Toc2086240"/>
      <w:r>
        <w:rPr>
          <w:rStyle w:val="CharSchNo"/>
        </w:rPr>
        <w:t>Schedule 1</w:t>
      </w:r>
      <w:r>
        <w:t> — </w:t>
      </w:r>
      <w:r>
        <w:rPr>
          <w:rStyle w:val="CharSchText"/>
        </w:rPr>
        <w:t>Fares</w:t>
      </w:r>
      <w:bookmarkEnd w:id="73"/>
      <w:bookmarkEnd w:id="74"/>
      <w:bookmarkEnd w:id="75"/>
      <w:bookmarkEnd w:id="76"/>
      <w:bookmarkEnd w:id="77"/>
    </w:p>
    <w:p>
      <w:pPr>
        <w:pStyle w:val="zyShoulderClause"/>
        <w:keepNext/>
        <w:keepLines/>
      </w:pPr>
      <w:r>
        <w:t xml:space="preserve"> [r. 3]</w:t>
      </w:r>
    </w:p>
    <w:p>
      <w:pPr>
        <w:pStyle w:val="yFootnoteheading"/>
      </w:pPr>
      <w:r>
        <w:tab/>
        <w:t>[Heading inserted: Gazette 23 Dec 2014 p. 4898; amended: Gazette 28 Jun 2016 p. 2670.]</w:t>
      </w:r>
    </w:p>
    <w:p>
      <w:pPr>
        <w:pStyle w:val="yHeading3"/>
        <w:rPr>
          <w:rStyle w:val="CharSDivText"/>
        </w:rPr>
      </w:pPr>
      <w:bookmarkStart w:id="78" w:name="_Toc4497517"/>
      <w:bookmarkStart w:id="79" w:name="_Toc4497636"/>
      <w:bookmarkStart w:id="80" w:name="_Toc4588437"/>
      <w:bookmarkStart w:id="81" w:name="_Toc2077060"/>
      <w:bookmarkStart w:id="82" w:name="_Toc2086241"/>
      <w:r>
        <w:rPr>
          <w:rStyle w:val="CharSDivNo"/>
        </w:rPr>
        <w:t>Division 1</w:t>
      </w:r>
      <w:r>
        <w:rPr>
          <w:b w:val="0"/>
        </w:rPr>
        <w:t> — </w:t>
      </w:r>
      <w:r>
        <w:rPr>
          <w:rStyle w:val="CharSDivText"/>
        </w:rPr>
        <w:t>Gascoyne region</w:t>
      </w:r>
      <w:bookmarkEnd w:id="78"/>
      <w:bookmarkEnd w:id="79"/>
      <w:bookmarkEnd w:id="80"/>
      <w:bookmarkEnd w:id="81"/>
      <w:bookmarkEnd w:id="82"/>
    </w:p>
    <w:p>
      <w:pPr>
        <w:pStyle w:val="yFootnoteheading"/>
      </w:pPr>
      <w:r>
        <w:tab/>
        <w:t>[Heading inserted: Gazette 23 Dec 2014 p. 4898.]</w:t>
      </w:r>
    </w:p>
    <w:p>
      <w:pPr>
        <w:pStyle w:val="yTHeadingNAm"/>
      </w:pPr>
      <w:r>
        <w:t xml:space="preserve">Metered rates </w:t>
      </w:r>
      <w:r>
        <w:rPr>
          <w:szCs w:val="22"/>
        </w:rPr>
        <w:t>(maximums)</w:t>
      </w:r>
    </w:p>
    <w:tbl>
      <w:tblPr>
        <w:tblW w:w="6237" w:type="dxa"/>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left w:val="nil"/>
              <w:bottom w:val="single" w:sz="4" w:space="0" w:color="auto"/>
              <w:right w:val="single" w:sz="4" w:space="0" w:color="auto"/>
            </w:tcBorders>
          </w:tcPr>
          <w:p>
            <w:pPr>
              <w:pStyle w:val="yTableNAm"/>
            </w:pPr>
          </w:p>
        </w:tc>
        <w:tc>
          <w:tcPr>
            <w:tcW w:w="1134" w:type="dxa"/>
            <w:tcBorders>
              <w:top w:val="single" w:sz="4" w:space="0" w:color="auto"/>
              <w:left w:val="single" w:sz="4" w:space="0" w:color="auto"/>
              <w:bottom w:val="single" w:sz="4" w:space="0" w:color="auto"/>
              <w:right w:val="nil"/>
            </w:tcBorders>
          </w:tcPr>
          <w:p>
            <w:pPr>
              <w:pStyle w:val="yTableNAm"/>
              <w:rPr>
                <w:b/>
                <w:bCs/>
              </w:rPr>
            </w:pPr>
            <w:r>
              <w:rPr>
                <w:b/>
                <w:bCs/>
              </w:rPr>
              <w:t>Flagfall</w:t>
            </w:r>
          </w:p>
        </w:tc>
        <w:tc>
          <w:tcPr>
            <w:tcW w:w="1551" w:type="dxa"/>
            <w:tcBorders>
              <w:top w:val="single" w:sz="4" w:space="0" w:color="auto"/>
              <w:left w:val="nil"/>
              <w:bottom w:val="single" w:sz="4" w:space="0" w:color="auto"/>
              <w:right w:val="nil"/>
            </w:tcBorders>
          </w:tcPr>
          <w:p>
            <w:pPr>
              <w:pStyle w:val="yTableNAm"/>
              <w:rPr>
                <w:b/>
                <w:bCs/>
              </w:rPr>
            </w:pPr>
            <w:r>
              <w:rPr>
                <w:b/>
                <w:bCs/>
              </w:rPr>
              <w:t>Distance rate</w:t>
            </w:r>
          </w:p>
        </w:tc>
        <w:tc>
          <w:tcPr>
            <w:tcW w:w="1426" w:type="dxa"/>
            <w:tcBorders>
              <w:top w:val="single" w:sz="4" w:space="0" w:color="auto"/>
              <w:left w:val="nil"/>
              <w:bottom w:val="single" w:sz="4" w:space="0" w:color="auto"/>
              <w:right w:val="nil"/>
            </w:tcBorders>
          </w:tcPr>
          <w:p>
            <w:pPr>
              <w:pStyle w:val="yTableNAm"/>
              <w:rPr>
                <w:b/>
                <w:bCs/>
              </w:rPr>
            </w:pPr>
            <w:r>
              <w:rPr>
                <w:b/>
                <w:bCs/>
              </w:rPr>
              <w:t>Detention</w:t>
            </w:r>
          </w:p>
        </w:tc>
      </w:tr>
      <w:tr>
        <w:trPr>
          <w:cantSplit/>
        </w:trPr>
        <w:tc>
          <w:tcPr>
            <w:tcW w:w="2126" w:type="dxa"/>
            <w:tcBorders>
              <w:top w:val="single" w:sz="4" w:space="0" w:color="auto"/>
              <w:left w:val="nil"/>
              <w:bottom w:val="nil"/>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single" w:sz="4" w:space="0" w:color="auto"/>
              <w:bottom w:val="nil"/>
              <w:right w:val="nil"/>
            </w:tcBorders>
          </w:tcPr>
          <w:p>
            <w:pPr>
              <w:pStyle w:val="yTableNAm"/>
            </w:pPr>
          </w:p>
          <w:p>
            <w:pPr>
              <w:pStyle w:val="yTableNAm"/>
            </w:pPr>
            <w:r>
              <w:br/>
            </w:r>
            <w:r>
              <w:rPr>
                <w:szCs w:val="22"/>
              </w:rPr>
              <w:t>$4.20</w:t>
            </w:r>
          </w:p>
        </w:tc>
        <w:tc>
          <w:tcPr>
            <w:tcW w:w="1551" w:type="dxa"/>
            <w:tcBorders>
              <w:top w:val="single" w:sz="4" w:space="0" w:color="auto"/>
              <w:left w:val="nil"/>
              <w:bottom w:val="nil"/>
              <w:right w:val="nil"/>
            </w:tcBorders>
          </w:tcPr>
          <w:p>
            <w:pPr>
              <w:pStyle w:val="yTableNAm"/>
            </w:pPr>
          </w:p>
          <w:p>
            <w:pPr>
              <w:pStyle w:val="yTableNAm"/>
            </w:pPr>
            <w:r>
              <w:br/>
            </w:r>
            <w:r>
              <w:rPr>
                <w:szCs w:val="22"/>
              </w:rPr>
              <w:t>$2.31/km</w:t>
            </w:r>
          </w:p>
        </w:tc>
        <w:tc>
          <w:tcPr>
            <w:tcW w:w="1426" w:type="dxa"/>
            <w:tcBorders>
              <w:top w:val="single" w:sz="4" w:space="0" w:color="auto"/>
              <w:left w:val="nil"/>
              <w:bottom w:val="nil"/>
              <w:right w:val="nil"/>
            </w:tcBorders>
          </w:tcPr>
          <w:p>
            <w:pPr>
              <w:pStyle w:val="yTableNAm"/>
            </w:pPr>
          </w:p>
          <w:p>
            <w:pPr>
              <w:pStyle w:val="yTableNAm"/>
            </w:pPr>
            <w:r>
              <w:br/>
            </w:r>
            <w:r>
              <w:rPr>
                <w:szCs w:val="22"/>
              </w:rPr>
              <w:t>$49.00/hour</w:t>
            </w:r>
          </w:p>
        </w:tc>
      </w:tr>
      <w:tr>
        <w:trPr>
          <w:cantSplit/>
        </w:trPr>
        <w:tc>
          <w:tcPr>
            <w:tcW w:w="2126" w:type="dxa"/>
            <w:tcBorders>
              <w:top w:val="nil"/>
              <w:left w:val="nil"/>
              <w:bottom w:val="nil"/>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top w:val="nil"/>
              <w:left w:val="single" w:sz="4" w:space="0" w:color="auto"/>
              <w:bottom w:val="nil"/>
              <w:right w:val="nil"/>
            </w:tcBorders>
          </w:tcPr>
          <w:p>
            <w:pPr>
              <w:pStyle w:val="yTableNAm"/>
            </w:pPr>
          </w:p>
        </w:tc>
        <w:tc>
          <w:tcPr>
            <w:tcW w:w="1551" w:type="dxa"/>
            <w:tcBorders>
              <w:top w:val="nil"/>
              <w:left w:val="nil"/>
              <w:bottom w:val="nil"/>
              <w:right w:val="nil"/>
            </w:tcBorders>
          </w:tcPr>
          <w:p>
            <w:pPr>
              <w:pStyle w:val="yTableNAm"/>
            </w:pPr>
          </w:p>
        </w:tc>
        <w:tc>
          <w:tcPr>
            <w:tcW w:w="1426" w:type="dxa"/>
            <w:tcBorders>
              <w:top w:val="nil"/>
              <w:left w:val="nil"/>
              <w:bottom w:val="nil"/>
              <w:right w:val="nil"/>
            </w:tcBorders>
          </w:tcPr>
          <w:p>
            <w:pPr>
              <w:pStyle w:val="yTableNAm"/>
            </w:pPr>
          </w:p>
        </w:tc>
      </w:tr>
      <w:tr>
        <w:trPr>
          <w:cantSplit/>
        </w:trPr>
        <w:tc>
          <w:tcPr>
            <w:tcW w:w="2126" w:type="dxa"/>
            <w:tcBorders>
              <w:top w:val="nil"/>
              <w:left w:val="nil"/>
              <w:bottom w:val="nil"/>
              <w:right w:val="single" w:sz="4" w:space="0" w:color="auto"/>
            </w:tcBorders>
          </w:tcPr>
          <w:p>
            <w:pPr>
              <w:pStyle w:val="yTableNAm"/>
              <w:tabs>
                <w:tab w:val="clear" w:pos="567"/>
                <w:tab w:val="left" w:pos="176"/>
              </w:tabs>
              <w:ind w:left="176" w:hanging="176"/>
            </w:pPr>
            <w:r>
              <w:tab/>
              <w:t>Friday 6 pm to Monday 6 am</w:t>
            </w:r>
          </w:p>
        </w:tc>
        <w:tc>
          <w:tcPr>
            <w:tcW w:w="1134" w:type="dxa"/>
            <w:tcBorders>
              <w:top w:val="nil"/>
              <w:left w:val="single" w:sz="4" w:space="0" w:color="auto"/>
              <w:bottom w:val="nil"/>
              <w:right w:val="nil"/>
            </w:tcBorders>
          </w:tcPr>
          <w:p>
            <w:pPr>
              <w:pStyle w:val="yTableNAm"/>
            </w:pPr>
            <w:r>
              <w:br/>
            </w:r>
          </w:p>
        </w:tc>
        <w:tc>
          <w:tcPr>
            <w:tcW w:w="1551" w:type="dxa"/>
            <w:tcBorders>
              <w:top w:val="nil"/>
              <w:left w:val="nil"/>
              <w:bottom w:val="nil"/>
              <w:right w:val="nil"/>
            </w:tcBorders>
          </w:tcPr>
          <w:p>
            <w:pPr>
              <w:pStyle w:val="yTableNAm"/>
            </w:pPr>
            <w:r>
              <w:br/>
            </w:r>
          </w:p>
        </w:tc>
        <w:tc>
          <w:tcPr>
            <w:tcW w:w="1426" w:type="dxa"/>
            <w:tcBorders>
              <w:top w:val="nil"/>
              <w:left w:val="nil"/>
              <w:bottom w:val="nil"/>
              <w:right w:val="nil"/>
            </w:tcBorders>
          </w:tcPr>
          <w:p>
            <w:pPr>
              <w:pStyle w:val="yTableNAm"/>
            </w:pPr>
            <w:r>
              <w:br/>
            </w:r>
          </w:p>
        </w:tc>
      </w:tr>
      <w:tr>
        <w:trPr>
          <w:cantSplit/>
        </w:trPr>
        <w:tc>
          <w:tcPr>
            <w:tcW w:w="2126" w:type="dxa"/>
            <w:tcBorders>
              <w:top w:val="nil"/>
              <w:left w:val="nil"/>
              <w:right w:val="single" w:sz="4" w:space="0" w:color="auto"/>
            </w:tcBorders>
          </w:tcPr>
          <w:p>
            <w:pPr>
              <w:pStyle w:val="yTableNAm"/>
              <w:tabs>
                <w:tab w:val="clear" w:pos="567"/>
                <w:tab w:val="left" w:pos="176"/>
              </w:tabs>
              <w:ind w:left="176" w:hanging="176"/>
            </w:pPr>
            <w:r>
              <w:tab/>
              <w:t>All day Public Holidays</w:t>
            </w:r>
          </w:p>
        </w:tc>
        <w:tc>
          <w:tcPr>
            <w:tcW w:w="1134" w:type="dxa"/>
            <w:tcBorders>
              <w:top w:val="nil"/>
              <w:left w:val="single" w:sz="4" w:space="0" w:color="auto"/>
              <w:right w:val="nil"/>
            </w:tcBorders>
          </w:tcPr>
          <w:p>
            <w:pPr>
              <w:pStyle w:val="yTableNAm"/>
            </w:pPr>
            <w:r>
              <w:rPr>
                <w:szCs w:val="22"/>
              </w:rPr>
              <w:br/>
              <w:t>$6.10</w:t>
            </w:r>
          </w:p>
        </w:tc>
        <w:tc>
          <w:tcPr>
            <w:tcW w:w="1551" w:type="dxa"/>
            <w:tcBorders>
              <w:top w:val="nil"/>
              <w:left w:val="nil"/>
              <w:right w:val="nil"/>
            </w:tcBorders>
          </w:tcPr>
          <w:p>
            <w:pPr>
              <w:pStyle w:val="yTableNAm"/>
            </w:pPr>
            <w:r>
              <w:br/>
            </w:r>
            <w:r>
              <w:rPr>
                <w:szCs w:val="22"/>
              </w:rPr>
              <w:t>$2.31/km</w:t>
            </w:r>
          </w:p>
        </w:tc>
        <w:tc>
          <w:tcPr>
            <w:tcW w:w="1426" w:type="dxa"/>
            <w:tcBorders>
              <w:top w:val="nil"/>
              <w:left w:val="nil"/>
              <w:right w:val="nil"/>
            </w:tcBorders>
          </w:tcPr>
          <w:p>
            <w:pPr>
              <w:pStyle w:val="yTableNAm"/>
            </w:pPr>
            <w:r>
              <w:br/>
            </w:r>
            <w:r>
              <w:rPr>
                <w:szCs w:val="22"/>
              </w:rPr>
              <w:t>$49.00/hour</w:t>
            </w:r>
          </w:p>
        </w:tc>
      </w:tr>
      <w:tr>
        <w:trPr>
          <w:cantSplit/>
        </w:trPr>
        <w:tc>
          <w:tcPr>
            <w:tcW w:w="2126" w:type="dxa"/>
            <w:tcBorders>
              <w:left w:val="nil"/>
              <w:bottom w:val="single" w:sz="4" w:space="0" w:color="auto"/>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right w:val="nil"/>
            </w:tcBorders>
          </w:tcPr>
          <w:p>
            <w:pPr>
              <w:pStyle w:val="yTableNAm"/>
            </w:pPr>
          </w:p>
          <w:p>
            <w:pPr>
              <w:pStyle w:val="yTableNAm"/>
            </w:pPr>
            <w:r>
              <w:br/>
            </w:r>
            <w:r>
              <w:rPr>
                <w:szCs w:val="22"/>
              </w:rPr>
              <w:t>$6.10</w:t>
            </w:r>
          </w:p>
        </w:tc>
        <w:tc>
          <w:tcPr>
            <w:tcW w:w="1551" w:type="dxa"/>
            <w:tcBorders>
              <w:left w:val="nil"/>
              <w:bottom w:val="single" w:sz="4" w:space="0" w:color="auto"/>
              <w:right w:val="nil"/>
            </w:tcBorders>
          </w:tcPr>
          <w:p>
            <w:pPr>
              <w:pStyle w:val="yTableNAm"/>
            </w:pPr>
          </w:p>
          <w:p>
            <w:pPr>
              <w:pStyle w:val="yTableNAm"/>
            </w:pPr>
            <w:r>
              <w:br/>
            </w:r>
            <w:r>
              <w:rPr>
                <w:szCs w:val="22"/>
              </w:rPr>
              <w:t>$3.41/km</w:t>
            </w:r>
          </w:p>
        </w:tc>
        <w:tc>
          <w:tcPr>
            <w:tcW w:w="1426" w:type="dxa"/>
            <w:tcBorders>
              <w:left w:val="nil"/>
              <w:bottom w:val="single" w:sz="4" w:space="0" w:color="auto"/>
              <w:right w:val="nil"/>
            </w:tcBorders>
          </w:tcPr>
          <w:p>
            <w:pPr>
              <w:pStyle w:val="yTableNAm"/>
            </w:pPr>
          </w:p>
          <w:p>
            <w:pPr>
              <w:pStyle w:val="yTableNAm"/>
            </w:pPr>
            <w:r>
              <w:br/>
            </w:r>
            <w:r>
              <w:rPr>
                <w:szCs w:val="22"/>
              </w:rPr>
              <w:t>$76.00/hour</w:t>
            </w:r>
          </w:p>
        </w:tc>
      </w:tr>
    </w:tbl>
    <w:p>
      <w:pPr>
        <w:pStyle w:val="yTHeadingNAm"/>
      </w:pPr>
      <w:r>
        <w:t xml:space="preserve">Off meter rates </w:t>
      </w:r>
      <w:r>
        <w:rPr>
          <w:szCs w:val="22"/>
        </w:rPr>
        <w:t>(maximums)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keepNext/>
            </w:pPr>
          </w:p>
        </w:tc>
        <w:tc>
          <w:tcPr>
            <w:tcW w:w="2977" w:type="dxa"/>
            <w:tcBorders>
              <w:top w:val="single" w:sz="4" w:space="0" w:color="auto"/>
              <w:left w:val="nil"/>
              <w:bottom w:val="single" w:sz="4" w:space="0" w:color="auto"/>
            </w:tcBorders>
          </w:tcPr>
          <w:p>
            <w:pPr>
              <w:pStyle w:val="yTableNAm"/>
              <w:keepNext/>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$1.25/km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p>
        </w:tc>
        <w:tc>
          <w:tcPr>
            <w:tcW w:w="2977" w:type="dxa"/>
            <w:tcBorders>
              <w:left w:val="nil"/>
              <w:bottom w:val="single" w:sz="4" w:space="0" w:color="auto"/>
            </w:tcBorders>
          </w:tcPr>
          <w:p>
            <w:pPr>
              <w:pStyle w:val="yTableNAm"/>
            </w:pPr>
            <w:r>
              <w:br/>
            </w:r>
            <w:r>
              <w:rPr>
                <w:szCs w:val="22"/>
              </w:rPr>
              <w:t>$1.90/km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rPr>
                <w:b/>
              </w:rPr>
            </w:pPr>
            <w:r>
              <w:rPr>
                <w:b/>
              </w:rPr>
              <w:t>Call out fee</w:t>
            </w:r>
          </w:p>
        </w:tc>
        <w:tc>
          <w:tcPr>
            <w:tcW w:w="1417" w:type="dxa"/>
          </w:tcPr>
          <w:p>
            <w:pPr>
              <w:pStyle w:val="yTableNAm"/>
            </w:pPr>
            <w:r>
              <w:t>$1.50</w:t>
            </w:r>
          </w:p>
        </w:tc>
      </w:tr>
      <w:tr>
        <w:trPr>
          <w:cantSplit/>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176"/>
              </w:tabs>
              <w:ind w:left="176" w:hanging="176"/>
            </w:pPr>
            <w:r>
              <w:tab/>
              <w:t>Between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clear" w:pos="567"/>
                <w:tab w:val="left" w:pos="317"/>
              </w:tabs>
              <w:ind w:left="317" w:hanging="317"/>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176"/>
              </w:tabs>
              <w:ind w:left="176" w:hanging="176"/>
            </w:pPr>
            <w:r>
              <w:tab/>
              <w:t>6 pm New Year’s Eve to 6 am New Year’s Day</w:t>
            </w:r>
          </w:p>
        </w:tc>
        <w:tc>
          <w:tcPr>
            <w:tcW w:w="1417" w:type="dxa"/>
            <w:tcBorders>
              <w:bottom w:val="single" w:sz="4" w:space="0" w:color="auto"/>
            </w:tcBorders>
          </w:tcPr>
          <w:p>
            <w:pPr>
              <w:pStyle w:val="yTableNAm"/>
            </w:pPr>
          </w:p>
          <w:p>
            <w:pPr>
              <w:pStyle w:val="yTableNAm"/>
            </w:pPr>
            <w:r>
              <w:rPr>
                <w:szCs w:val="22"/>
              </w:rPr>
              <w:t>$5.70</w:t>
            </w:r>
          </w:p>
        </w:tc>
      </w:tr>
    </w:tbl>
    <w:p>
      <w:pPr>
        <w:pStyle w:val="yFootnotesection"/>
      </w:pPr>
      <w:r>
        <w:tab/>
        <w:t>[Division 1 inserted: Gazette 23 Dec 2014 p. 4898-9; amended: Gazette 28 Jun 2016 p. 2671.]</w:t>
      </w:r>
    </w:p>
    <w:p>
      <w:pPr>
        <w:pStyle w:val="yHeading3"/>
      </w:pPr>
      <w:bookmarkStart w:id="83" w:name="_Toc4497518"/>
      <w:bookmarkStart w:id="84" w:name="_Toc4497637"/>
      <w:bookmarkStart w:id="85" w:name="_Toc4588438"/>
      <w:bookmarkStart w:id="86" w:name="_Toc2077061"/>
      <w:bookmarkStart w:id="87" w:name="_Toc2086242"/>
      <w:r>
        <w:rPr>
          <w:rStyle w:val="CharSDivNo"/>
        </w:rPr>
        <w:t>Division 2</w:t>
      </w:r>
      <w:r>
        <w:t> — </w:t>
      </w:r>
      <w:r>
        <w:rPr>
          <w:rStyle w:val="CharSDivText"/>
        </w:rPr>
        <w:t>Goldfields</w:t>
      </w:r>
      <w:r>
        <w:rPr>
          <w:rStyle w:val="CharSDivText"/>
        </w:rPr>
        <w:noBreakHyphen/>
        <w:t>Esperance region</w:t>
      </w:r>
      <w:bookmarkEnd w:id="83"/>
      <w:bookmarkEnd w:id="84"/>
      <w:bookmarkEnd w:id="85"/>
      <w:bookmarkEnd w:id="86"/>
      <w:bookmarkEnd w:id="87"/>
    </w:p>
    <w:p>
      <w:pPr>
        <w:pStyle w:val="yFootnoteheading"/>
      </w:pPr>
      <w:r>
        <w:tab/>
        <w:t>[Heading inserted: Gazette 23 Dec 2014 p. 4899.]</w:t>
      </w:r>
    </w:p>
    <w:p>
      <w:pPr>
        <w:pStyle w:val="yTHeadingNAm"/>
      </w:pPr>
      <w:r>
        <w:t xml:space="preserve">Metered rates </w:t>
      </w:r>
      <w:r>
        <w:rPr>
          <w:szCs w:val="22"/>
        </w:rPr>
        <w:t>(maximums)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single" w:sz="4" w:space="0" w:color="auto"/>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single" w:sz="4" w:space="0" w:color="auto"/>
              <w:bottom w:val="nil"/>
            </w:tcBorders>
          </w:tcPr>
          <w:p>
            <w:pPr>
              <w:pStyle w:val="yTableNAm"/>
            </w:pPr>
          </w:p>
          <w:p>
            <w:pPr>
              <w:pStyle w:val="yTableNAm"/>
            </w:pPr>
            <w:r>
              <w:br/>
            </w:r>
            <w:r>
              <w:rPr>
                <w:szCs w:val="22"/>
              </w:rPr>
              <w:t>$4.20</w:t>
            </w:r>
          </w:p>
        </w:tc>
        <w:tc>
          <w:tcPr>
            <w:tcW w:w="1551" w:type="dxa"/>
            <w:tcBorders>
              <w:top w:val="single" w:sz="4" w:space="0" w:color="auto"/>
              <w:bottom w:val="nil"/>
            </w:tcBorders>
          </w:tcPr>
          <w:p>
            <w:pPr>
              <w:pStyle w:val="yTableNAm"/>
            </w:pPr>
          </w:p>
          <w:p>
            <w:pPr>
              <w:pStyle w:val="yTableNAm"/>
            </w:pPr>
            <w:r>
              <w:br/>
            </w:r>
            <w:r>
              <w:rPr>
                <w:szCs w:val="22"/>
              </w:rPr>
              <w:t>$1.80/km</w:t>
            </w:r>
          </w:p>
        </w:tc>
        <w:tc>
          <w:tcPr>
            <w:tcW w:w="1426" w:type="dxa"/>
            <w:tcBorders>
              <w:top w:val="single" w:sz="4" w:space="0" w:color="auto"/>
              <w:bottom w:val="nil"/>
            </w:tcBorders>
          </w:tcPr>
          <w:p>
            <w:pPr>
              <w:pStyle w:val="yTableNAm"/>
            </w:pPr>
          </w:p>
          <w:p>
            <w:pPr>
              <w:pStyle w:val="yTableNAm"/>
            </w:pPr>
            <w:r>
              <w:br/>
            </w:r>
            <w:r>
              <w:rPr>
                <w:szCs w:val="22"/>
              </w:rPr>
              <w:t>$49.00/hour</w:t>
            </w:r>
          </w:p>
        </w:tc>
      </w:tr>
      <w:tr>
        <w:trPr>
          <w:cantSplit/>
        </w:trPr>
        <w:tc>
          <w:tcPr>
            <w:tcW w:w="2126" w:type="dxa"/>
            <w:tcBorders>
              <w:top w:val="nil"/>
              <w:bottom w:val="nil"/>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top w:val="nil"/>
              <w:left w:val="single" w:sz="4" w:space="0" w:color="auto"/>
              <w:bottom w:val="nil"/>
            </w:tcBorders>
          </w:tcPr>
          <w:p>
            <w:pPr>
              <w:pStyle w:val="yTableNAm"/>
            </w:pPr>
          </w:p>
          <w:p>
            <w:pPr>
              <w:pStyle w:val="yTableNAm"/>
            </w:pPr>
            <w:r>
              <w:br/>
            </w:r>
          </w:p>
        </w:tc>
        <w:tc>
          <w:tcPr>
            <w:tcW w:w="1551" w:type="dxa"/>
            <w:tcBorders>
              <w:top w:val="nil"/>
              <w:bottom w:val="nil"/>
            </w:tcBorders>
          </w:tcPr>
          <w:p>
            <w:pPr>
              <w:pStyle w:val="yTableNAm"/>
            </w:pPr>
          </w:p>
          <w:p>
            <w:pPr>
              <w:pStyle w:val="yTableNAm"/>
            </w:pPr>
            <w:r>
              <w:br/>
            </w:r>
          </w:p>
        </w:tc>
        <w:tc>
          <w:tcPr>
            <w:tcW w:w="1426" w:type="dxa"/>
            <w:tcBorders>
              <w:top w:val="nil"/>
              <w:bottom w:val="nil"/>
            </w:tcBorders>
          </w:tcPr>
          <w:p>
            <w:pPr>
              <w:pStyle w:val="yTableNAm"/>
            </w:pPr>
          </w:p>
          <w:p>
            <w:pPr>
              <w:pStyle w:val="yTableNAm"/>
            </w:pPr>
            <w:r>
              <w:br/>
            </w:r>
          </w:p>
        </w:tc>
      </w:tr>
      <w:tr>
        <w:trPr>
          <w:cantSplit/>
        </w:trPr>
        <w:tc>
          <w:tcPr>
            <w:tcW w:w="2126" w:type="dxa"/>
            <w:tcBorders>
              <w:top w:val="nil"/>
              <w:bottom w:val="nil"/>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top w:val="nil"/>
              <w:left w:val="single" w:sz="4" w:space="0" w:color="auto"/>
              <w:bottom w:val="nil"/>
            </w:tcBorders>
          </w:tcPr>
          <w:p>
            <w:pPr>
              <w:pStyle w:val="yTableNAm"/>
            </w:pPr>
            <w:r>
              <w:br/>
            </w:r>
          </w:p>
        </w:tc>
        <w:tc>
          <w:tcPr>
            <w:tcW w:w="1551" w:type="dxa"/>
            <w:tcBorders>
              <w:top w:val="nil"/>
              <w:bottom w:val="nil"/>
            </w:tcBorders>
          </w:tcPr>
          <w:p>
            <w:pPr>
              <w:pStyle w:val="yTableNAm"/>
            </w:pPr>
            <w:r>
              <w:br/>
            </w:r>
          </w:p>
        </w:tc>
        <w:tc>
          <w:tcPr>
            <w:tcW w:w="1426" w:type="dxa"/>
            <w:tcBorders>
              <w:top w:val="nil"/>
              <w:bottom w:val="nil"/>
            </w:tcBorders>
          </w:tcPr>
          <w:p>
            <w:pPr>
              <w:pStyle w:val="yTableNAm"/>
            </w:pPr>
            <w:r>
              <w:br/>
            </w:r>
          </w:p>
        </w:tc>
      </w:tr>
      <w:tr>
        <w:trPr>
          <w:cantSplit/>
        </w:trPr>
        <w:tc>
          <w:tcPr>
            <w:tcW w:w="2126" w:type="dxa"/>
            <w:tcBorders>
              <w:top w:val="nil"/>
              <w:right w:val="single" w:sz="4" w:space="0" w:color="auto"/>
            </w:tcBorders>
          </w:tcPr>
          <w:p>
            <w:pPr>
              <w:pStyle w:val="yTableNAm"/>
              <w:tabs>
                <w:tab w:val="clear" w:pos="567"/>
                <w:tab w:val="left" w:pos="176"/>
              </w:tabs>
              <w:ind w:left="176" w:hanging="176"/>
            </w:pPr>
            <w:r>
              <w:tab/>
              <w:t>All day Public Holidays</w:t>
            </w:r>
          </w:p>
        </w:tc>
        <w:tc>
          <w:tcPr>
            <w:tcW w:w="1134" w:type="dxa"/>
            <w:tcBorders>
              <w:top w:val="nil"/>
              <w:left w:val="single" w:sz="4" w:space="0" w:color="auto"/>
            </w:tcBorders>
          </w:tcPr>
          <w:p>
            <w:pPr>
              <w:pStyle w:val="yTableNAm"/>
            </w:pPr>
            <w:r>
              <w:br/>
            </w:r>
            <w:r>
              <w:rPr>
                <w:szCs w:val="22"/>
              </w:rPr>
              <w:t>$6.10</w:t>
            </w:r>
          </w:p>
        </w:tc>
        <w:tc>
          <w:tcPr>
            <w:tcW w:w="1551" w:type="dxa"/>
            <w:tcBorders>
              <w:top w:val="nil"/>
            </w:tcBorders>
          </w:tcPr>
          <w:p>
            <w:pPr>
              <w:pStyle w:val="yTableNAm"/>
            </w:pPr>
            <w:r>
              <w:br/>
            </w:r>
            <w:r>
              <w:rPr>
                <w:szCs w:val="22"/>
              </w:rPr>
              <w:t>$1.80/km</w:t>
            </w:r>
          </w:p>
        </w:tc>
        <w:tc>
          <w:tcPr>
            <w:tcW w:w="1426" w:type="dxa"/>
            <w:tcBorders>
              <w:top w:val="nil"/>
            </w:tcBorders>
          </w:tcPr>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Pr>
          <w:p>
            <w:pPr>
              <w:pStyle w:val="yTableNAm"/>
            </w:pPr>
          </w:p>
          <w:p>
            <w:pPr>
              <w:pStyle w:val="yTableNAm"/>
            </w:pPr>
            <w:r>
              <w:br/>
            </w:r>
            <w:r>
              <w:rPr>
                <w:szCs w:val="22"/>
              </w:rPr>
              <w:t>$2.56/km</w:t>
            </w:r>
          </w:p>
        </w:tc>
        <w:tc>
          <w:tcPr>
            <w:tcW w:w="1426" w:type="dxa"/>
          </w:tcPr>
          <w:p>
            <w:pPr>
              <w:pStyle w:val="yTableNAm"/>
            </w:pPr>
          </w:p>
          <w:p>
            <w:pPr>
              <w:pStyle w:val="yTableNAm"/>
            </w:pPr>
            <w:r>
              <w:br/>
            </w:r>
            <w:r>
              <w:rPr>
                <w:szCs w:val="22"/>
              </w:rPr>
              <w:t>$76.00/hour</w:t>
            </w:r>
          </w:p>
        </w:tc>
      </w:tr>
    </w:tbl>
    <w:p>
      <w:pPr>
        <w:pStyle w:val="yTHeadingNAm"/>
      </w:pPr>
      <w:r>
        <w:t xml:space="preserve">Off meter rates </w:t>
      </w:r>
      <w:r>
        <w:rPr>
          <w:szCs w:val="22"/>
        </w:rPr>
        <w:t>(maximums)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t>$1.15/km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p>
        </w:tc>
        <w:tc>
          <w:tcPr>
            <w:tcW w:w="2977" w:type="dxa"/>
            <w:tcBorders>
              <w:left w:val="nil"/>
              <w:bottom w:val="single" w:sz="4" w:space="0" w:color="auto"/>
            </w:tcBorders>
          </w:tcPr>
          <w:p>
            <w:pPr>
              <w:pStyle w:val="yTableNAm"/>
            </w:pPr>
            <w:r>
              <w:br/>
            </w:r>
            <w:r>
              <w:rPr>
                <w:szCs w:val="22"/>
              </w:rPr>
              <w:t>$1.66/km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tcPr>
          <w:p>
            <w:pPr>
              <w:pStyle w:val="yTableNAm"/>
              <w:rPr>
                <w:b/>
              </w:rPr>
            </w:pPr>
            <w:r>
              <w:rPr>
                <w:b/>
              </w:rPr>
              <w:t>Call out fee</w:t>
            </w:r>
          </w:p>
        </w:tc>
        <w:tc>
          <w:tcPr>
            <w:tcW w:w="1417" w:type="dxa"/>
            <w:tcBorders>
              <w:top w:val="single" w:sz="4" w:space="0" w:color="auto"/>
              <w:bottom w:val="nil"/>
            </w:tcBorders>
          </w:tcPr>
          <w:p>
            <w:pPr>
              <w:pStyle w:val="yTableNAm"/>
            </w:pPr>
            <w:r>
              <w:t>$1.50</w:t>
            </w:r>
          </w:p>
        </w:tc>
      </w:tr>
      <w:tr>
        <w:trPr>
          <w:cantSplit/>
          <w:tblHeader/>
        </w:trPr>
        <w:tc>
          <w:tcPr>
            <w:tcW w:w="4820" w:type="dxa"/>
            <w:tcBorders>
              <w:top w:val="nil"/>
            </w:tcBorders>
          </w:tcPr>
          <w:p>
            <w:pPr>
              <w:pStyle w:val="yTableNAm"/>
              <w:keepNext/>
              <w:rPr>
                <w:b/>
              </w:rPr>
            </w:pPr>
            <w:r>
              <w:rPr>
                <w:b/>
              </w:rPr>
              <w:t>Surcharges</w:t>
            </w:r>
          </w:p>
        </w:tc>
        <w:tc>
          <w:tcPr>
            <w:tcW w:w="1417" w:type="dxa"/>
            <w:tcBorders>
              <w:top w:val="nil"/>
            </w:tcBorders>
          </w:tcPr>
          <w:p>
            <w:pPr>
              <w:pStyle w:val="yTableNAm"/>
            </w:pPr>
          </w:p>
        </w:tc>
      </w:tr>
      <w:tr>
        <w:trPr>
          <w:cantSplit/>
        </w:trPr>
        <w:tc>
          <w:tcPr>
            <w:tcW w:w="4820" w:type="dxa"/>
          </w:tcPr>
          <w:p>
            <w:pPr>
              <w:pStyle w:val="yTableNAm"/>
            </w:pPr>
            <w:r>
              <w:t>Ultra</w:t>
            </w:r>
            <w:r>
              <w:noBreakHyphen/>
              <w:t>Peak —</w:t>
            </w:r>
          </w:p>
          <w:p>
            <w:pPr>
              <w:pStyle w:val="yTableNAm"/>
              <w:tabs>
                <w:tab w:val="clear" w:pos="567"/>
                <w:tab w:val="left" w:pos="176"/>
              </w:tabs>
              <w:ind w:left="176" w:hanging="176"/>
            </w:pPr>
            <w:r>
              <w:tab/>
              <w:t>Between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176"/>
              </w:tabs>
              <w:ind w:left="176" w:hanging="176"/>
            </w:pPr>
            <w:r>
              <w:tab/>
              <w:t>6 pm New Year’s Eve to 6 am New Year’s Day</w:t>
            </w:r>
          </w:p>
        </w:tc>
        <w:tc>
          <w:tcPr>
            <w:tcW w:w="1417" w:type="dxa"/>
            <w:tcBorders>
              <w:bottom w:val="single" w:sz="4" w:space="0" w:color="auto"/>
            </w:tcBorders>
          </w:tcPr>
          <w:p>
            <w:pPr>
              <w:pStyle w:val="yTableNAm"/>
            </w:pPr>
          </w:p>
          <w:p>
            <w:pPr>
              <w:pStyle w:val="yTableNAm"/>
            </w:pPr>
            <w:r>
              <w:rPr>
                <w:szCs w:val="22"/>
              </w:rPr>
              <w:t>$5.70</w:t>
            </w:r>
          </w:p>
        </w:tc>
      </w:tr>
    </w:tbl>
    <w:p>
      <w:pPr>
        <w:pStyle w:val="yFootnotesection"/>
      </w:pPr>
      <w:r>
        <w:tab/>
        <w:t>[Division 2 inserted: Gazette 23 Dec 2014 p. 4899-901; amended: Gazette 28 Jun 2016 p. 2671.]</w:t>
      </w:r>
    </w:p>
    <w:p>
      <w:pPr>
        <w:pStyle w:val="yHeading3"/>
      </w:pPr>
      <w:bookmarkStart w:id="88" w:name="_Toc4497519"/>
      <w:bookmarkStart w:id="89" w:name="_Toc4497638"/>
      <w:bookmarkStart w:id="90" w:name="_Toc4588439"/>
      <w:bookmarkStart w:id="91" w:name="_Toc2077062"/>
      <w:bookmarkStart w:id="92" w:name="_Toc2086243"/>
      <w:r>
        <w:rPr>
          <w:rStyle w:val="CharSDivNo"/>
        </w:rPr>
        <w:t>Division 3 </w:t>
      </w:r>
      <w:r>
        <w:t>— </w:t>
      </w:r>
      <w:r>
        <w:rPr>
          <w:rStyle w:val="CharSDivText"/>
        </w:rPr>
        <w:t>Great Southern region</w:t>
      </w:r>
      <w:bookmarkEnd w:id="88"/>
      <w:bookmarkEnd w:id="89"/>
      <w:bookmarkEnd w:id="90"/>
      <w:bookmarkEnd w:id="91"/>
      <w:bookmarkEnd w:id="92"/>
    </w:p>
    <w:p>
      <w:pPr>
        <w:pStyle w:val="yFootnoteheading"/>
        <w:keepNext/>
      </w:pPr>
      <w:r>
        <w:tab/>
        <w:t>[Heading inserted: Gazette 23 Dec 2014 p. 4901.]</w:t>
      </w:r>
    </w:p>
    <w:p>
      <w:pPr>
        <w:pStyle w:val="yTHeadingNAm"/>
      </w:pPr>
      <w:r>
        <w:t xml:space="preserve">Metered rates </w:t>
      </w:r>
      <w:r>
        <w:rPr>
          <w:szCs w:val="22"/>
        </w:rPr>
        <w:t>(maximums)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keepNext/>
            </w:pPr>
          </w:p>
        </w:tc>
        <w:tc>
          <w:tcPr>
            <w:tcW w:w="1134" w:type="dxa"/>
            <w:tcBorders>
              <w:top w:val="single" w:sz="4" w:space="0" w:color="auto"/>
              <w:left w:val="nil"/>
              <w:bottom w:val="single" w:sz="4" w:space="0" w:color="auto"/>
            </w:tcBorders>
          </w:tcPr>
          <w:p>
            <w:pPr>
              <w:pStyle w:val="yTableNAm"/>
              <w:keepNext/>
              <w:rPr>
                <w:b/>
                <w:bCs/>
              </w:rPr>
            </w:pPr>
            <w:r>
              <w:rPr>
                <w:b/>
                <w:bCs/>
              </w:rPr>
              <w:t>Flagfall</w:t>
            </w:r>
          </w:p>
        </w:tc>
        <w:tc>
          <w:tcPr>
            <w:tcW w:w="1551" w:type="dxa"/>
            <w:tcBorders>
              <w:top w:val="single" w:sz="4" w:space="0" w:color="auto"/>
              <w:bottom w:val="single" w:sz="4" w:space="0" w:color="auto"/>
            </w:tcBorders>
          </w:tcPr>
          <w:p>
            <w:pPr>
              <w:pStyle w:val="yTableNAm"/>
              <w:keepNext/>
              <w:rPr>
                <w:b/>
                <w:bCs/>
              </w:rPr>
            </w:pPr>
            <w:r>
              <w:rPr>
                <w:b/>
                <w:bCs/>
              </w:rPr>
              <w:t>Distance rate</w:t>
            </w:r>
          </w:p>
        </w:tc>
        <w:tc>
          <w:tcPr>
            <w:tcW w:w="1426" w:type="dxa"/>
            <w:tcBorders>
              <w:top w:val="single" w:sz="4" w:space="0" w:color="auto"/>
              <w:bottom w:val="single" w:sz="4" w:space="0" w:color="auto"/>
            </w:tcBorders>
          </w:tcPr>
          <w:p>
            <w:pPr>
              <w:pStyle w:val="yTableNAm"/>
              <w:keepNext/>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nil"/>
            </w:tcBorders>
          </w:tcPr>
          <w:p>
            <w:pPr>
              <w:pStyle w:val="yTableNAm"/>
            </w:pPr>
          </w:p>
          <w:p>
            <w:pPr>
              <w:pStyle w:val="yTableNAm"/>
            </w:pPr>
            <w:r>
              <w:br/>
            </w:r>
            <w:r>
              <w:rPr>
                <w:szCs w:val="22"/>
              </w:rPr>
              <w:t>$4.20</w:t>
            </w:r>
          </w:p>
        </w:tc>
        <w:tc>
          <w:tcPr>
            <w:tcW w:w="1551" w:type="dxa"/>
            <w:tcBorders>
              <w:top w:val="single" w:sz="4" w:space="0" w:color="auto"/>
            </w:tcBorders>
          </w:tcPr>
          <w:p>
            <w:pPr>
              <w:pStyle w:val="yTableNAm"/>
            </w:pPr>
          </w:p>
          <w:p>
            <w:pPr>
              <w:pStyle w:val="yTableNAm"/>
            </w:pPr>
            <w:r>
              <w:br/>
            </w:r>
            <w:r>
              <w:rPr>
                <w:szCs w:val="22"/>
              </w:rPr>
              <w:t>$1.75/km</w:t>
            </w:r>
          </w:p>
        </w:tc>
        <w:tc>
          <w:tcPr>
            <w:tcW w:w="1426" w:type="dxa"/>
            <w:tcBorders>
              <w:top w:val="single" w:sz="4" w:space="0" w:color="auto"/>
            </w:tcBorders>
          </w:tcPr>
          <w:p>
            <w:pPr>
              <w:pStyle w:val="yTableNAm"/>
            </w:pPr>
          </w:p>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176"/>
              </w:tabs>
              <w:ind w:left="176" w:hanging="176"/>
            </w:pPr>
            <w:r>
              <w:tab/>
              <w:t>Monday to Friday 6 pm to 6 am</w:t>
            </w:r>
          </w:p>
        </w:tc>
        <w:tc>
          <w:tcPr>
            <w:tcW w:w="1134" w:type="dxa"/>
            <w:tcBorders>
              <w:left w:val="nil"/>
            </w:tcBorders>
          </w:tcPr>
          <w:p>
            <w:pPr>
              <w:pStyle w:val="yTableNAm"/>
            </w:pPr>
          </w:p>
          <w:p>
            <w:pPr>
              <w:pStyle w:val="yTableNAm"/>
            </w:pPr>
            <w:r>
              <w:br/>
            </w:r>
          </w:p>
        </w:tc>
        <w:tc>
          <w:tcPr>
            <w:tcW w:w="1551" w:type="dxa"/>
          </w:tcPr>
          <w:p>
            <w:pPr>
              <w:pStyle w:val="yTableNAm"/>
            </w:pPr>
          </w:p>
          <w:p>
            <w:pPr>
              <w:pStyle w:val="yTableNAm"/>
            </w:pPr>
            <w:r>
              <w:br/>
            </w:r>
          </w:p>
        </w:tc>
        <w:tc>
          <w:tcPr>
            <w:tcW w:w="1426" w:type="dxa"/>
          </w:tcPr>
          <w:p>
            <w:pPr>
              <w:pStyle w:val="yTableNAm"/>
            </w:pPr>
          </w:p>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left w:val="nil"/>
            </w:tcBorders>
          </w:tcPr>
          <w:p>
            <w:pPr>
              <w:pStyle w:val="yTableNAm"/>
            </w:pPr>
            <w:r>
              <w:br/>
            </w:r>
          </w:p>
        </w:tc>
        <w:tc>
          <w:tcPr>
            <w:tcW w:w="1551" w:type="dxa"/>
          </w:tcPr>
          <w:p>
            <w:pPr>
              <w:pStyle w:val="yTableNAm"/>
            </w:pPr>
            <w:r>
              <w:br/>
            </w:r>
          </w:p>
        </w:tc>
        <w:tc>
          <w:tcPr>
            <w:tcW w:w="1426" w:type="dxa"/>
          </w:tcPr>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rPr>
                <w:bCs/>
              </w:rPr>
            </w:pPr>
            <w:r>
              <w:tab/>
              <w:t>All day Public Holidays</w:t>
            </w:r>
          </w:p>
        </w:tc>
        <w:tc>
          <w:tcPr>
            <w:tcW w:w="1134" w:type="dxa"/>
            <w:tcBorders>
              <w:left w:val="nil"/>
            </w:tcBorders>
          </w:tcPr>
          <w:p>
            <w:pPr>
              <w:pStyle w:val="yTableNAm"/>
            </w:pPr>
            <w:r>
              <w:br/>
            </w:r>
            <w:r>
              <w:rPr>
                <w:szCs w:val="22"/>
              </w:rPr>
              <w:t>$6.10</w:t>
            </w:r>
          </w:p>
        </w:tc>
        <w:tc>
          <w:tcPr>
            <w:tcW w:w="1551" w:type="dxa"/>
          </w:tcPr>
          <w:p>
            <w:pPr>
              <w:pStyle w:val="yTableNAm"/>
            </w:pPr>
            <w:r>
              <w:br/>
            </w:r>
            <w:r>
              <w:rPr>
                <w:szCs w:val="22"/>
              </w:rPr>
              <w:t>$1.75/km</w:t>
            </w:r>
          </w:p>
        </w:tc>
        <w:tc>
          <w:tcPr>
            <w:tcW w:w="1426" w:type="dxa"/>
          </w:tcPr>
          <w:p>
            <w:pPr>
              <w:pStyle w:val="yTableNAm"/>
            </w:pPr>
            <w:r>
              <w:br/>
            </w:r>
            <w:r>
              <w:rPr>
                <w:szCs w:val="22"/>
              </w:rPr>
              <w:t>$49.00/hour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Borders>
              <w:bottom w:val="single" w:sz="4" w:space="0" w:color="auto"/>
            </w:tcBorders>
          </w:tcPr>
          <w:p>
            <w:pPr>
              <w:pStyle w:val="yTableNAm"/>
            </w:pPr>
          </w:p>
          <w:p>
            <w:pPr>
              <w:pStyle w:val="yTableNAm"/>
            </w:pPr>
            <w:r>
              <w:br/>
            </w:r>
            <w:r>
              <w:rPr>
                <w:szCs w:val="22"/>
              </w:rPr>
              <w:t>$2.60/km</w:t>
            </w:r>
          </w:p>
        </w:tc>
        <w:tc>
          <w:tcPr>
            <w:tcW w:w="1426" w:type="dxa"/>
            <w:tcBorders>
              <w:bottom w:val="single" w:sz="4" w:space="0" w:color="auto"/>
            </w:tcBorders>
          </w:tcPr>
          <w:p>
            <w:pPr>
              <w:pStyle w:val="yTableNAm"/>
            </w:pPr>
          </w:p>
          <w:p>
            <w:pPr>
              <w:pStyle w:val="yTableNAm"/>
            </w:pPr>
            <w:r>
              <w:br/>
            </w:r>
            <w:r>
              <w:rPr>
                <w:szCs w:val="22"/>
              </w:rPr>
              <w:t>$76.00/hour</w:t>
            </w:r>
          </w:p>
        </w:tc>
      </w:tr>
    </w:tbl>
    <w:p>
      <w:pPr>
        <w:pStyle w:val="yTHeadingNAm"/>
      </w:pPr>
      <w:r>
        <w:t xml:space="preserve">Off meter rates </w:t>
      </w:r>
      <w:r>
        <w:rPr>
          <w:szCs w:val="22"/>
        </w:rPr>
        <w:t>(maximums)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$1.05/km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p>
        </w:tc>
        <w:tc>
          <w:tcPr>
            <w:tcW w:w="2977" w:type="dxa"/>
            <w:tcBorders>
              <w:left w:val="nil"/>
              <w:bottom w:val="single" w:sz="4" w:space="0" w:color="auto"/>
            </w:tcBorders>
          </w:tcPr>
          <w:p>
            <w:pPr>
              <w:pStyle w:val="yTableNAm"/>
            </w:pPr>
            <w:r>
              <w:br/>
            </w:r>
            <w:r>
              <w:rPr>
                <w:szCs w:val="22"/>
              </w:rPr>
              <w:t>$1.60/km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keepNext/>
              <w:rPr>
                <w:b/>
              </w:rPr>
            </w:pPr>
            <w:r>
              <w:rPr>
                <w:b/>
              </w:rPr>
              <w:t>Call out fee</w:t>
            </w:r>
          </w:p>
        </w:tc>
        <w:tc>
          <w:tcPr>
            <w:tcW w:w="1417" w:type="dxa"/>
          </w:tcPr>
          <w:p>
            <w:pPr>
              <w:pStyle w:val="yTableNAm"/>
              <w:keepNext/>
            </w:pPr>
            <w:r>
              <w:t>$1.50</w:t>
            </w:r>
          </w:p>
        </w:tc>
      </w:tr>
      <w:tr>
        <w:trPr>
          <w:cantSplit/>
          <w:tblHeader/>
        </w:trPr>
        <w:tc>
          <w:tcPr>
            <w:tcW w:w="4820" w:type="dxa"/>
          </w:tcPr>
          <w:p>
            <w:pPr>
              <w:pStyle w:val="yTableNAm"/>
              <w:keepNext/>
              <w:rPr>
                <w:b/>
              </w:rPr>
            </w:pPr>
            <w:r>
              <w:rPr>
                <w:b/>
              </w:rPr>
              <w:t>Surcharges</w:t>
            </w:r>
          </w:p>
        </w:tc>
        <w:tc>
          <w:tcPr>
            <w:tcW w:w="1417" w:type="dxa"/>
          </w:tcPr>
          <w:p>
            <w:pPr>
              <w:pStyle w:val="yTableNAm"/>
              <w:keepNext/>
            </w:pPr>
          </w:p>
        </w:tc>
      </w:tr>
      <w:tr>
        <w:trPr>
          <w:cantSplit/>
        </w:trPr>
        <w:tc>
          <w:tcPr>
            <w:tcW w:w="4820" w:type="dxa"/>
          </w:tcPr>
          <w:p>
            <w:pPr>
              <w:pStyle w:val="yTableNAm"/>
            </w:pPr>
            <w:r>
              <w:t>Ultra</w:t>
            </w:r>
            <w:r>
              <w:noBreakHyphen/>
              <w:t>Peak —</w:t>
            </w:r>
          </w:p>
          <w:p>
            <w:pPr>
              <w:pStyle w:val="yTableNAm"/>
              <w:tabs>
                <w:tab w:val="clear" w:pos="567"/>
                <w:tab w:val="left" w:pos="176"/>
              </w:tabs>
              <w:ind w:left="176" w:hanging="176"/>
            </w:pPr>
            <w:r>
              <w:tab/>
              <w:t>Between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Pr>
          <w:p>
            <w:pPr>
              <w:pStyle w:val="yTableNAm"/>
              <w:keepNext/>
            </w:pPr>
            <w:r>
              <w:t>New Year’s Eve —</w:t>
            </w:r>
          </w:p>
          <w:p>
            <w:pPr>
              <w:pStyle w:val="yTableNAm"/>
              <w:keepNext/>
              <w:tabs>
                <w:tab w:val="clear" w:pos="567"/>
                <w:tab w:val="left" w:pos="176"/>
              </w:tabs>
              <w:ind w:left="176" w:hanging="176"/>
            </w:pPr>
            <w:r>
              <w:tab/>
              <w:t>6 pm New Year’s Eve to 6 am New Year’s Day</w:t>
            </w:r>
          </w:p>
        </w:tc>
        <w:tc>
          <w:tcPr>
            <w:tcW w:w="1417" w:type="dxa"/>
          </w:tcPr>
          <w:p>
            <w:pPr>
              <w:pStyle w:val="yTableNAm"/>
              <w:keepNext/>
            </w:pPr>
          </w:p>
          <w:p>
            <w:pPr>
              <w:pStyle w:val="yTableNAm"/>
              <w:keepNext/>
            </w:pPr>
            <w:r>
              <w:rPr>
                <w:szCs w:val="22"/>
              </w:rPr>
              <w:t>$5.70</w:t>
            </w:r>
          </w:p>
        </w:tc>
      </w:tr>
    </w:tbl>
    <w:p>
      <w:pPr>
        <w:pStyle w:val="yFootnotesection"/>
      </w:pPr>
      <w:r>
        <w:tab/>
        <w:t>[Division 3 inserted: Gazette 23 Dec 2014 p. 4901-2; amended: Gazette 28 Jun 2016 p. 2671.]</w:t>
      </w:r>
    </w:p>
    <w:p>
      <w:pPr>
        <w:pStyle w:val="yHeading3"/>
      </w:pPr>
      <w:bookmarkStart w:id="93" w:name="_Toc4497520"/>
      <w:bookmarkStart w:id="94" w:name="_Toc4497639"/>
      <w:bookmarkStart w:id="95" w:name="_Toc4588440"/>
      <w:bookmarkStart w:id="96" w:name="_Toc2077063"/>
      <w:bookmarkStart w:id="97" w:name="_Toc2086244"/>
      <w:r>
        <w:rPr>
          <w:rStyle w:val="CharSDivNo"/>
        </w:rPr>
        <w:t>Division 4</w:t>
      </w:r>
      <w:r>
        <w:t> — </w:t>
      </w:r>
      <w:r>
        <w:rPr>
          <w:rStyle w:val="CharSDivText"/>
        </w:rPr>
        <w:t>Kimberley region</w:t>
      </w:r>
      <w:bookmarkEnd w:id="93"/>
      <w:bookmarkEnd w:id="94"/>
      <w:bookmarkEnd w:id="95"/>
      <w:bookmarkEnd w:id="96"/>
      <w:bookmarkEnd w:id="97"/>
    </w:p>
    <w:p>
      <w:pPr>
        <w:pStyle w:val="yFootnoteheading"/>
        <w:keepNext/>
      </w:pPr>
      <w:r>
        <w:tab/>
        <w:t>[Heading inserted: Gazette 23 Dec 2014 p. 4902.]</w:t>
      </w:r>
    </w:p>
    <w:p>
      <w:pPr>
        <w:pStyle w:val="yTHeadingNAm"/>
      </w:pPr>
      <w:r>
        <w:t xml:space="preserve">Metered rates </w:t>
      </w:r>
      <w:r>
        <w:rPr>
          <w:szCs w:val="22"/>
        </w:rPr>
        <w:t>(maximums)</w:t>
      </w:r>
    </w:p>
    <w:tbl>
      <w:tblPr>
        <w:tblW w:w="6379" w:type="dxa"/>
        <w:tblInd w:w="817" w:type="dxa"/>
        <w:tblLayout w:type="fixed"/>
        <w:tblLook w:val="0000" w:firstRow="0" w:lastRow="0" w:firstColumn="0" w:lastColumn="0" w:noHBand="0" w:noVBand="0"/>
      </w:tblPr>
      <w:tblGrid>
        <w:gridCol w:w="2126"/>
        <w:gridCol w:w="1134"/>
        <w:gridCol w:w="1560"/>
        <w:gridCol w:w="1559"/>
      </w:tblGrid>
      <w:tr>
        <w:trPr>
          <w:cantSplit/>
          <w:tblHeader/>
        </w:trPr>
        <w:tc>
          <w:tcPr>
            <w:tcW w:w="2126" w:type="dxa"/>
            <w:tcBorders>
              <w:top w:val="single" w:sz="4" w:space="0" w:color="auto"/>
              <w:bottom w:val="single" w:sz="4" w:space="0" w:color="auto"/>
              <w:right w:val="single" w:sz="4" w:space="0" w:color="auto"/>
            </w:tcBorders>
          </w:tcPr>
          <w:p>
            <w:pPr>
              <w:pStyle w:val="yTableNAm"/>
              <w:keepNext/>
            </w:pPr>
          </w:p>
        </w:tc>
        <w:tc>
          <w:tcPr>
            <w:tcW w:w="1134" w:type="dxa"/>
            <w:tcBorders>
              <w:top w:val="single" w:sz="4" w:space="0" w:color="auto"/>
              <w:left w:val="nil"/>
              <w:bottom w:val="single" w:sz="4" w:space="0" w:color="auto"/>
            </w:tcBorders>
          </w:tcPr>
          <w:p>
            <w:pPr>
              <w:pStyle w:val="yTableNAm"/>
              <w:keepNext/>
              <w:rPr>
                <w:b/>
                <w:bCs/>
              </w:rPr>
            </w:pPr>
            <w:r>
              <w:rPr>
                <w:b/>
                <w:bCs/>
              </w:rPr>
              <w:t>Flagfall</w:t>
            </w:r>
          </w:p>
        </w:tc>
        <w:tc>
          <w:tcPr>
            <w:tcW w:w="1560" w:type="dxa"/>
            <w:tcBorders>
              <w:top w:val="single" w:sz="4" w:space="0" w:color="auto"/>
              <w:bottom w:val="single" w:sz="4" w:space="0" w:color="auto"/>
            </w:tcBorders>
          </w:tcPr>
          <w:p>
            <w:pPr>
              <w:pStyle w:val="yTableNAm"/>
              <w:keepNext/>
              <w:rPr>
                <w:b/>
                <w:bCs/>
              </w:rPr>
            </w:pPr>
            <w:r>
              <w:rPr>
                <w:b/>
                <w:bCs/>
              </w:rPr>
              <w:t>Distance rate</w:t>
            </w:r>
          </w:p>
        </w:tc>
        <w:tc>
          <w:tcPr>
            <w:tcW w:w="1559" w:type="dxa"/>
            <w:tcBorders>
              <w:top w:val="single" w:sz="4" w:space="0" w:color="auto"/>
              <w:bottom w:val="single" w:sz="4" w:space="0" w:color="auto"/>
            </w:tcBorders>
          </w:tcPr>
          <w:p>
            <w:pPr>
              <w:pStyle w:val="yTableNAm"/>
              <w:keepNext/>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nil"/>
            </w:tcBorders>
          </w:tcPr>
          <w:p>
            <w:pPr>
              <w:pStyle w:val="yTableNAm"/>
            </w:pPr>
          </w:p>
          <w:p>
            <w:pPr>
              <w:pStyle w:val="yTableNAm"/>
            </w:pPr>
            <w:r>
              <w:br/>
            </w:r>
            <w:r>
              <w:rPr>
                <w:szCs w:val="22"/>
              </w:rPr>
              <w:t>$4.20</w:t>
            </w:r>
          </w:p>
        </w:tc>
        <w:tc>
          <w:tcPr>
            <w:tcW w:w="1560" w:type="dxa"/>
            <w:tcBorders>
              <w:top w:val="single" w:sz="4" w:space="0" w:color="auto"/>
            </w:tcBorders>
          </w:tcPr>
          <w:p>
            <w:pPr>
              <w:pStyle w:val="yTableNAm"/>
            </w:pPr>
          </w:p>
          <w:p>
            <w:pPr>
              <w:pStyle w:val="yTableNAm"/>
            </w:pPr>
            <w:r>
              <w:br/>
            </w:r>
            <w:r>
              <w:rPr>
                <w:szCs w:val="22"/>
              </w:rPr>
              <w:t>$2.27/km</w:t>
            </w:r>
          </w:p>
        </w:tc>
        <w:tc>
          <w:tcPr>
            <w:tcW w:w="1559" w:type="dxa"/>
            <w:tcBorders>
              <w:top w:val="single" w:sz="4" w:space="0" w:color="auto"/>
            </w:tcBorders>
          </w:tcPr>
          <w:p>
            <w:pPr>
              <w:pStyle w:val="yTableNAm"/>
            </w:pPr>
          </w:p>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176"/>
              </w:tabs>
              <w:ind w:left="176" w:hanging="176"/>
            </w:pPr>
            <w:r>
              <w:tab/>
              <w:t>Monday to Friday 6 pm to 6 am</w:t>
            </w:r>
          </w:p>
        </w:tc>
        <w:tc>
          <w:tcPr>
            <w:tcW w:w="1134" w:type="dxa"/>
            <w:tcBorders>
              <w:left w:val="nil"/>
            </w:tcBorders>
          </w:tcPr>
          <w:p>
            <w:pPr>
              <w:pStyle w:val="yTableNAm"/>
            </w:pPr>
          </w:p>
          <w:p>
            <w:pPr>
              <w:pStyle w:val="yTableNAm"/>
            </w:pPr>
            <w:r>
              <w:br/>
            </w:r>
          </w:p>
        </w:tc>
        <w:tc>
          <w:tcPr>
            <w:tcW w:w="1560" w:type="dxa"/>
          </w:tcPr>
          <w:p>
            <w:pPr>
              <w:pStyle w:val="yTableNAm"/>
            </w:pPr>
          </w:p>
          <w:p>
            <w:pPr>
              <w:pStyle w:val="yTableNAm"/>
            </w:pPr>
            <w:r>
              <w:br/>
            </w:r>
          </w:p>
        </w:tc>
        <w:tc>
          <w:tcPr>
            <w:tcW w:w="1559" w:type="dxa"/>
          </w:tcPr>
          <w:p>
            <w:pPr>
              <w:pStyle w:val="yTableNAm"/>
            </w:pPr>
          </w:p>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left w:val="nil"/>
            </w:tcBorders>
          </w:tcPr>
          <w:p>
            <w:pPr>
              <w:pStyle w:val="yTableNAm"/>
            </w:pPr>
          </w:p>
        </w:tc>
        <w:tc>
          <w:tcPr>
            <w:tcW w:w="1560" w:type="dxa"/>
          </w:tcPr>
          <w:p>
            <w:pPr>
              <w:pStyle w:val="yTableNAm"/>
            </w:pPr>
          </w:p>
        </w:tc>
        <w:tc>
          <w:tcPr>
            <w:tcW w:w="1559" w:type="dxa"/>
          </w:tcPr>
          <w:p>
            <w:pPr>
              <w:pStyle w:val="yTableNAm"/>
            </w:pPr>
          </w:p>
        </w:tc>
      </w:tr>
      <w:tr>
        <w:trPr>
          <w:cantSplit/>
        </w:trPr>
        <w:tc>
          <w:tcPr>
            <w:tcW w:w="2126" w:type="dxa"/>
            <w:tcBorders>
              <w:right w:val="single" w:sz="4" w:space="0" w:color="auto"/>
            </w:tcBorders>
          </w:tcPr>
          <w:p>
            <w:pPr>
              <w:pStyle w:val="yTableNAm"/>
              <w:tabs>
                <w:tab w:val="clear" w:pos="567"/>
                <w:tab w:val="left" w:pos="176"/>
              </w:tabs>
              <w:ind w:left="176" w:hanging="176"/>
              <w:rPr>
                <w:bCs/>
              </w:rPr>
            </w:pPr>
            <w:r>
              <w:tab/>
              <w:t>All day Public Holidays</w:t>
            </w:r>
          </w:p>
        </w:tc>
        <w:tc>
          <w:tcPr>
            <w:tcW w:w="1134" w:type="dxa"/>
            <w:tcBorders>
              <w:left w:val="nil"/>
            </w:tcBorders>
          </w:tcPr>
          <w:p>
            <w:pPr>
              <w:pStyle w:val="yTableNAm"/>
            </w:pPr>
            <w:r>
              <w:br/>
            </w:r>
            <w:r>
              <w:rPr>
                <w:szCs w:val="22"/>
              </w:rPr>
              <w:t>$6.10</w:t>
            </w:r>
          </w:p>
        </w:tc>
        <w:tc>
          <w:tcPr>
            <w:tcW w:w="1560" w:type="dxa"/>
          </w:tcPr>
          <w:p>
            <w:pPr>
              <w:pStyle w:val="yTableNAm"/>
            </w:pPr>
            <w:r>
              <w:br/>
            </w:r>
            <w:r>
              <w:rPr>
                <w:szCs w:val="22"/>
              </w:rPr>
              <w:t>$2.27/km</w:t>
            </w:r>
          </w:p>
        </w:tc>
        <w:tc>
          <w:tcPr>
            <w:tcW w:w="1559" w:type="dxa"/>
          </w:tcPr>
          <w:p>
            <w:pPr>
              <w:pStyle w:val="yTableNAm"/>
            </w:pPr>
            <w:r>
              <w:br/>
            </w:r>
            <w:r>
              <w:rPr>
                <w:szCs w:val="22"/>
              </w:rPr>
              <w:t>$49.00/hour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60" w:type="dxa"/>
            <w:tcBorders>
              <w:bottom w:val="single" w:sz="4" w:space="0" w:color="auto"/>
            </w:tcBorders>
          </w:tcPr>
          <w:p>
            <w:pPr>
              <w:pStyle w:val="yTableNAm"/>
            </w:pPr>
          </w:p>
          <w:p>
            <w:pPr>
              <w:pStyle w:val="yTableNAm"/>
            </w:pPr>
            <w:r>
              <w:br/>
            </w:r>
            <w:r>
              <w:rPr>
                <w:szCs w:val="22"/>
              </w:rPr>
              <w:t>$3.35/km</w:t>
            </w:r>
          </w:p>
        </w:tc>
        <w:tc>
          <w:tcPr>
            <w:tcW w:w="1559" w:type="dxa"/>
            <w:tcBorders>
              <w:bottom w:val="single" w:sz="4" w:space="0" w:color="auto"/>
            </w:tcBorders>
          </w:tcPr>
          <w:p>
            <w:pPr>
              <w:pStyle w:val="yTableNAm"/>
            </w:pPr>
          </w:p>
          <w:p>
            <w:pPr>
              <w:pStyle w:val="yTableNAm"/>
              <w:tabs>
                <w:tab w:val="clear" w:pos="567"/>
                <w:tab w:val="left" w:pos="176"/>
              </w:tabs>
              <w:ind w:left="176" w:hanging="176"/>
            </w:pPr>
            <w:r>
              <w:br/>
            </w:r>
            <w:r>
              <w:rPr>
                <w:szCs w:val="22"/>
              </w:rPr>
              <w:t>$76.00/hour</w:t>
            </w:r>
          </w:p>
        </w:tc>
      </w:tr>
    </w:tbl>
    <w:p>
      <w:pPr>
        <w:pStyle w:val="yTHeadingNAm"/>
      </w:pPr>
      <w:r>
        <w:t xml:space="preserve">Off meter rates </w:t>
      </w:r>
      <w:r>
        <w:rPr>
          <w:szCs w:val="22"/>
        </w:rPr>
        <w:t>(maximums)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$1.26/km</w:t>
            </w:r>
          </w:p>
        </w:tc>
      </w:tr>
      <w:tr>
        <w:trPr>
          <w:cantSplit/>
        </w:trPr>
        <w:tc>
          <w:tcPr>
            <w:tcW w:w="3260" w:type="dxa"/>
            <w:tcBorders>
              <w:bottom w:val="single" w:sz="4" w:space="0" w:color="auto"/>
              <w:right w:val="single" w:sz="4" w:space="0" w:color="auto"/>
            </w:tcBorders>
          </w:tcPr>
          <w:p>
            <w:pPr>
              <w:pStyle w:val="yTableNAm"/>
            </w:pPr>
            <w:r>
              <w:t>When carrying 5 or more passengers</w:t>
            </w:r>
          </w:p>
        </w:tc>
        <w:tc>
          <w:tcPr>
            <w:tcW w:w="2977" w:type="dxa"/>
            <w:tcBorders>
              <w:left w:val="nil"/>
              <w:bottom w:val="single" w:sz="4" w:space="0" w:color="auto"/>
            </w:tcBorders>
          </w:tcPr>
          <w:p>
            <w:pPr>
              <w:pStyle w:val="yTableNAm"/>
            </w:pPr>
            <w:r>
              <w:br/>
            </w:r>
            <w:r>
              <w:rPr>
                <w:szCs w:val="22"/>
              </w:rPr>
              <w:t>$1.92/km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tcPr>
          <w:p>
            <w:pPr>
              <w:pStyle w:val="yTableNAm"/>
              <w:rPr>
                <w:b/>
              </w:rPr>
            </w:pPr>
            <w:r>
              <w:rPr>
                <w:b/>
              </w:rPr>
              <w:t>Call out fee</w:t>
            </w:r>
          </w:p>
        </w:tc>
        <w:tc>
          <w:tcPr>
            <w:tcW w:w="1417" w:type="dxa"/>
            <w:tcBorders>
              <w:top w:val="single" w:sz="4" w:space="0" w:color="auto"/>
              <w:bottom w:val="nil"/>
            </w:tcBorders>
          </w:tcPr>
          <w:p>
            <w:pPr>
              <w:pStyle w:val="yTableNAm"/>
            </w:pPr>
            <w:r>
              <w:t>$1.50</w:t>
            </w:r>
          </w:p>
        </w:tc>
      </w:tr>
      <w:tr>
        <w:trPr>
          <w:cantSplit/>
        </w:trPr>
        <w:tc>
          <w:tcPr>
            <w:tcW w:w="4820" w:type="dxa"/>
            <w:tcBorders>
              <w:top w:val="nil"/>
              <w:bottom w:val="nil"/>
            </w:tcBorders>
          </w:tcPr>
          <w:p>
            <w:pPr>
              <w:pStyle w:val="yTableNAm"/>
              <w:rPr>
                <w:b/>
              </w:rPr>
            </w:pPr>
            <w:r>
              <w:rPr>
                <w:b/>
              </w:rPr>
              <w:t>Airport fee</w:t>
            </w:r>
          </w:p>
        </w:tc>
        <w:tc>
          <w:tcPr>
            <w:tcW w:w="1417" w:type="dxa"/>
            <w:tcBorders>
              <w:top w:val="nil"/>
              <w:bottom w:val="nil"/>
            </w:tcBorders>
          </w:tcPr>
          <w:p>
            <w:pPr>
              <w:pStyle w:val="yTableNAm"/>
            </w:pPr>
          </w:p>
        </w:tc>
      </w:tr>
      <w:tr>
        <w:trPr>
          <w:cantSplit/>
        </w:trPr>
        <w:tc>
          <w:tcPr>
            <w:tcW w:w="4820" w:type="dxa"/>
            <w:tcBorders>
              <w:top w:val="nil"/>
              <w:bottom w:val="nil"/>
            </w:tcBorders>
          </w:tcPr>
          <w:p>
            <w:pPr>
              <w:pStyle w:val="yTableNAm"/>
              <w:keepNext/>
              <w:keepLines/>
              <w:tabs>
                <w:tab w:val="clear" w:pos="567"/>
                <w:tab w:val="left" w:pos="176"/>
              </w:tabs>
              <w:ind w:left="176" w:hanging="176"/>
            </w:pPr>
            <w:r>
              <w:tab/>
              <w:t>(for a journey starting at the terminal at the Broome International Airport)</w:t>
            </w:r>
          </w:p>
        </w:tc>
        <w:tc>
          <w:tcPr>
            <w:tcW w:w="1417" w:type="dxa"/>
            <w:tcBorders>
              <w:top w:val="nil"/>
              <w:bottom w:val="nil"/>
            </w:tcBorders>
          </w:tcPr>
          <w:p>
            <w:pPr>
              <w:pStyle w:val="yTableNAm"/>
            </w:pPr>
            <w:r>
              <w:br/>
              <w:t>$2.50</w:t>
            </w:r>
          </w:p>
        </w:tc>
      </w:tr>
      <w:tr>
        <w:trPr>
          <w:cantSplit/>
          <w:tblHeader/>
        </w:trPr>
        <w:tc>
          <w:tcPr>
            <w:tcW w:w="4820" w:type="dxa"/>
            <w:tcBorders>
              <w:top w:val="nil"/>
            </w:tcBorders>
          </w:tcPr>
          <w:p>
            <w:pPr>
              <w:pStyle w:val="yTableNAm"/>
              <w:keepNext/>
              <w:keepLines/>
              <w:rPr>
                <w:b/>
              </w:rPr>
            </w:pPr>
            <w:r>
              <w:rPr>
                <w:b/>
              </w:rPr>
              <w:t>Surcharges</w:t>
            </w:r>
          </w:p>
        </w:tc>
        <w:tc>
          <w:tcPr>
            <w:tcW w:w="1417" w:type="dxa"/>
            <w:tcBorders>
              <w:top w:val="nil"/>
            </w:tcBorders>
          </w:tcPr>
          <w:p>
            <w:pPr>
              <w:pStyle w:val="yTableNAm"/>
              <w:keepNext/>
              <w:keepLines/>
            </w:pPr>
          </w:p>
        </w:tc>
      </w:tr>
      <w:tr>
        <w:trPr>
          <w:cantSplit/>
        </w:trPr>
        <w:tc>
          <w:tcPr>
            <w:tcW w:w="4820" w:type="dxa"/>
          </w:tcPr>
          <w:p>
            <w:pPr>
              <w:pStyle w:val="yTableNAm"/>
              <w:keepNext/>
              <w:keepLines/>
            </w:pPr>
            <w:r>
              <w:t>Ultra</w:t>
            </w:r>
            <w:r>
              <w:noBreakHyphen/>
              <w:t>Peak —</w:t>
            </w:r>
          </w:p>
          <w:p>
            <w:pPr>
              <w:pStyle w:val="yTableNAm"/>
              <w:keepNext/>
              <w:keepLines/>
              <w:tabs>
                <w:tab w:val="clear" w:pos="567"/>
                <w:tab w:val="left" w:pos="176"/>
              </w:tabs>
              <w:ind w:left="176" w:hanging="176"/>
            </w:pPr>
            <w:r>
              <w:tab/>
              <w:t>Between midnight Friday to 5 am Saturday or midnight Saturday to 5 am Sunday</w:t>
            </w:r>
          </w:p>
        </w:tc>
        <w:tc>
          <w:tcPr>
            <w:tcW w:w="1417" w:type="dxa"/>
          </w:tcPr>
          <w:p>
            <w:pPr>
              <w:pStyle w:val="yTableNAm"/>
              <w:keepNext/>
              <w:keepLines/>
            </w:pPr>
          </w:p>
          <w:p>
            <w:pPr>
              <w:pStyle w:val="yTableNAm"/>
              <w:keepNext/>
              <w:keepLines/>
            </w:pPr>
            <w:r>
              <w:br/>
            </w:r>
            <w:r>
              <w:rPr>
                <w:szCs w:val="22"/>
              </w:rPr>
              <w:t>$2.65</w:t>
            </w:r>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176"/>
              </w:tabs>
              <w:ind w:left="176" w:hanging="176"/>
            </w:pPr>
            <w:r>
              <w:tab/>
              <w:t>6 pm New Year’s Eve to 6 am New Year’s Day</w:t>
            </w:r>
          </w:p>
        </w:tc>
        <w:tc>
          <w:tcPr>
            <w:tcW w:w="1417" w:type="dxa"/>
            <w:tcBorders>
              <w:bottom w:val="single" w:sz="4" w:space="0" w:color="auto"/>
            </w:tcBorders>
          </w:tcPr>
          <w:p>
            <w:pPr>
              <w:pStyle w:val="yTableNAm"/>
            </w:pPr>
          </w:p>
          <w:p>
            <w:pPr>
              <w:pStyle w:val="yTableNAm"/>
            </w:pPr>
            <w:r>
              <w:rPr>
                <w:szCs w:val="22"/>
              </w:rPr>
              <w:t>$5.70</w:t>
            </w:r>
          </w:p>
        </w:tc>
      </w:tr>
    </w:tbl>
    <w:p>
      <w:pPr>
        <w:pStyle w:val="yFootnotesection"/>
      </w:pPr>
      <w:r>
        <w:tab/>
        <w:t>[Division 4 inserted: Gazette 23 Dec 2014 p. 4902-4; amended: Gazette 28 Jun 2016 p. 2671; 21 Aug 2018 p. 2943.]</w:t>
      </w:r>
    </w:p>
    <w:p>
      <w:pPr>
        <w:pStyle w:val="yHeading3"/>
      </w:pPr>
      <w:bookmarkStart w:id="98" w:name="_Toc4497521"/>
      <w:bookmarkStart w:id="99" w:name="_Toc4497640"/>
      <w:bookmarkStart w:id="100" w:name="_Toc4588441"/>
      <w:bookmarkStart w:id="101" w:name="_Toc2077064"/>
      <w:bookmarkStart w:id="102" w:name="_Toc2086245"/>
      <w:r>
        <w:rPr>
          <w:rStyle w:val="CharSDivNo"/>
        </w:rPr>
        <w:t>Division 5</w:t>
      </w:r>
      <w:r>
        <w:t> — </w:t>
      </w:r>
      <w:r>
        <w:rPr>
          <w:rStyle w:val="CharSDivText"/>
        </w:rPr>
        <w:t>Mid West region</w:t>
      </w:r>
      <w:bookmarkEnd w:id="98"/>
      <w:bookmarkEnd w:id="99"/>
      <w:bookmarkEnd w:id="100"/>
      <w:bookmarkEnd w:id="101"/>
      <w:bookmarkEnd w:id="102"/>
    </w:p>
    <w:p>
      <w:pPr>
        <w:pStyle w:val="yFootnoteheading"/>
      </w:pPr>
      <w:r>
        <w:tab/>
        <w:t>[Heading inserted: Gazette 23 Dec 2014 p. 4904.]</w:t>
      </w:r>
    </w:p>
    <w:p>
      <w:pPr>
        <w:pStyle w:val="yTHeadingNAm"/>
      </w:pPr>
      <w:r>
        <w:t xml:space="preserve">Metered rates </w:t>
      </w:r>
      <w:r>
        <w:rPr>
          <w:szCs w:val="22"/>
        </w:rPr>
        <w:t>(maximums)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nil"/>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nil"/>
            </w:tcBorders>
          </w:tcPr>
          <w:p>
            <w:pPr>
              <w:pStyle w:val="yTableNAm"/>
            </w:pPr>
          </w:p>
          <w:p>
            <w:pPr>
              <w:pStyle w:val="yTableNAm"/>
            </w:pPr>
            <w:r>
              <w:br/>
            </w:r>
            <w:r>
              <w:rPr>
                <w:szCs w:val="22"/>
              </w:rPr>
              <w:t>$4.30</w:t>
            </w:r>
          </w:p>
        </w:tc>
        <w:tc>
          <w:tcPr>
            <w:tcW w:w="1551" w:type="dxa"/>
            <w:tcBorders>
              <w:top w:val="single" w:sz="4" w:space="0" w:color="auto"/>
            </w:tcBorders>
          </w:tcPr>
          <w:p>
            <w:pPr>
              <w:pStyle w:val="yTableNAm"/>
            </w:pPr>
          </w:p>
          <w:p>
            <w:pPr>
              <w:pStyle w:val="yTableNAm"/>
            </w:pPr>
            <w:r>
              <w:br/>
            </w:r>
            <w:r>
              <w:rPr>
                <w:szCs w:val="22"/>
              </w:rPr>
              <w:t>$1.76/km</w:t>
            </w:r>
          </w:p>
        </w:tc>
        <w:tc>
          <w:tcPr>
            <w:tcW w:w="1426" w:type="dxa"/>
            <w:tcBorders>
              <w:top w:val="single" w:sz="4" w:space="0" w:color="auto"/>
            </w:tcBorders>
          </w:tcPr>
          <w:p>
            <w:pPr>
              <w:pStyle w:val="yTableNAm"/>
            </w:pPr>
          </w:p>
          <w:p>
            <w:pPr>
              <w:pStyle w:val="yTableNAm"/>
            </w:pPr>
            <w:r>
              <w:br/>
            </w:r>
            <w:r>
              <w:rPr>
                <w:szCs w:val="22"/>
              </w:rPr>
              <w:t>$49.50/hour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left w:val="nil"/>
            </w:tcBorders>
          </w:tcPr>
          <w:p>
            <w:pPr>
              <w:pStyle w:val="yTableNAm"/>
            </w:pPr>
          </w:p>
          <w:p>
            <w:pPr>
              <w:pStyle w:val="yTableNAm"/>
            </w:pPr>
            <w:r>
              <w:br/>
            </w:r>
          </w:p>
        </w:tc>
        <w:tc>
          <w:tcPr>
            <w:tcW w:w="1551" w:type="dxa"/>
          </w:tcPr>
          <w:p>
            <w:pPr>
              <w:pStyle w:val="yTableNAm"/>
            </w:pPr>
          </w:p>
          <w:p>
            <w:pPr>
              <w:pStyle w:val="yTableNAm"/>
            </w:pPr>
            <w:r>
              <w:br/>
            </w:r>
          </w:p>
        </w:tc>
        <w:tc>
          <w:tcPr>
            <w:tcW w:w="1426" w:type="dxa"/>
          </w:tcPr>
          <w:p>
            <w:pPr>
              <w:pStyle w:val="yTableNAm"/>
            </w:pPr>
          </w:p>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left w:val="nil"/>
            </w:tcBorders>
          </w:tcPr>
          <w:p>
            <w:pPr>
              <w:pStyle w:val="yTableNAm"/>
            </w:pPr>
            <w:r>
              <w:br/>
            </w:r>
          </w:p>
        </w:tc>
        <w:tc>
          <w:tcPr>
            <w:tcW w:w="1551" w:type="dxa"/>
          </w:tcPr>
          <w:p>
            <w:pPr>
              <w:pStyle w:val="yTableNAm"/>
            </w:pPr>
            <w:r>
              <w:br/>
            </w:r>
          </w:p>
        </w:tc>
        <w:tc>
          <w:tcPr>
            <w:tcW w:w="1426" w:type="dxa"/>
          </w:tcPr>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pPr>
            <w:r>
              <w:tab/>
              <w:t>All day Public Holidays</w:t>
            </w:r>
          </w:p>
        </w:tc>
        <w:tc>
          <w:tcPr>
            <w:tcW w:w="1134" w:type="dxa"/>
            <w:tcBorders>
              <w:left w:val="nil"/>
            </w:tcBorders>
          </w:tcPr>
          <w:p>
            <w:pPr>
              <w:pStyle w:val="yTableNAm"/>
            </w:pPr>
            <w:r>
              <w:br/>
            </w:r>
            <w:r>
              <w:rPr>
                <w:szCs w:val="22"/>
              </w:rPr>
              <w:t>$6.20</w:t>
            </w:r>
          </w:p>
        </w:tc>
        <w:tc>
          <w:tcPr>
            <w:tcW w:w="1551" w:type="dxa"/>
          </w:tcPr>
          <w:p>
            <w:pPr>
              <w:pStyle w:val="yTableNAm"/>
            </w:pPr>
            <w:r>
              <w:br/>
            </w:r>
            <w:r>
              <w:rPr>
                <w:szCs w:val="22"/>
              </w:rPr>
              <w:t>$1.76/km</w:t>
            </w:r>
          </w:p>
        </w:tc>
        <w:tc>
          <w:tcPr>
            <w:tcW w:w="1426" w:type="dxa"/>
          </w:tcPr>
          <w:p>
            <w:pPr>
              <w:pStyle w:val="yTableNAm"/>
            </w:pPr>
            <w:r>
              <w:rPr>
                <w:szCs w:val="22"/>
              </w:rPr>
              <w:br/>
              <w:t>$49.50/hour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$6.20</w:t>
            </w:r>
          </w:p>
        </w:tc>
        <w:tc>
          <w:tcPr>
            <w:tcW w:w="1551" w:type="dxa"/>
            <w:tcBorders>
              <w:bottom w:val="single" w:sz="4" w:space="0" w:color="auto"/>
            </w:tcBorders>
          </w:tcPr>
          <w:p>
            <w:pPr>
              <w:pStyle w:val="yTableNAm"/>
            </w:pPr>
          </w:p>
          <w:p>
            <w:pPr>
              <w:pStyle w:val="yTableNAm"/>
            </w:pPr>
            <w:r>
              <w:br/>
            </w:r>
            <w:r>
              <w:rPr>
                <w:szCs w:val="22"/>
              </w:rPr>
              <w:t>$2.60/km</w:t>
            </w:r>
          </w:p>
        </w:tc>
        <w:tc>
          <w:tcPr>
            <w:tcW w:w="1426" w:type="dxa"/>
            <w:tcBorders>
              <w:bottom w:val="single" w:sz="4" w:space="0" w:color="auto"/>
            </w:tcBorders>
          </w:tcPr>
          <w:p>
            <w:pPr>
              <w:pStyle w:val="yTableNAm"/>
            </w:pPr>
          </w:p>
          <w:p>
            <w:pPr>
              <w:pStyle w:val="yTableNAm"/>
            </w:pPr>
            <w:r>
              <w:br/>
            </w:r>
            <w:r>
              <w:rPr>
                <w:szCs w:val="22"/>
              </w:rPr>
              <w:t>$76.60/hour</w:t>
            </w:r>
          </w:p>
        </w:tc>
      </w:tr>
    </w:tbl>
    <w:p>
      <w:pPr>
        <w:pStyle w:val="yTHeadingNAm"/>
      </w:pPr>
      <w:r>
        <w:t xml:space="preserve">Off meter rates </w:t>
      </w:r>
      <w:r>
        <w:rPr>
          <w:szCs w:val="22"/>
        </w:rPr>
        <w:t>(maximums)</w:t>
      </w:r>
    </w:p>
    <w:tbl>
      <w:tblPr>
        <w:tblW w:w="0" w:type="auto"/>
        <w:tblInd w:w="817" w:type="dxa"/>
        <w:tblBorders>
          <w:top w:val="single" w:sz="4" w:space="0" w:color="auto"/>
          <w:bottom w:val="single" w:sz="4" w:space="0" w:color="auto"/>
        </w:tblBorders>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single" w:sz="4" w:space="0" w:color="auto"/>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top w:val="single" w:sz="4" w:space="0" w:color="auto"/>
              <w:right w:val="single" w:sz="4" w:space="0" w:color="auto"/>
            </w:tcBorders>
          </w:tcPr>
          <w:p>
            <w:pPr>
              <w:pStyle w:val="yTableNAm"/>
            </w:pPr>
            <w:r>
              <w:t>When carrying fewer than 5 passengers</w:t>
            </w:r>
          </w:p>
        </w:tc>
        <w:tc>
          <w:tcPr>
            <w:tcW w:w="2977" w:type="dxa"/>
            <w:tcBorders>
              <w:top w:val="single" w:sz="4" w:space="0" w:color="auto"/>
              <w:left w:val="single" w:sz="4" w:space="0" w:color="auto"/>
            </w:tcBorders>
          </w:tcPr>
          <w:p>
            <w:pPr>
              <w:pStyle w:val="yTableNAm"/>
            </w:pPr>
            <w:r>
              <w:br/>
            </w:r>
            <w:r>
              <w:rPr>
                <w:szCs w:val="22"/>
              </w:rPr>
              <w:t>$1.05/km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p>
        </w:tc>
        <w:tc>
          <w:tcPr>
            <w:tcW w:w="2977" w:type="dxa"/>
            <w:tcBorders>
              <w:left w:val="single" w:sz="4" w:space="0" w:color="auto"/>
              <w:bottom w:val="single" w:sz="4" w:space="0" w:color="auto"/>
            </w:tcBorders>
          </w:tcPr>
          <w:p>
            <w:pPr>
              <w:pStyle w:val="yTableNAm"/>
            </w:pPr>
            <w:r>
              <w:br/>
            </w:r>
            <w:r>
              <w:rPr>
                <w:szCs w:val="22"/>
              </w:rPr>
              <w:t>$1.60/km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keepNext/>
              <w:rPr>
                <w:b/>
              </w:rPr>
            </w:pPr>
            <w:r>
              <w:rPr>
                <w:b/>
              </w:rPr>
              <w:t>Call out fee</w:t>
            </w:r>
          </w:p>
        </w:tc>
        <w:tc>
          <w:tcPr>
            <w:tcW w:w="1417" w:type="dxa"/>
          </w:tcPr>
          <w:p>
            <w:pPr>
              <w:pStyle w:val="yTableNAm"/>
              <w:keepNext/>
            </w:pPr>
            <w:r>
              <w:t>$1.50</w:t>
            </w:r>
          </w:p>
        </w:tc>
      </w:tr>
      <w:tr>
        <w:trPr>
          <w:cantSplit/>
          <w:tblHeader/>
        </w:trPr>
        <w:tc>
          <w:tcPr>
            <w:tcW w:w="4820" w:type="dxa"/>
          </w:tcPr>
          <w:p>
            <w:pPr>
              <w:pStyle w:val="yTableNAm"/>
              <w:keepNext/>
              <w:rPr>
                <w:b/>
              </w:rPr>
            </w:pPr>
            <w:r>
              <w:rPr>
                <w:b/>
              </w:rPr>
              <w:t>Surcharges</w:t>
            </w:r>
          </w:p>
        </w:tc>
        <w:tc>
          <w:tcPr>
            <w:tcW w:w="1417" w:type="dxa"/>
          </w:tcPr>
          <w:p>
            <w:pPr>
              <w:pStyle w:val="yTableNAm"/>
              <w:keepNext/>
            </w:pPr>
          </w:p>
        </w:tc>
      </w:tr>
      <w:tr>
        <w:trPr>
          <w:cantSplit/>
        </w:trPr>
        <w:tc>
          <w:tcPr>
            <w:tcW w:w="4820" w:type="dxa"/>
          </w:tcPr>
          <w:p>
            <w:pPr>
              <w:pStyle w:val="yTableNAm"/>
            </w:pPr>
            <w:r>
              <w:t>Ultra</w:t>
            </w:r>
            <w:r>
              <w:noBreakHyphen/>
              <w:t>Peak —</w:t>
            </w:r>
          </w:p>
          <w:p>
            <w:pPr>
              <w:pStyle w:val="yTableNAm"/>
              <w:tabs>
                <w:tab w:val="clear" w:pos="567"/>
                <w:tab w:val="left" w:pos="176"/>
              </w:tabs>
              <w:ind w:left="176" w:hanging="176"/>
            </w:pPr>
            <w:r>
              <w:tab/>
              <w:t>Between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rPr>
                <w:kern w:val="28"/>
              </w:rPr>
            </w:pPr>
            <w:r>
              <w:t>Christmas Day —</w:t>
            </w:r>
          </w:p>
          <w:p>
            <w:pPr>
              <w:pStyle w:val="yTableNAm"/>
              <w:tabs>
                <w:tab w:val="clear" w:pos="567"/>
                <w:tab w:val="left" w:pos="176"/>
              </w:tabs>
              <w:ind w:left="176" w:hanging="176"/>
              <w:rPr>
                <w:kern w:val="28"/>
              </w:rPr>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keepNext/>
              <w:rPr>
                <w:kern w:val="28"/>
              </w:rPr>
            </w:pPr>
            <w:r>
              <w:t>New Year’s Eve —</w:t>
            </w:r>
          </w:p>
          <w:p>
            <w:pPr>
              <w:pStyle w:val="yTableNAm"/>
              <w:keepNext/>
              <w:tabs>
                <w:tab w:val="clear" w:pos="567"/>
                <w:tab w:val="left" w:pos="176"/>
              </w:tabs>
              <w:ind w:left="176" w:hanging="176"/>
              <w:rPr>
                <w:kern w:val="28"/>
              </w:rPr>
            </w:pPr>
            <w:r>
              <w:tab/>
              <w:t>6 pm New Year’s Eve to 6 am New Year’s Day</w:t>
            </w:r>
          </w:p>
        </w:tc>
        <w:tc>
          <w:tcPr>
            <w:tcW w:w="1417" w:type="dxa"/>
            <w:tcBorders>
              <w:bottom w:val="single" w:sz="4" w:space="0" w:color="auto"/>
            </w:tcBorders>
          </w:tcPr>
          <w:p>
            <w:pPr>
              <w:pStyle w:val="yTableNAm"/>
              <w:keepNext/>
            </w:pPr>
          </w:p>
          <w:p>
            <w:pPr>
              <w:pStyle w:val="yTableNAm"/>
              <w:keepNext/>
            </w:pPr>
            <w:r>
              <w:rPr>
                <w:szCs w:val="22"/>
              </w:rPr>
              <w:t>$5.80</w:t>
            </w:r>
          </w:p>
        </w:tc>
      </w:tr>
    </w:tbl>
    <w:p>
      <w:pPr>
        <w:pStyle w:val="yFootnotesection"/>
      </w:pPr>
      <w:r>
        <w:tab/>
        <w:t>[Division 5 inserted: Gazette 23 Dec 2014 p. 4904-5; amended: Gazette 28 Jun 2016 p. 2671.]</w:t>
      </w:r>
    </w:p>
    <w:p>
      <w:pPr>
        <w:pStyle w:val="yHeading3"/>
      </w:pPr>
      <w:bookmarkStart w:id="103" w:name="_Toc4497522"/>
      <w:bookmarkStart w:id="104" w:name="_Toc4497641"/>
      <w:bookmarkStart w:id="105" w:name="_Toc4588442"/>
      <w:bookmarkStart w:id="106" w:name="_Toc2077065"/>
      <w:bookmarkStart w:id="107" w:name="_Toc2086246"/>
      <w:r>
        <w:rPr>
          <w:rStyle w:val="CharSDivNo"/>
        </w:rPr>
        <w:t>Division 6</w:t>
      </w:r>
      <w:r>
        <w:t> — </w:t>
      </w:r>
      <w:r>
        <w:rPr>
          <w:rStyle w:val="CharSDivText"/>
        </w:rPr>
        <w:t>Peel region</w:t>
      </w:r>
      <w:bookmarkEnd w:id="103"/>
      <w:bookmarkEnd w:id="104"/>
      <w:bookmarkEnd w:id="105"/>
      <w:bookmarkEnd w:id="106"/>
      <w:bookmarkEnd w:id="107"/>
    </w:p>
    <w:p>
      <w:pPr>
        <w:pStyle w:val="yFootnoteheading"/>
      </w:pPr>
      <w:r>
        <w:tab/>
        <w:t>[Heading inserted: Gazette 23 Dec 2014 p. 4905.]</w:t>
      </w:r>
    </w:p>
    <w:p>
      <w:pPr>
        <w:pStyle w:val="yTHeadingNAm"/>
      </w:pPr>
      <w:r>
        <w:t xml:space="preserve">Metered rates </w:t>
      </w:r>
      <w:r>
        <w:rPr>
          <w:szCs w:val="22"/>
        </w:rPr>
        <w:t>(maximums)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single" w:sz="4" w:space="0" w:color="auto"/>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single" w:sz="4" w:space="0" w:color="auto"/>
              <w:bottom w:val="nil"/>
            </w:tcBorders>
          </w:tcPr>
          <w:p>
            <w:pPr>
              <w:pStyle w:val="yTableNAm"/>
            </w:pPr>
          </w:p>
          <w:p>
            <w:pPr>
              <w:pStyle w:val="yTableNAm"/>
            </w:pPr>
            <w:r>
              <w:br/>
            </w:r>
            <w:r>
              <w:rPr>
                <w:szCs w:val="22"/>
              </w:rPr>
              <w:t>$4.20</w:t>
            </w:r>
          </w:p>
        </w:tc>
        <w:tc>
          <w:tcPr>
            <w:tcW w:w="1551" w:type="dxa"/>
            <w:tcBorders>
              <w:top w:val="single" w:sz="4" w:space="0" w:color="auto"/>
              <w:bottom w:val="nil"/>
            </w:tcBorders>
          </w:tcPr>
          <w:p>
            <w:pPr>
              <w:pStyle w:val="yTableNAm"/>
            </w:pPr>
          </w:p>
          <w:p>
            <w:pPr>
              <w:pStyle w:val="yTableNAm"/>
            </w:pPr>
            <w:r>
              <w:br/>
              <w:t>$1.75/km</w:t>
            </w:r>
          </w:p>
        </w:tc>
        <w:tc>
          <w:tcPr>
            <w:tcW w:w="1426" w:type="dxa"/>
            <w:tcBorders>
              <w:top w:val="single" w:sz="4" w:space="0" w:color="auto"/>
              <w:bottom w:val="nil"/>
            </w:tcBorders>
          </w:tcPr>
          <w:p>
            <w:pPr>
              <w:pStyle w:val="yTableNAm"/>
            </w:pPr>
          </w:p>
          <w:p>
            <w:pPr>
              <w:pStyle w:val="yTableNAm"/>
            </w:pPr>
            <w:r>
              <w:br/>
            </w:r>
            <w:r>
              <w:rPr>
                <w:szCs w:val="22"/>
              </w:rPr>
              <w:t>$49.00/hour</w:t>
            </w:r>
          </w:p>
        </w:tc>
      </w:tr>
      <w:tr>
        <w:trPr>
          <w:cantSplit/>
        </w:trPr>
        <w:tc>
          <w:tcPr>
            <w:tcW w:w="2126" w:type="dxa"/>
            <w:tcBorders>
              <w:top w:val="nil"/>
              <w:bottom w:val="nil"/>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top w:val="nil"/>
              <w:left w:val="single" w:sz="4" w:space="0" w:color="auto"/>
              <w:bottom w:val="nil"/>
            </w:tcBorders>
          </w:tcPr>
          <w:p>
            <w:pPr>
              <w:pStyle w:val="yTableNAm"/>
            </w:pPr>
          </w:p>
          <w:p>
            <w:pPr>
              <w:pStyle w:val="yTableNAm"/>
            </w:pPr>
            <w:r>
              <w:br/>
            </w:r>
          </w:p>
        </w:tc>
        <w:tc>
          <w:tcPr>
            <w:tcW w:w="1551" w:type="dxa"/>
            <w:tcBorders>
              <w:top w:val="nil"/>
              <w:bottom w:val="nil"/>
            </w:tcBorders>
          </w:tcPr>
          <w:p>
            <w:pPr>
              <w:pStyle w:val="yTableNAm"/>
            </w:pPr>
          </w:p>
          <w:p>
            <w:pPr>
              <w:pStyle w:val="yTableNAm"/>
            </w:pPr>
            <w:r>
              <w:br/>
            </w:r>
          </w:p>
        </w:tc>
        <w:tc>
          <w:tcPr>
            <w:tcW w:w="1426" w:type="dxa"/>
            <w:tcBorders>
              <w:top w:val="nil"/>
              <w:bottom w:val="nil"/>
            </w:tcBorders>
          </w:tcPr>
          <w:p>
            <w:pPr>
              <w:pStyle w:val="yTableNAm"/>
            </w:pPr>
          </w:p>
          <w:p>
            <w:pPr>
              <w:pStyle w:val="yTableNAm"/>
            </w:pPr>
            <w:r>
              <w:br/>
            </w:r>
          </w:p>
        </w:tc>
      </w:tr>
      <w:tr>
        <w:trPr>
          <w:cantSplit/>
        </w:trPr>
        <w:tc>
          <w:tcPr>
            <w:tcW w:w="2126" w:type="dxa"/>
            <w:tcBorders>
              <w:top w:val="nil"/>
              <w:bottom w:val="nil"/>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top w:val="nil"/>
              <w:left w:val="single" w:sz="4" w:space="0" w:color="auto"/>
              <w:bottom w:val="nil"/>
            </w:tcBorders>
          </w:tcPr>
          <w:p>
            <w:pPr>
              <w:pStyle w:val="yTableNAm"/>
            </w:pPr>
            <w:r>
              <w:br/>
            </w:r>
          </w:p>
        </w:tc>
        <w:tc>
          <w:tcPr>
            <w:tcW w:w="1551" w:type="dxa"/>
            <w:tcBorders>
              <w:top w:val="nil"/>
              <w:bottom w:val="nil"/>
            </w:tcBorders>
          </w:tcPr>
          <w:p>
            <w:pPr>
              <w:pStyle w:val="yTableNAm"/>
            </w:pPr>
            <w:r>
              <w:br/>
            </w:r>
          </w:p>
        </w:tc>
        <w:tc>
          <w:tcPr>
            <w:tcW w:w="1426" w:type="dxa"/>
            <w:tcBorders>
              <w:top w:val="nil"/>
              <w:bottom w:val="nil"/>
            </w:tcBorders>
          </w:tcPr>
          <w:p>
            <w:pPr>
              <w:pStyle w:val="yTableNAm"/>
            </w:pPr>
            <w:r>
              <w:br/>
            </w:r>
          </w:p>
        </w:tc>
      </w:tr>
      <w:tr>
        <w:trPr>
          <w:cantSplit/>
        </w:trPr>
        <w:tc>
          <w:tcPr>
            <w:tcW w:w="2126" w:type="dxa"/>
            <w:tcBorders>
              <w:top w:val="nil"/>
              <w:right w:val="single" w:sz="4" w:space="0" w:color="auto"/>
            </w:tcBorders>
          </w:tcPr>
          <w:p>
            <w:pPr>
              <w:pStyle w:val="yTableNAm"/>
              <w:tabs>
                <w:tab w:val="clear" w:pos="567"/>
                <w:tab w:val="left" w:pos="176"/>
              </w:tabs>
              <w:ind w:left="176" w:hanging="176"/>
            </w:pPr>
            <w:r>
              <w:tab/>
              <w:t>All day Public Holidays</w:t>
            </w:r>
          </w:p>
        </w:tc>
        <w:tc>
          <w:tcPr>
            <w:tcW w:w="1134" w:type="dxa"/>
            <w:tcBorders>
              <w:top w:val="nil"/>
              <w:left w:val="single" w:sz="4" w:space="0" w:color="auto"/>
            </w:tcBorders>
          </w:tcPr>
          <w:p>
            <w:pPr>
              <w:pStyle w:val="yTableNAm"/>
            </w:pPr>
            <w:r>
              <w:br/>
            </w:r>
            <w:r>
              <w:rPr>
                <w:szCs w:val="22"/>
              </w:rPr>
              <w:t>$6.10</w:t>
            </w:r>
          </w:p>
        </w:tc>
        <w:tc>
          <w:tcPr>
            <w:tcW w:w="1551" w:type="dxa"/>
            <w:tcBorders>
              <w:top w:val="nil"/>
            </w:tcBorders>
          </w:tcPr>
          <w:p>
            <w:pPr>
              <w:pStyle w:val="yTableNAm"/>
            </w:pPr>
            <w:r>
              <w:br/>
            </w:r>
            <w:r>
              <w:rPr>
                <w:szCs w:val="22"/>
              </w:rPr>
              <w:t>$1.75/km</w:t>
            </w:r>
          </w:p>
        </w:tc>
        <w:tc>
          <w:tcPr>
            <w:tcW w:w="1426" w:type="dxa"/>
            <w:tcBorders>
              <w:top w:val="nil"/>
            </w:tcBorders>
          </w:tcPr>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Pr>
          <w:p>
            <w:pPr>
              <w:pStyle w:val="yTableNAm"/>
            </w:pPr>
          </w:p>
          <w:p>
            <w:pPr>
              <w:pStyle w:val="yTableNAm"/>
            </w:pPr>
            <w:r>
              <w:br/>
            </w:r>
            <w:r>
              <w:rPr>
                <w:szCs w:val="22"/>
              </w:rPr>
              <w:t>$2.60/km</w:t>
            </w:r>
          </w:p>
        </w:tc>
        <w:tc>
          <w:tcPr>
            <w:tcW w:w="1426" w:type="dxa"/>
          </w:tcPr>
          <w:p>
            <w:pPr>
              <w:pStyle w:val="yTableNAm"/>
            </w:pPr>
          </w:p>
          <w:p>
            <w:pPr>
              <w:pStyle w:val="yTableNAm"/>
            </w:pPr>
            <w:r>
              <w:br/>
            </w:r>
            <w:r>
              <w:rPr>
                <w:szCs w:val="22"/>
              </w:rPr>
              <w:t>$76.00/hour</w:t>
            </w:r>
          </w:p>
        </w:tc>
      </w:tr>
    </w:tbl>
    <w:p>
      <w:pPr>
        <w:pStyle w:val="yTHeadingNAm"/>
      </w:pPr>
      <w:r>
        <w:t xml:space="preserve">Off meter rates </w:t>
      </w:r>
      <w:r>
        <w:rPr>
          <w:szCs w:val="22"/>
        </w:rPr>
        <w:t>(maximums)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keepNext/>
            </w:pPr>
          </w:p>
        </w:tc>
        <w:tc>
          <w:tcPr>
            <w:tcW w:w="2977" w:type="dxa"/>
            <w:tcBorders>
              <w:top w:val="single" w:sz="4" w:space="0" w:color="auto"/>
              <w:left w:val="nil"/>
              <w:bottom w:val="single" w:sz="4" w:space="0" w:color="auto"/>
            </w:tcBorders>
          </w:tcPr>
          <w:p>
            <w:pPr>
              <w:pStyle w:val="yTableNAm"/>
              <w:keepNext/>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keepNext/>
            </w:pPr>
            <w:r>
              <w:t>When carrying fewer than 5 passengers</w:t>
            </w:r>
          </w:p>
        </w:tc>
        <w:tc>
          <w:tcPr>
            <w:tcW w:w="2977" w:type="dxa"/>
            <w:tcBorders>
              <w:left w:val="nil"/>
            </w:tcBorders>
          </w:tcPr>
          <w:p>
            <w:pPr>
              <w:pStyle w:val="yTableNAm"/>
              <w:keepNext/>
            </w:pPr>
            <w:r>
              <w:br/>
            </w:r>
            <w:r>
              <w:rPr>
                <w:szCs w:val="22"/>
              </w:rPr>
              <w:t>$1.05/km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p>
        </w:tc>
        <w:tc>
          <w:tcPr>
            <w:tcW w:w="2977" w:type="dxa"/>
            <w:tcBorders>
              <w:left w:val="nil"/>
              <w:bottom w:val="single" w:sz="4" w:space="0" w:color="auto"/>
            </w:tcBorders>
          </w:tcPr>
          <w:p>
            <w:pPr>
              <w:pStyle w:val="yTableNAm"/>
            </w:pPr>
            <w:r>
              <w:br/>
            </w:r>
            <w:r>
              <w:rPr>
                <w:szCs w:val="22"/>
              </w:rPr>
              <w:t>$1.60/km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tcPr>
          <w:p>
            <w:pPr>
              <w:pStyle w:val="yTableNAm"/>
              <w:rPr>
                <w:b/>
              </w:rPr>
            </w:pPr>
            <w:r>
              <w:rPr>
                <w:b/>
              </w:rPr>
              <w:t>Call out fee</w:t>
            </w:r>
          </w:p>
        </w:tc>
        <w:tc>
          <w:tcPr>
            <w:tcW w:w="1417" w:type="dxa"/>
            <w:tcBorders>
              <w:top w:val="single" w:sz="4" w:space="0" w:color="auto"/>
              <w:bottom w:val="nil"/>
            </w:tcBorders>
          </w:tcPr>
          <w:p>
            <w:pPr>
              <w:pStyle w:val="yTableNAm"/>
            </w:pPr>
            <w:r>
              <w:t>$1.50</w:t>
            </w:r>
          </w:p>
        </w:tc>
      </w:tr>
      <w:tr>
        <w:trPr>
          <w:cantSplit/>
          <w:tblHeader/>
        </w:trPr>
        <w:tc>
          <w:tcPr>
            <w:tcW w:w="4820" w:type="dxa"/>
            <w:tcBorders>
              <w:top w:val="nil"/>
            </w:tcBorders>
          </w:tcPr>
          <w:p>
            <w:pPr>
              <w:pStyle w:val="yTableNAm"/>
              <w:keepNext/>
              <w:keepLines/>
              <w:rPr>
                <w:b/>
              </w:rPr>
            </w:pPr>
            <w:r>
              <w:rPr>
                <w:b/>
              </w:rPr>
              <w:t>Surcharges</w:t>
            </w:r>
          </w:p>
        </w:tc>
        <w:tc>
          <w:tcPr>
            <w:tcW w:w="1417" w:type="dxa"/>
            <w:tcBorders>
              <w:top w:val="nil"/>
            </w:tcBorders>
          </w:tcPr>
          <w:p>
            <w:pPr>
              <w:pStyle w:val="yTableNAm"/>
              <w:keepNext/>
              <w:keepLines/>
            </w:pPr>
          </w:p>
        </w:tc>
      </w:tr>
      <w:tr>
        <w:trPr>
          <w:cantSplit/>
        </w:trPr>
        <w:tc>
          <w:tcPr>
            <w:tcW w:w="4820" w:type="dxa"/>
          </w:tcPr>
          <w:p>
            <w:pPr>
              <w:pStyle w:val="yTableNAm"/>
              <w:keepNext/>
              <w:keepLines/>
            </w:pPr>
            <w:r>
              <w:t>Ultra</w:t>
            </w:r>
            <w:r>
              <w:noBreakHyphen/>
              <w:t>Peak —</w:t>
            </w:r>
          </w:p>
          <w:p>
            <w:pPr>
              <w:pStyle w:val="yTableNAm"/>
              <w:keepNext/>
              <w:keepLines/>
              <w:tabs>
                <w:tab w:val="clear" w:pos="567"/>
                <w:tab w:val="left" w:pos="176"/>
              </w:tabs>
              <w:ind w:left="176" w:hanging="176"/>
            </w:pPr>
            <w:r>
              <w:tab/>
              <w:t>Between midnight Friday to 5 am Saturday or midnight Saturday to 5 am Sunday</w:t>
            </w:r>
          </w:p>
        </w:tc>
        <w:tc>
          <w:tcPr>
            <w:tcW w:w="1417" w:type="dxa"/>
          </w:tcPr>
          <w:p>
            <w:pPr>
              <w:pStyle w:val="yTableNAm"/>
              <w:keepNext/>
              <w:keepLines/>
            </w:pPr>
          </w:p>
          <w:p>
            <w:pPr>
              <w:pStyle w:val="yTableNAm"/>
              <w:keepNext/>
              <w:keepLines/>
            </w:pPr>
            <w:r>
              <w:br/>
            </w:r>
            <w:r>
              <w:rPr>
                <w:szCs w:val="22"/>
              </w:rPr>
              <w:t>$2.65</w:t>
            </w:r>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keepNext/>
            </w:pPr>
            <w:r>
              <w:t>New Year’s Eve —</w:t>
            </w:r>
          </w:p>
          <w:p>
            <w:pPr>
              <w:pStyle w:val="yTableNAm"/>
              <w:keepNext/>
              <w:tabs>
                <w:tab w:val="clear" w:pos="567"/>
                <w:tab w:val="left" w:pos="176"/>
              </w:tabs>
              <w:ind w:left="176" w:hanging="176"/>
            </w:pPr>
            <w:r>
              <w:tab/>
              <w:t>6 pm New Year’s Eve to 6 am New Year’s Day</w:t>
            </w:r>
          </w:p>
        </w:tc>
        <w:tc>
          <w:tcPr>
            <w:tcW w:w="1417" w:type="dxa"/>
            <w:tcBorders>
              <w:bottom w:val="single" w:sz="4" w:space="0" w:color="auto"/>
            </w:tcBorders>
          </w:tcPr>
          <w:p>
            <w:pPr>
              <w:pStyle w:val="yTableNAm"/>
              <w:keepNext/>
            </w:pPr>
          </w:p>
          <w:p>
            <w:pPr>
              <w:pStyle w:val="yTableNAm"/>
              <w:keepNext/>
            </w:pPr>
            <w:r>
              <w:rPr>
                <w:szCs w:val="22"/>
              </w:rPr>
              <w:t>$5.70</w:t>
            </w:r>
          </w:p>
        </w:tc>
      </w:tr>
    </w:tbl>
    <w:p>
      <w:pPr>
        <w:pStyle w:val="yFootnotesection"/>
      </w:pPr>
      <w:r>
        <w:tab/>
        <w:t>[Division 6 inserted: Gazette 23 Dec 2014 p. 4905-7; amended: Gazette 28 Jun 2016 p. 2671.]</w:t>
      </w:r>
    </w:p>
    <w:p>
      <w:pPr>
        <w:pStyle w:val="yHeading3"/>
      </w:pPr>
      <w:bookmarkStart w:id="108" w:name="_Toc4497523"/>
      <w:bookmarkStart w:id="109" w:name="_Toc4497642"/>
      <w:bookmarkStart w:id="110" w:name="_Toc4588443"/>
      <w:bookmarkStart w:id="111" w:name="_Toc2077066"/>
      <w:bookmarkStart w:id="112" w:name="_Toc2086247"/>
      <w:r>
        <w:rPr>
          <w:rStyle w:val="CharSDivNo"/>
        </w:rPr>
        <w:t>Division 7</w:t>
      </w:r>
      <w:r>
        <w:t> — </w:t>
      </w:r>
      <w:r>
        <w:rPr>
          <w:rStyle w:val="CharSDivText"/>
        </w:rPr>
        <w:t>Pilbara region</w:t>
      </w:r>
      <w:bookmarkEnd w:id="108"/>
      <w:bookmarkEnd w:id="109"/>
      <w:bookmarkEnd w:id="110"/>
      <w:bookmarkEnd w:id="111"/>
      <w:bookmarkEnd w:id="112"/>
    </w:p>
    <w:p>
      <w:pPr>
        <w:pStyle w:val="yFootnoteheading"/>
        <w:keepNext/>
      </w:pPr>
      <w:r>
        <w:tab/>
        <w:t>[Heading inserted: Gazette 23 Dec 2014 p. 4907.]</w:t>
      </w:r>
    </w:p>
    <w:p>
      <w:pPr>
        <w:pStyle w:val="yTHeadingNAm"/>
      </w:pPr>
      <w:r>
        <w:t xml:space="preserve">Metered rates </w:t>
      </w:r>
      <w:r>
        <w:rPr>
          <w:szCs w:val="22"/>
        </w:rPr>
        <w:t>(maximums)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keepNext/>
            </w:pPr>
          </w:p>
        </w:tc>
        <w:tc>
          <w:tcPr>
            <w:tcW w:w="1134" w:type="dxa"/>
            <w:tcBorders>
              <w:top w:val="single" w:sz="4" w:space="0" w:color="auto"/>
              <w:left w:val="nil"/>
              <w:bottom w:val="single" w:sz="4" w:space="0" w:color="auto"/>
            </w:tcBorders>
          </w:tcPr>
          <w:p>
            <w:pPr>
              <w:pStyle w:val="yTableNAm"/>
              <w:keepNext/>
              <w:rPr>
                <w:b/>
                <w:bCs/>
              </w:rPr>
            </w:pPr>
            <w:r>
              <w:rPr>
                <w:b/>
                <w:bCs/>
              </w:rPr>
              <w:t>Flagfall</w:t>
            </w:r>
          </w:p>
        </w:tc>
        <w:tc>
          <w:tcPr>
            <w:tcW w:w="1551" w:type="dxa"/>
            <w:tcBorders>
              <w:top w:val="single" w:sz="4" w:space="0" w:color="auto"/>
              <w:bottom w:val="single" w:sz="4" w:space="0" w:color="auto"/>
            </w:tcBorders>
          </w:tcPr>
          <w:p>
            <w:pPr>
              <w:pStyle w:val="yTableNAm"/>
              <w:keepNext/>
              <w:rPr>
                <w:b/>
                <w:bCs/>
              </w:rPr>
            </w:pPr>
            <w:r>
              <w:rPr>
                <w:b/>
                <w:bCs/>
              </w:rPr>
              <w:t>Distance rate</w:t>
            </w:r>
          </w:p>
        </w:tc>
        <w:tc>
          <w:tcPr>
            <w:tcW w:w="1426" w:type="dxa"/>
            <w:tcBorders>
              <w:top w:val="single" w:sz="4" w:space="0" w:color="auto"/>
              <w:bottom w:val="single" w:sz="4" w:space="0" w:color="auto"/>
            </w:tcBorders>
          </w:tcPr>
          <w:p>
            <w:pPr>
              <w:pStyle w:val="yTableNAm"/>
              <w:keepNext/>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nil"/>
            </w:tcBorders>
          </w:tcPr>
          <w:p>
            <w:pPr>
              <w:pStyle w:val="yTableNAm"/>
            </w:pPr>
          </w:p>
          <w:p>
            <w:pPr>
              <w:pStyle w:val="yTableNAm"/>
            </w:pPr>
            <w:r>
              <w:br/>
            </w:r>
            <w:r>
              <w:rPr>
                <w:szCs w:val="22"/>
              </w:rPr>
              <w:t>$4.20</w:t>
            </w:r>
          </w:p>
        </w:tc>
        <w:tc>
          <w:tcPr>
            <w:tcW w:w="1551" w:type="dxa"/>
            <w:tcBorders>
              <w:top w:val="single" w:sz="4" w:space="0" w:color="auto"/>
            </w:tcBorders>
          </w:tcPr>
          <w:p>
            <w:pPr>
              <w:pStyle w:val="yTableNAm"/>
            </w:pPr>
          </w:p>
          <w:p>
            <w:pPr>
              <w:pStyle w:val="yTableNAm"/>
            </w:pPr>
            <w:r>
              <w:br/>
            </w:r>
            <w:r>
              <w:rPr>
                <w:szCs w:val="22"/>
              </w:rPr>
              <w:t>$2.31/km</w:t>
            </w:r>
          </w:p>
        </w:tc>
        <w:tc>
          <w:tcPr>
            <w:tcW w:w="1426" w:type="dxa"/>
            <w:tcBorders>
              <w:top w:val="single" w:sz="4" w:space="0" w:color="auto"/>
            </w:tcBorders>
          </w:tcPr>
          <w:p>
            <w:pPr>
              <w:pStyle w:val="yTableNAm"/>
            </w:pPr>
          </w:p>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left w:val="nil"/>
            </w:tcBorders>
          </w:tcPr>
          <w:p>
            <w:pPr>
              <w:pStyle w:val="yTableNAm"/>
            </w:pPr>
          </w:p>
          <w:p>
            <w:pPr>
              <w:pStyle w:val="yTableNAm"/>
            </w:pPr>
            <w:r>
              <w:br/>
            </w:r>
          </w:p>
        </w:tc>
        <w:tc>
          <w:tcPr>
            <w:tcW w:w="1551" w:type="dxa"/>
          </w:tcPr>
          <w:p>
            <w:pPr>
              <w:pStyle w:val="yTableNAm"/>
            </w:pPr>
          </w:p>
          <w:p>
            <w:pPr>
              <w:pStyle w:val="yTableNAm"/>
            </w:pPr>
            <w:r>
              <w:br/>
            </w:r>
          </w:p>
        </w:tc>
        <w:tc>
          <w:tcPr>
            <w:tcW w:w="1426" w:type="dxa"/>
          </w:tcPr>
          <w:p>
            <w:pPr>
              <w:pStyle w:val="yTableNAm"/>
            </w:pPr>
          </w:p>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left w:val="nil"/>
            </w:tcBorders>
          </w:tcPr>
          <w:p>
            <w:pPr>
              <w:pStyle w:val="yTableNAm"/>
            </w:pPr>
            <w:r>
              <w:br/>
            </w:r>
          </w:p>
        </w:tc>
        <w:tc>
          <w:tcPr>
            <w:tcW w:w="1551" w:type="dxa"/>
          </w:tcPr>
          <w:p>
            <w:pPr>
              <w:pStyle w:val="yTableNAm"/>
            </w:pPr>
            <w:r>
              <w:br/>
            </w:r>
          </w:p>
        </w:tc>
        <w:tc>
          <w:tcPr>
            <w:tcW w:w="1426" w:type="dxa"/>
          </w:tcPr>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pPr>
            <w:r>
              <w:tab/>
              <w:t>All day Public Holidays</w:t>
            </w:r>
          </w:p>
        </w:tc>
        <w:tc>
          <w:tcPr>
            <w:tcW w:w="1134" w:type="dxa"/>
            <w:tcBorders>
              <w:left w:val="nil"/>
            </w:tcBorders>
          </w:tcPr>
          <w:p>
            <w:pPr>
              <w:pStyle w:val="yTableNAm"/>
            </w:pPr>
            <w:r>
              <w:rPr>
                <w:szCs w:val="22"/>
              </w:rPr>
              <w:br/>
              <w:t>$6.10</w:t>
            </w:r>
          </w:p>
        </w:tc>
        <w:tc>
          <w:tcPr>
            <w:tcW w:w="1551" w:type="dxa"/>
          </w:tcPr>
          <w:p>
            <w:pPr>
              <w:pStyle w:val="yTableNAm"/>
            </w:pPr>
            <w:r>
              <w:rPr>
                <w:szCs w:val="22"/>
              </w:rPr>
              <w:br/>
              <w:t>$2.31/km</w:t>
            </w:r>
          </w:p>
        </w:tc>
        <w:tc>
          <w:tcPr>
            <w:tcW w:w="1426" w:type="dxa"/>
          </w:tcPr>
          <w:p>
            <w:pPr>
              <w:pStyle w:val="yTableNAm"/>
            </w:pPr>
            <w:r>
              <w:rPr>
                <w:szCs w:val="22"/>
              </w:rPr>
              <w:br/>
              <w:t>$49.00/hour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Borders>
              <w:bottom w:val="single" w:sz="4" w:space="0" w:color="auto"/>
            </w:tcBorders>
          </w:tcPr>
          <w:p>
            <w:pPr>
              <w:pStyle w:val="yTableNAm"/>
            </w:pPr>
          </w:p>
          <w:p>
            <w:pPr>
              <w:pStyle w:val="yTableNAm"/>
            </w:pPr>
            <w:r>
              <w:br/>
            </w:r>
            <w:r>
              <w:rPr>
                <w:szCs w:val="22"/>
              </w:rPr>
              <w:t>$3.41/km</w:t>
            </w:r>
          </w:p>
        </w:tc>
        <w:tc>
          <w:tcPr>
            <w:tcW w:w="1426" w:type="dxa"/>
            <w:tcBorders>
              <w:bottom w:val="single" w:sz="4" w:space="0" w:color="auto"/>
            </w:tcBorders>
          </w:tcPr>
          <w:p>
            <w:pPr>
              <w:pStyle w:val="yTableNAm"/>
            </w:pPr>
          </w:p>
          <w:p>
            <w:pPr>
              <w:pStyle w:val="yTableNAm"/>
            </w:pPr>
            <w:r>
              <w:br/>
            </w:r>
            <w:r>
              <w:rPr>
                <w:szCs w:val="22"/>
              </w:rPr>
              <w:t>$76.00/hour</w:t>
            </w:r>
          </w:p>
        </w:tc>
      </w:tr>
    </w:tbl>
    <w:p>
      <w:pPr>
        <w:pStyle w:val="yTHeadingNAm"/>
      </w:pPr>
      <w:r>
        <w:t xml:space="preserve">Off meter rates </w:t>
      </w:r>
      <w:r>
        <w:rPr>
          <w:szCs w:val="22"/>
        </w:rPr>
        <w:t>(maximums)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$1.25/km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p>
        </w:tc>
        <w:tc>
          <w:tcPr>
            <w:tcW w:w="2977" w:type="dxa"/>
            <w:tcBorders>
              <w:left w:val="nil"/>
              <w:bottom w:val="single" w:sz="4" w:space="0" w:color="auto"/>
            </w:tcBorders>
          </w:tcPr>
          <w:p>
            <w:pPr>
              <w:pStyle w:val="yTableNAm"/>
            </w:pPr>
            <w:r>
              <w:br/>
            </w:r>
            <w:r>
              <w:rPr>
                <w:szCs w:val="22"/>
              </w:rPr>
              <w:t>$1.90/km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bottom w:val="nil"/>
            </w:tcBorders>
          </w:tcPr>
          <w:p>
            <w:pPr>
              <w:pStyle w:val="yTableNAm"/>
              <w:keepNext/>
              <w:rPr>
                <w:b/>
              </w:rPr>
            </w:pPr>
            <w:r>
              <w:rPr>
                <w:b/>
              </w:rPr>
              <w:t>Call out fee</w:t>
            </w:r>
          </w:p>
        </w:tc>
        <w:tc>
          <w:tcPr>
            <w:tcW w:w="1417" w:type="dxa"/>
            <w:tcBorders>
              <w:bottom w:val="nil"/>
            </w:tcBorders>
          </w:tcPr>
          <w:p>
            <w:pPr>
              <w:pStyle w:val="yTableNAm"/>
              <w:keepNext/>
            </w:pPr>
            <w:r>
              <w:t>$1.50</w:t>
            </w:r>
          </w:p>
        </w:tc>
      </w:tr>
      <w:tr>
        <w:trPr>
          <w:cantSplit/>
          <w:trHeight w:val="794"/>
        </w:trPr>
        <w:tc>
          <w:tcPr>
            <w:tcW w:w="4820" w:type="dxa"/>
            <w:tcBorders>
              <w:top w:val="nil"/>
              <w:bottom w:val="nil"/>
            </w:tcBorders>
          </w:tcPr>
          <w:p>
            <w:pPr>
              <w:pStyle w:val="yTableNAm"/>
            </w:pPr>
            <w:r>
              <w:rPr>
                <w:b/>
              </w:rPr>
              <w:t>Airport fee</w:t>
            </w:r>
          </w:p>
          <w:p>
            <w:pPr>
              <w:pStyle w:val="yTableNAm"/>
            </w:pPr>
            <w:r>
              <w:t>(for a journey starting at the terminal at the Port Hedland International Airport)</w:t>
            </w:r>
          </w:p>
        </w:tc>
        <w:tc>
          <w:tcPr>
            <w:tcW w:w="1417" w:type="dxa"/>
            <w:tcBorders>
              <w:top w:val="nil"/>
              <w:bottom w:val="nil"/>
            </w:tcBorders>
          </w:tcPr>
          <w:p>
            <w:pPr>
              <w:pStyle w:val="yTableNAm"/>
            </w:pPr>
          </w:p>
          <w:p>
            <w:pPr>
              <w:pStyle w:val="yTableNAm"/>
            </w:pPr>
            <w:r>
              <w:br/>
              <w:t>$2.00</w:t>
            </w:r>
          </w:p>
        </w:tc>
      </w:tr>
      <w:tr>
        <w:trPr>
          <w:cantSplit/>
          <w:tblHeader/>
        </w:trPr>
        <w:tc>
          <w:tcPr>
            <w:tcW w:w="4820" w:type="dxa"/>
            <w:tcBorders>
              <w:top w:val="nil"/>
            </w:tcBorders>
          </w:tcPr>
          <w:p>
            <w:pPr>
              <w:pStyle w:val="yTableNAm"/>
              <w:rPr>
                <w:b/>
              </w:rPr>
            </w:pPr>
            <w:r>
              <w:rPr>
                <w:b/>
              </w:rPr>
              <w:t>Surcharges</w:t>
            </w:r>
          </w:p>
        </w:tc>
        <w:tc>
          <w:tcPr>
            <w:tcW w:w="1417" w:type="dxa"/>
            <w:tcBorders>
              <w:top w:val="nil"/>
            </w:tcBorders>
          </w:tcPr>
          <w:p>
            <w:pPr>
              <w:pStyle w:val="yTableNAm"/>
            </w:pPr>
          </w:p>
        </w:tc>
      </w:tr>
      <w:tr>
        <w:trPr>
          <w:cantSplit/>
        </w:trPr>
        <w:tc>
          <w:tcPr>
            <w:tcW w:w="4820" w:type="dxa"/>
          </w:tcPr>
          <w:p>
            <w:pPr>
              <w:pStyle w:val="yTableNAm"/>
            </w:pPr>
            <w:r>
              <w:t>Ultra</w:t>
            </w:r>
            <w:r>
              <w:noBreakHyphen/>
              <w:t>Peak —</w:t>
            </w:r>
          </w:p>
          <w:p>
            <w:pPr>
              <w:pStyle w:val="yTableNAm"/>
              <w:tabs>
                <w:tab w:val="clear" w:pos="567"/>
                <w:tab w:val="left" w:pos="176"/>
              </w:tabs>
              <w:ind w:left="176" w:hanging="176"/>
            </w:pPr>
            <w:r>
              <w:tab/>
              <w:t>Between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Pr>
          <w:p>
            <w:pPr>
              <w:pStyle w:val="yTableNAm"/>
            </w:pPr>
            <w:r>
              <w:t>New Year’s Eve —</w:t>
            </w:r>
          </w:p>
          <w:p>
            <w:pPr>
              <w:pStyle w:val="yTableNAm"/>
              <w:tabs>
                <w:tab w:val="clear" w:pos="567"/>
                <w:tab w:val="left" w:pos="176"/>
              </w:tabs>
              <w:ind w:left="176" w:hanging="176"/>
            </w:pPr>
            <w:r>
              <w:tab/>
              <w:t>6 pm New Year’s Eve to 6 am New Year’s Day</w:t>
            </w:r>
          </w:p>
        </w:tc>
        <w:tc>
          <w:tcPr>
            <w:tcW w:w="1417" w:type="dxa"/>
          </w:tcPr>
          <w:p>
            <w:pPr>
              <w:pStyle w:val="yTableNAm"/>
            </w:pPr>
          </w:p>
          <w:p>
            <w:pPr>
              <w:pStyle w:val="yTableNAm"/>
            </w:pPr>
            <w:r>
              <w:rPr>
                <w:szCs w:val="22"/>
              </w:rPr>
              <w:t>$5.70</w:t>
            </w:r>
          </w:p>
        </w:tc>
      </w:tr>
    </w:tbl>
    <w:p>
      <w:pPr>
        <w:pStyle w:val="yFootnotesection"/>
      </w:pPr>
      <w:r>
        <w:tab/>
        <w:t>[Division 7 inserted: Gazette 23 Dec 2014 p. 4907-8; amended: Gazette 28 Jun 2016 p. 2671; 12 May 2017 p. 2472.]</w:t>
      </w:r>
    </w:p>
    <w:p>
      <w:pPr>
        <w:pStyle w:val="yHeading3"/>
      </w:pPr>
      <w:bookmarkStart w:id="113" w:name="_Toc4497524"/>
      <w:bookmarkStart w:id="114" w:name="_Toc4497643"/>
      <w:bookmarkStart w:id="115" w:name="_Toc4588444"/>
      <w:bookmarkStart w:id="116" w:name="_Toc2077067"/>
      <w:bookmarkStart w:id="117" w:name="_Toc2086248"/>
      <w:r>
        <w:rPr>
          <w:rStyle w:val="CharSDivNo"/>
        </w:rPr>
        <w:t>Division 8</w:t>
      </w:r>
      <w:r>
        <w:t> — </w:t>
      </w:r>
      <w:r>
        <w:rPr>
          <w:rStyle w:val="CharSDivText"/>
        </w:rPr>
        <w:t>South West region</w:t>
      </w:r>
      <w:bookmarkEnd w:id="113"/>
      <w:bookmarkEnd w:id="114"/>
      <w:bookmarkEnd w:id="115"/>
      <w:bookmarkEnd w:id="116"/>
      <w:bookmarkEnd w:id="117"/>
    </w:p>
    <w:p>
      <w:pPr>
        <w:pStyle w:val="yFootnoteheading"/>
        <w:keepNext/>
      </w:pPr>
      <w:r>
        <w:tab/>
        <w:t>[Heading inserted: Gazette 23 Dec 2014 p. 4908.]</w:t>
      </w:r>
    </w:p>
    <w:p>
      <w:pPr>
        <w:pStyle w:val="yTHeadingNAm"/>
      </w:pPr>
      <w:r>
        <w:t xml:space="preserve">Metered rates </w:t>
      </w:r>
      <w:r>
        <w:rPr>
          <w:szCs w:val="22"/>
        </w:rPr>
        <w:t>(maximums)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keepNext/>
            </w:pPr>
          </w:p>
        </w:tc>
        <w:tc>
          <w:tcPr>
            <w:tcW w:w="1134" w:type="dxa"/>
            <w:tcBorders>
              <w:top w:val="single" w:sz="4" w:space="0" w:color="auto"/>
              <w:left w:val="single" w:sz="4" w:space="0" w:color="auto"/>
              <w:bottom w:val="single" w:sz="4" w:space="0" w:color="auto"/>
            </w:tcBorders>
          </w:tcPr>
          <w:p>
            <w:pPr>
              <w:pStyle w:val="yTableNAm"/>
              <w:keepNext/>
              <w:rPr>
                <w:b/>
                <w:bCs/>
              </w:rPr>
            </w:pPr>
            <w:r>
              <w:rPr>
                <w:b/>
                <w:bCs/>
              </w:rPr>
              <w:t>Flagfall</w:t>
            </w:r>
          </w:p>
        </w:tc>
        <w:tc>
          <w:tcPr>
            <w:tcW w:w="1551" w:type="dxa"/>
            <w:tcBorders>
              <w:top w:val="single" w:sz="4" w:space="0" w:color="auto"/>
              <w:bottom w:val="single" w:sz="4" w:space="0" w:color="auto"/>
            </w:tcBorders>
          </w:tcPr>
          <w:p>
            <w:pPr>
              <w:pStyle w:val="yTableNAm"/>
              <w:keepNext/>
              <w:rPr>
                <w:b/>
                <w:bCs/>
              </w:rPr>
            </w:pPr>
            <w:r>
              <w:rPr>
                <w:b/>
                <w:bCs/>
              </w:rPr>
              <w:t>Distance rate</w:t>
            </w:r>
          </w:p>
        </w:tc>
        <w:tc>
          <w:tcPr>
            <w:tcW w:w="1426" w:type="dxa"/>
            <w:tcBorders>
              <w:top w:val="single" w:sz="4" w:space="0" w:color="auto"/>
              <w:bottom w:val="single" w:sz="4" w:space="0" w:color="auto"/>
            </w:tcBorders>
          </w:tcPr>
          <w:p>
            <w:pPr>
              <w:pStyle w:val="yTableNAm"/>
              <w:keepNext/>
              <w:rPr>
                <w:b/>
                <w:bCs/>
              </w:rPr>
            </w:pPr>
            <w:r>
              <w:rPr>
                <w:b/>
                <w:bCs/>
              </w:rPr>
              <w:t>Detention</w:t>
            </w:r>
          </w:p>
        </w:tc>
      </w:tr>
      <w:tr>
        <w:trPr>
          <w:cantSplit/>
        </w:trPr>
        <w:tc>
          <w:tcPr>
            <w:tcW w:w="2126" w:type="dxa"/>
            <w:tcBorders>
              <w:top w:val="single" w:sz="4" w:space="0" w:color="auto"/>
              <w:bottom w:val="nil"/>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single" w:sz="4" w:space="0" w:color="auto"/>
              <w:bottom w:val="nil"/>
            </w:tcBorders>
          </w:tcPr>
          <w:p>
            <w:pPr>
              <w:pStyle w:val="yTableNAm"/>
            </w:pPr>
          </w:p>
          <w:p>
            <w:pPr>
              <w:pStyle w:val="yTableNAm"/>
            </w:pPr>
            <w:r>
              <w:br/>
            </w:r>
            <w:r>
              <w:rPr>
                <w:szCs w:val="22"/>
              </w:rPr>
              <w:t>$4.20</w:t>
            </w:r>
          </w:p>
        </w:tc>
        <w:tc>
          <w:tcPr>
            <w:tcW w:w="1551" w:type="dxa"/>
            <w:tcBorders>
              <w:top w:val="single" w:sz="4" w:space="0" w:color="auto"/>
              <w:bottom w:val="nil"/>
            </w:tcBorders>
          </w:tcPr>
          <w:p>
            <w:pPr>
              <w:pStyle w:val="yTableNAm"/>
            </w:pPr>
          </w:p>
          <w:p>
            <w:pPr>
              <w:pStyle w:val="yTableNAm"/>
            </w:pPr>
            <w:r>
              <w:br/>
            </w:r>
            <w:r>
              <w:rPr>
                <w:szCs w:val="22"/>
              </w:rPr>
              <w:t>$1.75/km</w:t>
            </w:r>
          </w:p>
        </w:tc>
        <w:tc>
          <w:tcPr>
            <w:tcW w:w="1426" w:type="dxa"/>
            <w:tcBorders>
              <w:top w:val="single" w:sz="4" w:space="0" w:color="auto"/>
              <w:bottom w:val="nil"/>
            </w:tcBorders>
          </w:tcPr>
          <w:p>
            <w:pPr>
              <w:pStyle w:val="yTableNAm"/>
            </w:pPr>
          </w:p>
          <w:p>
            <w:pPr>
              <w:pStyle w:val="yTableNAm"/>
            </w:pPr>
            <w:r>
              <w:br/>
            </w:r>
            <w:r>
              <w:rPr>
                <w:szCs w:val="22"/>
              </w:rPr>
              <w:t>$49.00/hour</w:t>
            </w:r>
          </w:p>
        </w:tc>
      </w:tr>
      <w:tr>
        <w:trPr>
          <w:cantSplit/>
        </w:trPr>
        <w:tc>
          <w:tcPr>
            <w:tcW w:w="2126" w:type="dxa"/>
            <w:tcBorders>
              <w:top w:val="nil"/>
              <w:bottom w:val="nil"/>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top w:val="nil"/>
              <w:left w:val="single" w:sz="4" w:space="0" w:color="auto"/>
              <w:bottom w:val="nil"/>
            </w:tcBorders>
          </w:tcPr>
          <w:p>
            <w:pPr>
              <w:pStyle w:val="yTableNAm"/>
            </w:pPr>
          </w:p>
          <w:p>
            <w:pPr>
              <w:pStyle w:val="yTableNAm"/>
            </w:pPr>
            <w:r>
              <w:br/>
            </w:r>
          </w:p>
        </w:tc>
        <w:tc>
          <w:tcPr>
            <w:tcW w:w="1551" w:type="dxa"/>
            <w:tcBorders>
              <w:top w:val="nil"/>
              <w:bottom w:val="nil"/>
            </w:tcBorders>
          </w:tcPr>
          <w:p>
            <w:pPr>
              <w:pStyle w:val="yTableNAm"/>
            </w:pPr>
          </w:p>
          <w:p>
            <w:pPr>
              <w:pStyle w:val="yTableNAm"/>
            </w:pPr>
            <w:r>
              <w:br/>
            </w:r>
          </w:p>
        </w:tc>
        <w:tc>
          <w:tcPr>
            <w:tcW w:w="1426" w:type="dxa"/>
            <w:tcBorders>
              <w:top w:val="nil"/>
              <w:bottom w:val="nil"/>
            </w:tcBorders>
          </w:tcPr>
          <w:p>
            <w:pPr>
              <w:pStyle w:val="yTableNAm"/>
            </w:pPr>
          </w:p>
          <w:p>
            <w:pPr>
              <w:pStyle w:val="yTableNAm"/>
            </w:pPr>
            <w:r>
              <w:br/>
            </w:r>
          </w:p>
        </w:tc>
      </w:tr>
      <w:tr>
        <w:trPr>
          <w:cantSplit/>
        </w:trPr>
        <w:tc>
          <w:tcPr>
            <w:tcW w:w="2126" w:type="dxa"/>
            <w:tcBorders>
              <w:top w:val="nil"/>
              <w:bottom w:val="nil"/>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top w:val="nil"/>
              <w:left w:val="single" w:sz="4" w:space="0" w:color="auto"/>
              <w:bottom w:val="nil"/>
            </w:tcBorders>
          </w:tcPr>
          <w:p>
            <w:pPr>
              <w:pStyle w:val="yTableNAm"/>
            </w:pPr>
            <w:r>
              <w:br/>
            </w:r>
          </w:p>
        </w:tc>
        <w:tc>
          <w:tcPr>
            <w:tcW w:w="1551" w:type="dxa"/>
            <w:tcBorders>
              <w:top w:val="nil"/>
              <w:bottom w:val="nil"/>
            </w:tcBorders>
          </w:tcPr>
          <w:p>
            <w:pPr>
              <w:pStyle w:val="yTableNAm"/>
            </w:pPr>
            <w:r>
              <w:br/>
            </w:r>
          </w:p>
        </w:tc>
        <w:tc>
          <w:tcPr>
            <w:tcW w:w="1426" w:type="dxa"/>
            <w:tcBorders>
              <w:top w:val="nil"/>
              <w:bottom w:val="nil"/>
            </w:tcBorders>
          </w:tcPr>
          <w:p>
            <w:pPr>
              <w:pStyle w:val="yTableNAm"/>
            </w:pPr>
            <w:r>
              <w:br/>
            </w:r>
          </w:p>
        </w:tc>
      </w:tr>
      <w:tr>
        <w:trPr>
          <w:cantSplit/>
        </w:trPr>
        <w:tc>
          <w:tcPr>
            <w:tcW w:w="2126" w:type="dxa"/>
            <w:tcBorders>
              <w:top w:val="nil"/>
              <w:right w:val="single" w:sz="4" w:space="0" w:color="auto"/>
            </w:tcBorders>
          </w:tcPr>
          <w:p>
            <w:pPr>
              <w:pStyle w:val="yTableNAm"/>
              <w:tabs>
                <w:tab w:val="clear" w:pos="567"/>
                <w:tab w:val="left" w:pos="176"/>
              </w:tabs>
              <w:ind w:left="176" w:hanging="176"/>
            </w:pPr>
            <w:r>
              <w:tab/>
              <w:t>All day Public Holidays</w:t>
            </w:r>
          </w:p>
        </w:tc>
        <w:tc>
          <w:tcPr>
            <w:tcW w:w="1134" w:type="dxa"/>
            <w:tcBorders>
              <w:top w:val="nil"/>
              <w:left w:val="single" w:sz="4" w:space="0" w:color="auto"/>
            </w:tcBorders>
          </w:tcPr>
          <w:p>
            <w:pPr>
              <w:pStyle w:val="yTableNAm"/>
            </w:pPr>
            <w:r>
              <w:br/>
            </w:r>
            <w:r>
              <w:rPr>
                <w:szCs w:val="22"/>
              </w:rPr>
              <w:t>$6.10</w:t>
            </w:r>
          </w:p>
        </w:tc>
        <w:tc>
          <w:tcPr>
            <w:tcW w:w="1551" w:type="dxa"/>
            <w:tcBorders>
              <w:top w:val="nil"/>
            </w:tcBorders>
          </w:tcPr>
          <w:p>
            <w:pPr>
              <w:pStyle w:val="yTableNAm"/>
            </w:pPr>
            <w:r>
              <w:br/>
            </w:r>
            <w:r>
              <w:rPr>
                <w:szCs w:val="22"/>
              </w:rPr>
              <w:t>$1.75/km</w:t>
            </w:r>
          </w:p>
        </w:tc>
        <w:tc>
          <w:tcPr>
            <w:tcW w:w="1426" w:type="dxa"/>
            <w:tcBorders>
              <w:top w:val="nil"/>
            </w:tcBorders>
          </w:tcPr>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Pr>
          <w:p>
            <w:pPr>
              <w:pStyle w:val="yTableNAm"/>
            </w:pPr>
          </w:p>
          <w:p>
            <w:pPr>
              <w:pStyle w:val="yTableNAm"/>
            </w:pPr>
            <w:r>
              <w:br/>
            </w:r>
            <w:r>
              <w:rPr>
                <w:szCs w:val="22"/>
              </w:rPr>
              <w:t>$2.60/km</w:t>
            </w:r>
          </w:p>
        </w:tc>
        <w:tc>
          <w:tcPr>
            <w:tcW w:w="1426" w:type="dxa"/>
          </w:tcPr>
          <w:p>
            <w:pPr>
              <w:pStyle w:val="yTableNAm"/>
            </w:pPr>
          </w:p>
          <w:p>
            <w:pPr>
              <w:pStyle w:val="yTableNAm"/>
            </w:pPr>
            <w:r>
              <w:br/>
            </w:r>
            <w:r>
              <w:rPr>
                <w:szCs w:val="22"/>
              </w:rPr>
              <w:t>$76.00/hour</w:t>
            </w:r>
          </w:p>
        </w:tc>
      </w:tr>
    </w:tbl>
    <w:p>
      <w:pPr>
        <w:pStyle w:val="yTHeadingNAm"/>
      </w:pPr>
      <w:r>
        <w:t xml:space="preserve">Off meter rates </w:t>
      </w:r>
      <w:r>
        <w:rPr>
          <w:szCs w:val="22"/>
        </w:rPr>
        <w:t>(maximums)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$1.05/km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p>
        </w:tc>
        <w:tc>
          <w:tcPr>
            <w:tcW w:w="2977" w:type="dxa"/>
            <w:tcBorders>
              <w:left w:val="nil"/>
              <w:bottom w:val="single" w:sz="4" w:space="0" w:color="auto"/>
            </w:tcBorders>
          </w:tcPr>
          <w:p>
            <w:pPr>
              <w:pStyle w:val="yTableNAm"/>
            </w:pPr>
            <w:r>
              <w:br/>
            </w:r>
            <w:r>
              <w:rPr>
                <w:szCs w:val="22"/>
              </w:rPr>
              <w:t>$1.60/km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tcPr>
          <w:p>
            <w:pPr>
              <w:pStyle w:val="yTableNAm"/>
              <w:keepNext/>
              <w:rPr>
                <w:b/>
              </w:rPr>
            </w:pPr>
            <w:r>
              <w:rPr>
                <w:b/>
              </w:rPr>
              <w:t>Call out fee</w:t>
            </w:r>
          </w:p>
        </w:tc>
        <w:tc>
          <w:tcPr>
            <w:tcW w:w="1417" w:type="dxa"/>
            <w:tcBorders>
              <w:top w:val="single" w:sz="4" w:space="0" w:color="auto"/>
              <w:bottom w:val="nil"/>
            </w:tcBorders>
          </w:tcPr>
          <w:p>
            <w:pPr>
              <w:pStyle w:val="yTableNAm"/>
              <w:keepNext/>
            </w:pPr>
            <w:r>
              <w:t>$1.50</w:t>
            </w:r>
          </w:p>
        </w:tc>
      </w:tr>
      <w:tr>
        <w:trPr>
          <w:cantSplit/>
          <w:tblHeader/>
        </w:trPr>
        <w:tc>
          <w:tcPr>
            <w:tcW w:w="4820" w:type="dxa"/>
            <w:tcBorders>
              <w:top w:val="nil"/>
            </w:tcBorders>
          </w:tcPr>
          <w:p>
            <w:pPr>
              <w:pStyle w:val="yTableNAm"/>
              <w:keepNext/>
              <w:keepLines/>
              <w:rPr>
                <w:b/>
              </w:rPr>
            </w:pPr>
            <w:r>
              <w:rPr>
                <w:b/>
              </w:rPr>
              <w:t>Surcharges</w:t>
            </w:r>
          </w:p>
        </w:tc>
        <w:tc>
          <w:tcPr>
            <w:tcW w:w="1417" w:type="dxa"/>
            <w:tcBorders>
              <w:top w:val="nil"/>
            </w:tcBorders>
          </w:tcPr>
          <w:p>
            <w:pPr>
              <w:pStyle w:val="yTableNAm"/>
              <w:keepNext/>
              <w:keepLines/>
            </w:pPr>
          </w:p>
        </w:tc>
      </w:tr>
      <w:tr>
        <w:trPr>
          <w:cantSplit/>
        </w:trPr>
        <w:tc>
          <w:tcPr>
            <w:tcW w:w="4820" w:type="dxa"/>
          </w:tcPr>
          <w:p>
            <w:pPr>
              <w:pStyle w:val="yTableNAm"/>
              <w:keepNext/>
              <w:keepLines/>
            </w:pPr>
            <w:r>
              <w:t>Ultra</w:t>
            </w:r>
            <w:r>
              <w:noBreakHyphen/>
              <w:t>Peak —</w:t>
            </w:r>
          </w:p>
          <w:p>
            <w:pPr>
              <w:pStyle w:val="yTableNAm"/>
              <w:keepNext/>
              <w:keepLines/>
              <w:tabs>
                <w:tab w:val="clear" w:pos="567"/>
                <w:tab w:val="left" w:pos="176"/>
              </w:tabs>
              <w:ind w:left="176" w:hanging="176"/>
            </w:pPr>
            <w:r>
              <w:tab/>
              <w:t>Between midnight Friday to 5 am Saturday or midnight Saturday to 5 am Sunday</w:t>
            </w:r>
          </w:p>
        </w:tc>
        <w:tc>
          <w:tcPr>
            <w:tcW w:w="1417" w:type="dxa"/>
          </w:tcPr>
          <w:p>
            <w:pPr>
              <w:pStyle w:val="yTableNAm"/>
              <w:keepNext/>
              <w:keepLines/>
            </w:pPr>
          </w:p>
          <w:p>
            <w:pPr>
              <w:pStyle w:val="yTableNAm"/>
              <w:keepNext/>
              <w:keepLines/>
            </w:pPr>
            <w:r>
              <w:br/>
            </w:r>
            <w:r>
              <w:rPr>
                <w:szCs w:val="22"/>
              </w:rPr>
              <w:t>$2.65</w:t>
            </w:r>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keepNext/>
            </w:pPr>
            <w:r>
              <w:t>New Year’s Eve —</w:t>
            </w:r>
          </w:p>
          <w:p>
            <w:pPr>
              <w:pStyle w:val="yTableNAm"/>
              <w:keepNext/>
              <w:tabs>
                <w:tab w:val="clear" w:pos="567"/>
                <w:tab w:val="left" w:pos="176"/>
              </w:tabs>
              <w:ind w:left="176" w:hanging="176"/>
            </w:pPr>
            <w:r>
              <w:tab/>
              <w:t>6 pm New Year’s Eve to 6 am New Year’s Day</w:t>
            </w:r>
          </w:p>
        </w:tc>
        <w:tc>
          <w:tcPr>
            <w:tcW w:w="1417" w:type="dxa"/>
            <w:tcBorders>
              <w:bottom w:val="single" w:sz="4" w:space="0" w:color="auto"/>
            </w:tcBorders>
          </w:tcPr>
          <w:p>
            <w:pPr>
              <w:pStyle w:val="yTableNAm"/>
              <w:keepNext/>
            </w:pPr>
          </w:p>
          <w:p>
            <w:pPr>
              <w:pStyle w:val="yTableNAm"/>
              <w:keepNext/>
            </w:pPr>
            <w:r>
              <w:rPr>
                <w:szCs w:val="22"/>
              </w:rPr>
              <w:t>$5.70</w:t>
            </w:r>
          </w:p>
        </w:tc>
      </w:tr>
    </w:tbl>
    <w:p>
      <w:pPr>
        <w:pStyle w:val="yFootnotesection"/>
      </w:pPr>
      <w:r>
        <w:tab/>
        <w:t>[Division 8 inserted: Gazette 23 Dec 2014 p. 4908-10; amended: Gazette 28 Jun 2016 p. 2671.]</w:t>
      </w:r>
    </w:p>
    <w:p>
      <w:pPr>
        <w:pStyle w:val="yHeading3"/>
      </w:pPr>
      <w:bookmarkStart w:id="118" w:name="_Toc4497525"/>
      <w:bookmarkStart w:id="119" w:name="_Toc4497644"/>
      <w:bookmarkStart w:id="120" w:name="_Toc4588445"/>
      <w:bookmarkStart w:id="121" w:name="_Toc2077068"/>
      <w:bookmarkStart w:id="122" w:name="_Toc2086249"/>
      <w:r>
        <w:rPr>
          <w:rStyle w:val="CharSDivNo"/>
        </w:rPr>
        <w:t>Division 9</w:t>
      </w:r>
      <w:r>
        <w:t> — </w:t>
      </w:r>
      <w:r>
        <w:rPr>
          <w:rStyle w:val="CharSDivText"/>
        </w:rPr>
        <w:t>Wheatbelt region</w:t>
      </w:r>
      <w:bookmarkEnd w:id="118"/>
      <w:bookmarkEnd w:id="119"/>
      <w:bookmarkEnd w:id="120"/>
      <w:bookmarkEnd w:id="121"/>
      <w:bookmarkEnd w:id="122"/>
    </w:p>
    <w:p>
      <w:pPr>
        <w:pStyle w:val="yFootnoteheading"/>
        <w:keepNext/>
      </w:pPr>
      <w:r>
        <w:tab/>
        <w:t>[Heading inserted: Gazette 23 Dec 2014 p. 4910.]</w:t>
      </w:r>
    </w:p>
    <w:p>
      <w:pPr>
        <w:pStyle w:val="yTHeadingNAm"/>
      </w:pPr>
      <w:r>
        <w:t xml:space="preserve">Metered rates </w:t>
      </w:r>
      <w:r>
        <w:rPr>
          <w:szCs w:val="22"/>
        </w:rPr>
        <w:t>(maximums)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single" w:sz="4" w:space="0" w:color="auto"/>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single" w:sz="4" w:space="0" w:color="auto"/>
              <w:bottom w:val="nil"/>
            </w:tcBorders>
          </w:tcPr>
          <w:p>
            <w:pPr>
              <w:pStyle w:val="yTableNAm"/>
            </w:pPr>
          </w:p>
          <w:p>
            <w:pPr>
              <w:pStyle w:val="yTableNAm"/>
            </w:pPr>
            <w:r>
              <w:br/>
            </w:r>
            <w:r>
              <w:rPr>
                <w:szCs w:val="22"/>
              </w:rPr>
              <w:t>$4.20</w:t>
            </w:r>
          </w:p>
        </w:tc>
        <w:tc>
          <w:tcPr>
            <w:tcW w:w="1551" w:type="dxa"/>
            <w:tcBorders>
              <w:top w:val="single" w:sz="4" w:space="0" w:color="auto"/>
              <w:bottom w:val="nil"/>
            </w:tcBorders>
          </w:tcPr>
          <w:p>
            <w:pPr>
              <w:pStyle w:val="yTableNAm"/>
            </w:pPr>
          </w:p>
          <w:p>
            <w:pPr>
              <w:pStyle w:val="yTableNAm"/>
            </w:pPr>
            <w:r>
              <w:br/>
            </w:r>
            <w:r>
              <w:rPr>
                <w:szCs w:val="22"/>
              </w:rPr>
              <w:t>$1.80/km</w:t>
            </w:r>
          </w:p>
        </w:tc>
        <w:tc>
          <w:tcPr>
            <w:tcW w:w="1426" w:type="dxa"/>
            <w:tcBorders>
              <w:top w:val="single" w:sz="4" w:space="0" w:color="auto"/>
              <w:bottom w:val="nil"/>
            </w:tcBorders>
          </w:tcPr>
          <w:p>
            <w:pPr>
              <w:pStyle w:val="yTableNAm"/>
            </w:pPr>
          </w:p>
          <w:p>
            <w:pPr>
              <w:pStyle w:val="yTableNAm"/>
            </w:pPr>
            <w:r>
              <w:br/>
            </w:r>
            <w:r>
              <w:rPr>
                <w:szCs w:val="22"/>
              </w:rPr>
              <w:t>$49.00/hour</w:t>
            </w:r>
          </w:p>
        </w:tc>
      </w:tr>
      <w:tr>
        <w:trPr>
          <w:cantSplit/>
        </w:trPr>
        <w:tc>
          <w:tcPr>
            <w:tcW w:w="2126" w:type="dxa"/>
            <w:tcBorders>
              <w:top w:val="nil"/>
              <w:bottom w:val="nil"/>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top w:val="nil"/>
              <w:left w:val="single" w:sz="4" w:space="0" w:color="auto"/>
              <w:bottom w:val="nil"/>
            </w:tcBorders>
          </w:tcPr>
          <w:p>
            <w:pPr>
              <w:pStyle w:val="yTableNAm"/>
            </w:pPr>
          </w:p>
          <w:p>
            <w:pPr>
              <w:pStyle w:val="yTableNAm"/>
            </w:pPr>
            <w:r>
              <w:br/>
            </w:r>
          </w:p>
        </w:tc>
        <w:tc>
          <w:tcPr>
            <w:tcW w:w="1551" w:type="dxa"/>
            <w:tcBorders>
              <w:top w:val="nil"/>
              <w:bottom w:val="nil"/>
            </w:tcBorders>
          </w:tcPr>
          <w:p>
            <w:pPr>
              <w:pStyle w:val="yTableNAm"/>
            </w:pPr>
          </w:p>
          <w:p>
            <w:pPr>
              <w:pStyle w:val="yTableNAm"/>
            </w:pPr>
            <w:r>
              <w:br/>
            </w:r>
          </w:p>
        </w:tc>
        <w:tc>
          <w:tcPr>
            <w:tcW w:w="1426" w:type="dxa"/>
            <w:tcBorders>
              <w:top w:val="nil"/>
              <w:bottom w:val="nil"/>
            </w:tcBorders>
          </w:tcPr>
          <w:p>
            <w:pPr>
              <w:pStyle w:val="yTableNAm"/>
            </w:pPr>
          </w:p>
          <w:p>
            <w:pPr>
              <w:pStyle w:val="yTableNAm"/>
            </w:pPr>
            <w:r>
              <w:br/>
            </w:r>
          </w:p>
        </w:tc>
      </w:tr>
      <w:tr>
        <w:trPr>
          <w:cantSplit/>
        </w:trPr>
        <w:tc>
          <w:tcPr>
            <w:tcW w:w="2126" w:type="dxa"/>
            <w:tcBorders>
              <w:top w:val="nil"/>
              <w:bottom w:val="nil"/>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top w:val="nil"/>
              <w:left w:val="single" w:sz="4" w:space="0" w:color="auto"/>
              <w:bottom w:val="nil"/>
            </w:tcBorders>
          </w:tcPr>
          <w:p>
            <w:pPr>
              <w:pStyle w:val="yTableNAm"/>
            </w:pPr>
            <w:r>
              <w:br/>
            </w:r>
          </w:p>
        </w:tc>
        <w:tc>
          <w:tcPr>
            <w:tcW w:w="1551" w:type="dxa"/>
            <w:tcBorders>
              <w:top w:val="nil"/>
              <w:bottom w:val="nil"/>
            </w:tcBorders>
          </w:tcPr>
          <w:p>
            <w:pPr>
              <w:pStyle w:val="yTableNAm"/>
            </w:pPr>
            <w:r>
              <w:br/>
            </w:r>
          </w:p>
        </w:tc>
        <w:tc>
          <w:tcPr>
            <w:tcW w:w="1426" w:type="dxa"/>
            <w:tcBorders>
              <w:top w:val="nil"/>
              <w:bottom w:val="nil"/>
            </w:tcBorders>
          </w:tcPr>
          <w:p>
            <w:pPr>
              <w:pStyle w:val="yTableNAm"/>
            </w:pPr>
            <w:r>
              <w:br/>
            </w:r>
          </w:p>
        </w:tc>
      </w:tr>
      <w:tr>
        <w:trPr>
          <w:cantSplit/>
        </w:trPr>
        <w:tc>
          <w:tcPr>
            <w:tcW w:w="2126" w:type="dxa"/>
            <w:tcBorders>
              <w:top w:val="nil"/>
              <w:right w:val="single" w:sz="4" w:space="0" w:color="auto"/>
            </w:tcBorders>
          </w:tcPr>
          <w:p>
            <w:pPr>
              <w:pStyle w:val="yTableNAm"/>
              <w:tabs>
                <w:tab w:val="clear" w:pos="567"/>
                <w:tab w:val="left" w:pos="176"/>
              </w:tabs>
              <w:ind w:left="176" w:hanging="176"/>
            </w:pPr>
            <w:r>
              <w:tab/>
              <w:t>All day Public Holidays</w:t>
            </w:r>
          </w:p>
        </w:tc>
        <w:tc>
          <w:tcPr>
            <w:tcW w:w="1134" w:type="dxa"/>
            <w:tcBorders>
              <w:top w:val="nil"/>
              <w:left w:val="single" w:sz="4" w:space="0" w:color="auto"/>
            </w:tcBorders>
          </w:tcPr>
          <w:p>
            <w:pPr>
              <w:pStyle w:val="yTableNAm"/>
            </w:pPr>
            <w:r>
              <w:br/>
            </w:r>
            <w:r>
              <w:rPr>
                <w:szCs w:val="22"/>
              </w:rPr>
              <w:t>$6.10</w:t>
            </w:r>
          </w:p>
        </w:tc>
        <w:tc>
          <w:tcPr>
            <w:tcW w:w="1551" w:type="dxa"/>
            <w:tcBorders>
              <w:top w:val="nil"/>
            </w:tcBorders>
          </w:tcPr>
          <w:p>
            <w:pPr>
              <w:pStyle w:val="yTableNAm"/>
            </w:pPr>
            <w:r>
              <w:br/>
            </w:r>
            <w:r>
              <w:rPr>
                <w:szCs w:val="22"/>
              </w:rPr>
              <w:t>$1.80/km</w:t>
            </w:r>
          </w:p>
        </w:tc>
        <w:tc>
          <w:tcPr>
            <w:tcW w:w="1426" w:type="dxa"/>
            <w:tcBorders>
              <w:top w:val="nil"/>
            </w:tcBorders>
          </w:tcPr>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Pr>
          <w:p>
            <w:pPr>
              <w:pStyle w:val="yTableNAm"/>
            </w:pPr>
          </w:p>
          <w:p>
            <w:pPr>
              <w:pStyle w:val="yTableNAm"/>
            </w:pPr>
            <w:r>
              <w:br/>
            </w:r>
            <w:r>
              <w:rPr>
                <w:szCs w:val="22"/>
              </w:rPr>
              <w:t>$2.56/km</w:t>
            </w:r>
          </w:p>
        </w:tc>
        <w:tc>
          <w:tcPr>
            <w:tcW w:w="1426" w:type="dxa"/>
          </w:tcPr>
          <w:p>
            <w:pPr>
              <w:pStyle w:val="yTableNAm"/>
            </w:pPr>
          </w:p>
          <w:p>
            <w:pPr>
              <w:pStyle w:val="yTableNAm"/>
            </w:pPr>
            <w:r>
              <w:br/>
            </w:r>
            <w:r>
              <w:rPr>
                <w:szCs w:val="22"/>
              </w:rPr>
              <w:t>$76.00/hour</w:t>
            </w:r>
          </w:p>
        </w:tc>
      </w:tr>
    </w:tbl>
    <w:p>
      <w:pPr>
        <w:pStyle w:val="yTHeadingNAm"/>
      </w:pPr>
      <w:r>
        <w:t xml:space="preserve">Off meter rates </w:t>
      </w:r>
      <w:r>
        <w:rPr>
          <w:szCs w:val="22"/>
        </w:rPr>
        <w:t>(maximums)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$1.15/km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p>
        </w:tc>
        <w:tc>
          <w:tcPr>
            <w:tcW w:w="2977" w:type="dxa"/>
            <w:tcBorders>
              <w:left w:val="nil"/>
              <w:bottom w:val="single" w:sz="4" w:space="0" w:color="auto"/>
            </w:tcBorders>
          </w:tcPr>
          <w:p>
            <w:pPr>
              <w:pStyle w:val="yTableNAm"/>
            </w:pPr>
            <w:r>
              <w:br/>
            </w:r>
            <w:r>
              <w:rPr>
                <w:szCs w:val="22"/>
              </w:rPr>
              <w:t>$1.66/km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rPr>
                <w:b/>
              </w:rPr>
            </w:pPr>
            <w:r>
              <w:rPr>
                <w:b/>
              </w:rPr>
              <w:t>Call out fee</w:t>
            </w:r>
          </w:p>
        </w:tc>
        <w:tc>
          <w:tcPr>
            <w:tcW w:w="1417" w:type="dxa"/>
          </w:tcPr>
          <w:p>
            <w:pPr>
              <w:pStyle w:val="yTableNAm"/>
            </w:pPr>
            <w:r>
              <w:t>$1.50</w:t>
            </w:r>
          </w:p>
        </w:tc>
      </w:tr>
      <w:tr>
        <w:trPr>
          <w:cantSplit/>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176"/>
              </w:tabs>
              <w:ind w:left="176" w:hanging="176"/>
            </w:pPr>
            <w:r>
              <w:tab/>
              <w:t>Between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Pr>
          <w:p>
            <w:pPr>
              <w:pStyle w:val="yTableNAm"/>
              <w:keepNext/>
            </w:pPr>
            <w:r>
              <w:t>New Year’s Eve —</w:t>
            </w:r>
          </w:p>
          <w:p>
            <w:pPr>
              <w:pStyle w:val="yTableNAm"/>
              <w:keepNext/>
              <w:tabs>
                <w:tab w:val="clear" w:pos="567"/>
                <w:tab w:val="left" w:pos="176"/>
              </w:tabs>
              <w:ind w:left="176" w:hanging="176"/>
            </w:pPr>
            <w:r>
              <w:tab/>
              <w:t>6 pm New Year’s Eve to 6 am New Year’s Day</w:t>
            </w:r>
          </w:p>
        </w:tc>
        <w:tc>
          <w:tcPr>
            <w:tcW w:w="1417" w:type="dxa"/>
          </w:tcPr>
          <w:p>
            <w:pPr>
              <w:pStyle w:val="yTableNAm"/>
              <w:keepNext/>
            </w:pPr>
          </w:p>
          <w:p>
            <w:pPr>
              <w:pStyle w:val="yTableNAm"/>
              <w:keepNext/>
            </w:pPr>
            <w:r>
              <w:rPr>
                <w:szCs w:val="22"/>
              </w:rPr>
              <w:t>$5.70</w:t>
            </w:r>
          </w:p>
        </w:tc>
      </w:tr>
    </w:tbl>
    <w:p>
      <w:pPr>
        <w:pStyle w:val="yFootnotesection"/>
      </w:pPr>
      <w:r>
        <w:tab/>
        <w:t>[Division 9 inserted: Gazette 23 Dec 2014 p. 4910-11; amended: Gazette 28 Jun 2016 p. 2671.]</w:t>
      </w:r>
    </w:p>
    <w:p>
      <w:pPr>
        <w:pStyle w:val="yScheduleHeading"/>
      </w:pPr>
      <w:bookmarkStart w:id="123" w:name="_Toc4497526"/>
      <w:bookmarkStart w:id="124" w:name="_Toc4497645"/>
      <w:bookmarkStart w:id="125" w:name="_Toc4588446"/>
      <w:bookmarkStart w:id="126" w:name="_Toc2077069"/>
      <w:bookmarkStart w:id="127" w:name="_Toc2086250"/>
      <w:r>
        <w:rPr>
          <w:rStyle w:val="CharSchNo"/>
        </w:rPr>
        <w:t>Schedule 2</w:t>
      </w:r>
      <w:r>
        <w:rPr>
          <w:rStyle w:val="CharSDivNo"/>
        </w:rPr>
        <w:t> </w:t>
      </w:r>
      <w:r>
        <w:t>—</w:t>
      </w:r>
      <w:r>
        <w:rPr>
          <w:rStyle w:val="CharSDivText"/>
        </w:rPr>
        <w:t> </w:t>
      </w:r>
      <w:r>
        <w:rPr>
          <w:rStyle w:val="CharSchText"/>
        </w:rPr>
        <w:t>Modified penalties</w:t>
      </w:r>
      <w:bookmarkEnd w:id="123"/>
      <w:bookmarkEnd w:id="124"/>
      <w:bookmarkEnd w:id="125"/>
      <w:bookmarkEnd w:id="126"/>
      <w:bookmarkEnd w:id="127"/>
    </w:p>
    <w:p>
      <w:pPr>
        <w:pStyle w:val="yShoulderClause"/>
      </w:pPr>
      <w:r>
        <w:t>[r. 7A(1)]</w:t>
      </w:r>
    </w:p>
    <w:p>
      <w:pPr>
        <w:pStyle w:val="yFootnoteheading"/>
        <w:spacing w:after="60"/>
      </w:pPr>
      <w:r>
        <w:tab/>
        <w:t>[Heading inserted: Gazette 14 Jul 2006 p. 2572.]</w:t>
      </w:r>
    </w:p>
    <w:p>
      <w:pPr>
        <w:pStyle w:val="yTableNAm"/>
        <w:spacing w:after="120"/>
        <w:jc w:val="center"/>
        <w:rPr>
          <w:b/>
        </w:rPr>
      </w:pPr>
      <w:r>
        <w:rPr>
          <w:b/>
        </w:rPr>
        <w:t>Table</w:t>
      </w:r>
    </w:p>
    <w:tbl>
      <w:tblPr>
        <w:tblW w:w="675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5"/>
        <w:gridCol w:w="3544"/>
        <w:gridCol w:w="1229"/>
      </w:tblGrid>
      <w:tr>
        <w:trPr>
          <w:tblHeader/>
        </w:trPr>
        <w:tc>
          <w:tcPr>
            <w:tcW w:w="709" w:type="dxa"/>
          </w:tcPr>
          <w:p>
            <w:pPr>
              <w:pStyle w:val="yTableNAm"/>
              <w:jc w:val="center"/>
            </w:pPr>
            <w:r>
              <w:rPr>
                <w:b/>
                <w:bCs/>
              </w:rPr>
              <w:t>Item</w:t>
            </w:r>
          </w:p>
        </w:tc>
        <w:tc>
          <w:tcPr>
            <w:tcW w:w="1275" w:type="dxa"/>
          </w:tcPr>
          <w:p>
            <w:pPr>
              <w:pStyle w:val="yTableNAm"/>
              <w:jc w:val="center"/>
            </w:pPr>
            <w:r>
              <w:rPr>
                <w:b/>
                <w:bCs/>
              </w:rPr>
              <w:t>Regulation</w:t>
            </w:r>
          </w:p>
        </w:tc>
        <w:tc>
          <w:tcPr>
            <w:tcW w:w="3544" w:type="dxa"/>
          </w:tcPr>
          <w:p>
            <w:pPr>
              <w:pStyle w:val="yTableNAm"/>
              <w:jc w:val="center"/>
            </w:pPr>
            <w:r>
              <w:rPr>
                <w:b/>
                <w:bCs/>
              </w:rPr>
              <w:t>Description of offence</w:t>
            </w:r>
          </w:p>
        </w:tc>
        <w:tc>
          <w:tcPr>
            <w:tcW w:w="1229" w:type="dxa"/>
          </w:tcPr>
          <w:p>
            <w:pPr>
              <w:pStyle w:val="yTableNAm"/>
              <w:jc w:val="center"/>
            </w:pPr>
            <w:r>
              <w:rPr>
                <w:b/>
                <w:bCs/>
              </w:rPr>
              <w:t>Modified penalty</w:t>
            </w:r>
          </w:p>
          <w:p>
            <w:pPr>
              <w:pStyle w:val="yTableNAm"/>
              <w:jc w:val="center"/>
            </w:pPr>
            <w:r>
              <w:t>$</w:t>
            </w:r>
          </w:p>
        </w:tc>
      </w:tr>
      <w:tr>
        <w:tc>
          <w:tcPr>
            <w:tcW w:w="709" w:type="dxa"/>
          </w:tcPr>
          <w:p>
            <w:pPr>
              <w:pStyle w:val="yTableNAm"/>
            </w:pPr>
            <w:r>
              <w:t>1.</w:t>
            </w:r>
          </w:p>
        </w:tc>
        <w:tc>
          <w:tcPr>
            <w:tcW w:w="1275" w:type="dxa"/>
          </w:tcPr>
          <w:p>
            <w:pPr>
              <w:pStyle w:val="yTableNAm"/>
            </w:pPr>
            <w:r>
              <w:t>r. 3(1)</w:t>
            </w:r>
          </w:p>
        </w:tc>
        <w:tc>
          <w:tcPr>
            <w:tcW w:w="3544" w:type="dxa"/>
          </w:tcPr>
          <w:p>
            <w:pPr>
              <w:pStyle w:val="yTable"/>
              <w:spacing w:before="120"/>
            </w:pPr>
            <w:r>
              <w:t>Fare, surcharge or fee of a kind set out in Schedule 1 for hire of taxi</w:t>
            </w:r>
            <w:r>
              <w:noBreakHyphen/>
              <w:t>car is more than that in Schedule 1</w:t>
            </w:r>
          </w:p>
        </w:tc>
        <w:tc>
          <w:tcPr>
            <w:tcW w:w="1229" w:type="dxa"/>
          </w:tcPr>
          <w:p>
            <w:pPr>
              <w:pStyle w:val="yTableNAm"/>
            </w:pPr>
            <w:r>
              <w:br/>
            </w:r>
            <w:r>
              <w:br/>
              <w:t>50</w:t>
            </w:r>
          </w:p>
        </w:tc>
      </w:tr>
      <w:tr>
        <w:tc>
          <w:tcPr>
            <w:tcW w:w="709" w:type="dxa"/>
          </w:tcPr>
          <w:p>
            <w:pPr>
              <w:pStyle w:val="yTableNAm"/>
            </w:pPr>
            <w:r>
              <w:t>2.</w:t>
            </w:r>
          </w:p>
        </w:tc>
        <w:tc>
          <w:tcPr>
            <w:tcW w:w="1275" w:type="dxa"/>
          </w:tcPr>
          <w:p>
            <w:pPr>
              <w:pStyle w:val="yTable"/>
              <w:spacing w:before="120"/>
            </w:pPr>
            <w:r>
              <w:t>r. 3(1A)</w:t>
            </w:r>
          </w:p>
        </w:tc>
        <w:tc>
          <w:tcPr>
            <w:tcW w:w="3544" w:type="dxa"/>
          </w:tcPr>
          <w:p>
            <w:pPr>
              <w:pStyle w:val="yTable"/>
              <w:spacing w:before="120"/>
            </w:pPr>
            <w:r>
              <w:t>Selecting a tariff that is not the appropriate tariff as set out in Schedule 1</w:t>
            </w:r>
          </w:p>
        </w:tc>
        <w:tc>
          <w:tcPr>
            <w:tcW w:w="1229" w:type="dxa"/>
          </w:tcPr>
          <w:p>
            <w:pPr>
              <w:pStyle w:val="yTableNAm"/>
            </w:pPr>
            <w:r>
              <w:br/>
            </w:r>
            <w:r>
              <w:br/>
              <w:t>50</w:t>
            </w:r>
          </w:p>
        </w:tc>
      </w:tr>
      <w:tr>
        <w:tc>
          <w:tcPr>
            <w:tcW w:w="709" w:type="dxa"/>
          </w:tcPr>
          <w:p>
            <w:pPr>
              <w:pStyle w:val="yTableNAm"/>
            </w:pPr>
            <w:r>
              <w:t>3.</w:t>
            </w:r>
          </w:p>
        </w:tc>
        <w:tc>
          <w:tcPr>
            <w:tcW w:w="1275" w:type="dxa"/>
          </w:tcPr>
          <w:p>
            <w:pPr>
              <w:pStyle w:val="yTable"/>
              <w:spacing w:before="120"/>
            </w:pPr>
            <w:r>
              <w:t>r. 3AA(6)</w:t>
            </w:r>
          </w:p>
        </w:tc>
        <w:tc>
          <w:tcPr>
            <w:tcW w:w="3544" w:type="dxa"/>
          </w:tcPr>
          <w:p>
            <w:pPr>
              <w:pStyle w:val="yTableNAm"/>
            </w:pPr>
            <w:r>
              <w:t>Not retaining contract fare record for 12 months</w:t>
            </w:r>
          </w:p>
        </w:tc>
        <w:tc>
          <w:tcPr>
            <w:tcW w:w="1229" w:type="dxa"/>
          </w:tcPr>
          <w:p>
            <w:pPr>
              <w:spacing w:before="120"/>
            </w:pPr>
            <w:r>
              <w:br/>
              <w:t>50</w:t>
            </w:r>
          </w:p>
        </w:tc>
      </w:tr>
      <w:tr>
        <w:tc>
          <w:tcPr>
            <w:tcW w:w="709" w:type="dxa"/>
          </w:tcPr>
          <w:p>
            <w:pPr>
              <w:pStyle w:val="yTableNAm"/>
            </w:pPr>
            <w:r>
              <w:t>4.</w:t>
            </w:r>
          </w:p>
        </w:tc>
        <w:tc>
          <w:tcPr>
            <w:tcW w:w="1275" w:type="dxa"/>
          </w:tcPr>
          <w:p>
            <w:pPr>
              <w:pStyle w:val="yTable"/>
              <w:spacing w:before="120"/>
            </w:pPr>
            <w:r>
              <w:t>r. 3AB(2)</w:t>
            </w:r>
          </w:p>
        </w:tc>
        <w:tc>
          <w:tcPr>
            <w:tcW w:w="3544" w:type="dxa"/>
          </w:tcPr>
          <w:p>
            <w:pPr>
              <w:pStyle w:val="yTableNAm"/>
            </w:pPr>
            <w:r>
              <w:t>Hirer failing to pay parking fee incurred at passenger’s request</w:t>
            </w:r>
          </w:p>
        </w:tc>
        <w:tc>
          <w:tcPr>
            <w:tcW w:w="1229" w:type="dxa"/>
          </w:tcPr>
          <w:p>
            <w:pPr>
              <w:spacing w:before="120"/>
            </w:pPr>
            <w:r>
              <w:br/>
              <w:t>50</w:t>
            </w:r>
          </w:p>
        </w:tc>
      </w:tr>
      <w:tr>
        <w:tc>
          <w:tcPr>
            <w:tcW w:w="709" w:type="dxa"/>
          </w:tcPr>
          <w:p>
            <w:pPr>
              <w:pStyle w:val="yTableNAm"/>
            </w:pPr>
            <w:r>
              <w:t>5.</w:t>
            </w:r>
          </w:p>
        </w:tc>
        <w:tc>
          <w:tcPr>
            <w:tcW w:w="1275" w:type="dxa"/>
          </w:tcPr>
          <w:p>
            <w:pPr>
              <w:pStyle w:val="yTable"/>
              <w:spacing w:before="120"/>
            </w:pPr>
            <w:r>
              <w:t>r. 3AB(4)</w:t>
            </w:r>
          </w:p>
        </w:tc>
        <w:tc>
          <w:tcPr>
            <w:tcW w:w="3544" w:type="dxa"/>
          </w:tcPr>
          <w:p>
            <w:pPr>
              <w:pStyle w:val="yTableNAm"/>
            </w:pPr>
            <w:r>
              <w:t>Charging excessive cleaning costs</w:t>
            </w:r>
          </w:p>
        </w:tc>
        <w:tc>
          <w:tcPr>
            <w:tcW w:w="1229" w:type="dxa"/>
          </w:tcPr>
          <w:p>
            <w:pPr>
              <w:spacing w:before="120"/>
            </w:pPr>
            <w:r>
              <w:t>50</w:t>
            </w:r>
          </w:p>
        </w:tc>
      </w:tr>
      <w:tr>
        <w:tc>
          <w:tcPr>
            <w:tcW w:w="709" w:type="dxa"/>
          </w:tcPr>
          <w:p>
            <w:pPr>
              <w:pStyle w:val="yTableNAm"/>
            </w:pPr>
            <w:r>
              <w:t>6.</w:t>
            </w:r>
          </w:p>
        </w:tc>
        <w:tc>
          <w:tcPr>
            <w:tcW w:w="1275" w:type="dxa"/>
          </w:tcPr>
          <w:p>
            <w:pPr>
              <w:pStyle w:val="yTable"/>
              <w:spacing w:before="120"/>
            </w:pPr>
            <w:r>
              <w:t>r. 3B(2)</w:t>
            </w:r>
          </w:p>
        </w:tc>
        <w:tc>
          <w:tcPr>
            <w:tcW w:w="3544" w:type="dxa"/>
          </w:tcPr>
          <w:p>
            <w:pPr>
              <w:pStyle w:val="yTableNAm"/>
            </w:pPr>
            <w:r>
              <w:t>Imposing excessive surcharge</w:t>
            </w:r>
          </w:p>
        </w:tc>
        <w:tc>
          <w:tcPr>
            <w:tcW w:w="1229" w:type="dxa"/>
          </w:tcPr>
          <w:p>
            <w:pPr>
              <w:spacing w:before="120"/>
            </w:pPr>
            <w:r>
              <w:t>50</w:t>
            </w:r>
          </w:p>
        </w:tc>
      </w:tr>
      <w:tr>
        <w:tc>
          <w:tcPr>
            <w:tcW w:w="709" w:type="dxa"/>
          </w:tcPr>
          <w:p>
            <w:pPr>
              <w:pStyle w:val="yTableNAm"/>
            </w:pPr>
            <w:r>
              <w:t>7.</w:t>
            </w:r>
          </w:p>
        </w:tc>
        <w:tc>
          <w:tcPr>
            <w:tcW w:w="1275" w:type="dxa"/>
          </w:tcPr>
          <w:p>
            <w:pPr>
              <w:pStyle w:val="yTable"/>
              <w:spacing w:before="120"/>
            </w:pPr>
            <w:r>
              <w:t>r. 3B(3)</w:t>
            </w:r>
          </w:p>
        </w:tc>
        <w:tc>
          <w:tcPr>
            <w:tcW w:w="3544" w:type="dxa"/>
          </w:tcPr>
          <w:p>
            <w:pPr>
              <w:pStyle w:val="yTableNAm"/>
            </w:pPr>
            <w:r>
              <w:t>Not using correct payment terminal</w:t>
            </w:r>
          </w:p>
        </w:tc>
        <w:tc>
          <w:tcPr>
            <w:tcW w:w="1229" w:type="dxa"/>
          </w:tcPr>
          <w:p>
            <w:pPr>
              <w:spacing w:before="120"/>
            </w:pPr>
            <w:r>
              <w:t>50</w:t>
            </w:r>
          </w:p>
        </w:tc>
      </w:tr>
      <w:tr>
        <w:tc>
          <w:tcPr>
            <w:tcW w:w="709" w:type="dxa"/>
          </w:tcPr>
          <w:p>
            <w:pPr>
              <w:pStyle w:val="yTableNAm"/>
            </w:pPr>
            <w:r>
              <w:t>8.</w:t>
            </w:r>
          </w:p>
        </w:tc>
        <w:tc>
          <w:tcPr>
            <w:tcW w:w="1275" w:type="dxa"/>
          </w:tcPr>
          <w:p>
            <w:pPr>
              <w:pStyle w:val="yTable"/>
              <w:spacing w:before="120"/>
            </w:pPr>
            <w:r>
              <w:t>r. 4(1)</w:t>
            </w:r>
          </w:p>
        </w:tc>
        <w:tc>
          <w:tcPr>
            <w:tcW w:w="3544" w:type="dxa"/>
          </w:tcPr>
          <w:p>
            <w:pPr>
              <w:pStyle w:val="yTableNAm"/>
            </w:pPr>
            <w:r>
              <w:rPr>
                <w:spacing w:val="-4"/>
              </w:rPr>
              <w:t>Evading or attempting to evade payment of fare</w:t>
            </w:r>
          </w:p>
        </w:tc>
        <w:tc>
          <w:tcPr>
            <w:tcW w:w="1229" w:type="dxa"/>
          </w:tcPr>
          <w:p>
            <w:pPr>
              <w:spacing w:before="120"/>
            </w:pPr>
            <w:r>
              <w:br/>
              <w:t>50</w:t>
            </w:r>
          </w:p>
        </w:tc>
      </w:tr>
      <w:tr>
        <w:tc>
          <w:tcPr>
            <w:tcW w:w="709" w:type="dxa"/>
          </w:tcPr>
          <w:p>
            <w:pPr>
              <w:pStyle w:val="yTableNAm"/>
            </w:pPr>
            <w:r>
              <w:t>9.</w:t>
            </w:r>
          </w:p>
        </w:tc>
        <w:tc>
          <w:tcPr>
            <w:tcW w:w="1275" w:type="dxa"/>
          </w:tcPr>
          <w:p>
            <w:pPr>
              <w:pStyle w:val="yTable"/>
              <w:spacing w:before="120"/>
            </w:pPr>
            <w:r>
              <w:t>r. 4(2)</w:t>
            </w:r>
          </w:p>
        </w:tc>
        <w:tc>
          <w:tcPr>
            <w:tcW w:w="3544" w:type="dxa"/>
          </w:tcPr>
          <w:p>
            <w:pPr>
              <w:pStyle w:val="yTableNAm"/>
            </w:pPr>
            <w:r>
              <w:t>Failing to report evasion or attempted evasion of payment of fare to Director General</w:t>
            </w:r>
          </w:p>
        </w:tc>
        <w:tc>
          <w:tcPr>
            <w:tcW w:w="1229" w:type="dxa"/>
          </w:tcPr>
          <w:p>
            <w:pPr>
              <w:spacing w:before="120"/>
            </w:pPr>
            <w:r>
              <w:br/>
            </w:r>
            <w:r>
              <w:br/>
              <w:t>50</w:t>
            </w:r>
          </w:p>
        </w:tc>
      </w:tr>
      <w:tr>
        <w:tc>
          <w:tcPr>
            <w:tcW w:w="709" w:type="dxa"/>
          </w:tcPr>
          <w:p>
            <w:pPr>
              <w:pStyle w:val="yTableNAm"/>
            </w:pPr>
            <w:r>
              <w:t>10.</w:t>
            </w:r>
          </w:p>
        </w:tc>
        <w:tc>
          <w:tcPr>
            <w:tcW w:w="1275" w:type="dxa"/>
          </w:tcPr>
          <w:p>
            <w:pPr>
              <w:pStyle w:val="yTable"/>
              <w:spacing w:before="120"/>
            </w:pPr>
            <w:r>
              <w:t>r. 5A(2)</w:t>
            </w:r>
          </w:p>
        </w:tc>
        <w:tc>
          <w:tcPr>
            <w:tcW w:w="3544" w:type="dxa"/>
          </w:tcPr>
          <w:p>
            <w:pPr>
              <w:pStyle w:val="yTableNAm"/>
            </w:pPr>
            <w:r>
              <w:t>Refusing to accept voucher</w:t>
            </w:r>
          </w:p>
        </w:tc>
        <w:tc>
          <w:tcPr>
            <w:tcW w:w="1229" w:type="dxa"/>
          </w:tcPr>
          <w:p>
            <w:pPr>
              <w:spacing w:before="120"/>
            </w:pPr>
            <w:r>
              <w:t>50</w:t>
            </w:r>
          </w:p>
        </w:tc>
      </w:tr>
      <w:tr>
        <w:tc>
          <w:tcPr>
            <w:tcW w:w="709" w:type="dxa"/>
          </w:tcPr>
          <w:p>
            <w:pPr>
              <w:pStyle w:val="yTableNAm"/>
              <w:keepNext/>
            </w:pPr>
            <w:r>
              <w:t>11.</w:t>
            </w:r>
          </w:p>
        </w:tc>
        <w:tc>
          <w:tcPr>
            <w:tcW w:w="1275" w:type="dxa"/>
          </w:tcPr>
          <w:p>
            <w:pPr>
              <w:pStyle w:val="yTable"/>
              <w:keepNext/>
              <w:spacing w:before="120"/>
            </w:pPr>
            <w:r>
              <w:t>r. 5A(3)</w:t>
            </w:r>
          </w:p>
        </w:tc>
        <w:tc>
          <w:tcPr>
            <w:tcW w:w="3544" w:type="dxa"/>
          </w:tcPr>
          <w:p>
            <w:pPr>
              <w:pStyle w:val="yTableNAm"/>
              <w:keepNext/>
            </w:pPr>
            <w:r>
              <w:t>Entering false or misleading information on voucher</w:t>
            </w:r>
          </w:p>
        </w:tc>
        <w:tc>
          <w:tcPr>
            <w:tcW w:w="1229" w:type="dxa"/>
          </w:tcPr>
          <w:p>
            <w:pPr>
              <w:keepNext/>
              <w:spacing w:before="120"/>
            </w:pPr>
            <w:r>
              <w:br/>
              <w:t>50</w:t>
            </w:r>
          </w:p>
        </w:tc>
      </w:tr>
      <w:tr>
        <w:tc>
          <w:tcPr>
            <w:tcW w:w="709" w:type="dxa"/>
          </w:tcPr>
          <w:p>
            <w:pPr>
              <w:pStyle w:val="yTableNAm"/>
            </w:pPr>
            <w:r>
              <w:t>12.</w:t>
            </w:r>
          </w:p>
        </w:tc>
        <w:tc>
          <w:tcPr>
            <w:tcW w:w="1275" w:type="dxa"/>
          </w:tcPr>
          <w:p>
            <w:pPr>
              <w:pStyle w:val="yTable"/>
              <w:spacing w:before="120"/>
            </w:pPr>
            <w:r>
              <w:t>r. 5A(6)</w:t>
            </w:r>
          </w:p>
        </w:tc>
        <w:tc>
          <w:tcPr>
            <w:tcW w:w="3544" w:type="dxa"/>
          </w:tcPr>
          <w:p>
            <w:pPr>
              <w:pStyle w:val="yTableNAm"/>
            </w:pPr>
            <w:r>
              <w:t>Directing taxi</w:t>
            </w:r>
            <w:r>
              <w:noBreakHyphen/>
              <w:t>car driver to refuse to accept voucher</w:t>
            </w:r>
          </w:p>
        </w:tc>
        <w:tc>
          <w:tcPr>
            <w:tcW w:w="1229" w:type="dxa"/>
          </w:tcPr>
          <w:p>
            <w:pPr>
              <w:spacing w:before="120"/>
            </w:pPr>
            <w:r>
              <w:br/>
              <w:t>50</w:t>
            </w:r>
          </w:p>
        </w:tc>
      </w:tr>
      <w:tr>
        <w:tc>
          <w:tcPr>
            <w:tcW w:w="709" w:type="dxa"/>
          </w:tcPr>
          <w:p>
            <w:pPr>
              <w:pStyle w:val="yTableNAm"/>
            </w:pPr>
            <w:r>
              <w:t>13.</w:t>
            </w:r>
          </w:p>
        </w:tc>
        <w:tc>
          <w:tcPr>
            <w:tcW w:w="1275" w:type="dxa"/>
          </w:tcPr>
          <w:p>
            <w:pPr>
              <w:pStyle w:val="yTableNAm"/>
            </w:pPr>
            <w:r>
              <w:t>r. 6(1)</w:t>
            </w:r>
          </w:p>
        </w:tc>
        <w:tc>
          <w:tcPr>
            <w:tcW w:w="3544" w:type="dxa"/>
          </w:tcPr>
          <w:p>
            <w:pPr>
              <w:pStyle w:val="yTableNAm"/>
            </w:pPr>
            <w:r>
              <w:t>Owner failing to ensure fare schedule carried in vehicle</w:t>
            </w:r>
          </w:p>
        </w:tc>
        <w:tc>
          <w:tcPr>
            <w:tcW w:w="1229" w:type="dxa"/>
          </w:tcPr>
          <w:p>
            <w:pPr>
              <w:spacing w:before="120"/>
            </w:pPr>
            <w:r>
              <w:br/>
              <w:t>50</w:t>
            </w:r>
          </w:p>
        </w:tc>
      </w:tr>
      <w:tr>
        <w:tc>
          <w:tcPr>
            <w:tcW w:w="709" w:type="dxa"/>
          </w:tcPr>
          <w:p>
            <w:pPr>
              <w:pStyle w:val="yTableNAm"/>
            </w:pPr>
            <w:r>
              <w:t>14.</w:t>
            </w:r>
          </w:p>
        </w:tc>
        <w:tc>
          <w:tcPr>
            <w:tcW w:w="1275" w:type="dxa"/>
          </w:tcPr>
          <w:p>
            <w:pPr>
              <w:pStyle w:val="yTableNAm"/>
            </w:pPr>
            <w:r>
              <w:t>r. 6(2)</w:t>
            </w:r>
          </w:p>
        </w:tc>
        <w:tc>
          <w:tcPr>
            <w:tcW w:w="3544" w:type="dxa"/>
          </w:tcPr>
          <w:p>
            <w:pPr>
              <w:pStyle w:val="yTableNAm"/>
            </w:pPr>
            <w:r>
              <w:t>Driver failing to make schedule available to hirer upon request</w:t>
            </w:r>
          </w:p>
        </w:tc>
        <w:tc>
          <w:tcPr>
            <w:tcW w:w="1229" w:type="dxa"/>
          </w:tcPr>
          <w:p>
            <w:pPr>
              <w:spacing w:before="120"/>
            </w:pPr>
            <w:r>
              <w:br/>
              <w:t>50</w:t>
            </w:r>
          </w:p>
        </w:tc>
      </w:tr>
      <w:tr>
        <w:tc>
          <w:tcPr>
            <w:tcW w:w="709" w:type="dxa"/>
          </w:tcPr>
          <w:p>
            <w:pPr>
              <w:pStyle w:val="yTableNAm"/>
            </w:pPr>
            <w:r>
              <w:t>15.</w:t>
            </w:r>
          </w:p>
        </w:tc>
        <w:tc>
          <w:tcPr>
            <w:tcW w:w="1275" w:type="dxa"/>
          </w:tcPr>
          <w:p>
            <w:pPr>
              <w:pStyle w:val="yTable"/>
              <w:spacing w:before="120"/>
            </w:pPr>
            <w:r>
              <w:t>r. 6(3)</w:t>
            </w:r>
          </w:p>
        </w:tc>
        <w:tc>
          <w:tcPr>
            <w:tcW w:w="3544" w:type="dxa"/>
          </w:tcPr>
          <w:p>
            <w:pPr>
              <w:pStyle w:val="yTableNAm"/>
            </w:pPr>
            <w:r>
              <w:t>Driving a taxi</w:t>
            </w:r>
            <w:r>
              <w:noBreakHyphen/>
              <w:t>car in which relevant fare schedule is not carried</w:t>
            </w:r>
          </w:p>
        </w:tc>
        <w:tc>
          <w:tcPr>
            <w:tcW w:w="1229" w:type="dxa"/>
          </w:tcPr>
          <w:p>
            <w:pPr>
              <w:spacing w:before="120"/>
            </w:pPr>
            <w:r>
              <w:br/>
              <w:t>50</w:t>
            </w:r>
          </w:p>
        </w:tc>
      </w:tr>
    </w:tbl>
    <w:p>
      <w:pPr>
        <w:pStyle w:val="yFootnotesection"/>
      </w:pPr>
      <w:r>
        <w:tab/>
        <w:t>[Schedule 2 inserted: Gazette 28 Jun 2016 p. 2671</w:t>
      </w:r>
      <w:r>
        <w:noBreakHyphen/>
        <w:t>3.]</w:t>
      </w:r>
    </w:p>
    <w:p>
      <w:pPr>
        <w:pStyle w:val="yScheduleHeading"/>
        <w:rPr>
          <w:rStyle w:val="CharSchNo"/>
        </w:rPr>
        <w:sectPr>
          <w:headerReference w:type="even" r:id="rId20"/>
          <w:headerReference w:type="default" r:id="rId21"/>
          <w:pgSz w:w="11907" w:h="16840" w:code="9"/>
          <w:pgMar w:top="2381" w:right="2410" w:bottom="3544" w:left="2410" w:header="720" w:footer="3544" w:gutter="0"/>
          <w:cols w:space="720"/>
        </w:sectPr>
      </w:pPr>
    </w:p>
    <w:p>
      <w:pPr>
        <w:pStyle w:val="yScheduleHeading"/>
      </w:pPr>
      <w:bookmarkStart w:id="129" w:name="_Toc4497527"/>
      <w:bookmarkStart w:id="130" w:name="_Toc4497646"/>
      <w:bookmarkStart w:id="131" w:name="_Toc4588447"/>
      <w:bookmarkStart w:id="132" w:name="_Toc2077070"/>
      <w:bookmarkStart w:id="133" w:name="_Toc2086251"/>
      <w:r>
        <w:rPr>
          <w:rStyle w:val="CharSchNo"/>
        </w:rPr>
        <w:t>Schedule 3</w:t>
      </w:r>
      <w:r>
        <w:rPr>
          <w:rStyle w:val="CharSDivNo"/>
        </w:rPr>
        <w:t> </w:t>
      </w:r>
      <w:r>
        <w:t>—</w:t>
      </w:r>
      <w:r>
        <w:rPr>
          <w:rStyle w:val="CharSDivText"/>
        </w:rPr>
        <w:t> </w:t>
      </w:r>
      <w:r>
        <w:rPr>
          <w:rStyle w:val="CharSchText"/>
        </w:rPr>
        <w:t>Forms</w:t>
      </w:r>
      <w:bookmarkEnd w:id="129"/>
      <w:bookmarkEnd w:id="130"/>
      <w:bookmarkEnd w:id="131"/>
      <w:bookmarkEnd w:id="132"/>
      <w:bookmarkEnd w:id="133"/>
    </w:p>
    <w:p>
      <w:pPr>
        <w:pStyle w:val="yShoulderClause"/>
        <w:spacing w:before="40"/>
      </w:pPr>
      <w:r>
        <w:t>[r. 7A(2) and (3)]</w:t>
      </w:r>
    </w:p>
    <w:p>
      <w:pPr>
        <w:pStyle w:val="yFootnoteheading"/>
        <w:spacing w:before="80"/>
      </w:pPr>
      <w:r>
        <w:tab/>
        <w:t>[Heading inserted: Gazette 14 Jul 2006 p. 2573.]</w:t>
      </w:r>
    </w:p>
    <w:p>
      <w:pPr>
        <w:pStyle w:val="yTable"/>
        <w:jc w:val="center"/>
      </w:pPr>
      <w:r>
        <w:rPr>
          <w:rStyle w:val="CharSClsNo"/>
          <w:b/>
        </w:rPr>
        <w:t>FORM 1</w:t>
      </w:r>
    </w:p>
    <w:p>
      <w:pPr>
        <w:pStyle w:val="yTable"/>
        <w:jc w:val="center"/>
        <w:rPr>
          <w:i/>
          <w:iCs/>
        </w:rPr>
      </w:pPr>
      <w:r>
        <w:rPr>
          <w:i/>
          <w:iCs/>
        </w:rPr>
        <w:t>TRANSPORT CO</w:t>
      </w:r>
      <w:r>
        <w:rPr>
          <w:i/>
          <w:iCs/>
        </w:rPr>
        <w:noBreakHyphen/>
        <w:t>ORDINATION ACT 1966</w:t>
      </w:r>
      <w:r>
        <w:t> — section 58A</w:t>
      </w:r>
    </w:p>
    <w:p>
      <w:pPr>
        <w:pStyle w:val="yTable"/>
        <w:jc w:val="center"/>
        <w:rPr>
          <w:i/>
          <w:iCs/>
        </w:rPr>
      </w:pPr>
      <w:r>
        <w:rPr>
          <w:i/>
          <w:szCs w:val="22"/>
        </w:rPr>
        <w:t>TRANSPORT (COUNTRY TAXI</w:t>
      </w:r>
      <w:r>
        <w:rPr>
          <w:i/>
          <w:szCs w:val="22"/>
        </w:rPr>
        <w:noBreakHyphen/>
        <w:t xml:space="preserve">CARS FARES) </w:t>
      </w:r>
      <w:r>
        <w:rPr>
          <w:i/>
          <w:iCs/>
        </w:rPr>
        <w:t>REGULATIONS 1991 </w:t>
      </w:r>
      <w:r>
        <w:rPr>
          <w:i/>
          <w:iCs/>
        </w:rPr>
        <w:noBreakHyphen/>
        <w:t> </w:t>
      </w:r>
      <w:r>
        <w:t>regulation 7A(2)</w:t>
      </w:r>
    </w:p>
    <w:p>
      <w:pPr>
        <w:pStyle w:val="yTable"/>
        <w:jc w:val="center"/>
      </w:pPr>
      <w:smartTag w:uri="urn:schemas-microsoft-com:office:smarttags" w:element="State">
        <w:smartTag w:uri="urn:schemas-microsoft-com:office:smarttags" w:element="place">
          <w:r>
            <w:t>Western Australia</w:t>
          </w:r>
        </w:smartTag>
      </w:smartTag>
    </w:p>
    <w:p>
      <w:pPr>
        <w:pStyle w:val="yTable"/>
        <w:jc w:val="center"/>
      </w:pPr>
      <w:r>
        <w:t xml:space="preserve">Department </w:t>
      </w:r>
      <w:r>
        <w:rPr>
          <w:szCs w:val="22"/>
        </w:rPr>
        <w:t>of Transport</w:t>
      </w:r>
    </w:p>
    <w:p>
      <w:pPr>
        <w:pStyle w:val="yTable"/>
        <w:spacing w:before="120" w:after="120"/>
        <w:jc w:val="center"/>
        <w:rPr>
          <w:b/>
          <w:bCs/>
        </w:rPr>
      </w:pPr>
      <w:r>
        <w:rPr>
          <w:b/>
          <w:bCs/>
        </w:rPr>
        <w:t>TAXI INFRINGEMENT NOTICE</w:t>
      </w:r>
    </w:p>
    <w:p>
      <w:pPr>
        <w:pStyle w:val="yTable"/>
        <w:rPr>
          <w:sz w:val="20"/>
        </w:rPr>
      </w:pPr>
      <w:r>
        <w:rPr>
          <w:sz w:val="20"/>
        </w:rPr>
        <w:t>PART “B”</w:t>
      </w:r>
      <w:r>
        <w:rPr>
          <w:sz w:val="20"/>
        </w:rPr>
        <w:tab/>
      </w:r>
      <w:r>
        <w:rPr>
          <w:sz w:val="20"/>
        </w:rPr>
        <w:tab/>
      </w:r>
      <w:r>
        <w:rPr>
          <w:sz w:val="20"/>
        </w:rPr>
        <w:tab/>
      </w:r>
      <w:r>
        <w:rPr>
          <w:sz w:val="20"/>
        </w:rPr>
        <w:tab/>
        <w:t>This space for cash register imprint</w:t>
      </w:r>
    </w:p>
    <w:p>
      <w:pPr>
        <w:pStyle w:val="yTable"/>
        <w:rPr>
          <w:sz w:val="20"/>
        </w:rPr>
      </w:pPr>
      <w:r>
        <w:rPr>
          <w:sz w:val="20"/>
        </w:rPr>
        <w:t>To be retained by Cashier.</w:t>
      </w:r>
    </w:p>
    <w:p>
      <w:pPr>
        <w:pStyle w:val="yTable"/>
        <w:rPr>
          <w:sz w:val="20"/>
        </w:rPr>
      </w:pPr>
      <w:r>
        <w:rPr>
          <w:sz w:val="20"/>
        </w:rPr>
        <w:t>OFFICE COPY ONLY</w:t>
      </w:r>
    </w:p>
    <w:p>
      <w:pPr>
        <w:pStyle w:val="yTable"/>
        <w:rPr>
          <w:sz w:val="20"/>
        </w:rPr>
      </w:pPr>
      <w:r>
        <w:rPr>
          <w:sz w:val="20"/>
        </w:rPr>
        <w:t>Please do not detach from Part “A”</w:t>
      </w:r>
    </w:p>
    <w:p>
      <w:pPr>
        <w:pStyle w:val="yTable"/>
        <w:spacing w:before="180"/>
        <w:rPr>
          <w:sz w:val="20"/>
        </w:rPr>
      </w:pPr>
      <w:r>
        <w:rPr>
          <w:sz w:val="20"/>
        </w:rPr>
        <w:t>PART “A”</w:t>
      </w:r>
    </w:p>
    <w:p>
      <w:pPr>
        <w:pStyle w:val="yTable"/>
        <w:rPr>
          <w:sz w:val="20"/>
        </w:rPr>
      </w:pPr>
      <w:r>
        <w:rPr>
          <w:sz w:val="20"/>
        </w:rPr>
        <w:t>OFFICIAL RECEIPT</w:t>
      </w:r>
    </w:p>
    <w:p>
      <w:pPr>
        <w:pStyle w:val="yTable"/>
        <w:rPr>
          <w:sz w:val="20"/>
        </w:rPr>
      </w:pPr>
      <w:r>
        <w:rPr>
          <w:sz w:val="20"/>
        </w:rPr>
        <w:t>DEFENDANT’S COPY</w:t>
      </w:r>
      <w:r>
        <w:rPr>
          <w:sz w:val="20"/>
        </w:rPr>
        <w:tab/>
      </w:r>
      <w:r>
        <w:rPr>
          <w:sz w:val="20"/>
        </w:rPr>
        <w:tab/>
      </w:r>
      <w:r>
        <w:rPr>
          <w:sz w:val="20"/>
        </w:rPr>
        <w:tab/>
      </w:r>
      <w:r>
        <w:rPr>
          <w:sz w:val="20"/>
        </w:rPr>
        <w:tab/>
      </w:r>
      <w:r>
        <w:rPr>
          <w:sz w:val="20"/>
        </w:rPr>
        <w:tab/>
        <w:t xml:space="preserve">        No. ......................</w:t>
      </w:r>
    </w:p>
    <w:p>
      <w:pPr>
        <w:pStyle w:val="yTable"/>
        <w:rPr>
          <w:sz w:val="20"/>
        </w:rPr>
      </w:pPr>
      <w:r>
        <w:rPr>
          <w:sz w:val="20"/>
        </w:rPr>
        <w:tab/>
      </w:r>
      <w:r>
        <w:rPr>
          <w:sz w:val="20"/>
        </w:rPr>
        <w:tab/>
      </w:r>
      <w:r>
        <w:rPr>
          <w:sz w:val="20"/>
        </w:rPr>
        <w:tab/>
      </w:r>
      <w:r>
        <w:rPr>
          <w:sz w:val="20"/>
        </w:rPr>
        <w:tab/>
      </w:r>
      <w:r>
        <w:rPr>
          <w:sz w:val="20"/>
        </w:rPr>
        <w:tab/>
      </w:r>
      <w:r>
        <w:rPr>
          <w:sz w:val="20"/>
        </w:rPr>
        <w:tab/>
        <w:t xml:space="preserve">   Issue Date ........../........../........</w:t>
      </w:r>
    </w:p>
    <w:p>
      <w:pPr>
        <w:pStyle w:val="yTable"/>
        <w:rPr>
          <w:sz w:val="20"/>
        </w:rPr>
      </w:pPr>
      <w:r>
        <w:rPr>
          <w:sz w:val="20"/>
        </w:rPr>
        <w:t>Sex [ ]</w:t>
      </w:r>
      <w:r>
        <w:rPr>
          <w:sz w:val="20"/>
        </w:rPr>
        <w:tab/>
      </w:r>
      <w:r>
        <w:rPr>
          <w:sz w:val="20"/>
        </w:rPr>
        <w:tab/>
      </w:r>
      <w:r>
        <w:rPr>
          <w:sz w:val="20"/>
        </w:rPr>
        <w:tab/>
      </w:r>
      <w:r>
        <w:rPr>
          <w:sz w:val="20"/>
        </w:rPr>
        <w:tab/>
        <w:t>Date of birth [  ]/[  ]/[  ]</w:t>
      </w:r>
    </w:p>
    <w:p>
      <w:pPr>
        <w:pStyle w:val="yTable"/>
        <w:rPr>
          <w:sz w:val="20"/>
        </w:rPr>
      </w:pPr>
      <w:r>
        <w:rPr>
          <w:sz w:val="20"/>
        </w:rPr>
        <w:t>M ........................................................................................................................................</w:t>
      </w:r>
    </w:p>
    <w:p>
      <w:pPr>
        <w:pStyle w:val="yTable"/>
        <w:spacing w:before="0"/>
        <w:rPr>
          <w:sz w:val="18"/>
        </w:rPr>
      </w:pPr>
      <w:r>
        <w:rPr>
          <w:sz w:val="18"/>
        </w:rPr>
        <w:tab/>
        <w:t>Surname (Block Letters)</w:t>
      </w:r>
      <w:r>
        <w:rPr>
          <w:sz w:val="18"/>
        </w:rPr>
        <w:tab/>
        <w:t>Other Names in full</w:t>
      </w:r>
      <w:r>
        <w:rPr>
          <w:sz w:val="18"/>
        </w:rPr>
        <w:tab/>
      </w:r>
      <w:r>
        <w:rPr>
          <w:sz w:val="18"/>
        </w:rPr>
        <w:tab/>
      </w:r>
      <w:r>
        <w:rPr>
          <w:sz w:val="18"/>
        </w:rPr>
        <w:tab/>
        <w:t>MDL Number</w:t>
      </w:r>
    </w:p>
    <w:p>
      <w:pPr>
        <w:pStyle w:val="yTable"/>
        <w:rPr>
          <w:sz w:val="20"/>
        </w:rPr>
      </w:pPr>
      <w:r>
        <w:rPr>
          <w:sz w:val="20"/>
        </w:rPr>
        <w:t>Address ...............................................................................................................................</w:t>
      </w:r>
    </w:p>
    <w:p>
      <w:pPr>
        <w:pStyle w:val="yTable"/>
        <w:tabs>
          <w:tab w:val="left" w:pos="741"/>
          <w:tab w:val="left" w:pos="3591"/>
        </w:tabs>
        <w:spacing w:before="0"/>
        <w:rPr>
          <w:sz w:val="18"/>
          <w:szCs w:val="18"/>
        </w:rPr>
      </w:pPr>
      <w:r>
        <w:rPr>
          <w:sz w:val="18"/>
          <w:szCs w:val="18"/>
        </w:rPr>
        <w:tab/>
        <w:t>Number and Street</w:t>
      </w:r>
      <w:r>
        <w:rPr>
          <w:sz w:val="18"/>
          <w:szCs w:val="18"/>
        </w:rPr>
        <w:tab/>
      </w:r>
      <w:r>
        <w:rPr>
          <w:sz w:val="18"/>
          <w:szCs w:val="18"/>
        </w:rPr>
        <w:tab/>
        <w:t>Town or Suburb</w:t>
      </w:r>
      <w:r>
        <w:rPr>
          <w:sz w:val="18"/>
          <w:szCs w:val="18"/>
        </w:rPr>
        <w:tab/>
      </w:r>
      <w:r>
        <w:rPr>
          <w:sz w:val="18"/>
          <w:szCs w:val="18"/>
        </w:rPr>
        <w:tab/>
        <w:t xml:space="preserve">           Postcode</w:t>
      </w:r>
    </w:p>
    <w:p>
      <w:pPr>
        <w:pStyle w:val="yTable"/>
        <w:rPr>
          <w:sz w:val="20"/>
          <w:u w:val="single"/>
        </w:rPr>
      </w:pPr>
      <w:r>
        <w:rPr>
          <w:sz w:val="20"/>
          <w:u w:val="single"/>
        </w:rPr>
        <w:t>Particulars of Taxi</w:t>
      </w:r>
    </w:p>
    <w:p>
      <w:pPr>
        <w:pStyle w:val="yTable"/>
        <w:rPr>
          <w:sz w:val="20"/>
        </w:rPr>
      </w:pPr>
      <w:r>
        <w:rPr>
          <w:sz w:val="20"/>
        </w:rPr>
        <w:t>Plate No. ............................</w:t>
      </w:r>
      <w:r>
        <w:rPr>
          <w:sz w:val="20"/>
        </w:rPr>
        <w:tab/>
        <w:t>Annual fee due ........./........../..........</w:t>
      </w:r>
    </w:p>
    <w:p>
      <w:pPr>
        <w:pStyle w:val="yTable"/>
        <w:rPr>
          <w:sz w:val="20"/>
        </w:rPr>
      </w:pPr>
      <w:r>
        <w:rPr>
          <w:sz w:val="20"/>
        </w:rPr>
        <w:t>Make .....................................Model ..................................Colour ....................................</w:t>
      </w:r>
    </w:p>
    <w:p>
      <w:pPr>
        <w:pStyle w:val="yTable"/>
        <w:rPr>
          <w:sz w:val="20"/>
        </w:rPr>
      </w:pPr>
      <w:r>
        <w:rPr>
          <w:sz w:val="20"/>
        </w:rPr>
        <w:t>Company ..................................</w:t>
      </w:r>
    </w:p>
    <w:p>
      <w:pPr>
        <w:pStyle w:val="yTable"/>
        <w:rPr>
          <w:sz w:val="20"/>
        </w:rPr>
      </w:pPr>
      <w:r>
        <w:rPr>
          <w:sz w:val="20"/>
        </w:rPr>
        <w:t xml:space="preserve">It is alleged that at .............. hours on ......... day of .......................... 20 .......... </w:t>
      </w:r>
      <w:r>
        <w:rPr>
          <w:sz w:val="20"/>
        </w:rPr>
        <w:br/>
        <w:t>at .........................................................................................................................................</w:t>
      </w:r>
    </w:p>
    <w:p>
      <w:pPr>
        <w:pStyle w:val="yTable"/>
        <w:spacing w:before="0"/>
        <w:rPr>
          <w:sz w:val="20"/>
        </w:rPr>
      </w:pPr>
      <w:r>
        <w:rPr>
          <w:sz w:val="20"/>
        </w:rPr>
        <w:t>that you committed the offence indicated hereunder.</w:t>
      </w:r>
    </w:p>
    <w:p>
      <w:pPr>
        <w:pStyle w:val="yTable"/>
        <w:spacing w:before="0"/>
        <w:rPr>
          <w:sz w:val="20"/>
        </w:rPr>
      </w:pPr>
      <w:r>
        <w:rPr>
          <w:sz w:val="20"/>
        </w:rPr>
        <w:t>..........................................................................................................................................................................................................................................................................................</w:t>
      </w:r>
    </w:p>
    <w:p>
      <w:pPr>
        <w:pStyle w:val="yTable"/>
        <w:spacing w:before="0"/>
        <w:rPr>
          <w:sz w:val="18"/>
        </w:rPr>
      </w:pPr>
      <w:r>
        <w:rPr>
          <w:sz w:val="18"/>
        </w:rPr>
        <w:tab/>
      </w:r>
      <w:r>
        <w:rPr>
          <w:sz w:val="18"/>
        </w:rPr>
        <w:tab/>
      </w:r>
      <w:r>
        <w:rPr>
          <w:sz w:val="18"/>
        </w:rPr>
        <w:tab/>
      </w:r>
      <w:r>
        <w:rPr>
          <w:sz w:val="18"/>
        </w:rPr>
        <w:tab/>
        <w:t>Description of offence</w:t>
      </w:r>
    </w:p>
    <w:p>
      <w:pPr>
        <w:pStyle w:val="yTable"/>
        <w:spacing w:before="40"/>
        <w:jc w:val="right"/>
        <w:rPr>
          <w:sz w:val="20"/>
        </w:rPr>
      </w:pPr>
      <w:r>
        <w:rPr>
          <w:sz w:val="20"/>
        </w:rPr>
        <w:t>Penalty $ [ ] [ ] [ ]</w:t>
      </w:r>
    </w:p>
    <w:p>
      <w:pPr>
        <w:pStyle w:val="yTable"/>
        <w:rPr>
          <w:sz w:val="20"/>
        </w:rPr>
      </w:pPr>
      <w:r>
        <w:rPr>
          <w:sz w:val="20"/>
        </w:rPr>
        <w:t xml:space="preserve">............................................................................ </w:t>
      </w:r>
      <w:r>
        <w:rPr>
          <w:sz w:val="20"/>
        </w:rPr>
        <w:tab/>
      </w:r>
      <w:r>
        <w:rPr>
          <w:sz w:val="20"/>
        </w:rPr>
        <w:tab/>
      </w:r>
      <w:r>
        <w:rPr>
          <w:sz w:val="20"/>
        </w:rPr>
        <w:tab/>
        <w:t xml:space="preserve">  No. .................</w:t>
      </w:r>
    </w:p>
    <w:p>
      <w:pPr>
        <w:pStyle w:val="yTable"/>
        <w:spacing w:before="0"/>
        <w:rPr>
          <w:sz w:val="18"/>
          <w:szCs w:val="18"/>
        </w:rPr>
      </w:pPr>
      <w:r>
        <w:rPr>
          <w:sz w:val="18"/>
          <w:szCs w:val="18"/>
        </w:rPr>
        <w:t>Signature of authorised person</w:t>
      </w:r>
    </w:p>
    <w:p>
      <w:pPr>
        <w:pStyle w:val="yTable"/>
        <w:spacing w:before="200"/>
        <w:rPr>
          <w:sz w:val="20"/>
        </w:rPr>
      </w:pPr>
      <w:r>
        <w:rPr>
          <w:sz w:val="20"/>
        </w:rPr>
        <w:t>Take notice that —</w:t>
      </w:r>
    </w:p>
    <w:p>
      <w:pPr>
        <w:pStyle w:val="yTable"/>
        <w:rPr>
          <w:sz w:val="20"/>
        </w:rPr>
      </w:pPr>
      <w:r>
        <w:rPr>
          <w:sz w:val="20"/>
        </w:rPr>
        <w:t>If you do not wish to have a complaint of the alleged offence heard and determined by a court, you may pay to an officer specified on the reverse side of this notice, within 28 days, the total amount specified.</w:t>
      </w:r>
    </w:p>
    <w:p>
      <w:pPr>
        <w:pStyle w:val="yTable"/>
        <w:rPr>
          <w:sz w:val="20"/>
        </w:rPr>
      </w:pPr>
      <w:r>
        <w:rPr>
          <w:sz w:val="20"/>
        </w:rPr>
        <w:t>If that amount is not paid within 28 days, additional administrative charges may be incurred and action may be taken to suspend your Motor Drivers Licence until you have paid in full the modified penalty and any additional charges OR you have elected to have this matter heard and determined by a court.</w:t>
      </w:r>
    </w:p>
    <w:p>
      <w:pPr>
        <w:pStyle w:val="yTable"/>
        <w:rPr>
          <w:sz w:val="20"/>
        </w:rPr>
      </w:pPr>
      <w:r>
        <w:rPr>
          <w:sz w:val="20"/>
        </w:rPr>
        <w:t>Payment may be made —</w:t>
      </w:r>
    </w:p>
    <w:p>
      <w:pPr>
        <w:pStyle w:val="yTable"/>
        <w:rPr>
          <w:sz w:val="20"/>
        </w:rPr>
      </w:pPr>
      <w:r>
        <w:rPr>
          <w:sz w:val="20"/>
        </w:rPr>
        <w:tab/>
        <w:t>(i)</w:t>
      </w:r>
      <w:r>
        <w:rPr>
          <w:sz w:val="20"/>
        </w:rPr>
        <w:tab/>
        <w:t>by post to —</w:t>
      </w:r>
    </w:p>
    <w:p>
      <w:pPr>
        <w:pStyle w:val="yTable"/>
        <w:rPr>
          <w:sz w:val="12"/>
          <w:szCs w:val="12"/>
        </w:rPr>
      </w:pPr>
    </w:p>
    <w:p>
      <w:pPr>
        <w:pStyle w:val="yTable"/>
        <w:spacing w:before="0"/>
        <w:rPr>
          <w:sz w:val="20"/>
        </w:rPr>
      </w:pPr>
      <w:r>
        <w:rPr>
          <w:sz w:val="20"/>
        </w:rPr>
        <w:tab/>
      </w:r>
      <w:r>
        <w:rPr>
          <w:sz w:val="20"/>
        </w:rPr>
        <w:tab/>
        <w:t>[</w:t>
      </w:r>
      <w:r>
        <w:rPr>
          <w:i/>
          <w:iCs/>
          <w:sz w:val="20"/>
        </w:rPr>
        <w:t>Insert appropriate address here</w:t>
      </w:r>
      <w:r>
        <w:rPr>
          <w:sz w:val="20"/>
        </w:rPr>
        <w:t>]</w:t>
      </w:r>
    </w:p>
    <w:p>
      <w:pPr>
        <w:pStyle w:val="yTable"/>
        <w:rPr>
          <w:sz w:val="16"/>
          <w:szCs w:val="16"/>
        </w:rPr>
      </w:pPr>
    </w:p>
    <w:p>
      <w:pPr>
        <w:pStyle w:val="yTable"/>
        <w:rPr>
          <w:sz w:val="20"/>
        </w:rPr>
      </w:pPr>
      <w:r>
        <w:rPr>
          <w:sz w:val="20"/>
        </w:rPr>
        <w:tab/>
        <w:t>(ii)</w:t>
      </w:r>
      <w:r>
        <w:rPr>
          <w:sz w:val="20"/>
        </w:rPr>
        <w:tab/>
        <w:t>by hand to —</w:t>
      </w:r>
    </w:p>
    <w:p>
      <w:pPr>
        <w:pStyle w:val="yTable"/>
        <w:rPr>
          <w:sz w:val="20"/>
        </w:rPr>
      </w:pPr>
      <w:r>
        <w:rPr>
          <w:sz w:val="20"/>
        </w:rPr>
        <w:tab/>
      </w:r>
      <w:r>
        <w:rPr>
          <w:sz w:val="20"/>
        </w:rPr>
        <w:tab/>
        <w:t>Clerk of Courts</w:t>
      </w:r>
      <w:r>
        <w:rPr>
          <w:sz w:val="20"/>
          <w:vertAlign w:val="superscript"/>
        </w:rPr>
        <w:t> 2</w:t>
      </w:r>
      <w:r>
        <w:rPr>
          <w:sz w:val="20"/>
        </w:rPr>
        <w:t> —</w:t>
      </w:r>
    </w:p>
    <w:p>
      <w:pPr>
        <w:pStyle w:val="yTable"/>
        <w:ind w:left="1440" w:hanging="1440"/>
        <w:rPr>
          <w:sz w:val="20"/>
        </w:rPr>
      </w:pPr>
      <w:r>
        <w:rPr>
          <w:sz w:val="20"/>
        </w:rPr>
        <w:tab/>
        <w:t>Albany, Armadale, Broome, Bunbury, Busselton, Carnarvon, Collie, Derby, Esperance, Fremantle, Geraldton, Harvey, Kalgoorlie, Karratha, Katanning, Kununurra, Mandurah, Manjimup, Merredin, Moora, Midland, Narrogin, Northam, Pinjarra, Port Hedland, Roebourne, Rockingham and Perth — Magistrates Court</w:t>
      </w:r>
      <w:r>
        <w:rPr>
          <w:sz w:val="20"/>
          <w:vertAlign w:val="superscript"/>
        </w:rPr>
        <w:t> 3</w:t>
      </w:r>
      <w:r>
        <w:rPr>
          <w:sz w:val="20"/>
        </w:rPr>
        <w:t>, Level 2, Central Law Courts, 30 St Georges Terrace.</w:t>
      </w:r>
    </w:p>
    <w:p>
      <w:pPr>
        <w:pStyle w:val="yTable"/>
        <w:rPr>
          <w:sz w:val="20"/>
        </w:rPr>
      </w:pPr>
      <w:r>
        <w:rPr>
          <w:sz w:val="20"/>
        </w:rPr>
        <w:t>A receipt will not be mailed unless requested.</w:t>
      </w:r>
    </w:p>
    <w:p>
      <w:pPr>
        <w:pStyle w:val="yTable"/>
        <w:rPr>
          <w:rFonts w:ascii="Times" w:hAnsi="Times"/>
          <w:b/>
          <w:bCs/>
          <w:spacing w:val="-4"/>
          <w:sz w:val="20"/>
        </w:rPr>
      </w:pPr>
      <w:r>
        <w:rPr>
          <w:rFonts w:ascii="Times" w:hAnsi="Times"/>
          <w:b/>
          <w:bCs/>
          <w:spacing w:val="-4"/>
          <w:sz w:val="20"/>
        </w:rPr>
        <w:t xml:space="preserve">Payments will not be accepted at any Department </w:t>
      </w:r>
      <w:r>
        <w:rPr>
          <w:b/>
          <w:sz w:val="20"/>
        </w:rPr>
        <w:t>of Transport</w:t>
      </w:r>
      <w:r>
        <w:rPr>
          <w:rFonts w:ascii="Times" w:hAnsi="Times"/>
          <w:b/>
          <w:bCs/>
          <w:spacing w:val="-4"/>
          <w:sz w:val="20"/>
        </w:rPr>
        <w:t xml:space="preserve"> offices.</w:t>
      </w:r>
    </w:p>
    <w:p>
      <w:pPr>
        <w:pStyle w:val="yTable"/>
        <w:rPr>
          <w:sz w:val="20"/>
        </w:rPr>
      </w:pPr>
      <w:r>
        <w:rPr>
          <w:sz w:val="20"/>
        </w:rPr>
        <w:t>Inquiries should be made in writing and forwarded by post to —</w:t>
      </w:r>
    </w:p>
    <w:p>
      <w:pPr>
        <w:pStyle w:val="yTable"/>
        <w:rPr>
          <w:sz w:val="12"/>
          <w:szCs w:val="12"/>
        </w:rPr>
      </w:pPr>
    </w:p>
    <w:p>
      <w:pPr>
        <w:pStyle w:val="yTable"/>
        <w:spacing w:before="0"/>
        <w:rPr>
          <w:i/>
          <w:sz w:val="20"/>
        </w:rPr>
      </w:pPr>
      <w:r>
        <w:rPr>
          <w:i/>
          <w:sz w:val="20"/>
        </w:rPr>
        <w:t>(Insert appropriate address here)</w:t>
      </w:r>
    </w:p>
    <w:p>
      <w:pPr>
        <w:pStyle w:val="yTable"/>
        <w:rPr>
          <w:i/>
          <w:sz w:val="16"/>
          <w:szCs w:val="16"/>
        </w:rPr>
      </w:pPr>
    </w:p>
    <w:p>
      <w:pPr>
        <w:pStyle w:val="yTable"/>
        <w:jc w:val="center"/>
        <w:rPr>
          <w:sz w:val="20"/>
        </w:rPr>
      </w:pPr>
      <w:r>
        <w:rPr>
          <w:sz w:val="20"/>
        </w:rPr>
        <w:t>TAXI INFRINGEMENT NOTICE CREDIT CARD SLIP</w:t>
      </w:r>
    </w:p>
    <w:p>
      <w:pPr>
        <w:pStyle w:val="yTable"/>
        <w:rPr>
          <w:sz w:val="20"/>
        </w:rPr>
      </w:pPr>
      <w:r>
        <w:rPr>
          <w:sz w:val="20"/>
        </w:rPr>
        <w:t>Do not detach — Return complete document with payment to —</w:t>
      </w:r>
    </w:p>
    <w:p>
      <w:pPr>
        <w:pStyle w:val="yTable"/>
        <w:rPr>
          <w:sz w:val="12"/>
          <w:szCs w:val="12"/>
        </w:rPr>
      </w:pPr>
    </w:p>
    <w:p>
      <w:pPr>
        <w:pStyle w:val="yTable"/>
        <w:spacing w:before="0"/>
        <w:rPr>
          <w:sz w:val="20"/>
        </w:rPr>
      </w:pPr>
      <w:r>
        <w:rPr>
          <w:sz w:val="20"/>
        </w:rPr>
        <w:tab/>
        <w:t>[</w:t>
      </w:r>
      <w:r>
        <w:rPr>
          <w:i/>
          <w:iCs/>
          <w:sz w:val="20"/>
        </w:rPr>
        <w:t>Insert appropriate address here</w:t>
      </w:r>
      <w:r>
        <w:rPr>
          <w:sz w:val="20"/>
        </w:rPr>
        <w:t>]</w:t>
      </w:r>
    </w:p>
    <w:p>
      <w:pPr>
        <w:pStyle w:val="yTable"/>
        <w:rPr>
          <w:sz w:val="16"/>
          <w:szCs w:val="16"/>
        </w:rPr>
      </w:pPr>
    </w:p>
    <w:p>
      <w:pPr>
        <w:pStyle w:val="yTable"/>
        <w:rPr>
          <w:sz w:val="20"/>
        </w:rPr>
      </w:pPr>
      <w:r>
        <w:rPr>
          <w:sz w:val="20"/>
        </w:rPr>
        <w:t>Please debit my credit card account —</w:t>
      </w:r>
    </w:p>
    <w:p>
      <w:pPr>
        <w:pStyle w:val="yTable"/>
        <w:rPr>
          <w:sz w:val="20"/>
        </w:rPr>
      </w:pPr>
      <w:r>
        <w:rPr>
          <w:sz w:val="20"/>
        </w:rPr>
        <w:t>Bankcard [  ]</w:t>
      </w:r>
      <w:r>
        <w:rPr>
          <w:sz w:val="20"/>
        </w:rPr>
        <w:tab/>
        <w:t>Mastercard [   ]</w:t>
      </w:r>
      <w:r>
        <w:rPr>
          <w:sz w:val="20"/>
        </w:rPr>
        <w:tab/>
        <w:t>Visacard [   ]</w:t>
      </w:r>
    </w:p>
    <w:p>
      <w:pPr>
        <w:pStyle w:val="yTable"/>
        <w:rPr>
          <w:sz w:val="20"/>
        </w:rPr>
      </w:pPr>
      <w:r>
        <w:rPr>
          <w:sz w:val="20"/>
        </w:rPr>
        <w:t>Card Number [  ] [  ] [  ] [  ] [  ] [  ] [  ] [  ] [  ] [  ] [  ] [  ] [  ] [  ] [  ] [  ]</w:t>
      </w:r>
    </w:p>
    <w:p>
      <w:pPr>
        <w:pStyle w:val="yTable"/>
        <w:rPr>
          <w:sz w:val="20"/>
        </w:rPr>
      </w:pPr>
      <w:r>
        <w:rPr>
          <w:sz w:val="20"/>
        </w:rPr>
        <w:t>Amount [  ] [  ] [  ] [  ]</w:t>
      </w:r>
    </w:p>
    <w:p>
      <w:pPr>
        <w:pStyle w:val="yTable"/>
        <w:rPr>
          <w:sz w:val="20"/>
        </w:rPr>
      </w:pPr>
      <w:r>
        <w:rPr>
          <w:sz w:val="20"/>
        </w:rPr>
        <w:t>Cardholder Name: ...............................................................................................................</w:t>
      </w:r>
    </w:p>
    <w:p>
      <w:pPr>
        <w:pStyle w:val="yTable"/>
        <w:rPr>
          <w:sz w:val="20"/>
        </w:rPr>
      </w:pPr>
      <w:r>
        <w:rPr>
          <w:sz w:val="20"/>
        </w:rPr>
        <w:t>Signature: ........................................................................... Expiry Date: ......../......../........</w:t>
      </w:r>
    </w:p>
    <w:p>
      <w:pPr>
        <w:pStyle w:val="yFootnotesection"/>
      </w:pPr>
      <w:r>
        <w:tab/>
        <w:t>[Form 1 inserted: Gazette 14 Jul 2006 p. 2573</w:t>
      </w:r>
      <w:r>
        <w:noBreakHyphen/>
        <w:t>4; amended: Gazette 28 Jun 2016 p. 2673.]</w:t>
      </w:r>
    </w:p>
    <w:p>
      <w:pPr>
        <w:pStyle w:val="yTable"/>
        <w:spacing w:before="400"/>
        <w:jc w:val="center"/>
      </w:pPr>
      <w:r>
        <w:rPr>
          <w:rStyle w:val="CharSClsNo"/>
          <w:b/>
        </w:rPr>
        <w:t>FORM 2</w:t>
      </w:r>
    </w:p>
    <w:p>
      <w:pPr>
        <w:pStyle w:val="yTable"/>
        <w:jc w:val="center"/>
      </w:pPr>
      <w:r>
        <w:rPr>
          <w:i/>
        </w:rPr>
        <w:t>TRANSPORT CO</w:t>
      </w:r>
      <w:r>
        <w:rPr>
          <w:i/>
        </w:rPr>
        <w:noBreakHyphen/>
        <w:t>ORDINATION ACT 1966</w:t>
      </w:r>
      <w:r>
        <w:t> — section 58A</w:t>
      </w:r>
    </w:p>
    <w:p>
      <w:pPr>
        <w:pStyle w:val="yTable"/>
        <w:jc w:val="center"/>
      </w:pPr>
      <w:r>
        <w:rPr>
          <w:i/>
          <w:szCs w:val="22"/>
        </w:rPr>
        <w:t>TRANSPORT (COUNTRY TAXI</w:t>
      </w:r>
      <w:r>
        <w:rPr>
          <w:i/>
          <w:szCs w:val="22"/>
        </w:rPr>
        <w:noBreakHyphen/>
        <w:t xml:space="preserve">CARS FARES) </w:t>
      </w:r>
      <w:r>
        <w:rPr>
          <w:i/>
        </w:rPr>
        <w:t>REGULATIONS 1991</w:t>
      </w:r>
      <w:r>
        <w:t> </w:t>
      </w:r>
      <w:r>
        <w:noBreakHyphen/>
        <w:t> regulation 7A(3)</w:t>
      </w:r>
    </w:p>
    <w:p>
      <w:pPr>
        <w:pStyle w:val="yTable"/>
        <w:jc w:val="center"/>
      </w:pPr>
      <w:r>
        <w:t>Western Australia</w:t>
      </w:r>
    </w:p>
    <w:p>
      <w:pPr>
        <w:pStyle w:val="yTable"/>
        <w:jc w:val="center"/>
      </w:pPr>
      <w:r>
        <w:t xml:space="preserve">Department </w:t>
      </w:r>
      <w:r>
        <w:rPr>
          <w:szCs w:val="22"/>
        </w:rPr>
        <w:t>of Transport</w:t>
      </w:r>
    </w:p>
    <w:p>
      <w:pPr>
        <w:pStyle w:val="yTable"/>
        <w:jc w:val="center"/>
        <w:rPr>
          <w:b/>
          <w:bCs/>
        </w:rPr>
      </w:pPr>
      <w:r>
        <w:rPr>
          <w:b/>
          <w:bCs/>
        </w:rPr>
        <w:t>NOTICE OF WITHDRAWAL OF INFRINGEMENT NOTICE</w:t>
      </w:r>
    </w:p>
    <w:p>
      <w:pPr>
        <w:pStyle w:val="yTable"/>
        <w:jc w:val="right"/>
      </w:pPr>
      <w:r>
        <w:t xml:space="preserve">Serial No. </w:t>
      </w:r>
      <w:r>
        <w:rPr>
          <w:sz w:val="20"/>
        </w:rPr>
        <w:t>...................</w:t>
      </w:r>
    </w:p>
    <w:p>
      <w:pPr>
        <w:pStyle w:val="yTable"/>
      </w:pPr>
      <w:r>
        <w:t>Name</w:t>
      </w:r>
    </w:p>
    <w:p>
      <w:pPr>
        <w:pStyle w:val="yTable"/>
      </w:pPr>
      <w:r>
        <w:t>Address</w:t>
      </w:r>
    </w:p>
    <w:p>
      <w:pPr>
        <w:pStyle w:val="yTable"/>
      </w:pPr>
      <w:r>
        <w:t>Dear Sir/Madam</w:t>
      </w:r>
    </w:p>
    <w:p>
      <w:pPr>
        <w:pStyle w:val="yTable"/>
      </w:pPr>
      <w:r>
        <w:t>Notice of withdrawal of proceedings</w:t>
      </w:r>
    </w:p>
    <w:p>
      <w:pPr>
        <w:pStyle w:val="yTable"/>
      </w:pPr>
      <w:r>
        <w:t>Infringement Number</w:t>
      </w:r>
    </w:p>
    <w:p>
      <w:pPr>
        <w:pStyle w:val="yTable"/>
        <w:spacing w:before="40"/>
      </w:pPr>
    </w:p>
    <w:p>
      <w:pPr>
        <w:pStyle w:val="yTable"/>
        <w:spacing w:before="40"/>
      </w:pPr>
    </w:p>
    <w:p>
      <w:pPr>
        <w:pStyle w:val="yTable"/>
      </w:pPr>
      <w:r>
        <w:t>Date</w:t>
      </w:r>
    </w:p>
    <w:p>
      <w:pPr>
        <w:pStyle w:val="yTable"/>
      </w:pPr>
      <w:r>
        <w:t>Time</w:t>
      </w:r>
    </w:p>
    <w:p>
      <w:pPr>
        <w:pStyle w:val="yTable"/>
      </w:pPr>
      <w:r>
        <w:t>Code</w:t>
      </w:r>
    </w:p>
    <w:p>
      <w:pPr>
        <w:pStyle w:val="yTable"/>
      </w:pPr>
      <w:r>
        <w:t>Description</w:t>
      </w:r>
    </w:p>
    <w:p>
      <w:pPr>
        <w:pStyle w:val="yTable"/>
        <w:spacing w:before="40"/>
      </w:pPr>
    </w:p>
    <w:p>
      <w:pPr>
        <w:pStyle w:val="yTable"/>
        <w:spacing w:before="40"/>
      </w:pPr>
    </w:p>
    <w:p>
      <w:pPr>
        <w:pStyle w:val="yTable"/>
      </w:pPr>
      <w:r>
        <w:t xml:space="preserve">Take notice that I, being authorised to do so, hereby withdraw proceedings under the </w:t>
      </w:r>
      <w:r>
        <w:rPr>
          <w:i/>
        </w:rPr>
        <w:t>Transport Co</w:t>
      </w:r>
      <w:r>
        <w:rPr>
          <w:i/>
        </w:rPr>
        <w:noBreakHyphen/>
        <w:t>ordination Act 1966</w:t>
      </w:r>
      <w:r>
        <w:t xml:space="preserve"> in relation to the infringement notice issued for the above offence.</w:t>
      </w:r>
    </w:p>
    <w:p>
      <w:pPr>
        <w:pStyle w:val="yTable"/>
        <w:spacing w:before="120"/>
      </w:pPr>
      <w:r>
        <w:t>Director General</w:t>
      </w:r>
      <w:r>
        <w:tab/>
      </w:r>
      <w:r>
        <w:tab/>
      </w:r>
      <w:r>
        <w:tab/>
      </w:r>
      <w:r>
        <w:tab/>
      </w:r>
      <w:r>
        <w:tab/>
        <w:t>Date</w:t>
      </w:r>
    </w:p>
    <w:p>
      <w:pPr>
        <w:pStyle w:val="yFootnotesection"/>
      </w:pPr>
      <w:r>
        <w:tab/>
        <w:t>[Form 2 inserted: Gazette 14 Jul 2006 p. 2574</w:t>
      </w:r>
      <w:r>
        <w:noBreakHyphen/>
        <w:t>5; amended: Gazette 28 Jun 2016 p. 2673.]</w:t>
      </w:r>
    </w:p>
    <w:p>
      <w:pPr>
        <w:pStyle w:val="CentredBaseLine"/>
        <w:jc w:val="center"/>
      </w:pPr>
      <w:ins w:id="134" w:author="Master Repository Process" w:date="2021-09-18T22:40: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3"/>
          <w:headerReference w:type="default" r:id="rId24"/>
          <w:pgSz w:w="11907" w:h="16840" w:code="9"/>
          <w:pgMar w:top="2381" w:right="2410" w:bottom="3544" w:left="2410" w:header="720" w:footer="3544" w:gutter="0"/>
          <w:cols w:space="720"/>
        </w:sectPr>
      </w:pPr>
    </w:p>
    <w:p>
      <w:pPr>
        <w:pStyle w:val="nHeading2"/>
      </w:pPr>
      <w:bookmarkStart w:id="135" w:name="_Toc4497528"/>
      <w:bookmarkStart w:id="136" w:name="_Toc4497647"/>
      <w:bookmarkStart w:id="137" w:name="_Toc4588448"/>
      <w:bookmarkStart w:id="138" w:name="_Toc2077071"/>
      <w:bookmarkStart w:id="139" w:name="_Toc2086252"/>
      <w:r>
        <w:t>Notes</w:t>
      </w:r>
      <w:bookmarkEnd w:id="135"/>
      <w:bookmarkEnd w:id="136"/>
      <w:bookmarkEnd w:id="137"/>
      <w:bookmarkEnd w:id="138"/>
      <w:bookmarkEnd w:id="139"/>
    </w:p>
    <w:p>
      <w:pPr>
        <w:pStyle w:val="nSubsection"/>
      </w:pPr>
      <w:r>
        <w:rPr>
          <w:vertAlign w:val="superscript"/>
        </w:rPr>
        <w:t>1</w:t>
      </w:r>
      <w:r>
        <w:tab/>
        <w:t xml:space="preserve">This is a compilation of the </w:t>
      </w:r>
      <w:r>
        <w:rPr>
          <w:i/>
          <w:noProof/>
        </w:rPr>
        <w:t>Transport (Country Taxi-cars Fares) Regulations 1991</w:t>
      </w:r>
      <w:r>
        <w:t xml:space="preserve"> and includes the amendments made by the other written laws referred to in the following table</w:t>
      </w:r>
      <w:del w:id="140" w:author="Master Repository Process" w:date="2021-09-18T22:40:00Z">
        <w:r>
          <w:rPr>
            <w:vertAlign w:val="superscript"/>
          </w:rPr>
          <w:delText> 1a</w:delText>
        </w:r>
      </w:del>
      <w:r>
        <w:t>.  The table also contains information about any reprint.</w:t>
      </w:r>
    </w:p>
    <w:p>
      <w:pPr>
        <w:pStyle w:val="nHeading3"/>
        <w:rPr>
          <w:snapToGrid w:val="0"/>
        </w:rPr>
      </w:pPr>
      <w:bookmarkStart w:id="141" w:name="_Toc4588449"/>
      <w:bookmarkStart w:id="142" w:name="_Toc2086253"/>
      <w:r>
        <w:rPr>
          <w:snapToGrid w:val="0"/>
        </w:rPr>
        <w:t>Compilation table</w:t>
      </w:r>
      <w:bookmarkEnd w:id="141"/>
      <w:bookmarkEnd w:id="142"/>
    </w:p>
    <w:tbl>
      <w:tblPr>
        <w:tblW w:w="0" w:type="auto"/>
        <w:tblInd w:w="28" w:type="dxa"/>
        <w:tblLayout w:type="fixed"/>
        <w:tblCellMar>
          <w:left w:w="56" w:type="dxa"/>
          <w:right w:w="56" w:type="dxa"/>
        </w:tblCellMar>
        <w:tblLook w:val="0000" w:firstRow="0" w:lastRow="0" w:firstColumn="0" w:lastColumn="0" w:noHBand="0" w:noVBand="0"/>
      </w:tblPr>
      <w:tblGrid>
        <w:gridCol w:w="3119"/>
        <w:gridCol w:w="28"/>
        <w:gridCol w:w="1248"/>
        <w:gridCol w:w="28"/>
        <w:gridCol w:w="2665"/>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Country Taxi</w:t>
            </w:r>
            <w:r>
              <w:rPr>
                <w:i/>
              </w:rPr>
              <w:noBreakHyphen/>
              <w:t>cars (Fares and Charges) Regulations 1991</w:t>
            </w:r>
          </w:p>
        </w:tc>
        <w:tc>
          <w:tcPr>
            <w:tcW w:w="1276" w:type="dxa"/>
            <w:gridSpan w:val="2"/>
            <w:tcBorders>
              <w:top w:val="single" w:sz="8" w:space="0" w:color="auto"/>
            </w:tcBorders>
          </w:tcPr>
          <w:p>
            <w:pPr>
              <w:pStyle w:val="nTable"/>
              <w:spacing w:after="40"/>
            </w:pPr>
            <w:r>
              <w:t>19 Apr 1991 p. 1815</w:t>
            </w:r>
            <w:r>
              <w:noBreakHyphen/>
              <w:t>20</w:t>
            </w:r>
          </w:p>
        </w:tc>
        <w:tc>
          <w:tcPr>
            <w:tcW w:w="2693" w:type="dxa"/>
            <w:gridSpan w:val="2"/>
            <w:tcBorders>
              <w:top w:val="single" w:sz="8" w:space="0" w:color="auto"/>
            </w:tcBorders>
          </w:tcPr>
          <w:p>
            <w:pPr>
              <w:pStyle w:val="nTable"/>
              <w:spacing w:after="40"/>
            </w:pPr>
            <w:r>
              <w:t>19 Apr 1991</w:t>
            </w:r>
          </w:p>
        </w:tc>
      </w:tr>
      <w:tr>
        <w:trPr>
          <w:cantSplit/>
        </w:trPr>
        <w:tc>
          <w:tcPr>
            <w:tcW w:w="3119" w:type="dxa"/>
          </w:tcPr>
          <w:p>
            <w:pPr>
              <w:pStyle w:val="nTable"/>
              <w:spacing w:after="40"/>
              <w:ind w:right="113"/>
            </w:pPr>
            <w:r>
              <w:rPr>
                <w:i/>
              </w:rPr>
              <w:t>Country Taxi</w:t>
            </w:r>
            <w:r>
              <w:rPr>
                <w:i/>
              </w:rPr>
              <w:noBreakHyphen/>
              <w:t>cars (Fares and Charges) Amendment Regulations 1991</w:t>
            </w:r>
          </w:p>
        </w:tc>
        <w:tc>
          <w:tcPr>
            <w:tcW w:w="1276" w:type="dxa"/>
            <w:gridSpan w:val="2"/>
          </w:tcPr>
          <w:p>
            <w:pPr>
              <w:pStyle w:val="nTable"/>
              <w:spacing w:after="40"/>
            </w:pPr>
            <w:r>
              <w:t>12 Jul 1991 p. 3484</w:t>
            </w:r>
            <w:r>
              <w:noBreakHyphen/>
              <w:t>6</w:t>
            </w:r>
          </w:p>
        </w:tc>
        <w:tc>
          <w:tcPr>
            <w:tcW w:w="2693" w:type="dxa"/>
            <w:gridSpan w:val="2"/>
          </w:tcPr>
          <w:p>
            <w:pPr>
              <w:pStyle w:val="nTable"/>
              <w:spacing w:after="40"/>
            </w:pPr>
            <w:r>
              <w:t>12 Jul 1991</w:t>
            </w:r>
          </w:p>
        </w:tc>
      </w:tr>
      <w:tr>
        <w:trPr>
          <w:cantSplit/>
        </w:trPr>
        <w:tc>
          <w:tcPr>
            <w:tcW w:w="3119" w:type="dxa"/>
          </w:tcPr>
          <w:p>
            <w:pPr>
              <w:pStyle w:val="nTable"/>
              <w:spacing w:after="40"/>
              <w:ind w:right="113"/>
            </w:pPr>
            <w:r>
              <w:rPr>
                <w:i/>
              </w:rPr>
              <w:t>Country Taxi</w:t>
            </w:r>
            <w:r>
              <w:rPr>
                <w:i/>
              </w:rPr>
              <w:noBreakHyphen/>
              <w:t>cars (Fares and Charges) Amendment Regulations (No. 2) 1991</w:t>
            </w:r>
          </w:p>
        </w:tc>
        <w:tc>
          <w:tcPr>
            <w:tcW w:w="1276" w:type="dxa"/>
            <w:gridSpan w:val="2"/>
          </w:tcPr>
          <w:p>
            <w:pPr>
              <w:pStyle w:val="nTable"/>
              <w:spacing w:after="40"/>
            </w:pPr>
            <w:r>
              <w:t>2 Aug 1991 p. 4080</w:t>
            </w:r>
            <w:r>
              <w:noBreakHyphen/>
              <w:t>1</w:t>
            </w:r>
          </w:p>
        </w:tc>
        <w:tc>
          <w:tcPr>
            <w:tcW w:w="2693" w:type="dxa"/>
            <w:gridSpan w:val="2"/>
          </w:tcPr>
          <w:p>
            <w:pPr>
              <w:pStyle w:val="nTable"/>
              <w:spacing w:after="40"/>
            </w:pPr>
            <w:r>
              <w:t>2 Aug 1991</w:t>
            </w:r>
          </w:p>
        </w:tc>
      </w:tr>
      <w:tr>
        <w:trPr>
          <w:cantSplit/>
        </w:trPr>
        <w:tc>
          <w:tcPr>
            <w:tcW w:w="3119" w:type="dxa"/>
          </w:tcPr>
          <w:p>
            <w:pPr>
              <w:pStyle w:val="nTable"/>
              <w:spacing w:after="40"/>
              <w:ind w:right="113"/>
            </w:pPr>
            <w:r>
              <w:rPr>
                <w:i/>
              </w:rPr>
              <w:t>Country Taxi</w:t>
            </w:r>
            <w:r>
              <w:rPr>
                <w:i/>
              </w:rPr>
              <w:noBreakHyphen/>
              <w:t>cars (Fares and Charges) Amendment Regulations (No. 3) 1991</w:t>
            </w:r>
          </w:p>
        </w:tc>
        <w:tc>
          <w:tcPr>
            <w:tcW w:w="1276" w:type="dxa"/>
            <w:gridSpan w:val="2"/>
          </w:tcPr>
          <w:p>
            <w:pPr>
              <w:pStyle w:val="nTable"/>
              <w:spacing w:after="40"/>
            </w:pPr>
            <w:r>
              <w:t>6 Sep 1991 p. 4717</w:t>
            </w:r>
            <w:r>
              <w:noBreakHyphen/>
              <w:t>18</w:t>
            </w:r>
          </w:p>
        </w:tc>
        <w:tc>
          <w:tcPr>
            <w:tcW w:w="2693" w:type="dxa"/>
            <w:gridSpan w:val="2"/>
          </w:tcPr>
          <w:p>
            <w:pPr>
              <w:pStyle w:val="nTable"/>
              <w:spacing w:after="40"/>
            </w:pPr>
            <w:r>
              <w:t>6 Sep 1991</w:t>
            </w:r>
          </w:p>
        </w:tc>
      </w:tr>
      <w:tr>
        <w:trPr>
          <w:cantSplit/>
        </w:trPr>
        <w:tc>
          <w:tcPr>
            <w:tcW w:w="3119" w:type="dxa"/>
          </w:tcPr>
          <w:p>
            <w:pPr>
              <w:pStyle w:val="nTable"/>
              <w:spacing w:after="40"/>
              <w:ind w:right="113"/>
            </w:pPr>
            <w:r>
              <w:rPr>
                <w:i/>
              </w:rPr>
              <w:t>Country Taxi</w:t>
            </w:r>
            <w:r>
              <w:rPr>
                <w:i/>
              </w:rPr>
              <w:noBreakHyphen/>
              <w:t>cars (Fares and Charges) Amendment Regulations (No. 4) 1991</w:t>
            </w:r>
          </w:p>
        </w:tc>
        <w:tc>
          <w:tcPr>
            <w:tcW w:w="1276" w:type="dxa"/>
            <w:gridSpan w:val="2"/>
          </w:tcPr>
          <w:p>
            <w:pPr>
              <w:pStyle w:val="nTable"/>
              <w:spacing w:after="40"/>
            </w:pPr>
            <w:r>
              <w:t>11 Oct 1991 p. 5236</w:t>
            </w:r>
            <w:r>
              <w:noBreakHyphen/>
              <w:t>7</w:t>
            </w:r>
          </w:p>
        </w:tc>
        <w:tc>
          <w:tcPr>
            <w:tcW w:w="2693" w:type="dxa"/>
            <w:gridSpan w:val="2"/>
          </w:tcPr>
          <w:p>
            <w:pPr>
              <w:pStyle w:val="nTable"/>
              <w:spacing w:after="40"/>
            </w:pPr>
            <w:r>
              <w:t>11 Oct 1991</w:t>
            </w:r>
          </w:p>
        </w:tc>
      </w:tr>
      <w:tr>
        <w:trPr>
          <w:cantSplit/>
        </w:trPr>
        <w:tc>
          <w:tcPr>
            <w:tcW w:w="3119" w:type="dxa"/>
          </w:tcPr>
          <w:p>
            <w:pPr>
              <w:pStyle w:val="nTable"/>
              <w:spacing w:after="40"/>
              <w:ind w:right="113"/>
            </w:pPr>
            <w:r>
              <w:rPr>
                <w:i/>
              </w:rPr>
              <w:t>Country Taxi</w:t>
            </w:r>
            <w:r>
              <w:rPr>
                <w:i/>
              </w:rPr>
              <w:noBreakHyphen/>
              <w:t>cars (Fares and Charges) Amendment Regulations (No. 5) 1991</w:t>
            </w:r>
          </w:p>
        </w:tc>
        <w:tc>
          <w:tcPr>
            <w:tcW w:w="1276" w:type="dxa"/>
            <w:gridSpan w:val="2"/>
          </w:tcPr>
          <w:p>
            <w:pPr>
              <w:pStyle w:val="nTable"/>
              <w:spacing w:after="40"/>
            </w:pPr>
            <w:r>
              <w:t>29 Nov 1991 p. 6044</w:t>
            </w:r>
            <w:r>
              <w:noBreakHyphen/>
              <w:t>5</w:t>
            </w:r>
          </w:p>
        </w:tc>
        <w:tc>
          <w:tcPr>
            <w:tcW w:w="2693" w:type="dxa"/>
            <w:gridSpan w:val="2"/>
          </w:tcPr>
          <w:p>
            <w:pPr>
              <w:pStyle w:val="nTable"/>
              <w:spacing w:after="40"/>
            </w:pPr>
            <w:r>
              <w:t>29 Nov 1991</w:t>
            </w:r>
          </w:p>
        </w:tc>
      </w:tr>
      <w:tr>
        <w:trPr>
          <w:cantSplit/>
        </w:trPr>
        <w:tc>
          <w:tcPr>
            <w:tcW w:w="3119" w:type="dxa"/>
          </w:tcPr>
          <w:p>
            <w:pPr>
              <w:pStyle w:val="nTable"/>
              <w:spacing w:after="40"/>
              <w:ind w:right="113"/>
            </w:pPr>
            <w:r>
              <w:rPr>
                <w:i/>
              </w:rPr>
              <w:t>Country Taxi</w:t>
            </w:r>
            <w:r>
              <w:rPr>
                <w:i/>
              </w:rPr>
              <w:noBreakHyphen/>
              <w:t>cars (Fares and Charges) Amendment Regulations 1992</w:t>
            </w:r>
          </w:p>
        </w:tc>
        <w:tc>
          <w:tcPr>
            <w:tcW w:w="1276" w:type="dxa"/>
            <w:gridSpan w:val="2"/>
          </w:tcPr>
          <w:p>
            <w:pPr>
              <w:pStyle w:val="nTable"/>
              <w:spacing w:after="40"/>
            </w:pPr>
            <w:r>
              <w:t>14 Aug 1992 p. 4068</w:t>
            </w:r>
            <w:r>
              <w:noBreakHyphen/>
              <w:t>9</w:t>
            </w:r>
          </w:p>
        </w:tc>
        <w:tc>
          <w:tcPr>
            <w:tcW w:w="2693" w:type="dxa"/>
            <w:gridSpan w:val="2"/>
          </w:tcPr>
          <w:p>
            <w:pPr>
              <w:pStyle w:val="nTable"/>
              <w:spacing w:after="40"/>
            </w:pPr>
            <w:r>
              <w:t>14 Aug 1992</w:t>
            </w:r>
          </w:p>
        </w:tc>
      </w:tr>
      <w:tr>
        <w:trPr>
          <w:cantSplit/>
        </w:trPr>
        <w:tc>
          <w:tcPr>
            <w:tcW w:w="3119" w:type="dxa"/>
          </w:tcPr>
          <w:p>
            <w:pPr>
              <w:pStyle w:val="nTable"/>
              <w:spacing w:after="40"/>
              <w:ind w:right="113"/>
            </w:pPr>
            <w:r>
              <w:rPr>
                <w:i/>
              </w:rPr>
              <w:t>Country Taxi</w:t>
            </w:r>
            <w:r>
              <w:rPr>
                <w:i/>
              </w:rPr>
              <w:noBreakHyphen/>
              <w:t>cars (Fares and Charges) Amendment Regulations 1993</w:t>
            </w:r>
          </w:p>
        </w:tc>
        <w:tc>
          <w:tcPr>
            <w:tcW w:w="1276" w:type="dxa"/>
            <w:gridSpan w:val="2"/>
          </w:tcPr>
          <w:p>
            <w:pPr>
              <w:pStyle w:val="nTable"/>
              <w:spacing w:after="40"/>
            </w:pPr>
            <w:r>
              <w:t>1 Oct 1993 p. 5394</w:t>
            </w:r>
            <w:r>
              <w:noBreakHyphen/>
              <w:t>5</w:t>
            </w:r>
          </w:p>
        </w:tc>
        <w:tc>
          <w:tcPr>
            <w:tcW w:w="2693" w:type="dxa"/>
            <w:gridSpan w:val="2"/>
          </w:tcPr>
          <w:p>
            <w:pPr>
              <w:pStyle w:val="nTable"/>
              <w:spacing w:after="40"/>
            </w:pPr>
            <w:r>
              <w:t>4 Oct 1993 (see r. 2)</w:t>
            </w:r>
          </w:p>
        </w:tc>
      </w:tr>
      <w:tr>
        <w:trPr>
          <w:cantSplit/>
        </w:trPr>
        <w:tc>
          <w:tcPr>
            <w:tcW w:w="3119" w:type="dxa"/>
          </w:tcPr>
          <w:p>
            <w:pPr>
              <w:pStyle w:val="nTable"/>
              <w:spacing w:after="40"/>
              <w:ind w:right="113"/>
            </w:pPr>
            <w:r>
              <w:rPr>
                <w:i/>
              </w:rPr>
              <w:t>Country Taxi</w:t>
            </w:r>
            <w:r>
              <w:rPr>
                <w:i/>
              </w:rPr>
              <w:noBreakHyphen/>
              <w:t>cars (Fares and Charges) Amendment Regulations 1994</w:t>
            </w:r>
          </w:p>
        </w:tc>
        <w:tc>
          <w:tcPr>
            <w:tcW w:w="1276" w:type="dxa"/>
            <w:gridSpan w:val="2"/>
          </w:tcPr>
          <w:p>
            <w:pPr>
              <w:pStyle w:val="nTable"/>
              <w:spacing w:after="40"/>
            </w:pPr>
            <w:r>
              <w:t>4 Mar 1994 p. 899</w:t>
            </w:r>
          </w:p>
        </w:tc>
        <w:tc>
          <w:tcPr>
            <w:tcW w:w="2693" w:type="dxa"/>
            <w:gridSpan w:val="2"/>
          </w:tcPr>
          <w:p>
            <w:pPr>
              <w:pStyle w:val="nTable"/>
              <w:spacing w:after="40"/>
            </w:pPr>
            <w:r>
              <w:t>4 Mar 1994</w:t>
            </w:r>
          </w:p>
        </w:tc>
      </w:tr>
      <w:tr>
        <w:trPr>
          <w:cantSplit/>
        </w:trPr>
        <w:tc>
          <w:tcPr>
            <w:tcW w:w="3119" w:type="dxa"/>
          </w:tcPr>
          <w:p>
            <w:pPr>
              <w:pStyle w:val="nTable"/>
              <w:spacing w:after="40"/>
              <w:ind w:right="113"/>
            </w:pPr>
            <w:r>
              <w:rPr>
                <w:i/>
              </w:rPr>
              <w:t>Country Taxi</w:t>
            </w:r>
            <w:r>
              <w:rPr>
                <w:i/>
              </w:rPr>
              <w:noBreakHyphen/>
              <w:t>cars (Fares and Charges) Amendment Regulations (No. 2) 1994</w:t>
            </w:r>
          </w:p>
        </w:tc>
        <w:tc>
          <w:tcPr>
            <w:tcW w:w="1276" w:type="dxa"/>
            <w:gridSpan w:val="2"/>
          </w:tcPr>
          <w:p>
            <w:pPr>
              <w:pStyle w:val="nTable"/>
              <w:spacing w:after="40"/>
            </w:pPr>
            <w:r>
              <w:t>10 Jun 1994 p. 2418</w:t>
            </w:r>
            <w:r>
              <w:noBreakHyphen/>
              <w:t>19</w:t>
            </w:r>
          </w:p>
        </w:tc>
        <w:tc>
          <w:tcPr>
            <w:tcW w:w="2693" w:type="dxa"/>
            <w:gridSpan w:val="2"/>
          </w:tcPr>
          <w:p>
            <w:pPr>
              <w:pStyle w:val="nTable"/>
              <w:spacing w:after="40"/>
            </w:pPr>
            <w:r>
              <w:t>13 Jun 1994 (see r. 2)</w:t>
            </w:r>
          </w:p>
        </w:tc>
      </w:tr>
      <w:tr>
        <w:trPr>
          <w:cantSplit/>
        </w:trPr>
        <w:tc>
          <w:tcPr>
            <w:tcW w:w="3119" w:type="dxa"/>
          </w:tcPr>
          <w:p>
            <w:pPr>
              <w:pStyle w:val="nTable"/>
              <w:spacing w:after="40"/>
              <w:ind w:right="113"/>
            </w:pPr>
            <w:r>
              <w:rPr>
                <w:i/>
              </w:rPr>
              <w:t>Country Taxi</w:t>
            </w:r>
            <w:r>
              <w:rPr>
                <w:i/>
              </w:rPr>
              <w:noBreakHyphen/>
              <w:t>cars (Fares and Charges) Amendment Regulations (No. 3) 1994</w:t>
            </w:r>
          </w:p>
        </w:tc>
        <w:tc>
          <w:tcPr>
            <w:tcW w:w="1276" w:type="dxa"/>
            <w:gridSpan w:val="2"/>
          </w:tcPr>
          <w:p>
            <w:pPr>
              <w:pStyle w:val="nTable"/>
              <w:keepNext/>
              <w:spacing w:after="40"/>
            </w:pPr>
            <w:r>
              <w:t>30 Sep 1994 p. 5057</w:t>
            </w:r>
            <w:r>
              <w:noBreakHyphen/>
              <w:t>8</w:t>
            </w:r>
          </w:p>
        </w:tc>
        <w:tc>
          <w:tcPr>
            <w:tcW w:w="2693" w:type="dxa"/>
            <w:gridSpan w:val="2"/>
          </w:tcPr>
          <w:p>
            <w:pPr>
              <w:pStyle w:val="nTable"/>
              <w:keepNext/>
              <w:spacing w:after="40"/>
            </w:pPr>
            <w:r>
              <w:t>3 Oct 1994 (see r. 2)</w:t>
            </w:r>
          </w:p>
        </w:tc>
      </w:tr>
      <w:tr>
        <w:trPr>
          <w:cantSplit/>
        </w:trPr>
        <w:tc>
          <w:tcPr>
            <w:tcW w:w="3119" w:type="dxa"/>
          </w:tcPr>
          <w:p>
            <w:pPr>
              <w:pStyle w:val="nTable"/>
              <w:spacing w:after="40"/>
              <w:ind w:right="113"/>
            </w:pPr>
            <w:r>
              <w:rPr>
                <w:i/>
              </w:rPr>
              <w:t>Country Taxi</w:t>
            </w:r>
            <w:r>
              <w:rPr>
                <w:i/>
              </w:rPr>
              <w:noBreakHyphen/>
              <w:t>cars (Fares and Charges) Amendment Regulations 1995</w:t>
            </w:r>
          </w:p>
        </w:tc>
        <w:tc>
          <w:tcPr>
            <w:tcW w:w="1276" w:type="dxa"/>
            <w:gridSpan w:val="2"/>
          </w:tcPr>
          <w:p>
            <w:pPr>
              <w:pStyle w:val="nTable"/>
              <w:spacing w:after="40"/>
            </w:pPr>
            <w:r>
              <w:t>30 Jun 1995 p. 2696</w:t>
            </w:r>
            <w:r>
              <w:noBreakHyphen/>
              <w:t>7</w:t>
            </w:r>
          </w:p>
        </w:tc>
        <w:tc>
          <w:tcPr>
            <w:tcW w:w="2693" w:type="dxa"/>
            <w:gridSpan w:val="2"/>
          </w:tcPr>
          <w:p>
            <w:pPr>
              <w:pStyle w:val="nTable"/>
              <w:spacing w:after="40"/>
            </w:pPr>
            <w:r>
              <w:t>3 Jul 1995 (see r. 2)</w:t>
            </w:r>
          </w:p>
        </w:tc>
      </w:tr>
      <w:tr>
        <w:trPr>
          <w:cantSplit/>
        </w:trPr>
        <w:tc>
          <w:tcPr>
            <w:tcW w:w="3119" w:type="dxa"/>
          </w:tcPr>
          <w:p>
            <w:pPr>
              <w:pStyle w:val="nTable"/>
              <w:spacing w:after="40"/>
              <w:ind w:right="113"/>
            </w:pPr>
            <w:r>
              <w:rPr>
                <w:i/>
              </w:rPr>
              <w:t>Country Taxi</w:t>
            </w:r>
            <w:r>
              <w:rPr>
                <w:i/>
              </w:rPr>
              <w:noBreakHyphen/>
              <w:t>cars (Fares and Charges) Amendment Regulations 1996</w:t>
            </w:r>
          </w:p>
        </w:tc>
        <w:tc>
          <w:tcPr>
            <w:tcW w:w="1276" w:type="dxa"/>
            <w:gridSpan w:val="2"/>
          </w:tcPr>
          <w:p>
            <w:pPr>
              <w:pStyle w:val="nTable"/>
              <w:spacing w:after="40"/>
            </w:pPr>
            <w:r>
              <w:t>23 Feb 1996 p. 683</w:t>
            </w:r>
            <w:r>
              <w:noBreakHyphen/>
              <w:t>4</w:t>
            </w:r>
          </w:p>
        </w:tc>
        <w:tc>
          <w:tcPr>
            <w:tcW w:w="2693" w:type="dxa"/>
            <w:gridSpan w:val="2"/>
          </w:tcPr>
          <w:p>
            <w:pPr>
              <w:pStyle w:val="nTable"/>
              <w:spacing w:after="40"/>
            </w:pPr>
            <w:r>
              <w:t>23 Feb 1996</w:t>
            </w:r>
          </w:p>
        </w:tc>
      </w:tr>
      <w:tr>
        <w:trPr>
          <w:cantSplit/>
        </w:trPr>
        <w:tc>
          <w:tcPr>
            <w:tcW w:w="3119" w:type="dxa"/>
          </w:tcPr>
          <w:p>
            <w:pPr>
              <w:pStyle w:val="nTable"/>
              <w:spacing w:after="40"/>
              <w:ind w:right="113"/>
            </w:pPr>
            <w:r>
              <w:rPr>
                <w:i/>
              </w:rPr>
              <w:t>Country Taxi</w:t>
            </w:r>
            <w:r>
              <w:rPr>
                <w:i/>
              </w:rPr>
              <w:noBreakHyphen/>
              <w:t>cars (Fares and Charges) Amendment Regulations (No. 2) 1996</w:t>
            </w:r>
          </w:p>
        </w:tc>
        <w:tc>
          <w:tcPr>
            <w:tcW w:w="1276" w:type="dxa"/>
            <w:gridSpan w:val="2"/>
          </w:tcPr>
          <w:p>
            <w:pPr>
              <w:pStyle w:val="nTable"/>
              <w:spacing w:after="40"/>
            </w:pPr>
            <w:r>
              <w:t>23 Feb 1996 p. 685</w:t>
            </w:r>
            <w:r>
              <w:noBreakHyphen/>
              <w:t>7</w:t>
            </w:r>
          </w:p>
        </w:tc>
        <w:tc>
          <w:tcPr>
            <w:tcW w:w="2693" w:type="dxa"/>
            <w:gridSpan w:val="2"/>
          </w:tcPr>
          <w:p>
            <w:pPr>
              <w:pStyle w:val="nTable"/>
              <w:spacing w:after="40"/>
            </w:pPr>
            <w:r>
              <w:t>23 Feb 1996</w:t>
            </w:r>
          </w:p>
        </w:tc>
      </w:tr>
      <w:tr>
        <w:trPr>
          <w:cantSplit/>
        </w:trPr>
        <w:tc>
          <w:tcPr>
            <w:tcW w:w="3119" w:type="dxa"/>
          </w:tcPr>
          <w:p>
            <w:pPr>
              <w:pStyle w:val="nTable"/>
              <w:spacing w:after="40"/>
              <w:ind w:right="113"/>
            </w:pPr>
            <w:r>
              <w:rPr>
                <w:i/>
              </w:rPr>
              <w:t>Country Taxi</w:t>
            </w:r>
            <w:r>
              <w:rPr>
                <w:i/>
              </w:rPr>
              <w:noBreakHyphen/>
              <w:t>cars (Fares and Charges) Amendment Regulations (No. 3) 1996</w:t>
            </w:r>
          </w:p>
        </w:tc>
        <w:tc>
          <w:tcPr>
            <w:tcW w:w="1276" w:type="dxa"/>
            <w:gridSpan w:val="2"/>
          </w:tcPr>
          <w:p>
            <w:pPr>
              <w:pStyle w:val="nTable"/>
              <w:spacing w:after="40"/>
            </w:pPr>
            <w:r>
              <w:t>7 Jun 1996 p. 2423</w:t>
            </w:r>
          </w:p>
        </w:tc>
        <w:tc>
          <w:tcPr>
            <w:tcW w:w="2693" w:type="dxa"/>
            <w:gridSpan w:val="2"/>
          </w:tcPr>
          <w:p>
            <w:pPr>
              <w:pStyle w:val="nTable"/>
              <w:spacing w:after="40"/>
            </w:pPr>
            <w:r>
              <w:t>7 Jun 1996</w:t>
            </w:r>
          </w:p>
        </w:tc>
      </w:tr>
      <w:tr>
        <w:trPr>
          <w:cantSplit/>
        </w:trPr>
        <w:tc>
          <w:tcPr>
            <w:tcW w:w="3119" w:type="dxa"/>
          </w:tcPr>
          <w:p>
            <w:pPr>
              <w:pStyle w:val="nTable"/>
              <w:spacing w:after="40"/>
              <w:ind w:right="113"/>
              <w:rPr>
                <w:i/>
              </w:rPr>
            </w:pPr>
            <w:r>
              <w:rPr>
                <w:i/>
              </w:rPr>
              <w:t>Country Taxi</w:t>
            </w:r>
            <w:r>
              <w:rPr>
                <w:i/>
              </w:rPr>
              <w:noBreakHyphen/>
              <w:t>cars (Fares and Charges) Amendment Regulations 2000</w:t>
            </w:r>
          </w:p>
        </w:tc>
        <w:tc>
          <w:tcPr>
            <w:tcW w:w="1276" w:type="dxa"/>
            <w:gridSpan w:val="2"/>
          </w:tcPr>
          <w:p>
            <w:pPr>
              <w:pStyle w:val="nTable"/>
              <w:spacing w:after="40"/>
            </w:pPr>
            <w:r>
              <w:t>28 Mar 2000 p. 1688</w:t>
            </w:r>
            <w:r>
              <w:noBreakHyphen/>
              <w:t>94</w:t>
            </w:r>
          </w:p>
        </w:tc>
        <w:tc>
          <w:tcPr>
            <w:tcW w:w="2693" w:type="dxa"/>
            <w:gridSpan w:val="2"/>
          </w:tcPr>
          <w:p>
            <w:pPr>
              <w:pStyle w:val="nTable"/>
              <w:spacing w:after="40"/>
            </w:pPr>
            <w:r>
              <w:t>28 Mar 2000</w:t>
            </w:r>
          </w:p>
        </w:tc>
      </w:tr>
      <w:tr>
        <w:trPr>
          <w:cantSplit/>
        </w:trPr>
        <w:tc>
          <w:tcPr>
            <w:tcW w:w="7088" w:type="dxa"/>
            <w:gridSpan w:val="5"/>
          </w:tcPr>
          <w:p>
            <w:pPr>
              <w:pStyle w:val="nTable"/>
              <w:spacing w:after="40"/>
            </w:pPr>
            <w:r>
              <w:rPr>
                <w:b/>
                <w:bCs/>
              </w:rPr>
              <w:t xml:space="preserve">Reprint of the </w:t>
            </w:r>
            <w:r>
              <w:rPr>
                <w:b/>
                <w:bCs/>
                <w:i/>
              </w:rPr>
              <w:t>Country Taxi</w:t>
            </w:r>
            <w:r>
              <w:rPr>
                <w:b/>
                <w:bCs/>
                <w:i/>
              </w:rPr>
              <w:noBreakHyphen/>
              <w:t>cars (Fares and Charges) Regulations 1991</w:t>
            </w:r>
            <w:r>
              <w:rPr>
                <w:b/>
                <w:bCs/>
              </w:rPr>
              <w:t xml:space="preserve"> as at 26 Apr 2000 </w:t>
            </w:r>
            <w:r>
              <w:t>(includes amendments listed above)</w:t>
            </w:r>
          </w:p>
        </w:tc>
      </w:tr>
      <w:tr>
        <w:trPr>
          <w:cantSplit/>
        </w:trPr>
        <w:tc>
          <w:tcPr>
            <w:tcW w:w="3119" w:type="dxa"/>
          </w:tcPr>
          <w:p>
            <w:pPr>
              <w:pStyle w:val="nTable"/>
              <w:spacing w:after="40"/>
              <w:ind w:right="113"/>
              <w:rPr>
                <w:i/>
              </w:rPr>
            </w:pPr>
            <w:r>
              <w:rPr>
                <w:i/>
              </w:rPr>
              <w:t>Country Taxi</w:t>
            </w:r>
            <w:r>
              <w:rPr>
                <w:i/>
              </w:rPr>
              <w:noBreakHyphen/>
              <w:t>cars (Fares and Charges) Amendment Regulations (No. 2) 2000</w:t>
            </w:r>
          </w:p>
        </w:tc>
        <w:tc>
          <w:tcPr>
            <w:tcW w:w="1276" w:type="dxa"/>
            <w:gridSpan w:val="2"/>
          </w:tcPr>
          <w:p>
            <w:pPr>
              <w:pStyle w:val="nTable"/>
              <w:spacing w:after="40"/>
            </w:pPr>
            <w:r>
              <w:t>20 Jun 2000 p. 3071</w:t>
            </w:r>
            <w:r>
              <w:noBreakHyphen/>
              <w:t>5</w:t>
            </w:r>
          </w:p>
        </w:tc>
        <w:tc>
          <w:tcPr>
            <w:tcW w:w="2693" w:type="dxa"/>
            <w:gridSpan w:val="2"/>
          </w:tcPr>
          <w:p>
            <w:pPr>
              <w:pStyle w:val="nTable"/>
              <w:spacing w:after="40"/>
            </w:pPr>
            <w:r>
              <w:t>1 Jul 2000 (see r. 2)</w:t>
            </w:r>
          </w:p>
        </w:tc>
      </w:tr>
      <w:tr>
        <w:trPr>
          <w:cantSplit/>
        </w:trPr>
        <w:tc>
          <w:tcPr>
            <w:tcW w:w="3119" w:type="dxa"/>
          </w:tcPr>
          <w:p>
            <w:pPr>
              <w:pStyle w:val="nTable"/>
              <w:spacing w:after="40"/>
              <w:ind w:right="113"/>
              <w:rPr>
                <w:i/>
              </w:rPr>
            </w:pPr>
            <w:r>
              <w:rPr>
                <w:i/>
              </w:rPr>
              <w:t>Country Taxi</w:t>
            </w:r>
            <w:r>
              <w:rPr>
                <w:i/>
              </w:rPr>
              <w:noBreakHyphen/>
              <w:t>cars (Fares and Charges) Amendment Regulations (No. 3) 2000</w:t>
            </w:r>
          </w:p>
        </w:tc>
        <w:tc>
          <w:tcPr>
            <w:tcW w:w="1276" w:type="dxa"/>
            <w:gridSpan w:val="2"/>
          </w:tcPr>
          <w:p>
            <w:pPr>
              <w:pStyle w:val="nTable"/>
              <w:spacing w:after="40"/>
            </w:pPr>
            <w:r>
              <w:t>21 Nov 2000 p. 6326</w:t>
            </w:r>
            <w:r>
              <w:noBreakHyphen/>
              <w:t>9</w:t>
            </w:r>
          </w:p>
        </w:tc>
        <w:tc>
          <w:tcPr>
            <w:tcW w:w="2693" w:type="dxa"/>
            <w:gridSpan w:val="2"/>
          </w:tcPr>
          <w:p>
            <w:pPr>
              <w:pStyle w:val="nTable"/>
              <w:spacing w:after="40"/>
            </w:pPr>
            <w:r>
              <w:t>21 Nov 2000</w:t>
            </w:r>
          </w:p>
        </w:tc>
      </w:tr>
      <w:tr>
        <w:trPr>
          <w:cantSplit/>
        </w:trPr>
        <w:tc>
          <w:tcPr>
            <w:tcW w:w="3119" w:type="dxa"/>
          </w:tcPr>
          <w:p>
            <w:pPr>
              <w:pStyle w:val="nTable"/>
              <w:spacing w:after="40"/>
              <w:ind w:right="113"/>
              <w:rPr>
                <w:i/>
              </w:rPr>
            </w:pPr>
            <w:r>
              <w:rPr>
                <w:i/>
              </w:rPr>
              <w:t>Country Taxi</w:t>
            </w:r>
            <w:r>
              <w:rPr>
                <w:i/>
              </w:rPr>
              <w:noBreakHyphen/>
              <w:t>cars (Fares and Charges) Amendment Regulations 2002</w:t>
            </w:r>
          </w:p>
        </w:tc>
        <w:tc>
          <w:tcPr>
            <w:tcW w:w="1276" w:type="dxa"/>
            <w:gridSpan w:val="2"/>
          </w:tcPr>
          <w:p>
            <w:pPr>
              <w:pStyle w:val="nTable"/>
              <w:spacing w:after="40"/>
            </w:pPr>
            <w:r>
              <w:t>24 Dec 2002 p. 6605</w:t>
            </w:r>
            <w:r>
              <w:noBreakHyphen/>
              <w:t>6</w:t>
            </w:r>
          </w:p>
        </w:tc>
        <w:tc>
          <w:tcPr>
            <w:tcW w:w="2693" w:type="dxa"/>
            <w:gridSpan w:val="2"/>
          </w:tcPr>
          <w:p>
            <w:pPr>
              <w:pStyle w:val="nTable"/>
              <w:spacing w:after="40"/>
            </w:pPr>
            <w:r>
              <w:t>24 Dec 2002</w:t>
            </w:r>
          </w:p>
        </w:tc>
      </w:tr>
      <w:tr>
        <w:trPr>
          <w:cantSplit/>
        </w:trPr>
        <w:tc>
          <w:tcPr>
            <w:tcW w:w="3119" w:type="dxa"/>
          </w:tcPr>
          <w:p>
            <w:pPr>
              <w:pStyle w:val="nTable"/>
              <w:spacing w:after="40"/>
              <w:ind w:right="113"/>
              <w:rPr>
                <w:i/>
              </w:rPr>
            </w:pPr>
            <w:r>
              <w:rPr>
                <w:i/>
                <w:noProof/>
                <w:snapToGrid w:val="0"/>
              </w:rPr>
              <w:t>Country Taxi</w:t>
            </w:r>
            <w:r>
              <w:rPr>
                <w:i/>
                <w:noProof/>
                <w:snapToGrid w:val="0"/>
              </w:rPr>
              <w:noBreakHyphen/>
              <w:t>cars (Fares and Charges) Amendment Regulations 2003</w:t>
            </w:r>
          </w:p>
        </w:tc>
        <w:tc>
          <w:tcPr>
            <w:tcW w:w="1276" w:type="dxa"/>
            <w:gridSpan w:val="2"/>
          </w:tcPr>
          <w:p>
            <w:pPr>
              <w:pStyle w:val="nTable"/>
              <w:spacing w:after="40"/>
            </w:pPr>
            <w:r>
              <w:t>24 Dec 2003 p. 5267</w:t>
            </w:r>
            <w:r>
              <w:noBreakHyphen/>
              <w:t>71</w:t>
            </w:r>
          </w:p>
        </w:tc>
        <w:tc>
          <w:tcPr>
            <w:tcW w:w="2693" w:type="dxa"/>
            <w:gridSpan w:val="2"/>
          </w:tcPr>
          <w:p>
            <w:pPr>
              <w:pStyle w:val="nTable"/>
              <w:spacing w:after="40"/>
            </w:pPr>
            <w:r>
              <w:t>24 Dec 2003</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2004</w:t>
            </w:r>
          </w:p>
        </w:tc>
        <w:tc>
          <w:tcPr>
            <w:tcW w:w="1276" w:type="dxa"/>
            <w:gridSpan w:val="2"/>
          </w:tcPr>
          <w:p>
            <w:pPr>
              <w:pStyle w:val="nTable"/>
              <w:spacing w:after="40"/>
            </w:pPr>
            <w:r>
              <w:t>10 Dec 2004 p. 5911</w:t>
            </w:r>
            <w:r>
              <w:noBreakHyphen/>
              <w:t>15</w:t>
            </w:r>
          </w:p>
        </w:tc>
        <w:tc>
          <w:tcPr>
            <w:tcW w:w="2693" w:type="dxa"/>
            <w:gridSpan w:val="2"/>
          </w:tcPr>
          <w:p>
            <w:pPr>
              <w:pStyle w:val="nTable"/>
              <w:spacing w:after="40"/>
            </w:pPr>
            <w:r>
              <w:t>10 Dec 2004</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2005</w:t>
            </w:r>
          </w:p>
        </w:tc>
        <w:tc>
          <w:tcPr>
            <w:tcW w:w="1276" w:type="dxa"/>
            <w:gridSpan w:val="2"/>
          </w:tcPr>
          <w:p>
            <w:pPr>
              <w:pStyle w:val="nTable"/>
              <w:spacing w:after="40"/>
            </w:pPr>
            <w:r>
              <w:t>21 Jan 2005 p. 270</w:t>
            </w:r>
            <w:r>
              <w:noBreakHyphen/>
              <w:t>4</w:t>
            </w:r>
          </w:p>
        </w:tc>
        <w:tc>
          <w:tcPr>
            <w:tcW w:w="2693" w:type="dxa"/>
            <w:gridSpan w:val="2"/>
          </w:tcPr>
          <w:p>
            <w:pPr>
              <w:pStyle w:val="nTable"/>
              <w:spacing w:after="40"/>
            </w:pPr>
            <w:r>
              <w:t>21 Jan 2005</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(No. 3) 2005</w:t>
            </w:r>
          </w:p>
        </w:tc>
        <w:tc>
          <w:tcPr>
            <w:tcW w:w="1276" w:type="dxa"/>
            <w:gridSpan w:val="2"/>
          </w:tcPr>
          <w:p>
            <w:pPr>
              <w:pStyle w:val="nTable"/>
              <w:spacing w:after="40"/>
            </w:pPr>
            <w:r>
              <w:t>1 Dec 2005 p. 5791</w:t>
            </w:r>
            <w:r>
              <w:noBreakHyphen/>
              <w:t>801</w:t>
            </w:r>
          </w:p>
        </w:tc>
        <w:tc>
          <w:tcPr>
            <w:tcW w:w="2693" w:type="dxa"/>
            <w:gridSpan w:val="2"/>
          </w:tcPr>
          <w:p>
            <w:pPr>
              <w:pStyle w:val="nTable"/>
              <w:spacing w:after="40"/>
            </w:pPr>
            <w:r>
              <w:t>1 Dec 2005</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2006</w:t>
            </w:r>
          </w:p>
        </w:tc>
        <w:tc>
          <w:tcPr>
            <w:tcW w:w="1276" w:type="dxa"/>
            <w:gridSpan w:val="2"/>
          </w:tcPr>
          <w:p>
            <w:pPr>
              <w:pStyle w:val="nTable"/>
              <w:spacing w:after="40"/>
            </w:pPr>
            <w:r>
              <w:t>14 Jul 2006 p. 2570</w:t>
            </w:r>
            <w:r>
              <w:noBreakHyphen/>
              <w:t>5</w:t>
            </w:r>
          </w:p>
        </w:tc>
        <w:tc>
          <w:tcPr>
            <w:tcW w:w="2693" w:type="dxa"/>
            <w:gridSpan w:val="2"/>
          </w:tcPr>
          <w:p>
            <w:pPr>
              <w:pStyle w:val="nTable"/>
              <w:spacing w:after="40"/>
            </w:pPr>
            <w:r>
              <w:t>14 Jul 2006</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(No. 2) 2006</w:t>
            </w:r>
          </w:p>
        </w:tc>
        <w:tc>
          <w:tcPr>
            <w:tcW w:w="1276" w:type="dxa"/>
            <w:gridSpan w:val="2"/>
          </w:tcPr>
          <w:p>
            <w:pPr>
              <w:pStyle w:val="nTable"/>
              <w:spacing w:after="40"/>
            </w:pPr>
            <w:r>
              <w:t>8 Dec 2006 p. 5393</w:t>
            </w:r>
            <w:r>
              <w:noBreakHyphen/>
              <w:t>9</w:t>
            </w:r>
          </w:p>
        </w:tc>
        <w:tc>
          <w:tcPr>
            <w:tcW w:w="2693" w:type="dxa"/>
            <w:gridSpan w:val="2"/>
          </w:tcPr>
          <w:p>
            <w:pPr>
              <w:pStyle w:val="nTable"/>
              <w:spacing w:after="40"/>
            </w:pPr>
            <w:r>
              <w:t>8 Dec 2006</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2007</w:t>
            </w:r>
          </w:p>
        </w:tc>
        <w:tc>
          <w:tcPr>
            <w:tcW w:w="1276" w:type="dxa"/>
            <w:gridSpan w:val="2"/>
          </w:tcPr>
          <w:p>
            <w:pPr>
              <w:pStyle w:val="nTable"/>
              <w:spacing w:after="40"/>
            </w:pPr>
            <w:r>
              <w:t>21 Dec 2007 p. 6329</w:t>
            </w:r>
            <w:r>
              <w:noBreakHyphen/>
              <w:t>38</w:t>
            </w:r>
          </w:p>
        </w:tc>
        <w:tc>
          <w:tcPr>
            <w:tcW w:w="2693" w:type="dxa"/>
            <w:gridSpan w:val="2"/>
          </w:tcPr>
          <w:p>
            <w:pPr>
              <w:pStyle w:val="nTable"/>
              <w:spacing w:after="40"/>
            </w:pPr>
            <w:r>
              <w:t>r. 1 and 2: 21 Dec 2007 (see r. 2(a));</w:t>
            </w:r>
            <w:r>
              <w:br/>
              <w:t>Regulations other than r. 1 and 2: 22 Dec 2007 (see r. 2(b))</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2008</w:t>
            </w:r>
          </w:p>
        </w:tc>
        <w:tc>
          <w:tcPr>
            <w:tcW w:w="1276" w:type="dxa"/>
            <w:gridSpan w:val="2"/>
          </w:tcPr>
          <w:p>
            <w:pPr>
              <w:pStyle w:val="nTable"/>
              <w:spacing w:after="40"/>
            </w:pPr>
            <w:r>
              <w:t>31 Jul 2008 p. 3437</w:t>
            </w:r>
            <w:r>
              <w:noBreakHyphen/>
              <w:t>48</w:t>
            </w:r>
          </w:p>
        </w:tc>
        <w:tc>
          <w:tcPr>
            <w:tcW w:w="2693" w:type="dxa"/>
            <w:gridSpan w:val="2"/>
          </w:tcPr>
          <w:p>
            <w:pPr>
              <w:pStyle w:val="nTable"/>
              <w:spacing w:after="40"/>
            </w:pPr>
            <w:r>
              <w:t>r. 1 and 2: 31 Jul 2008 (see r. 2(a));</w:t>
            </w:r>
            <w:r>
              <w:br/>
              <w:t>Regulations other than r. 1 and 2: 1 Aug 2008 (see r. 2(b))</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(No. 2) 2008</w:t>
            </w:r>
          </w:p>
        </w:tc>
        <w:tc>
          <w:tcPr>
            <w:tcW w:w="1276" w:type="dxa"/>
            <w:gridSpan w:val="2"/>
          </w:tcPr>
          <w:p>
            <w:pPr>
              <w:pStyle w:val="nTable"/>
              <w:spacing w:after="40"/>
            </w:pPr>
            <w:r>
              <w:t>17 Dec 2008 p. 5335</w:t>
            </w:r>
            <w:r>
              <w:noBreakHyphen/>
              <w:t>46</w:t>
            </w:r>
          </w:p>
        </w:tc>
        <w:tc>
          <w:tcPr>
            <w:tcW w:w="2693" w:type="dxa"/>
            <w:gridSpan w:val="2"/>
          </w:tcPr>
          <w:p>
            <w:pPr>
              <w:pStyle w:val="nTable"/>
              <w:spacing w:after="40"/>
            </w:pPr>
            <w:r>
              <w:t>r. 1 and 2: 17 Dec 2008 (see r. 2(a));</w:t>
            </w:r>
            <w:r>
              <w:br/>
              <w:t>Regulations other than r. 1 and 2: 18 Dec 2008 (see r. 2(b))</w:t>
            </w:r>
          </w:p>
        </w:tc>
      </w:tr>
      <w:tr>
        <w:trPr>
          <w:cantSplit/>
        </w:trPr>
        <w:tc>
          <w:tcPr>
            <w:tcW w:w="7088" w:type="dxa"/>
            <w:gridSpan w:val="5"/>
          </w:tcPr>
          <w:p>
            <w:pPr>
              <w:pStyle w:val="nTable"/>
              <w:spacing w:after="40"/>
            </w:pPr>
            <w:r>
              <w:rPr>
                <w:b/>
                <w:bCs/>
              </w:rPr>
              <w:t xml:space="preserve">Reprint 2:  The </w:t>
            </w:r>
            <w:r>
              <w:rPr>
                <w:b/>
                <w:bCs/>
                <w:i/>
              </w:rPr>
              <w:t>Country Taxi</w:t>
            </w:r>
            <w:r>
              <w:rPr>
                <w:b/>
                <w:bCs/>
                <w:i/>
              </w:rPr>
              <w:noBreakHyphen/>
              <w:t>cars (Fares and Charges) Regulations 1991</w:t>
            </w:r>
            <w:r>
              <w:rPr>
                <w:b/>
                <w:bCs/>
              </w:rPr>
              <w:t xml:space="preserve"> as at 6 Feb 2009 </w:t>
            </w:r>
            <w:r>
              <w:t>(includes amendments listed above)</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2010</w:t>
            </w:r>
          </w:p>
        </w:tc>
        <w:tc>
          <w:tcPr>
            <w:tcW w:w="1276" w:type="dxa"/>
            <w:gridSpan w:val="2"/>
          </w:tcPr>
          <w:p>
            <w:pPr>
              <w:pStyle w:val="nTable"/>
              <w:spacing w:after="40"/>
            </w:pPr>
            <w:r>
              <w:t>9 Feb 2010 p. 272-81</w:t>
            </w:r>
          </w:p>
        </w:tc>
        <w:tc>
          <w:tcPr>
            <w:tcW w:w="2693" w:type="dxa"/>
            <w:gridSpan w:val="2"/>
          </w:tcPr>
          <w:p>
            <w:pPr>
              <w:pStyle w:val="nTable"/>
              <w:spacing w:after="40"/>
            </w:pPr>
            <w:r>
              <w:t>r. 1 and 2: 9 Feb 2010 (see r. 2(a));</w:t>
            </w:r>
            <w:r>
              <w:br/>
              <w:t>Regulations other than r. 1 and 2: 10 Feb 2010 (see r. 2(b))</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2011</w:t>
            </w:r>
          </w:p>
        </w:tc>
        <w:tc>
          <w:tcPr>
            <w:tcW w:w="1276" w:type="dxa"/>
            <w:gridSpan w:val="2"/>
          </w:tcPr>
          <w:p>
            <w:pPr>
              <w:pStyle w:val="nTable"/>
              <w:spacing w:after="40"/>
            </w:pPr>
            <w:r>
              <w:t>11 Feb 2011 p. 508-15</w:t>
            </w:r>
          </w:p>
        </w:tc>
        <w:tc>
          <w:tcPr>
            <w:tcW w:w="2693" w:type="dxa"/>
            <w:gridSpan w:val="2"/>
          </w:tcPr>
          <w:p>
            <w:pPr>
              <w:pStyle w:val="nTable"/>
              <w:spacing w:after="40"/>
            </w:pPr>
            <w:r>
              <w:t>r. 1 and 2: 11 Feb 2011 (see r. 2(a));</w:t>
            </w:r>
            <w:r>
              <w:br/>
              <w:t>Regulations other than r. 1 and 2: 12 Feb 2011 (see r. 2(b))</w:t>
            </w:r>
          </w:p>
        </w:tc>
      </w:tr>
      <w:tr>
        <w:trPr>
          <w:cantSplit/>
        </w:trPr>
        <w:tc>
          <w:tcPr>
            <w:tcW w:w="3119" w:type="dxa"/>
          </w:tcPr>
          <w:p>
            <w:pPr>
              <w:pStyle w:val="nTable"/>
              <w:spacing w:after="40"/>
              <w:ind w:right="113"/>
              <w:rPr>
                <w:i/>
                <w:noProof/>
                <w:snapToGrid w:val="0"/>
              </w:rPr>
            </w:pPr>
            <w:r>
              <w:rPr>
                <w:i/>
                <w:noProof/>
                <w:snapToGrid w:val="0"/>
              </w:rPr>
              <w:t>Country Taxi-cars (Fares and Charges) Amendment Regulations (No. 2) 2011</w:t>
            </w:r>
          </w:p>
        </w:tc>
        <w:tc>
          <w:tcPr>
            <w:tcW w:w="1276" w:type="dxa"/>
            <w:gridSpan w:val="2"/>
          </w:tcPr>
          <w:p>
            <w:pPr>
              <w:pStyle w:val="nTable"/>
              <w:spacing w:after="40"/>
            </w:pPr>
            <w:r>
              <w:t>30 Nov 2011 p. 4973-7</w:t>
            </w:r>
          </w:p>
        </w:tc>
        <w:tc>
          <w:tcPr>
            <w:tcW w:w="2693" w:type="dxa"/>
            <w:gridSpan w:val="2"/>
          </w:tcPr>
          <w:p>
            <w:pPr>
              <w:pStyle w:val="nTable"/>
              <w:spacing w:after="40"/>
            </w:pPr>
            <w:r>
              <w:t>r. 1 and 2: 30 Nov 2011 (see r. 2(a));</w:t>
            </w:r>
            <w:r>
              <w:br/>
              <w:t>Regulations other than r. 1 and 2: 1 Dec 2011 (see r. 2(b))</w:t>
            </w:r>
          </w:p>
        </w:tc>
      </w:tr>
      <w:tr>
        <w:trPr>
          <w:cantSplit/>
        </w:trPr>
        <w:tc>
          <w:tcPr>
            <w:tcW w:w="3119" w:type="dxa"/>
          </w:tcPr>
          <w:p>
            <w:pPr>
              <w:pStyle w:val="nTable"/>
              <w:spacing w:after="40"/>
              <w:ind w:right="113"/>
              <w:rPr>
                <w:i/>
                <w:noProof/>
                <w:snapToGrid w:val="0"/>
              </w:rPr>
            </w:pPr>
            <w:r>
              <w:rPr>
                <w:i/>
                <w:noProof/>
                <w:snapToGrid w:val="0"/>
              </w:rPr>
              <w:t>Country Taxi-cars (Fares and Charges) Amendment Regulations 2012</w:t>
            </w:r>
          </w:p>
        </w:tc>
        <w:tc>
          <w:tcPr>
            <w:tcW w:w="1276" w:type="dxa"/>
            <w:gridSpan w:val="2"/>
          </w:tcPr>
          <w:p>
            <w:pPr>
              <w:pStyle w:val="nTable"/>
              <w:spacing w:after="40"/>
            </w:pPr>
            <w:r>
              <w:t>22 Jun 2012 p. 2798-9</w:t>
            </w:r>
          </w:p>
        </w:tc>
        <w:tc>
          <w:tcPr>
            <w:tcW w:w="2693" w:type="dxa"/>
            <w:gridSpan w:val="2"/>
          </w:tcPr>
          <w:p>
            <w:pPr>
              <w:pStyle w:val="nTable"/>
              <w:spacing w:after="40"/>
            </w:pPr>
            <w:r>
              <w:t>r. 1 and 2: 22 Jun 2012 (see r. 2(a));</w:t>
            </w:r>
            <w:r>
              <w:br/>
              <w:t>Regulations other than r. 1 and 2: 1 Jul 2012 (see r. 2(b))</w:t>
            </w:r>
          </w:p>
        </w:tc>
      </w:tr>
      <w:tr>
        <w:trPr>
          <w:cantSplit/>
        </w:trPr>
        <w:tc>
          <w:tcPr>
            <w:tcW w:w="3119" w:type="dxa"/>
            <w:shd w:val="clear" w:color="auto" w:fill="auto"/>
          </w:tcPr>
          <w:p>
            <w:pPr>
              <w:pStyle w:val="nTable"/>
              <w:spacing w:after="40"/>
              <w:ind w:right="113"/>
              <w:rPr>
                <w:i/>
                <w:noProof/>
                <w:snapToGrid w:val="0"/>
              </w:rPr>
            </w:pPr>
            <w:r>
              <w:rPr>
                <w:i/>
                <w:noProof/>
                <w:snapToGrid w:val="0"/>
              </w:rPr>
              <w:t>Country Taxi-cars (Fares and Charges) Amendment Regulations (No. 2) 2012</w:t>
            </w:r>
          </w:p>
        </w:tc>
        <w:tc>
          <w:tcPr>
            <w:tcW w:w="1276" w:type="dxa"/>
            <w:gridSpan w:val="2"/>
            <w:shd w:val="clear" w:color="auto" w:fill="auto"/>
          </w:tcPr>
          <w:p>
            <w:pPr>
              <w:pStyle w:val="nTable"/>
              <w:spacing w:after="40"/>
            </w:pPr>
            <w:r>
              <w:t>29 Jun 2012 p. 2962</w:t>
            </w:r>
            <w:r>
              <w:noBreakHyphen/>
              <w:t>3</w:t>
            </w:r>
          </w:p>
        </w:tc>
        <w:tc>
          <w:tcPr>
            <w:tcW w:w="2693" w:type="dxa"/>
            <w:gridSpan w:val="2"/>
            <w:shd w:val="clear" w:color="auto" w:fill="auto"/>
          </w:tcPr>
          <w:p>
            <w:pPr>
              <w:pStyle w:val="nTable"/>
              <w:spacing w:after="40"/>
            </w:pPr>
            <w:r>
              <w:t>r. 1 and 2: 29 Jun 2012 (see r. 2(a));</w:t>
            </w:r>
            <w:r>
              <w:br/>
              <w:t>Regulations other than r. 1 and 2: 1 Jul 2012 (see r. 2(b))</w:t>
            </w:r>
          </w:p>
        </w:tc>
      </w:tr>
      <w:tr>
        <w:trPr>
          <w:cantSplit/>
        </w:trPr>
        <w:tc>
          <w:tcPr>
            <w:tcW w:w="7088" w:type="dxa"/>
            <w:gridSpan w:val="5"/>
            <w:shd w:val="clear" w:color="auto" w:fill="auto"/>
          </w:tcPr>
          <w:p>
            <w:pPr>
              <w:pStyle w:val="nTable"/>
              <w:spacing w:after="40"/>
            </w:pPr>
            <w:r>
              <w:rPr>
                <w:b/>
                <w:bCs/>
              </w:rPr>
              <w:t xml:space="preserve">Reprint 3:  The </w:t>
            </w:r>
            <w:r>
              <w:rPr>
                <w:b/>
                <w:bCs/>
                <w:i/>
              </w:rPr>
              <w:t>Country Taxi</w:t>
            </w:r>
            <w:r>
              <w:rPr>
                <w:b/>
                <w:bCs/>
                <w:i/>
              </w:rPr>
              <w:noBreakHyphen/>
              <w:t>cars (Fares and Charges) Regulations 1991</w:t>
            </w:r>
            <w:r>
              <w:rPr>
                <w:b/>
                <w:bCs/>
              </w:rPr>
              <w:t xml:space="preserve"> as at 26 Oct 2012 </w:t>
            </w:r>
            <w:r>
              <w:t>(includes amendments listed above)</w:t>
            </w:r>
          </w:p>
        </w:tc>
      </w:tr>
      <w:tr>
        <w:trPr>
          <w:cantSplit/>
        </w:trPr>
        <w:tc>
          <w:tcPr>
            <w:tcW w:w="3119" w:type="dxa"/>
            <w:shd w:val="clear" w:color="auto" w:fill="auto"/>
          </w:tcPr>
          <w:p>
            <w:pPr>
              <w:pStyle w:val="nTable"/>
              <w:spacing w:after="40"/>
              <w:ind w:right="113"/>
              <w:rPr>
                <w:i/>
                <w:noProof/>
                <w:snapToGrid w:val="0"/>
              </w:rPr>
            </w:pPr>
            <w:r>
              <w:rPr>
                <w:i/>
                <w:noProof/>
                <w:snapToGrid w:val="0"/>
              </w:rPr>
              <w:t>Country Taxi-cars (Fares and Charges) Amendment Regulations (No. 3) 2012</w:t>
            </w:r>
          </w:p>
        </w:tc>
        <w:tc>
          <w:tcPr>
            <w:tcW w:w="1276" w:type="dxa"/>
            <w:gridSpan w:val="2"/>
            <w:shd w:val="clear" w:color="auto" w:fill="auto"/>
          </w:tcPr>
          <w:p>
            <w:pPr>
              <w:pStyle w:val="nTable"/>
              <w:spacing w:after="40"/>
            </w:pPr>
            <w:r>
              <w:t>30 Nov 2012 p. 5808</w:t>
            </w:r>
            <w:r>
              <w:noBreakHyphen/>
              <w:t>12</w:t>
            </w:r>
          </w:p>
        </w:tc>
        <w:tc>
          <w:tcPr>
            <w:tcW w:w="2693" w:type="dxa"/>
            <w:gridSpan w:val="2"/>
            <w:shd w:val="clear" w:color="auto" w:fill="auto"/>
          </w:tcPr>
          <w:p>
            <w:pPr>
              <w:pStyle w:val="nTable"/>
              <w:spacing w:after="40"/>
            </w:pPr>
            <w:r>
              <w:t>r. 1 and 2: 30 Nov 2012 (see r. 2(a));</w:t>
            </w:r>
            <w:r>
              <w:br/>
              <w:t>Regulations other than r. 1 and 2: 1 Dec 2012 (see r. 2(b))</w:t>
            </w:r>
          </w:p>
        </w:tc>
      </w:tr>
      <w:tr>
        <w:trPr>
          <w:cantSplit/>
        </w:trPr>
        <w:tc>
          <w:tcPr>
            <w:tcW w:w="3119" w:type="dxa"/>
            <w:shd w:val="clear" w:color="auto" w:fill="auto"/>
          </w:tcPr>
          <w:p>
            <w:pPr>
              <w:pStyle w:val="nTable"/>
              <w:spacing w:after="40"/>
              <w:ind w:right="113"/>
              <w:rPr>
                <w:i/>
                <w:noProof/>
                <w:snapToGrid w:val="0"/>
              </w:rPr>
            </w:pPr>
            <w:r>
              <w:rPr>
                <w:i/>
              </w:rPr>
              <w:t>Country Taxi</w:t>
            </w:r>
            <w:r>
              <w:rPr>
                <w:i/>
              </w:rPr>
              <w:noBreakHyphen/>
              <w:t>cars (Fares and Charges) Amendment Regulations 2013</w:t>
            </w:r>
          </w:p>
        </w:tc>
        <w:tc>
          <w:tcPr>
            <w:tcW w:w="1276" w:type="dxa"/>
            <w:gridSpan w:val="2"/>
            <w:shd w:val="clear" w:color="auto" w:fill="auto"/>
          </w:tcPr>
          <w:p>
            <w:pPr>
              <w:pStyle w:val="nTable"/>
              <w:spacing w:after="40"/>
            </w:pPr>
            <w:r>
              <w:t>13 Dec 2013 p. 6178</w:t>
            </w:r>
            <w:r>
              <w:noBreakHyphen/>
              <w:t>89</w:t>
            </w:r>
          </w:p>
        </w:tc>
        <w:tc>
          <w:tcPr>
            <w:tcW w:w="2693" w:type="dxa"/>
            <w:gridSpan w:val="2"/>
            <w:shd w:val="clear" w:color="auto" w:fill="auto"/>
          </w:tcPr>
          <w:p>
            <w:pPr>
              <w:pStyle w:val="nTable"/>
              <w:spacing w:after="40"/>
            </w:pPr>
            <w:r>
              <w:rPr>
                <w:bCs/>
                <w:snapToGrid w:val="0"/>
              </w:rPr>
              <w:t>r. 1 and 2: 13 Dec 2013 (see r. 2(a));</w:t>
            </w:r>
            <w:r>
              <w:rPr>
                <w:bCs/>
                <w:snapToGrid w:val="0"/>
              </w:rPr>
              <w:br/>
              <w:t>Regulations other than r. 1 and 2: 14 Dec 2013 (see r. 2(b))</w:t>
            </w:r>
          </w:p>
        </w:tc>
      </w:tr>
      <w:tr>
        <w:trPr>
          <w:cantSplit/>
        </w:trPr>
        <w:tc>
          <w:tcPr>
            <w:tcW w:w="3119" w:type="dxa"/>
            <w:shd w:val="clear" w:color="auto" w:fill="auto"/>
          </w:tcPr>
          <w:p>
            <w:pPr>
              <w:pStyle w:val="nTable"/>
              <w:spacing w:after="40"/>
              <w:ind w:right="113"/>
              <w:rPr>
                <w:i/>
              </w:rPr>
            </w:pPr>
            <w:r>
              <w:rPr>
                <w:i/>
              </w:rPr>
              <w:t>Country Taxi-cars (Fares and Charges) Amendment Regulations (No. 2) 2014</w:t>
            </w:r>
          </w:p>
        </w:tc>
        <w:tc>
          <w:tcPr>
            <w:tcW w:w="1276" w:type="dxa"/>
            <w:gridSpan w:val="2"/>
            <w:shd w:val="clear" w:color="auto" w:fill="auto"/>
          </w:tcPr>
          <w:p>
            <w:pPr>
              <w:pStyle w:val="nTable"/>
              <w:spacing w:after="40"/>
            </w:pPr>
            <w:r>
              <w:t>23 Dec 2014 p. 4897-911</w:t>
            </w:r>
          </w:p>
        </w:tc>
        <w:tc>
          <w:tcPr>
            <w:tcW w:w="2693" w:type="dxa"/>
            <w:gridSpan w:val="2"/>
            <w:shd w:val="clear" w:color="auto" w:fill="auto"/>
          </w:tcPr>
          <w:p>
            <w:pPr>
              <w:pStyle w:val="nTable"/>
              <w:tabs>
                <w:tab w:val="left" w:pos="1682"/>
              </w:tabs>
              <w:spacing w:after="40"/>
              <w:rPr>
                <w:bCs/>
                <w:snapToGrid w:val="0"/>
              </w:rPr>
            </w:pPr>
            <w:r>
              <w:rPr>
                <w:bCs/>
                <w:snapToGrid w:val="0"/>
                <w:spacing w:val="-2"/>
              </w:rPr>
              <w:t>r. 1 and 2: 23 Dec 2014 (see r. 2(a));</w:t>
            </w:r>
            <w:r>
              <w:rPr>
                <w:bCs/>
                <w:snapToGrid w:val="0"/>
                <w:spacing w:val="-2"/>
              </w:rPr>
              <w:br/>
              <w:t>Regulations other than r. 1 and 2: 24 Dec 2014 (see r. 2(b))</w:t>
            </w:r>
          </w:p>
        </w:tc>
      </w:tr>
      <w:tr>
        <w:trPr>
          <w:cantSplit/>
        </w:trPr>
        <w:tc>
          <w:tcPr>
            <w:tcW w:w="3119" w:type="dxa"/>
            <w:shd w:val="clear" w:color="auto" w:fill="auto"/>
          </w:tcPr>
          <w:p>
            <w:pPr>
              <w:pStyle w:val="nTable"/>
              <w:spacing w:after="40"/>
              <w:ind w:right="113"/>
              <w:rPr>
                <w:i/>
              </w:rPr>
            </w:pPr>
            <w:r>
              <w:rPr>
                <w:i/>
              </w:rPr>
              <w:t>Country Taxi-cars (Fares and Charges) Amendment Regulations 2015</w:t>
            </w:r>
          </w:p>
        </w:tc>
        <w:tc>
          <w:tcPr>
            <w:tcW w:w="1276" w:type="dxa"/>
            <w:gridSpan w:val="2"/>
            <w:shd w:val="clear" w:color="auto" w:fill="auto"/>
          </w:tcPr>
          <w:p>
            <w:pPr>
              <w:pStyle w:val="nTable"/>
              <w:spacing w:after="40"/>
            </w:pPr>
            <w:r>
              <w:t>20 Feb 2015 p. 690</w:t>
            </w:r>
            <w:r>
              <w:noBreakHyphen/>
              <w:t>2</w:t>
            </w:r>
          </w:p>
        </w:tc>
        <w:tc>
          <w:tcPr>
            <w:tcW w:w="2693" w:type="dxa"/>
            <w:gridSpan w:val="2"/>
            <w:shd w:val="clear" w:color="auto" w:fill="auto"/>
          </w:tcPr>
          <w:p>
            <w:pPr>
              <w:pStyle w:val="nTable"/>
              <w:tabs>
                <w:tab w:val="left" w:pos="1682"/>
              </w:tabs>
              <w:spacing w:after="40"/>
              <w:rPr>
                <w:bCs/>
                <w:snapToGrid w:val="0"/>
                <w:spacing w:val="-2"/>
              </w:rPr>
            </w:pPr>
            <w:r>
              <w:rPr>
                <w:bCs/>
                <w:snapToGrid w:val="0"/>
                <w:spacing w:val="-2"/>
              </w:rPr>
              <w:t>r. 1 and 2: 20 Feb 2015 (see r. 2(a));</w:t>
            </w:r>
            <w:r>
              <w:rPr>
                <w:bCs/>
                <w:snapToGrid w:val="0"/>
                <w:spacing w:val="-2"/>
              </w:rPr>
              <w:br/>
              <w:t>Regulations other than r. 1 and 2: 24 Feb 2015 (see r. 2(b))</w:t>
            </w:r>
          </w:p>
        </w:tc>
      </w:tr>
      <w:tr>
        <w:trPr>
          <w:cantSplit/>
        </w:trPr>
        <w:tc>
          <w:tcPr>
            <w:tcW w:w="3119" w:type="dxa"/>
            <w:shd w:val="clear" w:color="auto" w:fill="auto"/>
          </w:tcPr>
          <w:p>
            <w:pPr>
              <w:pStyle w:val="nTable"/>
              <w:spacing w:after="40"/>
              <w:ind w:right="113"/>
              <w:rPr>
                <w:i/>
              </w:rPr>
            </w:pPr>
            <w:r>
              <w:rPr>
                <w:i/>
              </w:rPr>
              <w:t>On</w:t>
            </w:r>
            <w:r>
              <w:rPr>
                <w:i/>
              </w:rPr>
              <w:noBreakHyphen/>
              <w:t>demand Transport Regulations Amendment Regulations 2016</w:t>
            </w:r>
            <w:r>
              <w:t xml:space="preserve"> Pt. 2</w:t>
            </w:r>
          </w:p>
        </w:tc>
        <w:tc>
          <w:tcPr>
            <w:tcW w:w="1276" w:type="dxa"/>
            <w:gridSpan w:val="2"/>
            <w:shd w:val="clear" w:color="auto" w:fill="auto"/>
          </w:tcPr>
          <w:p>
            <w:pPr>
              <w:pStyle w:val="nTable"/>
              <w:spacing w:after="40"/>
            </w:pPr>
            <w:r>
              <w:t>28 Jun 2016 p. 2655-92</w:t>
            </w:r>
          </w:p>
        </w:tc>
        <w:tc>
          <w:tcPr>
            <w:tcW w:w="2693" w:type="dxa"/>
            <w:gridSpan w:val="2"/>
            <w:shd w:val="clear" w:color="auto" w:fill="auto"/>
          </w:tcPr>
          <w:p>
            <w:pPr>
              <w:pStyle w:val="nTable"/>
              <w:tabs>
                <w:tab w:val="left" w:pos="1682"/>
              </w:tabs>
              <w:spacing w:after="40"/>
              <w:rPr>
                <w:bCs/>
                <w:snapToGrid w:val="0"/>
                <w:spacing w:val="-2"/>
              </w:rPr>
            </w:pPr>
            <w:r>
              <w:rPr>
                <w:bCs/>
                <w:snapToGrid w:val="0"/>
                <w:spacing w:val="-2"/>
              </w:rPr>
              <w:t>4 Jul 2016 (see r. 2(b))</w:t>
            </w:r>
          </w:p>
        </w:tc>
      </w:tr>
      <w:tr>
        <w:trPr>
          <w:cantSplit/>
        </w:trPr>
        <w:tc>
          <w:tcPr>
            <w:tcW w:w="7088" w:type="dxa"/>
            <w:gridSpan w:val="5"/>
            <w:shd w:val="clear" w:color="auto" w:fill="auto"/>
          </w:tcPr>
          <w:p>
            <w:pPr>
              <w:pStyle w:val="nTable"/>
              <w:tabs>
                <w:tab w:val="left" w:pos="1682"/>
              </w:tabs>
              <w:spacing w:after="40"/>
              <w:rPr>
                <w:bCs/>
                <w:snapToGrid w:val="0"/>
                <w:spacing w:val="-2"/>
              </w:rPr>
            </w:pPr>
            <w:r>
              <w:rPr>
                <w:b/>
                <w:bCs/>
                <w:snapToGrid w:val="0"/>
                <w:spacing w:val="-2"/>
              </w:rPr>
              <w:t xml:space="preserve">Reprint 4: The </w:t>
            </w:r>
            <w:r>
              <w:rPr>
                <w:b/>
                <w:bCs/>
                <w:i/>
                <w:noProof/>
                <w:snapToGrid w:val="0"/>
                <w:spacing w:val="-2"/>
              </w:rPr>
              <w:t>Transport (Country Taxi-cars Fares) Regulations 1991</w:t>
            </w:r>
            <w:r>
              <w:rPr>
                <w:b/>
                <w:bCs/>
                <w:snapToGrid w:val="0"/>
                <w:spacing w:val="-2"/>
              </w:rPr>
              <w:t xml:space="preserve"> as at 10 Mar 2017</w:t>
            </w:r>
            <w:r>
              <w:rPr>
                <w:bCs/>
                <w:snapToGrid w:val="0"/>
                <w:spacing w:val="-2"/>
              </w:rPr>
              <w:t xml:space="preserve"> (includes amendments listed above)</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spacing w:after="40"/>
              <w:rPr>
                <w:vertAlign w:val="superscript"/>
              </w:rPr>
            </w:pPr>
            <w:r>
              <w:rPr>
                <w:i/>
              </w:rPr>
              <w:t>Transport (Country Taxi</w:t>
            </w:r>
            <w:r>
              <w:rPr>
                <w:i/>
              </w:rPr>
              <w:noBreakHyphen/>
              <w:t>cars Fares) Amendment Regulations 2017</w:t>
            </w:r>
            <w:r>
              <w:t xml:space="preserve"> </w:t>
            </w:r>
          </w:p>
        </w:tc>
        <w:tc>
          <w:tcPr>
            <w:tcW w:w="1276" w:type="dxa"/>
            <w:gridSpan w:val="2"/>
            <w:tcBorders>
              <w:top w:val="nil"/>
              <w:bottom w:val="nil"/>
            </w:tcBorders>
          </w:tcPr>
          <w:p>
            <w:pPr>
              <w:pStyle w:val="nTable"/>
              <w:spacing w:after="40"/>
            </w:pPr>
            <w:r>
              <w:t>12 May 2017 p. 2471</w:t>
            </w:r>
            <w:r>
              <w:noBreakHyphen/>
              <w:t>2</w:t>
            </w:r>
          </w:p>
        </w:tc>
        <w:tc>
          <w:tcPr>
            <w:tcW w:w="2693" w:type="dxa"/>
            <w:gridSpan w:val="2"/>
            <w:tcBorders>
              <w:top w:val="nil"/>
              <w:bottom w:val="nil"/>
            </w:tcBorders>
          </w:tcPr>
          <w:p>
            <w:pPr>
              <w:pStyle w:val="nTable"/>
              <w:spacing w:after="40"/>
            </w:pPr>
            <w:r>
              <w:rPr>
                <w:bCs/>
                <w:snapToGrid w:val="0"/>
                <w:spacing w:val="-2"/>
              </w:rPr>
              <w:t xml:space="preserve">r. 1 and 2: </w:t>
            </w:r>
            <w:r>
              <w:rPr>
                <w:snapToGrid w:val="0"/>
              </w:rPr>
              <w:t>12 May 2017</w:t>
            </w:r>
            <w:r>
              <w:rPr>
                <w:bCs/>
                <w:snapToGrid w:val="0"/>
                <w:spacing w:val="-2"/>
              </w:rPr>
              <w:t xml:space="preserve"> (see r. 2(a));</w:t>
            </w:r>
            <w:r>
              <w:rPr>
                <w:bCs/>
                <w:snapToGrid w:val="0"/>
                <w:spacing w:val="-2"/>
              </w:rPr>
              <w:br/>
              <w:t xml:space="preserve">Regulations other than r. 1 and 2: </w:t>
            </w:r>
            <w:r>
              <w:rPr>
                <w:snapToGrid w:val="0"/>
              </w:rPr>
              <w:t>22</w:t>
            </w:r>
            <w:r>
              <w:t> </w:t>
            </w:r>
            <w:r>
              <w:rPr>
                <w:snapToGrid w:val="0"/>
              </w:rPr>
              <w:t>May 2017</w:t>
            </w:r>
            <w:r>
              <w:rPr>
                <w:bCs/>
                <w:snapToGrid w:val="0"/>
                <w:spacing w:val="-2"/>
              </w:rPr>
              <w:t xml:space="preserve"> (see r. 2(b))</w:t>
            </w:r>
            <w:r>
              <w:t xml:space="preserve"> </w:t>
            </w:r>
          </w:p>
        </w:tc>
      </w:tr>
      <w:tr>
        <w:trPr>
          <w:cantSplit/>
        </w:trPr>
        <w:tc>
          <w:tcPr>
            <w:tcW w:w="3147" w:type="dxa"/>
            <w:gridSpan w:val="2"/>
            <w:shd w:val="clear" w:color="auto" w:fill="auto"/>
          </w:tcPr>
          <w:p>
            <w:pPr>
              <w:pStyle w:val="nTable"/>
              <w:spacing w:after="40"/>
            </w:pPr>
            <w:r>
              <w:rPr>
                <w:i/>
              </w:rPr>
              <w:t>Transport Regulations Amendment (Fares) Regulations 2018</w:t>
            </w:r>
            <w:r>
              <w:t xml:space="preserve"> Pt. 3</w:t>
            </w:r>
          </w:p>
        </w:tc>
        <w:tc>
          <w:tcPr>
            <w:tcW w:w="1276" w:type="dxa"/>
            <w:gridSpan w:val="2"/>
            <w:shd w:val="clear" w:color="auto" w:fill="auto"/>
          </w:tcPr>
          <w:p>
            <w:pPr>
              <w:pStyle w:val="nTable"/>
              <w:spacing w:after="40"/>
            </w:pPr>
            <w:r>
              <w:t>22 May 2018 p. 1600</w:t>
            </w:r>
            <w:r>
              <w:noBreakHyphen/>
              <w:t>1</w:t>
            </w:r>
          </w:p>
        </w:tc>
        <w:tc>
          <w:tcPr>
            <w:tcW w:w="2665" w:type="dxa"/>
            <w:shd w:val="clear" w:color="auto" w:fill="auto"/>
          </w:tcPr>
          <w:p>
            <w:pPr>
              <w:pStyle w:val="nTable"/>
              <w:spacing w:after="40"/>
              <w:rPr>
                <w:szCs w:val="19"/>
              </w:rPr>
            </w:pPr>
            <w:r>
              <w:rPr>
                <w:bCs/>
                <w:snapToGrid w:val="0"/>
                <w:spacing w:val="-2"/>
              </w:rPr>
              <w:t>23 May 2018 (see r. 2(b))</w:t>
            </w:r>
          </w:p>
        </w:tc>
      </w:tr>
      <w:tr>
        <w:trPr>
          <w:cantSplit/>
        </w:trPr>
        <w:tc>
          <w:tcPr>
            <w:tcW w:w="3147" w:type="dxa"/>
            <w:gridSpan w:val="2"/>
            <w:shd w:val="clear" w:color="auto" w:fill="auto"/>
          </w:tcPr>
          <w:p>
            <w:pPr>
              <w:pStyle w:val="nTable"/>
              <w:spacing w:after="40"/>
              <w:rPr>
                <w:i/>
              </w:rPr>
            </w:pPr>
            <w:r>
              <w:rPr>
                <w:i/>
              </w:rPr>
              <w:t>Transport (Country Taxi</w:t>
            </w:r>
            <w:r>
              <w:rPr>
                <w:i/>
              </w:rPr>
              <w:noBreakHyphen/>
              <w:t>cars Fares) Amendment Regulation 2018</w:t>
            </w:r>
          </w:p>
        </w:tc>
        <w:tc>
          <w:tcPr>
            <w:tcW w:w="1276" w:type="dxa"/>
            <w:gridSpan w:val="2"/>
            <w:shd w:val="clear" w:color="auto" w:fill="auto"/>
          </w:tcPr>
          <w:p>
            <w:pPr>
              <w:pStyle w:val="nTable"/>
              <w:spacing w:after="40"/>
            </w:pPr>
            <w:r>
              <w:t>21 Aug 2018 p. 2943</w:t>
            </w:r>
          </w:p>
        </w:tc>
        <w:tc>
          <w:tcPr>
            <w:tcW w:w="2665" w:type="dxa"/>
            <w:shd w:val="clear" w:color="auto" w:fill="auto"/>
          </w:tcPr>
          <w:p>
            <w:pPr>
              <w:pStyle w:val="nTable"/>
              <w:spacing w:after="40"/>
              <w:rPr>
                <w:bCs/>
                <w:snapToGrid w:val="0"/>
                <w:spacing w:val="-2"/>
              </w:rPr>
            </w:pPr>
            <w:r>
              <w:rPr>
                <w:bCs/>
                <w:snapToGrid w:val="0"/>
                <w:spacing w:val="-2"/>
              </w:rPr>
              <w:t>r. 1 and 2: 21 Aug 2018 (see r. 2(a));</w:t>
            </w:r>
          </w:p>
          <w:p>
            <w:pPr>
              <w:pStyle w:val="nTable"/>
              <w:spacing w:after="40"/>
              <w:rPr>
                <w:szCs w:val="19"/>
              </w:rPr>
            </w:pPr>
            <w:r>
              <w:rPr>
                <w:bCs/>
                <w:snapToGrid w:val="0"/>
                <w:spacing w:val="-2"/>
              </w:rPr>
              <w:t>Regulations other than r. 1 and 2: 22 Aug 2018 (see r. 2(b))</w:t>
            </w:r>
          </w:p>
        </w:tc>
      </w:tr>
    </w:tbl>
    <w:p>
      <w:pPr>
        <w:pStyle w:val="nSubsection"/>
        <w:keepNext/>
        <w:spacing w:before="360"/>
        <w:rPr>
          <w:del w:id="143" w:author="Master Repository Process" w:date="2021-09-18T22:40:00Z"/>
        </w:rPr>
      </w:pPr>
      <w:del w:id="144" w:author="Master Repository Process" w:date="2021-09-18T22:40: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45" w:author="Master Repository Process" w:date="2021-09-18T22:40:00Z"/>
        </w:rPr>
      </w:pPr>
      <w:bookmarkStart w:id="146" w:name="_Toc2086254"/>
      <w:del w:id="147" w:author="Master Repository Process" w:date="2021-09-18T22:40:00Z">
        <w:r>
          <w:delText>Provisions that have not come into operation</w:delText>
        </w:r>
        <w:bookmarkEnd w:id="146"/>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47"/>
        <w:gridCol w:w="1276"/>
        <w:gridCol w:w="2665"/>
      </w:tblGrid>
      <w:tr>
        <w:trPr>
          <w:tblHeader/>
          <w:del w:id="148" w:author="Master Repository Process" w:date="2021-09-18T22:40:00Z"/>
        </w:trPr>
        <w:tc>
          <w:tcPr>
            <w:tcW w:w="3118" w:type="dxa"/>
          </w:tcPr>
          <w:p>
            <w:pPr>
              <w:pStyle w:val="nTable"/>
              <w:keepNext/>
              <w:spacing w:after="40"/>
              <w:rPr>
                <w:del w:id="149" w:author="Master Repository Process" w:date="2021-09-18T22:40:00Z"/>
                <w:b/>
              </w:rPr>
            </w:pPr>
            <w:del w:id="150" w:author="Master Repository Process" w:date="2021-09-18T22:40:00Z">
              <w:r>
                <w:rPr>
                  <w:b/>
                </w:rPr>
                <w:delText>Citation</w:delText>
              </w:r>
            </w:del>
          </w:p>
        </w:tc>
        <w:tc>
          <w:tcPr>
            <w:tcW w:w="1276" w:type="dxa"/>
          </w:tcPr>
          <w:p>
            <w:pPr>
              <w:pStyle w:val="nTable"/>
              <w:keepNext/>
              <w:spacing w:after="40"/>
              <w:rPr>
                <w:del w:id="151" w:author="Master Repository Process" w:date="2021-09-18T22:40:00Z"/>
                <w:b/>
              </w:rPr>
            </w:pPr>
            <w:del w:id="152" w:author="Master Repository Process" w:date="2021-09-18T22:40:00Z">
              <w:r>
                <w:rPr>
                  <w:b/>
                </w:rPr>
                <w:delText>Gazettal</w:delText>
              </w:r>
            </w:del>
          </w:p>
        </w:tc>
        <w:tc>
          <w:tcPr>
            <w:tcW w:w="2693" w:type="dxa"/>
          </w:tcPr>
          <w:p>
            <w:pPr>
              <w:pStyle w:val="nTable"/>
              <w:keepNext/>
              <w:spacing w:after="40"/>
              <w:rPr>
                <w:del w:id="153" w:author="Master Repository Process" w:date="2021-09-18T22:40:00Z"/>
                <w:b/>
              </w:rPr>
            </w:pPr>
            <w:del w:id="154" w:author="Master Repository Process" w:date="2021-09-18T22:40:00Z">
              <w:r>
                <w:rPr>
                  <w:b/>
                </w:rPr>
                <w:delText>Commencement</w:delText>
              </w:r>
            </w:del>
          </w:p>
        </w:tc>
      </w:tr>
      <w:tr>
        <w:tblPrEx>
          <w:tblBorders>
            <w:top w:val="none" w:sz="0" w:space="0" w:color="auto"/>
            <w:bottom w:val="none" w:sz="0" w:space="0" w:color="auto"/>
            <w:insideH w:val="none" w:sz="0" w:space="0" w:color="auto"/>
          </w:tblBorders>
        </w:tblPrEx>
        <w:trPr>
          <w:cantSplit/>
        </w:trPr>
        <w:tc>
          <w:tcPr>
            <w:tcW w:w="3147" w:type="dxa"/>
            <w:tcBorders>
              <w:bottom w:val="single" w:sz="8" w:space="0" w:color="auto"/>
            </w:tcBorders>
            <w:shd w:val="clear" w:color="auto" w:fill="auto"/>
          </w:tcPr>
          <w:p>
            <w:pPr>
              <w:pStyle w:val="nTable"/>
              <w:spacing w:after="40"/>
              <w:rPr>
                <w:i/>
              </w:rPr>
            </w:pPr>
            <w:r>
              <w:rPr>
                <w:i/>
              </w:rPr>
              <w:t>Transport Regulations Amendment (Road Passenger Services) Regulations 2019</w:t>
            </w:r>
            <w:r>
              <w:t xml:space="preserve"> Pt. 3 Div. 2</w:t>
            </w:r>
            <w:del w:id="155" w:author="Master Repository Process" w:date="2021-09-18T22:40:00Z">
              <w:r>
                <w:rPr>
                  <w:vertAlign w:val="superscript"/>
                </w:rPr>
                <w:delText> 4</w:delText>
              </w:r>
            </w:del>
          </w:p>
        </w:tc>
        <w:tc>
          <w:tcPr>
            <w:tcW w:w="1276" w:type="dxa"/>
            <w:tcBorders>
              <w:bottom w:val="single" w:sz="8" w:space="0" w:color="auto"/>
            </w:tcBorders>
            <w:shd w:val="clear" w:color="auto" w:fill="auto"/>
          </w:tcPr>
          <w:p>
            <w:pPr>
              <w:pStyle w:val="nTable"/>
              <w:spacing w:after="40"/>
            </w:pPr>
            <w:r>
              <w:t>26 Feb 2019 p. 451</w:t>
            </w:r>
            <w:r>
              <w:noBreakHyphen/>
              <w:t>8</w:t>
            </w:r>
          </w:p>
        </w:tc>
        <w:tc>
          <w:tcPr>
            <w:tcW w:w="2665" w:type="dxa"/>
            <w:tcBorders>
              <w:bottom w:val="single" w:sz="8" w:space="0" w:color="auto"/>
            </w:tcBorders>
            <w:shd w:val="clear" w:color="auto" w:fill="auto"/>
          </w:tcPr>
          <w:p>
            <w:pPr>
              <w:pStyle w:val="nTable"/>
              <w:spacing w:after="40"/>
              <w:rPr>
                <w:szCs w:val="19"/>
              </w:rPr>
            </w:pPr>
            <w:r>
              <w:rPr>
                <w:bCs/>
                <w:snapToGrid w:val="0"/>
                <w:spacing w:val="-2"/>
              </w:rPr>
              <w:t xml:space="preserve">1 Apr 2019 (see r. 2(c) and </w:t>
            </w:r>
            <w:r>
              <w:rPr>
                <w:bCs/>
                <w:i/>
                <w:snapToGrid w:val="0"/>
                <w:spacing w:val="-2"/>
              </w:rPr>
              <w:t>Gazette</w:t>
            </w:r>
            <w:r>
              <w:rPr>
                <w:bCs/>
                <w:snapToGrid w:val="0"/>
                <w:spacing w:val="-2"/>
              </w:rPr>
              <w:t xml:space="preserve"> 26 Feb 2019 p. 449-50)</w:t>
            </w:r>
          </w:p>
        </w:tc>
      </w:tr>
    </w:tbl>
    <w:p>
      <w:pPr>
        <w:pStyle w:val="nSubsection"/>
        <w:spacing w:before="120"/>
      </w:pPr>
      <w:r>
        <w:rPr>
          <w:vertAlign w:val="superscript"/>
        </w:rPr>
        <w:t>2</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Magistrates Court.</w:t>
      </w:r>
    </w:p>
    <w:p>
      <w:pPr>
        <w:pStyle w:val="nSubsection"/>
        <w:spacing w:before="120"/>
      </w:pPr>
      <w:r>
        <w:tab/>
        <w:t xml:space="preserve">If immediately before commencement of the </w:t>
      </w:r>
      <w:r>
        <w:rPr>
          <w:i/>
          <w:iCs/>
        </w:rPr>
        <w:t>Courts Legislation Amendment and Repeal Act 2004</w:t>
      </w:r>
      <w:r>
        <w:t xml:space="preserve"> Pt. 2 Div. 2, a person held office under the </w:t>
      </w:r>
      <w:r>
        <w:rPr>
          <w:i/>
          <w:iCs/>
        </w:rPr>
        <w:t>Local Courts Act 1904</w:t>
      </w:r>
      <w:r>
        <w:t xml:space="preserve"> s. 13 as a clerk, then on commencement the person is taken under the </w:t>
      </w:r>
      <w:r>
        <w:rPr>
          <w:i/>
          <w:iCs/>
        </w:rPr>
        <w:t>Courts Legislation Amendment and Repeal Act 2004</w:t>
      </w:r>
      <w:r>
        <w:t xml:space="preserve"> s. 6(1) to have been appointed as a registrar of the Magistrates Court.</w:t>
      </w:r>
    </w:p>
    <w:p>
      <w:pPr>
        <w:pStyle w:val="nSubsection"/>
        <w:spacing w:before="120"/>
        <w:rPr>
          <w:noProof/>
          <w:snapToGrid w:val="0"/>
        </w:rPr>
      </w:pPr>
      <w:r>
        <w:rPr>
          <w:vertAlign w:val="superscript"/>
        </w:rPr>
        <w:t>3</w:t>
      </w:r>
      <w:r>
        <w:rPr>
          <w:vertAlign w:val="superscript"/>
        </w:rPr>
        <w:tab/>
      </w:r>
      <w:r>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w:t>
      </w:r>
      <w:smartTag w:uri="urn:schemas-microsoft-com:office:smarttags" w:element="Street">
        <w:smartTag w:uri="urn:schemas-microsoft-com:office:smarttags" w:element="address">
          <w:r>
            <w:t>Magistrates Court</w:t>
          </w:r>
        </w:smartTag>
      </w:smartTag>
      <w:r>
        <w:t xml:space="preserve">.  The reference was changed under the </w:t>
      </w:r>
      <w:r>
        <w:rPr>
          <w:i/>
          <w:iCs/>
        </w:rPr>
        <w:t>Reprints Act 1984</w:t>
      </w:r>
      <w:r>
        <w:t xml:space="preserve"> s. 7(5)(a).</w:t>
      </w:r>
    </w:p>
    <w:p>
      <w:pPr>
        <w:pStyle w:val="nSubsection"/>
        <w:spacing w:before="120"/>
        <w:rPr>
          <w:del w:id="156" w:author="Master Repository Process" w:date="2021-09-18T22:40:00Z"/>
        </w:rPr>
      </w:pPr>
      <w:del w:id="157" w:author="Master Repository Process" w:date="2021-09-18T22:40:00Z">
        <w:r>
          <w:rPr>
            <w:vertAlign w:val="superscript"/>
          </w:rPr>
          <w:delText>4</w:delText>
        </w:r>
        <w:r>
          <w:rPr>
            <w:vertAlign w:val="superscript"/>
          </w:rPr>
          <w:tab/>
        </w:r>
        <w:r>
          <w:delText xml:space="preserve">On the date as at which this compilation was prepared, the </w:delText>
        </w:r>
        <w:r>
          <w:rPr>
            <w:i/>
          </w:rPr>
          <w:delText>Transport Regulations Amendment (Road Passenger Services) Regulations 2019</w:delText>
        </w:r>
        <w:r>
          <w:delText xml:space="preserve"> Pt. 3 Div. 2 had not come into operation.  It reads as follows:</w:delText>
        </w:r>
      </w:del>
    </w:p>
    <w:p>
      <w:pPr>
        <w:pStyle w:val="BlankOpen"/>
        <w:rPr>
          <w:del w:id="158" w:author="Master Repository Process" w:date="2021-09-18T22:40:00Z"/>
          <w:noProof/>
          <w:snapToGrid w:val="0"/>
        </w:rPr>
      </w:pPr>
    </w:p>
    <w:p>
      <w:pPr>
        <w:pStyle w:val="nzHeading2"/>
        <w:rPr>
          <w:del w:id="159" w:author="Master Repository Process" w:date="2021-09-18T22:40:00Z"/>
        </w:rPr>
      </w:pPr>
      <w:del w:id="160" w:author="Master Repository Process" w:date="2021-09-18T22:40:00Z">
        <w:r>
          <w:rPr>
            <w:rStyle w:val="CharPartNo"/>
          </w:rPr>
          <w:delText>Part 3</w:delText>
        </w:r>
        <w:r>
          <w:delText> — </w:delText>
        </w:r>
        <w:r>
          <w:rPr>
            <w:rStyle w:val="CharPartText"/>
          </w:rPr>
          <w:delText>Amendments relating to on</w:delText>
        </w:r>
        <w:r>
          <w:rPr>
            <w:rStyle w:val="CharPartText"/>
          </w:rPr>
          <w:noBreakHyphen/>
          <w:delText>demand passenger transport levy</w:delText>
        </w:r>
      </w:del>
    </w:p>
    <w:p>
      <w:pPr>
        <w:pStyle w:val="nzHeading3"/>
        <w:rPr>
          <w:del w:id="161" w:author="Master Repository Process" w:date="2021-09-18T22:40:00Z"/>
        </w:rPr>
      </w:pPr>
      <w:del w:id="162" w:author="Master Repository Process" w:date="2021-09-18T22:40:00Z">
        <w:r>
          <w:rPr>
            <w:rStyle w:val="CharDivNo"/>
          </w:rPr>
          <w:delText>Division 2</w:delText>
        </w:r>
        <w:r>
          <w:delText> — </w:delText>
        </w:r>
        <w:r>
          <w:rPr>
            <w:rStyle w:val="CharDivText"/>
            <w:i/>
          </w:rPr>
          <w:delText>Transport (Country Taxi</w:delText>
        </w:r>
        <w:r>
          <w:rPr>
            <w:rStyle w:val="CharDivText"/>
            <w:i/>
          </w:rPr>
          <w:noBreakHyphen/>
          <w:delText>cars Fares) Regulations 1991</w:delText>
        </w:r>
        <w:r>
          <w:rPr>
            <w:rStyle w:val="CharDivText"/>
          </w:rPr>
          <w:delText xml:space="preserve"> amended</w:delText>
        </w:r>
      </w:del>
    </w:p>
    <w:p>
      <w:pPr>
        <w:pStyle w:val="nzHeading5"/>
        <w:rPr>
          <w:del w:id="163" w:author="Master Repository Process" w:date="2021-09-18T22:40:00Z"/>
        </w:rPr>
      </w:pPr>
      <w:del w:id="164" w:author="Master Repository Process" w:date="2021-09-18T22:40:00Z">
        <w:r>
          <w:rPr>
            <w:rStyle w:val="CharSectno"/>
          </w:rPr>
          <w:delText>12</w:delText>
        </w:r>
        <w:r>
          <w:delText>.</w:delText>
        </w:r>
        <w:r>
          <w:tab/>
          <w:delText>Regulations amended</w:delText>
        </w:r>
      </w:del>
    </w:p>
    <w:p>
      <w:pPr>
        <w:pStyle w:val="nzSubsection"/>
        <w:rPr>
          <w:del w:id="165" w:author="Master Repository Process" w:date="2021-09-18T22:40:00Z"/>
        </w:rPr>
      </w:pPr>
      <w:del w:id="166" w:author="Master Repository Process" w:date="2021-09-18T22:40:00Z">
        <w:r>
          <w:tab/>
        </w:r>
        <w:r>
          <w:tab/>
          <w:delText xml:space="preserve">This Division amends the </w:delText>
        </w:r>
        <w:r>
          <w:rPr>
            <w:i/>
          </w:rPr>
          <w:delText>Transport (Country Taxi</w:delText>
        </w:r>
        <w:r>
          <w:rPr>
            <w:i/>
          </w:rPr>
          <w:noBreakHyphen/>
          <w:delText>cars Fares) Regulations 1991</w:delText>
        </w:r>
        <w:r>
          <w:delText>.</w:delText>
        </w:r>
      </w:del>
    </w:p>
    <w:p>
      <w:pPr>
        <w:pStyle w:val="nzHeading5"/>
        <w:rPr>
          <w:del w:id="167" w:author="Master Repository Process" w:date="2021-09-18T22:40:00Z"/>
        </w:rPr>
      </w:pPr>
      <w:del w:id="168" w:author="Master Repository Process" w:date="2021-09-18T22:40:00Z">
        <w:r>
          <w:rPr>
            <w:rStyle w:val="CharSectno"/>
          </w:rPr>
          <w:delText>13</w:delText>
        </w:r>
        <w:r>
          <w:delText>.</w:delText>
        </w:r>
        <w:r>
          <w:tab/>
          <w:delText>Regulation 2A amended</w:delText>
        </w:r>
      </w:del>
    </w:p>
    <w:p>
      <w:pPr>
        <w:pStyle w:val="nzSubsection"/>
        <w:rPr>
          <w:del w:id="169" w:author="Master Repository Process" w:date="2021-09-18T22:40:00Z"/>
        </w:rPr>
      </w:pPr>
      <w:del w:id="170" w:author="Master Repository Process" w:date="2021-09-18T22:40:00Z">
        <w:r>
          <w:tab/>
          <w:delText>(1)</w:delText>
        </w:r>
        <w:r>
          <w:tab/>
          <w:delText>In regulation 2A(1) insert in alphabetical order:</w:delText>
        </w:r>
      </w:del>
    </w:p>
    <w:p>
      <w:pPr>
        <w:pStyle w:val="BlankOpen"/>
        <w:rPr>
          <w:del w:id="171" w:author="Master Repository Process" w:date="2021-09-18T22:40:00Z"/>
        </w:rPr>
      </w:pPr>
    </w:p>
    <w:p>
      <w:pPr>
        <w:pStyle w:val="nzDefstart"/>
        <w:rPr>
          <w:del w:id="172" w:author="Master Repository Process" w:date="2021-09-18T22:40:00Z"/>
        </w:rPr>
      </w:pPr>
      <w:del w:id="173" w:author="Master Repository Process" w:date="2021-09-18T22:40:00Z">
        <w:r>
          <w:tab/>
        </w:r>
        <w:r>
          <w:rPr>
            <w:rStyle w:val="CharDefText"/>
          </w:rPr>
          <w:delText>leviable passenger service transaction</w:delText>
        </w:r>
        <w:r>
          <w:delText xml:space="preserve"> has the meaning given in the </w:delText>
        </w:r>
        <w:r>
          <w:rPr>
            <w:i/>
          </w:rPr>
          <w:delText xml:space="preserve">Transport (Road Passenger Services) Act 2018 </w:delText>
        </w:r>
        <w:r>
          <w:delText>section 244;</w:delText>
        </w:r>
      </w:del>
    </w:p>
    <w:p>
      <w:pPr>
        <w:pStyle w:val="BlankClose"/>
        <w:rPr>
          <w:del w:id="174" w:author="Master Repository Process" w:date="2021-09-18T22:40:00Z"/>
        </w:rPr>
      </w:pPr>
    </w:p>
    <w:p>
      <w:pPr>
        <w:pStyle w:val="nzSubsection"/>
        <w:rPr>
          <w:del w:id="175" w:author="Master Repository Process" w:date="2021-09-18T22:40:00Z"/>
        </w:rPr>
      </w:pPr>
      <w:del w:id="176" w:author="Master Repository Process" w:date="2021-09-18T22:40:00Z">
        <w:r>
          <w:tab/>
          <w:delText>(2)</w:delText>
        </w:r>
        <w:r>
          <w:tab/>
          <w:delText xml:space="preserve">In regulation 2A(1) in the definition of </w:delText>
        </w:r>
        <w:r>
          <w:rPr>
            <w:b/>
            <w:i/>
          </w:rPr>
          <w:delText>Schedule 1 fare</w:delText>
        </w:r>
        <w:r>
          <w:delText xml:space="preserve"> delete “and includes any surcharge or fee of a kind set out in Schedule 1 for the hire;” and insert:</w:delText>
        </w:r>
      </w:del>
    </w:p>
    <w:p>
      <w:pPr>
        <w:pStyle w:val="BlankOpen"/>
        <w:rPr>
          <w:del w:id="177" w:author="Master Repository Process" w:date="2021-09-18T22:40:00Z"/>
        </w:rPr>
      </w:pPr>
    </w:p>
    <w:p>
      <w:pPr>
        <w:pStyle w:val="nzDefstart"/>
        <w:rPr>
          <w:del w:id="178" w:author="Master Repository Process" w:date="2021-09-18T22:40:00Z"/>
        </w:rPr>
      </w:pPr>
      <w:del w:id="179" w:author="Master Repository Process" w:date="2021-09-18T22:40:00Z">
        <w:r>
          <w:tab/>
          <w:delText xml:space="preserve">and includes — </w:delText>
        </w:r>
      </w:del>
    </w:p>
    <w:p>
      <w:pPr>
        <w:pStyle w:val="nzDefpara"/>
        <w:rPr>
          <w:del w:id="180" w:author="Master Repository Process" w:date="2021-09-18T22:40:00Z"/>
        </w:rPr>
      </w:pPr>
      <w:del w:id="181" w:author="Master Repository Process" w:date="2021-09-18T22:40:00Z">
        <w:r>
          <w:tab/>
          <w:delText>(a)</w:delText>
        </w:r>
        <w:r>
          <w:tab/>
          <w:delText>any surcharge or fee of a kind set out in Schedule 1 for the hire; and</w:delText>
        </w:r>
      </w:del>
    </w:p>
    <w:p>
      <w:pPr>
        <w:pStyle w:val="nzDefpara"/>
        <w:rPr>
          <w:del w:id="182" w:author="Master Repository Process" w:date="2021-09-18T22:40:00Z"/>
        </w:rPr>
      </w:pPr>
      <w:del w:id="183" w:author="Master Repository Process" w:date="2021-09-18T22:40:00Z">
        <w:r>
          <w:tab/>
          <w:delText>(b)</w:delText>
        </w:r>
        <w:r>
          <w:tab/>
          <w:delText>any amount charged under regulation 3(1AA) in respect of the hire;</w:delText>
        </w:r>
      </w:del>
    </w:p>
    <w:p>
      <w:pPr>
        <w:pStyle w:val="BlankClose"/>
        <w:rPr>
          <w:del w:id="184" w:author="Master Repository Process" w:date="2021-09-18T22:40:00Z"/>
        </w:rPr>
      </w:pPr>
    </w:p>
    <w:p>
      <w:pPr>
        <w:pStyle w:val="nzHeading5"/>
        <w:rPr>
          <w:del w:id="185" w:author="Master Repository Process" w:date="2021-09-18T22:40:00Z"/>
        </w:rPr>
      </w:pPr>
      <w:del w:id="186" w:author="Master Repository Process" w:date="2021-09-18T22:40:00Z">
        <w:r>
          <w:rPr>
            <w:rStyle w:val="CharSectno"/>
          </w:rPr>
          <w:delText>14</w:delText>
        </w:r>
        <w:r>
          <w:delText>.</w:delText>
        </w:r>
        <w:r>
          <w:tab/>
          <w:delText>Regulation 3 amended</w:delText>
        </w:r>
      </w:del>
    </w:p>
    <w:p>
      <w:pPr>
        <w:pStyle w:val="nzSubsection"/>
        <w:rPr>
          <w:del w:id="187" w:author="Master Repository Process" w:date="2021-09-18T22:40:00Z"/>
        </w:rPr>
      </w:pPr>
      <w:del w:id="188" w:author="Master Repository Process" w:date="2021-09-18T22:40:00Z">
        <w:r>
          <w:tab/>
          <w:delText>(1)</w:delText>
        </w:r>
        <w:r>
          <w:tab/>
          <w:delText>After regulation 3(1) insert:</w:delText>
        </w:r>
      </w:del>
    </w:p>
    <w:p>
      <w:pPr>
        <w:pStyle w:val="BlankOpen"/>
        <w:rPr>
          <w:del w:id="189" w:author="Master Repository Process" w:date="2021-09-18T22:40:00Z"/>
        </w:rPr>
      </w:pPr>
    </w:p>
    <w:p>
      <w:pPr>
        <w:pStyle w:val="nzSubsection"/>
        <w:rPr>
          <w:del w:id="190" w:author="Master Repository Process" w:date="2021-09-18T22:40:00Z"/>
        </w:rPr>
      </w:pPr>
      <w:del w:id="191" w:author="Master Repository Process" w:date="2021-09-18T22:40:00Z">
        <w:r>
          <w:tab/>
          <w:delText>(1AA)</w:delText>
        </w:r>
        <w:r>
          <w:tab/>
          <w:delText xml:space="preserve">Despite subregulation (1), if levy under the </w:delText>
        </w:r>
        <w:r>
          <w:rPr>
            <w:i/>
          </w:rPr>
          <w:delText>Transport (Road Passenger Services) Act 2018</w:delText>
        </w:r>
        <w:r>
          <w:delText xml:space="preserve"> Part 9 Division 2 is payable in relation to a leviable passenger service transaction that relates to the hire of a taxi</w:delText>
        </w:r>
        <w:r>
          <w:noBreakHyphen/>
          <w:delText>car, the following may also be charged for the hire of the taxi</w:delText>
        </w:r>
        <w:r>
          <w:noBreakHyphen/>
          <w:delText xml:space="preserve">car — </w:delText>
        </w:r>
      </w:del>
    </w:p>
    <w:p>
      <w:pPr>
        <w:pStyle w:val="nzIndenta"/>
        <w:rPr>
          <w:del w:id="192" w:author="Master Repository Process" w:date="2021-09-18T22:40:00Z"/>
        </w:rPr>
      </w:pPr>
      <w:del w:id="193" w:author="Master Repository Process" w:date="2021-09-18T22:40:00Z">
        <w:r>
          <w:tab/>
          <w:delText>(a)</w:delText>
        </w:r>
        <w:r>
          <w:tab/>
          <w:delText>an amount of fare allocated for the levy;</w:delText>
        </w:r>
      </w:del>
    </w:p>
    <w:p>
      <w:pPr>
        <w:pStyle w:val="nzIndenta"/>
        <w:rPr>
          <w:del w:id="194" w:author="Master Repository Process" w:date="2021-09-18T22:40:00Z"/>
        </w:rPr>
      </w:pPr>
      <w:del w:id="195" w:author="Master Repository Process" w:date="2021-09-18T22:40:00Z">
        <w:r>
          <w:tab/>
          <w:delText>(b)</w:delText>
        </w:r>
        <w:r>
          <w:tab/>
          <w:delText>an amount for the GST payable in relation to the amount referred to in paragraph (a).</w:delText>
        </w:r>
      </w:del>
    </w:p>
    <w:p>
      <w:pPr>
        <w:pStyle w:val="nzSubsection"/>
        <w:rPr>
          <w:del w:id="196" w:author="Master Repository Process" w:date="2021-09-18T22:40:00Z"/>
        </w:rPr>
      </w:pPr>
      <w:del w:id="197" w:author="Master Repository Process" w:date="2021-09-18T22:40:00Z">
        <w:r>
          <w:tab/>
          <w:delText>(1AB)</w:delText>
        </w:r>
        <w:r>
          <w:tab/>
          <w:delText xml:space="preserve">An amount charged under subregulation (1AA)(a) must not exceed the lesser of — </w:delText>
        </w:r>
      </w:del>
    </w:p>
    <w:p>
      <w:pPr>
        <w:pStyle w:val="nzIndenta"/>
        <w:rPr>
          <w:del w:id="198" w:author="Master Repository Process" w:date="2021-09-18T22:40:00Z"/>
        </w:rPr>
      </w:pPr>
      <w:del w:id="199" w:author="Master Repository Process" w:date="2021-09-18T22:40:00Z">
        <w:r>
          <w:tab/>
          <w:delText>(a)</w:delText>
        </w:r>
        <w:r>
          <w:tab/>
          <w:delText>10% of the sum of the amounts charged for the hire of the taxi</w:delText>
        </w:r>
        <w:r>
          <w:noBreakHyphen/>
          <w:delText xml:space="preserve">car of a kind referred to in the </w:delText>
        </w:r>
        <w:r>
          <w:rPr>
            <w:i/>
          </w:rPr>
          <w:delText>Transport (Road Passenger Services) Regulations 2019</w:delText>
        </w:r>
        <w:r>
          <w:delText xml:space="preserve"> regulation 47(2) (excluding the GST included in any of those amounts); or</w:delText>
        </w:r>
      </w:del>
    </w:p>
    <w:p>
      <w:pPr>
        <w:pStyle w:val="nzIndenta"/>
        <w:rPr>
          <w:del w:id="200" w:author="Master Repository Process" w:date="2021-09-18T22:40:00Z"/>
        </w:rPr>
      </w:pPr>
      <w:del w:id="201" w:author="Master Repository Process" w:date="2021-09-18T22:40:00Z">
        <w:r>
          <w:tab/>
          <w:delText>(b)</w:delText>
        </w:r>
        <w:r>
          <w:tab/>
          <w:delText>$10.</w:delText>
        </w:r>
      </w:del>
    </w:p>
    <w:p>
      <w:pPr>
        <w:pStyle w:val="BlankClose"/>
        <w:rPr>
          <w:del w:id="202" w:author="Master Repository Process" w:date="2021-09-18T22:40:00Z"/>
        </w:rPr>
      </w:pPr>
    </w:p>
    <w:p>
      <w:pPr>
        <w:pStyle w:val="nzSubsection"/>
        <w:rPr>
          <w:del w:id="203" w:author="Master Repository Process" w:date="2021-09-18T22:40:00Z"/>
        </w:rPr>
      </w:pPr>
      <w:del w:id="204" w:author="Master Repository Process" w:date="2021-09-18T22:40:00Z">
        <w:r>
          <w:tab/>
          <w:delText>(2)</w:delText>
        </w:r>
        <w:r>
          <w:tab/>
          <w:delText>In regulation 3(1B) delete “and (1A)” and insert:</w:delText>
        </w:r>
      </w:del>
    </w:p>
    <w:p>
      <w:pPr>
        <w:pStyle w:val="BlankOpen"/>
        <w:rPr>
          <w:del w:id="205" w:author="Master Repository Process" w:date="2021-09-18T22:40:00Z"/>
        </w:rPr>
      </w:pPr>
    </w:p>
    <w:p>
      <w:pPr>
        <w:pStyle w:val="nzSubsection"/>
        <w:rPr>
          <w:del w:id="206" w:author="Master Repository Process" w:date="2021-09-18T22:40:00Z"/>
        </w:rPr>
      </w:pPr>
      <w:del w:id="207" w:author="Master Repository Process" w:date="2021-09-18T22:40:00Z">
        <w:r>
          <w:tab/>
        </w:r>
        <w:r>
          <w:tab/>
          <w:delText>to (1A)</w:delText>
        </w:r>
      </w:del>
    </w:p>
    <w:p>
      <w:pPr>
        <w:pStyle w:val="BlankClose"/>
        <w:rPr>
          <w:del w:id="208" w:author="Master Repository Process" w:date="2021-09-18T22:40:00Z"/>
        </w:rPr>
      </w:pPr>
    </w:p>
    <w:p>
      <w:pPr>
        <w:pStyle w:val="nzHeading5"/>
        <w:rPr>
          <w:del w:id="209" w:author="Master Repository Process" w:date="2021-09-18T22:40:00Z"/>
          <w:rStyle w:val="DraftersNotes"/>
        </w:rPr>
      </w:pPr>
      <w:del w:id="210" w:author="Master Repository Process" w:date="2021-09-18T22:40:00Z">
        <w:r>
          <w:rPr>
            <w:rStyle w:val="CharSectno"/>
          </w:rPr>
          <w:delText>15</w:delText>
        </w:r>
        <w:r>
          <w:delText>.</w:delText>
        </w:r>
        <w:r>
          <w:tab/>
          <w:delText>Regulation 3AA amended</w:delText>
        </w:r>
      </w:del>
    </w:p>
    <w:p>
      <w:pPr>
        <w:pStyle w:val="nzSubsection"/>
        <w:rPr>
          <w:del w:id="211" w:author="Master Repository Process" w:date="2021-09-18T22:40:00Z"/>
        </w:rPr>
      </w:pPr>
      <w:del w:id="212" w:author="Master Repository Process" w:date="2021-09-18T22:40:00Z">
        <w:r>
          <w:tab/>
        </w:r>
        <w:r>
          <w:tab/>
          <w:delText>In regulation 3AA(2):</w:delText>
        </w:r>
      </w:del>
    </w:p>
    <w:p>
      <w:pPr>
        <w:pStyle w:val="nzIndenta"/>
        <w:rPr>
          <w:del w:id="213" w:author="Master Repository Process" w:date="2021-09-18T22:40:00Z"/>
        </w:rPr>
      </w:pPr>
      <w:del w:id="214" w:author="Master Repository Process" w:date="2021-09-18T22:40:00Z">
        <w:r>
          <w:tab/>
          <w:delText>(a)</w:delText>
        </w:r>
        <w:r>
          <w:tab/>
          <w:delText>after “voucher” insert:</w:delText>
        </w:r>
      </w:del>
    </w:p>
    <w:p>
      <w:pPr>
        <w:pStyle w:val="BlankOpen"/>
        <w:rPr>
          <w:del w:id="215" w:author="Master Repository Process" w:date="2021-09-18T22:40:00Z"/>
        </w:rPr>
      </w:pPr>
    </w:p>
    <w:p>
      <w:pPr>
        <w:pStyle w:val="nzIndenta"/>
        <w:rPr>
          <w:del w:id="216" w:author="Master Repository Process" w:date="2021-09-18T22:40:00Z"/>
        </w:rPr>
      </w:pPr>
      <w:del w:id="217" w:author="Master Repository Process" w:date="2021-09-18T22:40:00Z">
        <w:r>
          <w:tab/>
        </w:r>
        <w:r>
          <w:tab/>
          <w:delText>(as defined in regulation 5A(1))</w:delText>
        </w:r>
      </w:del>
    </w:p>
    <w:p>
      <w:pPr>
        <w:pStyle w:val="BlankClose"/>
        <w:rPr>
          <w:del w:id="218" w:author="Master Repository Process" w:date="2021-09-18T22:40:00Z"/>
        </w:rPr>
      </w:pPr>
    </w:p>
    <w:p>
      <w:pPr>
        <w:pStyle w:val="nzIndenta"/>
        <w:rPr>
          <w:del w:id="219" w:author="Master Repository Process" w:date="2021-09-18T22:40:00Z"/>
        </w:rPr>
      </w:pPr>
      <w:del w:id="220" w:author="Master Repository Process" w:date="2021-09-18T22:40:00Z">
        <w:r>
          <w:tab/>
          <w:delText>(b)</w:delText>
        </w:r>
        <w:r>
          <w:tab/>
          <w:delText>delete “(as calculated in accordance with the appropriate tariff set out in Schedule 1)” and insert:</w:delText>
        </w:r>
      </w:del>
    </w:p>
    <w:p>
      <w:pPr>
        <w:pStyle w:val="BlankOpen"/>
        <w:rPr>
          <w:del w:id="221" w:author="Master Repository Process" w:date="2021-09-18T22:40:00Z"/>
        </w:rPr>
      </w:pPr>
    </w:p>
    <w:p>
      <w:pPr>
        <w:pStyle w:val="nzIndenta"/>
        <w:rPr>
          <w:del w:id="222" w:author="Master Repository Process" w:date="2021-09-18T22:40:00Z"/>
        </w:rPr>
      </w:pPr>
      <w:del w:id="223" w:author="Master Repository Process" w:date="2021-09-18T22:40:00Z">
        <w:r>
          <w:tab/>
        </w:r>
        <w:r>
          <w:tab/>
          <w:delText>(as determined in accordance with regulation 3)</w:delText>
        </w:r>
      </w:del>
    </w:p>
    <w:p>
      <w:pPr>
        <w:pStyle w:val="BlankClose"/>
        <w:rPr>
          <w:del w:id="224" w:author="Master Repository Process" w:date="2021-09-18T22:40:00Z"/>
        </w:rPr>
      </w:pPr>
    </w:p>
    <w:p>
      <w:pPr>
        <w:pStyle w:val="nzHeading5"/>
        <w:rPr>
          <w:del w:id="225" w:author="Master Repository Process" w:date="2021-09-18T22:40:00Z"/>
        </w:rPr>
      </w:pPr>
      <w:del w:id="226" w:author="Master Repository Process" w:date="2021-09-18T22:40:00Z">
        <w:r>
          <w:rPr>
            <w:rStyle w:val="CharSectno"/>
          </w:rPr>
          <w:delText>16</w:delText>
        </w:r>
        <w:r>
          <w:delText>.</w:delText>
        </w:r>
        <w:r>
          <w:tab/>
          <w:delText>Regulation 5 amended</w:delText>
        </w:r>
      </w:del>
    </w:p>
    <w:p>
      <w:pPr>
        <w:pStyle w:val="nzSubsection"/>
        <w:rPr>
          <w:del w:id="227" w:author="Master Repository Process" w:date="2021-09-18T22:40:00Z"/>
        </w:rPr>
      </w:pPr>
      <w:del w:id="228" w:author="Master Repository Process" w:date="2021-09-18T22:40:00Z">
        <w:r>
          <w:tab/>
        </w:r>
        <w:r>
          <w:tab/>
          <w:delText>Delete regulation 5(3) and insert:</w:delText>
        </w:r>
      </w:del>
    </w:p>
    <w:p>
      <w:pPr>
        <w:pStyle w:val="BlankOpen"/>
        <w:rPr>
          <w:del w:id="229" w:author="Master Repository Process" w:date="2021-09-18T22:40:00Z"/>
        </w:rPr>
      </w:pPr>
    </w:p>
    <w:p>
      <w:pPr>
        <w:pStyle w:val="nzSubsection"/>
        <w:rPr>
          <w:del w:id="230" w:author="Master Repository Process" w:date="2021-09-18T22:40:00Z"/>
        </w:rPr>
      </w:pPr>
      <w:del w:id="231" w:author="Master Repository Process" w:date="2021-09-18T22:40:00Z">
        <w:r>
          <w:tab/>
          <w:delText>(3)</w:delText>
        </w:r>
        <w:r>
          <w:tab/>
          <w:delText>If a taxi</w:delText>
        </w:r>
        <w:r>
          <w:noBreakHyphen/>
          <w:delText>car is the subject of multiple hiring, each separate hirer may, at that hirer’s destination, be charged 75% of the Schedule 1 fare for the hire of the taxi-car applicable at that hirer’s destination.</w:delText>
        </w:r>
      </w:del>
    </w:p>
    <w:p>
      <w:pPr>
        <w:pStyle w:val="BlankClose"/>
        <w:rPr>
          <w:del w:id="232" w:author="Master Repository Process" w:date="2021-09-18T22:40:00Z"/>
        </w:rPr>
      </w:pPr>
    </w:p>
    <w:p>
      <w:pPr>
        <w:pStyle w:val="nzHeading5"/>
        <w:rPr>
          <w:del w:id="233" w:author="Master Repository Process" w:date="2021-09-18T22:40:00Z"/>
        </w:rPr>
      </w:pPr>
      <w:del w:id="234" w:author="Master Repository Process" w:date="2021-09-18T22:40:00Z">
        <w:r>
          <w:rPr>
            <w:rStyle w:val="CharSectno"/>
          </w:rPr>
          <w:delText>17</w:delText>
        </w:r>
        <w:r>
          <w:delText>.</w:delText>
        </w:r>
        <w:r>
          <w:tab/>
          <w:delText>Regulation 6 amended</w:delText>
        </w:r>
      </w:del>
    </w:p>
    <w:p>
      <w:pPr>
        <w:pStyle w:val="nzSubsection"/>
        <w:rPr>
          <w:del w:id="235" w:author="Master Repository Process" w:date="2021-09-18T22:40:00Z"/>
        </w:rPr>
      </w:pPr>
      <w:del w:id="236" w:author="Master Repository Process" w:date="2021-09-18T22:40:00Z">
        <w:r>
          <w:tab/>
        </w:r>
        <w:r>
          <w:tab/>
          <w:delText>After regulation 6(1) insert:</w:delText>
        </w:r>
      </w:del>
    </w:p>
    <w:p>
      <w:pPr>
        <w:pStyle w:val="BlankOpen"/>
        <w:rPr>
          <w:del w:id="237" w:author="Master Repository Process" w:date="2021-09-18T22:40:00Z"/>
        </w:rPr>
      </w:pPr>
    </w:p>
    <w:p>
      <w:pPr>
        <w:pStyle w:val="nzSubsection"/>
        <w:rPr>
          <w:del w:id="238" w:author="Master Repository Process" w:date="2021-09-18T22:40:00Z"/>
        </w:rPr>
      </w:pPr>
      <w:del w:id="239" w:author="Master Repository Process" w:date="2021-09-18T22:40:00Z">
        <w:r>
          <w:tab/>
          <w:delText>(1A)</w:delText>
        </w:r>
        <w:r>
          <w:tab/>
          <w:delText>If any amounts under regulation 3(1AA) are to be paid in relation to the hire of the taxi</w:delText>
        </w:r>
        <w:r>
          <w:noBreakHyphen/>
          <w:delText>car, the fare schedule must include a statement that an additional amount of fare allocated for the levy and an amount for the GST on that additional amount may be charged.</w:delText>
        </w:r>
      </w:del>
    </w:p>
    <w:p>
      <w:pPr>
        <w:pStyle w:val="BlankClose"/>
        <w:rPr>
          <w:del w:id="240" w:author="Master Repository Process" w:date="2021-09-18T22:40:00Z"/>
        </w:rPr>
      </w:pPr>
    </w:p>
    <w:p>
      <w:pPr>
        <w:pStyle w:val="BlankClose"/>
        <w:rPr>
          <w:del w:id="241" w:author="Master Repository Process" w:date="2021-09-18T22:40:00Z"/>
        </w:rPr>
      </w:pPr>
    </w:p>
    <w:p>
      <w:pPr>
        <w:rPr>
          <w:noProof/>
          <w:snapToGrid w:val="0"/>
        </w:r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rPr>
          <w:noProof/>
          <w:snapToGrid w:val="0"/>
        </w:rPr>
      </w:pP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Feb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Feb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Feb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42" w:name="Compilation"/>
    <w:bookmarkEnd w:id="24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43" w:name="Coversheet"/>
    <w:bookmarkEnd w:id="24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28" w:name="Schedule"/>
    <w:bookmarkEnd w:id="128"/>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Modified penalties</w: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fldChar w:fldCharType="begin"/>
          </w:r>
          <w:r>
            <w:rPr>
              <w:b/>
            </w:rPr>
            <w:instrText xml:space="preserve"> STYLEREF CharSClsNo </w:instrText>
          </w:r>
          <w:r>
            <w:rPr>
              <w:b/>
            </w:rPr>
            <w:fldChar w:fldCharType="separate"/>
          </w:r>
          <w:r>
            <w:rPr>
              <w:b/>
            </w:rPr>
            <w:t>FORM 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Modified penalties</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r>
            <w:rPr>
              <w:b/>
            </w:rPr>
            <w:fldChar w:fldCharType="begin"/>
          </w:r>
          <w:r>
            <w:rPr>
              <w:b/>
            </w:rPr>
            <w:instrText xml:space="preserve"> STYLEREF CharSClsNo </w:instrText>
          </w:r>
          <w:r>
            <w:rPr>
              <w:b/>
            </w:rPr>
            <w:fldChar w:fldCharType="separate"/>
          </w:r>
          <w:r>
            <w:rPr>
              <w:b/>
            </w:rPr>
            <w:t>FORM 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326121155"/>
    <w:docVar w:name="WAFER_20131212111000" w:val="RemoveTocBookmarks,RemoveUnusedBookmarks,RemoveLanguageTags,UsedStyles,ResetPageSize"/>
    <w:docVar w:name="WAFER_20131212111000_GUID" w:val="d5189488-0baa-43d9-bf10-df396a1ddf71"/>
    <w:docVar w:name="WAFER_20131212111014" w:val="UpdateArrangement"/>
    <w:docVar w:name="WAFER_20131212111014_GUID" w:val="062ebd65-6db8-42ab-b78f-0dac27e24628"/>
    <w:docVar w:name="WAFER_20131213093901" w:val="RemoveTocBookmarks,UpdateArrangement,RunningHeaders"/>
    <w:docVar w:name="WAFER_20131213093901_GUID" w:val="af7d33ad-1ba5-4529-8ceb-d552da614526"/>
    <w:docVar w:name="WAFER_20131217143028" w:val="RemoveTocBookmarks,RemoveUnusedBookmarks,RemoveLanguageTags,UsedStyles,ResetPageSize,UpdateArrangement"/>
    <w:docVar w:name="WAFER_20131217143028_GUID" w:val="35dc6585-c4a3-435a-bdec-6a4b0ec00b49"/>
    <w:docVar w:name="WAFER_20141223143529" w:val="RemoveTocBookmarks,RemoveUnusedBookmarks,RemoveLanguageTags,UsedStyles,ResetPageSize,UpdateArrangement"/>
    <w:docVar w:name="WAFER_20141223143529_GUID" w:val="3c7ad829-6939-4fbd-a7c8-6132482ca77a"/>
    <w:docVar w:name="WAFER_20141223143542" w:val="RemoveTocBookmarks,RunningHeaders"/>
    <w:docVar w:name="WAFER_20141223143542_GUID" w:val="94e1336c-7944-473b-81ba-96e25f040321"/>
    <w:docVar w:name="WAFER_20150219142043" w:val="RemoveTocBookmarks,RemoveUnusedBookmarks,RemoveLanguageTags,UsedStyles,ResetPageSize,UpdateArrangement"/>
    <w:docVar w:name="WAFER_20150219142043_GUID" w:val="297f3bb8-8ec3-4a08-8460-59df6afe19ac"/>
    <w:docVar w:name="WAFER_20150220144200" w:val="RemoveTocBookmarks,RunningHeaders"/>
    <w:docVar w:name="WAFER_20150220144200_GUID" w:val="19b65c08-a0e8-445d-b746-80c019b5efb8"/>
    <w:docVar w:name="WAFER_20150402103523" w:val="ResetPageSize,UpdateArrangement,UpdateNTable"/>
    <w:docVar w:name="WAFER_20150402103523_GUID" w:val="bf0fd0d4-9c1d-4b37-80a6-3113fd2fbb56"/>
    <w:docVar w:name="WAFER_20150402104012" w:val="ResetPageSize,UpdateArrangement,UpdateNTable"/>
    <w:docVar w:name="WAFER_20150402104012_GUID" w:val="83eddd84-4b6c-46ac-beec-9c8ada5789d7"/>
    <w:docVar w:name="WAFER_20151103102250" w:val="UpdateStyles,UsedStyles"/>
    <w:docVar w:name="WAFER_20151103102250_GUID" w:val="f1937e85-118a-48c4-af7a-72e5f4c6c3f1"/>
    <w:docVar w:name="WAFER_20160705123258" w:val="RemoveTocBookmarks,RemoveUnusedBookmarks,RemoveLanguageTags,UsedStyles,ResetPageSize"/>
    <w:docVar w:name="WAFER_20160705123258_GUID" w:val="6f64b2d1-d8d6-429b-8f95-1079b7baf9d5"/>
    <w:docVar w:name="WAFER_20160929145027" w:val="RemoveTocBookmarks,RemoveUnusedBookmarks,RemoveLanguageTags,UsedStyles,ResetPageSize,RemoveCustomizations"/>
    <w:docVar w:name="WAFER_20160929145027_GUID" w:val="f2ec69f7-4dbd-4a82-ba40-eba319ac0e83"/>
    <w:docVar w:name="WAFER_20161220110758" w:val="RemoveTocBookmarks,RemoveUnusedBookmarks,RemoveLanguageTags,UsedStyles,ResetPageSize,RemoveCustomizations"/>
    <w:docVar w:name="WAFER_20161220110758_GUID" w:val="006afc98-a3d6-45ba-a41c-f290ba5a2918"/>
    <w:docVar w:name="WAFER_20161220110813" w:val="RemoveTocBookmarks,RemoveUnusedBookmarks,RemoveLanguageTags,UsedStyles,RemoveTrackChanges"/>
    <w:docVar w:name="WAFER_20161220110813_GUID" w:val="dc6a58d3-50f6-4f25-8c70-bf79fa2bc86e"/>
    <w:docVar w:name="WAFER_20170511111117" w:val="RemoveTocBookmarks,RemoveUnusedBookmarks,RemoveLanguageTags,UsedStyles,ResetPageSize"/>
    <w:docVar w:name="WAFER_20170511111117_GUID" w:val="ecee2d53-b7d1-4ee0-b57f-27a1c2088b97"/>
    <w:docVar w:name="WAFER_20170519100123" w:val="RemoveTocBookmarks,RemoveUnusedBookmarks,RemoveLanguageTags,UsedStyles,ResetPageSize"/>
    <w:docVar w:name="WAFER_20170519100123_GUID" w:val="86699a38-7b55-422f-939a-0b5833b65ea9"/>
    <w:docVar w:name="WAFER_20180522080348" w:val="RemoveTocBookmarks,RemoveUnusedBookmarks,RemoveLanguageTags,UsedStyles,ResetPageSize"/>
    <w:docVar w:name="WAFER_20180522080348_GUID" w:val="04dfb05d-0184-46dc-84e6-26dc5da858ec"/>
    <w:docVar w:name="WAFER_20190226114325" w:val="RemoveTocBookmarks,RemoveUnusedBookmarks,RemoveLanguageTags,UpdateStyles,UsedStyles,ResetPageSize"/>
    <w:docVar w:name="WAFER_20190226114325_GUID" w:val="12dce9c6-779c-4f82-9758-f5430fae7b3c"/>
    <w:docVar w:name="WAFER_20190326121155" w:val="RemoveTocBookmarks,RemoveUnusedBookmarks,RemoveLanguageTags,ResetPageSize,RunningHeaders,UpdateStyles,UsedStyles"/>
    <w:docVar w:name="WAFER_20190326121155_GUID" w:val="ac0bc972-7beb-475e-b3b4-1434ca1e2ec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DE5CC5C8-0556-4FCD-85B5-DB2EE6382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2.png"/><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21666-F043-4F66-85E6-F2E8E11A7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7021</Words>
  <Characters>34544</Characters>
  <Application>Microsoft Office Word</Application>
  <DocSecurity>0</DocSecurity>
  <Lines>1919</Lines>
  <Paragraphs>1093</Paragraphs>
  <ScaleCrop>false</ScaleCrop>
  <HeadingPairs>
    <vt:vector size="2" baseType="variant">
      <vt:variant>
        <vt:lpstr>Title</vt:lpstr>
      </vt:variant>
      <vt:variant>
        <vt:i4>1</vt:i4>
      </vt:variant>
    </vt:vector>
  </HeadingPairs>
  <TitlesOfParts>
    <vt:vector size="1" baseType="lpstr">
      <vt:lpstr>Country Taxi-cars (Fares and Charges) Regulations 1991 - 01-l0-00</vt:lpstr>
    </vt:vector>
  </TitlesOfParts>
  <Manager/>
  <Company/>
  <LinksUpToDate>false</LinksUpToDate>
  <CharactersWithSpaces>40472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(Country Taxi-cars Fares) Regulations 1991 04-f0-00 - 04-g0-00</dc:title>
  <dc:subject/>
  <dc:creator/>
  <cp:keywords/>
  <dc:description/>
  <cp:lastModifiedBy>Master Repository Process</cp:lastModifiedBy>
  <cp:revision>2</cp:revision>
  <cp:lastPrinted>2018-05-22T02:43:00Z</cp:lastPrinted>
  <dcterms:created xsi:type="dcterms:W3CDTF">2021-09-18T14:40:00Z</dcterms:created>
  <dcterms:modified xsi:type="dcterms:W3CDTF">2021-09-18T14:40:00Z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April 1991 pp.1815-20</vt:lpwstr>
  </property>
  <property fmtid="{D5CDD505-2E9C-101B-9397-08002B2CF9AE}" pid="3" name="DocumentType">
    <vt:lpwstr>Reg</vt:lpwstr>
  </property>
  <property fmtid="{D5CDD505-2E9C-101B-9397-08002B2CF9AE}" pid="4" name="OwlsUID">
    <vt:i4>4376</vt:i4>
  </property>
  <property fmtid="{D5CDD505-2E9C-101B-9397-08002B2CF9AE}" pid="5" name="ReprintedAsAt">
    <vt:filetime>2017-03-09T16:00:00Z</vt:filetime>
  </property>
  <property fmtid="{D5CDD505-2E9C-101B-9397-08002B2CF9AE}" pid="6" name="ReprintNo">
    <vt:lpwstr>4</vt:lpwstr>
  </property>
  <property fmtid="{D5CDD505-2E9C-101B-9397-08002B2CF9AE}" pid="7" name="CommencementDate">
    <vt:lpwstr>20190401</vt:lpwstr>
  </property>
  <property fmtid="{D5CDD505-2E9C-101B-9397-08002B2CF9AE}" pid="8" name="FromSuffix">
    <vt:lpwstr>04-f0-00</vt:lpwstr>
  </property>
  <property fmtid="{D5CDD505-2E9C-101B-9397-08002B2CF9AE}" pid="9" name="FromAsAtDate">
    <vt:lpwstr>26 Feb 2019</vt:lpwstr>
  </property>
  <property fmtid="{D5CDD505-2E9C-101B-9397-08002B2CF9AE}" pid="10" name="ToSuffix">
    <vt:lpwstr>04-g0-00</vt:lpwstr>
  </property>
  <property fmtid="{D5CDD505-2E9C-101B-9397-08002B2CF9AE}" pid="11" name="ToAsAtDate">
    <vt:lpwstr>01 Apr 2019</vt:lpwstr>
  </property>
</Properties>
</file>