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30 Mar 2019</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1" w:name="_Toc517876754"/>
      <w:bookmarkStart w:id="2" w:name="_Toc517949904"/>
      <w:bookmarkStart w:id="3" w:name="_Toc4765076"/>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765077"/>
      <w:bookmarkStart w:id="6" w:name="_Toc517949905"/>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8" w:name="_Toc4765078"/>
      <w:bookmarkStart w:id="9" w:name="_Toc517949906"/>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0" w:name="_Toc4765079"/>
      <w:bookmarkStart w:id="11" w:name="_Toc517949907"/>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2" w:name="_Toc517876758"/>
      <w:bookmarkStart w:id="13" w:name="_Toc517949908"/>
      <w:bookmarkStart w:id="14" w:name="_Toc4765080"/>
      <w:r>
        <w:rPr>
          <w:rStyle w:val="CharPartNo"/>
        </w:rPr>
        <w:t>Part 2</w:t>
      </w:r>
      <w:r>
        <w:rPr>
          <w:rStyle w:val="CharDivNo"/>
        </w:rPr>
        <w:t> </w:t>
      </w:r>
      <w:r>
        <w:t>—</w:t>
      </w:r>
      <w:r>
        <w:rPr>
          <w:rStyle w:val="CharDivText"/>
        </w:rPr>
        <w:t> </w:t>
      </w:r>
      <w:r>
        <w:rPr>
          <w:rStyle w:val="CharPartText"/>
        </w:rPr>
        <w:t>Western Australian Photo Card</w:t>
      </w:r>
      <w:bookmarkEnd w:id="12"/>
      <w:bookmarkEnd w:id="13"/>
      <w:bookmarkEnd w:id="14"/>
    </w:p>
    <w:p>
      <w:pPr>
        <w:pStyle w:val="Heading5"/>
      </w:pPr>
      <w:bookmarkStart w:id="15" w:name="_Toc4765081"/>
      <w:bookmarkStart w:id="16" w:name="_Toc517949909"/>
      <w:r>
        <w:rPr>
          <w:rStyle w:val="CharSectno"/>
        </w:rPr>
        <w:t>4</w:t>
      </w:r>
      <w:r>
        <w:t>.</w:t>
      </w:r>
      <w:r>
        <w:tab/>
        <w:t>Replacement photo cards</w:t>
      </w:r>
      <w:bookmarkEnd w:id="15"/>
      <w:bookmarkEnd w:id="1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7" w:name="_Toc4765082"/>
      <w:bookmarkStart w:id="18" w:name="_Toc517949910"/>
      <w:r>
        <w:rPr>
          <w:rStyle w:val="CharSectno"/>
        </w:rPr>
        <w:t>5</w:t>
      </w:r>
      <w:r>
        <w:t>.</w:t>
      </w:r>
      <w:r>
        <w:tab/>
        <w:t>Additional photo cards</w:t>
      </w:r>
      <w:bookmarkEnd w:id="17"/>
      <w:bookmarkEnd w:id="18"/>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9" w:name="_Toc4765083"/>
      <w:bookmarkStart w:id="20" w:name="_Toc517949911"/>
      <w:r>
        <w:rPr>
          <w:rStyle w:val="CharSectno"/>
        </w:rPr>
        <w:t>6</w:t>
      </w:r>
      <w:r>
        <w:t>.</w:t>
      </w:r>
      <w:r>
        <w:tab/>
        <w:t>Duration of photo card</w:t>
      </w:r>
      <w:bookmarkEnd w:id="19"/>
      <w:bookmarkEnd w:id="20"/>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1" w:name="_Toc4765084"/>
      <w:bookmarkStart w:id="22" w:name="_Toc517949912"/>
      <w:r>
        <w:rPr>
          <w:rStyle w:val="CharSectno"/>
        </w:rPr>
        <w:t>7</w:t>
      </w:r>
      <w:r>
        <w:t>.</w:t>
      </w:r>
      <w:r>
        <w:tab/>
        <w:t>Fees under s. 5(3)(c)</w:t>
      </w:r>
      <w:bookmarkEnd w:id="21"/>
      <w:bookmarkEnd w:id="22"/>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44.00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30.00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44.00</w:t>
            </w:r>
          </w:p>
        </w:tc>
      </w:tr>
    </w:tbl>
    <w:p>
      <w:pPr>
        <w:pStyle w:val="Footnotesection"/>
        <w:spacing w:before="100"/>
        <w:ind w:left="890" w:hanging="890"/>
      </w:pPr>
      <w:r>
        <w:tab/>
        <w:t>[Regulation 7 amended: Gazette 12 Jun 2015 p. 2041; 14 Jun 2016 p. 2003; 23 Jun 2017 p. 3278; 22 Jun 2018 p. 2193.]</w:t>
      </w:r>
    </w:p>
    <w:p>
      <w:pPr>
        <w:pStyle w:val="Heading5"/>
      </w:pPr>
      <w:bookmarkStart w:id="23" w:name="_Toc4765085"/>
      <w:bookmarkStart w:id="24" w:name="_Toc517949913"/>
      <w:r>
        <w:rPr>
          <w:rStyle w:val="CharSectno"/>
        </w:rPr>
        <w:t>7A</w:t>
      </w:r>
      <w:r>
        <w:t>.</w:t>
      </w:r>
      <w:r>
        <w:tab/>
        <w:t>No fee payable by certain seniors and veterans</w:t>
      </w:r>
      <w:bookmarkEnd w:id="23"/>
      <w:bookmarkEnd w:id="24"/>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25" w:name="_Toc4765086"/>
      <w:bookmarkStart w:id="26" w:name="_Toc517949914"/>
      <w:r>
        <w:rPr>
          <w:rStyle w:val="CharSectno"/>
        </w:rPr>
        <w:t>7B</w:t>
      </w:r>
      <w:r>
        <w:t>.</w:t>
      </w:r>
      <w:r>
        <w:tab/>
        <w:t>Reduced fees for certain card holders</w:t>
      </w:r>
      <w:bookmarkEnd w:id="25"/>
      <w:bookmarkEnd w:id="26"/>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27" w:name="_Toc4765087"/>
      <w:bookmarkStart w:id="28" w:name="_Toc517949915"/>
      <w:r>
        <w:rPr>
          <w:rStyle w:val="CharSectno"/>
        </w:rPr>
        <w:t>8</w:t>
      </w:r>
      <w:r>
        <w:t>.</w:t>
      </w:r>
      <w:r>
        <w:tab/>
        <w:t>Stolen, lost or destroyed photo cards</w:t>
      </w:r>
      <w:bookmarkEnd w:id="27"/>
      <w:bookmarkEnd w:id="28"/>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29" w:name="_Toc4765088"/>
      <w:bookmarkStart w:id="30" w:name="_Toc517949916"/>
      <w:r>
        <w:rPr>
          <w:rStyle w:val="CharSectno"/>
        </w:rPr>
        <w:t>9</w:t>
      </w:r>
      <w:r>
        <w:t>.</w:t>
      </w:r>
      <w:r>
        <w:tab/>
        <w:t>Change of cardholder’s address</w:t>
      </w:r>
      <w:bookmarkEnd w:id="29"/>
      <w:bookmarkEnd w:id="30"/>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31" w:name="_Toc517876767"/>
      <w:bookmarkStart w:id="32" w:name="_Toc517949917"/>
      <w:bookmarkStart w:id="33" w:name="_Toc4765089"/>
      <w:r>
        <w:rPr>
          <w:rStyle w:val="CharPartNo"/>
        </w:rPr>
        <w:t>Part 3</w:t>
      </w:r>
      <w:r>
        <w:rPr>
          <w:rStyle w:val="CharDivNo"/>
        </w:rPr>
        <w:t> </w:t>
      </w:r>
      <w:r>
        <w:t>—</w:t>
      </w:r>
      <w:r>
        <w:rPr>
          <w:rStyle w:val="CharDivText"/>
        </w:rPr>
        <w:t> </w:t>
      </w:r>
      <w:r>
        <w:rPr>
          <w:rStyle w:val="CharPartText"/>
        </w:rPr>
        <w:t>Information management</w:t>
      </w:r>
      <w:bookmarkEnd w:id="31"/>
      <w:bookmarkEnd w:id="32"/>
      <w:bookmarkEnd w:id="33"/>
    </w:p>
    <w:p>
      <w:pPr>
        <w:pStyle w:val="Heading5"/>
      </w:pPr>
      <w:bookmarkStart w:id="34" w:name="_Toc4765090"/>
      <w:bookmarkStart w:id="35" w:name="_Toc517949918"/>
      <w:r>
        <w:rPr>
          <w:rStyle w:val="CharSectno"/>
        </w:rPr>
        <w:t>10</w:t>
      </w:r>
      <w:r>
        <w:t>.</w:t>
      </w:r>
      <w:r>
        <w:tab/>
        <w:t>Disclosure of photo card information to prescribed persons</w:t>
      </w:r>
      <w:bookmarkEnd w:id="34"/>
      <w:bookmarkEnd w:id="35"/>
    </w:p>
    <w:p>
      <w:pPr>
        <w:pStyle w:val="Subsection"/>
        <w:rPr>
          <w:ins w:id="36" w:author="Master Repository Process" w:date="2021-09-18T19:17:00Z"/>
        </w:rPr>
      </w:pPr>
      <w:del w:id="37" w:author="Master Repository Process" w:date="2021-09-18T19:17:00Z">
        <w:r>
          <w:tab/>
        </w:r>
      </w:del>
      <w:ins w:id="38" w:author="Master Repository Process" w:date="2021-09-18T19:17:00Z">
        <w:r>
          <w:tab/>
          <w:t>(1)</w:t>
        </w:r>
        <w:r>
          <w:tab/>
          <w:t xml:space="preserve">In this regulation — </w:t>
        </w:r>
      </w:ins>
    </w:p>
    <w:p>
      <w:pPr>
        <w:pStyle w:val="Defstart"/>
        <w:rPr>
          <w:ins w:id="39" w:author="Master Repository Process" w:date="2021-09-18T19:17:00Z"/>
        </w:rPr>
      </w:pPr>
      <w:ins w:id="40" w:author="Master Repository Process" w:date="2021-09-18T19:17:00Z">
        <w:r>
          <w:tab/>
        </w:r>
        <w:r>
          <w:rPr>
            <w:rStyle w:val="CharDefText"/>
          </w:rPr>
          <w:t>APS employee</w:t>
        </w:r>
        <w:r>
          <w:t xml:space="preserve"> has the meaning given in the </w:t>
        </w:r>
        <w:r>
          <w:rPr>
            <w:i/>
          </w:rPr>
          <w:t>Public Service Act 1999</w:t>
        </w:r>
        <w:r>
          <w:t xml:space="preserve"> (Commonwealth) section 7.</w:t>
        </w:r>
      </w:ins>
    </w:p>
    <w:p>
      <w:pPr>
        <w:pStyle w:val="Subsection"/>
      </w:pPr>
      <w:ins w:id="41" w:author="Master Repository Process" w:date="2021-09-18T19:17:00Z">
        <w:r>
          <w:tab/>
          <w:t>(2)</w:t>
        </w:r>
      </w:ins>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w:t>
      </w:r>
      <w:del w:id="42" w:author="Master Repository Process" w:date="2021-09-18T19:17:00Z">
        <w:r>
          <w:delText>);</w:delText>
        </w:r>
      </w:del>
      <w:ins w:id="43" w:author="Master Repository Process" w:date="2021-09-18T19:17:00Z">
        <w:r>
          <w:t>), or another officer of the Commission, as defined in that section, nominated by the Commissioner to the CEO;</w:t>
        </w:r>
      </w:ins>
      <w:r>
        <w:t xml:space="preserve"> </w:t>
      </w:r>
    </w:p>
    <w:p>
      <w:pPr>
        <w:pStyle w:val="Indenta"/>
      </w:pPr>
      <w:r>
        <w:tab/>
        <w:t>(c)</w:t>
      </w:r>
      <w:r>
        <w:tab/>
        <w:t xml:space="preserve">the Commissioner, as defined in the </w:t>
      </w:r>
      <w:r>
        <w:rPr>
          <w:i/>
        </w:rPr>
        <w:t>Australian Federal Police Act 1979</w:t>
      </w:r>
      <w:r>
        <w:t xml:space="preserve"> (Commonwealth) section 4(1</w:t>
      </w:r>
      <w:del w:id="44" w:author="Master Repository Process" w:date="2021-09-18T19:17:00Z">
        <w:r>
          <w:delText xml:space="preserve">); </w:delText>
        </w:r>
      </w:del>
      <w:ins w:id="45" w:author="Master Repository Process" w:date="2021-09-18T19:17:00Z">
        <w:r>
          <w:t>), or an AFP employee, as defined in that section, nominated by the Commissioner to the CEO;</w:t>
        </w:r>
      </w:ins>
    </w:p>
    <w:p>
      <w:pPr>
        <w:pStyle w:val="Indenta"/>
        <w:rPr>
          <w:del w:id="46" w:author="Master Repository Process" w:date="2021-09-18T19:17:00Z"/>
        </w:rPr>
      </w:pPr>
      <w:r>
        <w:tab/>
        <w:t>(d)</w:t>
      </w:r>
      <w:r>
        <w:tab/>
        <w:t xml:space="preserve">the </w:t>
      </w:r>
      <w:ins w:id="47" w:author="Master Repository Process" w:date="2021-09-18T19:17:00Z">
        <w:r>
          <w:t xml:space="preserve">Australian Border Force </w:t>
        </w:r>
      </w:ins>
      <w:r>
        <w:t>Commissioner</w:t>
      </w:r>
      <w:del w:id="48" w:author="Master Repository Process" w:date="2021-09-18T19:17:00Z">
        <w:r>
          <w:delText xml:space="preserve">, as defined in the </w:delText>
        </w:r>
        <w:r>
          <w:rPr>
            <w:i/>
          </w:rPr>
          <w:delText>Police Act 1990</w:delText>
        </w:r>
        <w:r>
          <w:delText xml:space="preserve"> (New South Wales) section 3(1);</w:delText>
        </w:r>
      </w:del>
    </w:p>
    <w:p>
      <w:pPr>
        <w:pStyle w:val="Indenta"/>
        <w:rPr>
          <w:del w:id="49" w:author="Master Repository Process" w:date="2021-09-18T19:17:00Z"/>
        </w:rPr>
      </w:pPr>
      <w:del w:id="50" w:author="Master Repository Process" w:date="2021-09-18T19:17:00Z">
        <w:r>
          <w:tab/>
          <w:delText>(e)</w:delText>
        </w:r>
        <w:r>
          <w:tab/>
          <w:delText xml:space="preserve">the Commissioner, as defined in the </w:delText>
        </w:r>
        <w:r>
          <w:rPr>
            <w:i/>
          </w:rPr>
          <w:delText>Police Act 1998</w:delText>
        </w:r>
        <w:r>
          <w:delText xml:space="preserve"> (South Australia) section 3;</w:delText>
        </w:r>
      </w:del>
    </w:p>
    <w:p>
      <w:pPr>
        <w:pStyle w:val="Indenta"/>
        <w:rPr>
          <w:del w:id="51" w:author="Master Repository Process" w:date="2021-09-18T19:17:00Z"/>
        </w:rPr>
      </w:pPr>
      <w:del w:id="52" w:author="Master Repository Process" w:date="2021-09-18T19:17:00Z">
        <w:r>
          <w:tab/>
          <w:delText>(f)</w:delText>
        </w:r>
        <w:r>
          <w:tab/>
          <w:delText xml:space="preserve">the Commissioner, as defined in the </w:delText>
        </w:r>
        <w:r>
          <w:rPr>
            <w:i/>
          </w:rPr>
          <w:delText>Police Administration Act</w:delText>
        </w:r>
        <w:r>
          <w:delText xml:space="preserve"> (Northern Territory) section 4(1);</w:delText>
        </w:r>
      </w:del>
    </w:p>
    <w:p>
      <w:pPr>
        <w:pStyle w:val="Indenta"/>
      </w:pPr>
      <w:del w:id="53" w:author="Master Repository Process" w:date="2021-09-18T19:17:00Z">
        <w:r>
          <w:tab/>
          <w:delText>(g)</w:delText>
        </w:r>
        <w:r>
          <w:tab/>
          <w:delText>the Chief Commissioner of Police</w:delText>
        </w:r>
      </w:del>
      <w:r>
        <w:t xml:space="preserve"> appointed under the </w:t>
      </w:r>
      <w:del w:id="54" w:author="Master Repository Process" w:date="2021-09-18T19:17:00Z">
        <w:r>
          <w:rPr>
            <w:i/>
          </w:rPr>
          <w:delText>Police Regulation Act 1958</w:delText>
        </w:r>
        <w:r>
          <w:delText xml:space="preserve"> (Victoria) section 4(1);</w:delText>
        </w:r>
      </w:del>
      <w:ins w:id="55" w:author="Master Repository Process" w:date="2021-09-18T19:17:00Z">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ins>
    </w:p>
    <w:p>
      <w:pPr>
        <w:pStyle w:val="Indenta"/>
        <w:rPr>
          <w:del w:id="56" w:author="Master Repository Process" w:date="2021-09-18T19:17:00Z"/>
        </w:rPr>
      </w:pPr>
      <w:del w:id="57" w:author="Master Repository Process" w:date="2021-09-18T19:17:00Z">
        <w:r>
          <w:tab/>
          <w:delText>(h)</w:delText>
        </w:r>
        <w:r>
          <w:tab/>
          <w:delText xml:space="preserve">the Commissioner, as defined in the </w:delText>
        </w:r>
        <w:r>
          <w:rPr>
            <w:i/>
          </w:rPr>
          <w:delText>Police Service Act 2003</w:delText>
        </w:r>
        <w:r>
          <w:delText xml:space="preserve"> (Tasmania) section 3;</w:delText>
        </w:r>
      </w:del>
    </w:p>
    <w:p>
      <w:pPr>
        <w:pStyle w:val="Indenta"/>
        <w:rPr>
          <w:del w:id="58" w:author="Master Repository Process" w:date="2021-09-18T19:17:00Z"/>
        </w:rPr>
      </w:pPr>
      <w:del w:id="59" w:author="Master Repository Process" w:date="2021-09-18T19:17:00Z">
        <w:r>
          <w:tab/>
          <w:delText>(i)</w:delText>
        </w:r>
        <w:r>
          <w:tab/>
          <w:delText xml:space="preserve">the commissioner, as defined in the </w:delText>
        </w:r>
        <w:r>
          <w:rPr>
            <w:i/>
          </w:rPr>
          <w:delText>Police Service Administration Act 1990</w:delText>
        </w:r>
        <w:r>
          <w:delText xml:space="preserve"> (Queensland) section 1.4;</w:delText>
        </w:r>
      </w:del>
    </w:p>
    <w:p>
      <w:pPr>
        <w:pStyle w:val="Indenta"/>
        <w:rPr>
          <w:del w:id="60" w:author="Master Repository Process" w:date="2021-09-18T19:17:00Z"/>
        </w:rPr>
      </w:pPr>
      <w:del w:id="61" w:author="Master Repository Process" w:date="2021-09-18T19:17:00Z">
        <w:r>
          <w:tab/>
          <w:delText>(j)</w:delText>
        </w:r>
        <w:r>
          <w:tab/>
          <w:delText>the Secretary of the Attorney</w:delText>
        </w:r>
        <w:r>
          <w:noBreakHyphen/>
          <w:delText>General’s Department of the Commonwealth.</w:delText>
        </w:r>
      </w:del>
    </w:p>
    <w:p>
      <w:pPr>
        <w:pStyle w:val="Indenta"/>
        <w:rPr>
          <w:ins w:id="62" w:author="Master Repository Process" w:date="2021-09-18T19:17:00Z"/>
        </w:rPr>
      </w:pPr>
      <w:ins w:id="63" w:author="Master Repository Process" w:date="2021-09-18T19:17:00Z">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ins>
    </w:p>
    <w:p>
      <w:pPr>
        <w:pStyle w:val="Indenta"/>
        <w:rPr>
          <w:ins w:id="64" w:author="Master Repository Process" w:date="2021-09-18T19:17:00Z"/>
        </w:rPr>
      </w:pPr>
      <w:ins w:id="65" w:author="Master Repository Process" w:date="2021-09-18T19:17:00Z">
        <w:r>
          <w:tab/>
          <w:t>(f)</w:t>
        </w:r>
        <w:r>
          <w:tab/>
          <w:t>the Commissioner (however designated) of the police force of another State or of the Northern Territory, or another officer of that police force nominated by the Commissioner of that police force to the CEO;</w:t>
        </w:r>
      </w:ins>
    </w:p>
    <w:p>
      <w:pPr>
        <w:pStyle w:val="Indenta"/>
        <w:rPr>
          <w:ins w:id="66" w:author="Master Repository Process" w:date="2021-09-18T19:17:00Z"/>
        </w:rPr>
      </w:pPr>
      <w:ins w:id="67" w:author="Master Repository Process" w:date="2021-09-18T19:17:00Z">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ins>
    </w:p>
    <w:p>
      <w:pPr>
        <w:pStyle w:val="Indenta"/>
        <w:rPr>
          <w:ins w:id="68" w:author="Master Repository Process" w:date="2021-09-18T19:17:00Z"/>
        </w:rPr>
      </w:pPr>
      <w:ins w:id="69" w:author="Master Repository Process" w:date="2021-09-18T19:17:00Z">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ins>
    </w:p>
    <w:p>
      <w:pPr>
        <w:pStyle w:val="Indenta"/>
        <w:rPr>
          <w:ins w:id="70" w:author="Master Repository Process" w:date="2021-09-18T19:17:00Z"/>
        </w:rPr>
      </w:pPr>
      <w:ins w:id="71" w:author="Master Repository Process" w:date="2021-09-18T19:17:00Z">
        <w:r>
          <w:tab/>
          <w:t>(i)</w:t>
        </w:r>
        <w:r>
          <w:tab/>
          <w:t xml:space="preserve">an Agency Head, as defined in the </w:t>
        </w:r>
        <w:r>
          <w:rPr>
            <w:i/>
          </w:rPr>
          <w:t xml:space="preserve">Public Service Act 1999 </w:t>
        </w:r>
        <w:r>
          <w:t>(Commonwealth) section 7, or an APS employee of the Agency Head’s Agency nominated by the Agency Head to the CEO;</w:t>
        </w:r>
      </w:ins>
    </w:p>
    <w:p>
      <w:pPr>
        <w:pStyle w:val="Indenta"/>
        <w:rPr>
          <w:ins w:id="72" w:author="Master Repository Process" w:date="2021-09-18T19:17:00Z"/>
        </w:rPr>
      </w:pPr>
      <w:ins w:id="73" w:author="Master Repository Process" w:date="2021-09-18T19:17:00Z">
        <w:r>
          <w:tab/>
          <w:t>(j)</w:t>
        </w:r>
        <w:r>
          <w:tab/>
          <w:t>the chief executive officer, however designated, of a department of another State, the Australian Capital Territory or the Northern Territory, or a person employed in that department nominated by that chief executive officer to the CEO;</w:t>
        </w:r>
      </w:ins>
    </w:p>
    <w:p>
      <w:pPr>
        <w:pStyle w:val="Indenta"/>
        <w:rPr>
          <w:ins w:id="74" w:author="Master Repository Process" w:date="2021-09-18T19:17:00Z"/>
        </w:rPr>
      </w:pPr>
      <w:ins w:id="75" w:author="Master Repository Process" w:date="2021-09-18T19:17:00Z">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ins>
    </w:p>
    <w:p>
      <w:pPr>
        <w:pStyle w:val="Indenta"/>
        <w:rPr>
          <w:ins w:id="76" w:author="Master Repository Process" w:date="2021-09-18T19:17:00Z"/>
        </w:rPr>
      </w:pPr>
      <w:ins w:id="77" w:author="Master Repository Process" w:date="2021-09-18T19:17:00Z">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ins>
    </w:p>
    <w:p>
      <w:pPr>
        <w:pStyle w:val="Indenta"/>
        <w:rPr>
          <w:ins w:id="78" w:author="Master Repository Process" w:date="2021-09-18T19:17:00Z"/>
        </w:rPr>
      </w:pPr>
      <w:ins w:id="79" w:author="Master Repository Process" w:date="2021-09-18T19:17:00Z">
        <w:r>
          <w:tab/>
          <w:t>(m)</w:t>
        </w:r>
        <w:r>
          <w:tab/>
          <w:t xml:space="preserve">a registered liquidator appointed under the </w:t>
        </w:r>
        <w:r>
          <w:rPr>
            <w:i/>
          </w:rPr>
          <w:t>Corporations Act 2001</w:t>
        </w:r>
        <w:r>
          <w:t xml:space="preserve"> (Commonwealth) section 472(1) or a liquidator appointed under section 489EC(1) of that Act;</w:t>
        </w:r>
      </w:ins>
    </w:p>
    <w:p>
      <w:pPr>
        <w:pStyle w:val="Indenta"/>
        <w:rPr>
          <w:ins w:id="80" w:author="Master Repository Process" w:date="2021-09-18T19:17:00Z"/>
        </w:rPr>
      </w:pPr>
      <w:ins w:id="81" w:author="Master Repository Process" w:date="2021-09-18T19:17:00Z">
        <w:r>
          <w:tab/>
          <w:t>(n)</w:t>
        </w:r>
        <w:r>
          <w:tab/>
          <w:t xml:space="preserve">a registered trustee of the estate of a bankrupt appointed under the </w:t>
        </w:r>
        <w:r>
          <w:rPr>
            <w:i/>
          </w:rPr>
          <w:t>Bankruptcy Act 1966</w:t>
        </w:r>
        <w:r>
          <w:t xml:space="preserve"> (Commonwealth);</w:t>
        </w:r>
      </w:ins>
    </w:p>
    <w:p>
      <w:pPr>
        <w:pStyle w:val="Indenta"/>
        <w:rPr>
          <w:ins w:id="82" w:author="Master Repository Process" w:date="2021-09-18T19:17:00Z"/>
        </w:rPr>
      </w:pPr>
      <w:ins w:id="83" w:author="Master Repository Process" w:date="2021-09-18T19:17:00Z">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ins>
    </w:p>
    <w:p>
      <w:pPr>
        <w:pStyle w:val="Indenta"/>
        <w:rPr>
          <w:ins w:id="84" w:author="Master Repository Process" w:date="2021-09-18T19:17:00Z"/>
        </w:rPr>
      </w:pPr>
      <w:ins w:id="85" w:author="Master Repository Process" w:date="2021-09-18T19:17:00Z">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ins>
    </w:p>
    <w:p>
      <w:pPr>
        <w:pStyle w:val="Indenta"/>
        <w:rPr>
          <w:ins w:id="86" w:author="Master Repository Process" w:date="2021-09-18T19:17:00Z"/>
        </w:rPr>
      </w:pPr>
      <w:ins w:id="87" w:author="Master Repository Process" w:date="2021-09-18T19:17:00Z">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ins>
    </w:p>
    <w:p>
      <w:pPr>
        <w:pStyle w:val="Indenta"/>
        <w:rPr>
          <w:ins w:id="88" w:author="Master Repository Process" w:date="2021-09-18T19:17:00Z"/>
        </w:rPr>
      </w:pPr>
      <w:ins w:id="89" w:author="Master Repository Process" w:date="2021-09-18T19:17:00Z">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ins>
    </w:p>
    <w:p>
      <w:pPr>
        <w:pStyle w:val="Indenta"/>
        <w:rPr>
          <w:ins w:id="90" w:author="Master Repository Process" w:date="2021-09-18T19:17:00Z"/>
        </w:rPr>
      </w:pPr>
      <w:ins w:id="91" w:author="Master Repository Process" w:date="2021-09-18T19:17:00Z">
        <w:r>
          <w:tab/>
          <w:t>(s)</w:t>
        </w:r>
        <w:r>
          <w:tab/>
          <w:t xml:space="preserve">the person appointed Vice-Chancellor under the </w:t>
        </w:r>
        <w:r>
          <w:rPr>
            <w:i/>
          </w:rPr>
          <w:t>Curtin University Act 1966</w:t>
        </w:r>
        <w:r>
          <w:t xml:space="preserve"> section 14(1), or any member of the staff of Curtin University nominated by the Vice-Chancellor to the CEO;</w:t>
        </w:r>
      </w:ins>
    </w:p>
    <w:p>
      <w:pPr>
        <w:pStyle w:val="Indenta"/>
        <w:rPr>
          <w:ins w:id="92" w:author="Master Repository Process" w:date="2021-09-18T19:17:00Z"/>
        </w:rPr>
      </w:pPr>
      <w:ins w:id="93" w:author="Master Repository Process" w:date="2021-09-18T19:17:00Z">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ins>
    </w:p>
    <w:p>
      <w:pPr>
        <w:pStyle w:val="Indenta"/>
        <w:rPr>
          <w:ins w:id="94" w:author="Master Repository Process" w:date="2021-09-18T19:17:00Z"/>
        </w:rPr>
      </w:pPr>
      <w:ins w:id="95" w:author="Master Repository Process" w:date="2021-09-18T19:17:00Z">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ins>
    </w:p>
    <w:p>
      <w:pPr>
        <w:pStyle w:val="Indenta"/>
        <w:rPr>
          <w:ins w:id="96" w:author="Master Repository Process" w:date="2021-09-18T19:17:00Z"/>
        </w:rPr>
      </w:pPr>
      <w:ins w:id="97" w:author="Master Repository Process" w:date="2021-09-18T19:17:00Z">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ins>
    </w:p>
    <w:p>
      <w:pPr>
        <w:pStyle w:val="Indenta"/>
        <w:rPr>
          <w:ins w:id="98" w:author="Master Repository Process" w:date="2021-09-18T19:17:00Z"/>
        </w:rPr>
      </w:pPr>
      <w:ins w:id="99" w:author="Master Repository Process" w:date="2021-09-18T19:17:00Z">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ins>
    </w:p>
    <w:p>
      <w:pPr>
        <w:pStyle w:val="Indenta"/>
        <w:rPr>
          <w:ins w:id="100" w:author="Master Repository Process" w:date="2021-09-18T19:17:00Z"/>
        </w:rPr>
      </w:pPr>
      <w:ins w:id="101" w:author="Master Repository Process" w:date="2021-09-18T19:17:00Z">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ins>
    </w:p>
    <w:p>
      <w:pPr>
        <w:pStyle w:val="Indenta"/>
        <w:rPr>
          <w:ins w:id="102" w:author="Master Repository Process" w:date="2021-09-18T19:17:00Z"/>
        </w:rPr>
      </w:pPr>
      <w:ins w:id="103" w:author="Master Repository Process" w:date="2021-09-18T19:17:00Z">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ins>
    </w:p>
    <w:p>
      <w:pPr>
        <w:pStyle w:val="Indenta"/>
        <w:rPr>
          <w:ins w:id="104" w:author="Master Repository Process" w:date="2021-09-18T19:17:00Z"/>
        </w:rPr>
      </w:pPr>
      <w:ins w:id="105" w:author="Master Repository Process" w:date="2021-09-18T19:17:00Z">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ins>
    </w:p>
    <w:p>
      <w:pPr>
        <w:pStyle w:val="Subsection"/>
        <w:rPr>
          <w:ins w:id="106" w:author="Master Repository Process" w:date="2021-09-18T19:17:00Z"/>
        </w:rPr>
      </w:pPr>
      <w:ins w:id="107" w:author="Master Repository Process" w:date="2021-09-18T19:17:00Z">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ins>
    </w:p>
    <w:p>
      <w:pPr>
        <w:pStyle w:val="Subsection"/>
        <w:rPr>
          <w:ins w:id="108" w:author="Master Repository Process" w:date="2021-09-18T19:17:00Z"/>
        </w:rPr>
      </w:pPr>
      <w:ins w:id="109" w:author="Master Repository Process" w:date="2021-09-18T19:17:00Z">
        <w:r>
          <w:tab/>
          <w:t>(4)</w:t>
        </w:r>
        <w:r>
          <w:tab/>
          <w:t>A nomination under subregulation (2) must be in writing signed by the person making the nomination.</w:t>
        </w:r>
      </w:ins>
    </w:p>
    <w:p>
      <w:pPr>
        <w:pStyle w:val="Footnotesection"/>
        <w:spacing w:before="100"/>
        <w:ind w:left="890" w:hanging="890"/>
      </w:pPr>
      <w:r>
        <w:tab/>
        <w:t>[Regulation 10 amended: Gazette 26 Jun 2015 p. 2276; 14 Jun 2016 p. 1839</w:t>
      </w:r>
      <w:ins w:id="110" w:author="Master Repository Process" w:date="2021-09-18T19:17:00Z">
        <w:r>
          <w:t>; 29 Mar 2019 p. 976</w:t>
        </w:r>
        <w:r>
          <w:noBreakHyphen/>
          <w:t>9</w:t>
        </w:r>
      </w:ins>
      <w:r>
        <w:t>.]</w:t>
      </w:r>
    </w:p>
    <w:p>
      <w:pPr>
        <w:pStyle w:val="Heading5"/>
      </w:pPr>
      <w:bookmarkStart w:id="111" w:name="_Toc4765091"/>
      <w:bookmarkStart w:id="112" w:name="_Toc517949919"/>
      <w:r>
        <w:rPr>
          <w:rStyle w:val="CharSectno"/>
        </w:rPr>
        <w:t>10A</w:t>
      </w:r>
      <w:r>
        <w:t>.</w:t>
      </w:r>
      <w:r>
        <w:tab/>
        <w:t>Authorised purposes for disclosure of information to prescribed persons</w:t>
      </w:r>
      <w:bookmarkEnd w:id="111"/>
      <w:bookmarkEnd w:id="112"/>
    </w:p>
    <w:p>
      <w:pPr>
        <w:pStyle w:val="Subsection"/>
        <w:keepNext/>
      </w:pPr>
      <w:r>
        <w:tab/>
      </w:r>
      <w:r>
        <w:tab/>
      </w:r>
      <w:del w:id="113" w:author="Master Repository Process" w:date="2021-09-18T19:17:00Z">
        <w:r>
          <w:delText>In relation to</w:delText>
        </w:r>
      </w:del>
      <w:ins w:id="114" w:author="Master Repository Process" w:date="2021-09-18T19:17:00Z">
        <w:r>
          <w:t>If the Secretary of the Department of Home Affairs of the Commonwealth is</w:t>
        </w:r>
      </w:ins>
      <w:r>
        <w:t xml:space="preserve"> a prescribed person </w:t>
      </w:r>
      <w:del w:id="115" w:author="Master Repository Process" w:date="2021-09-18T19:17:00Z">
        <w:r>
          <w:delText>mentioned in</w:delText>
        </w:r>
      </w:del>
      <w:ins w:id="116" w:author="Master Repository Process" w:date="2021-09-18T19:17:00Z">
        <w:r>
          <w:t>under</w:t>
        </w:r>
      </w:ins>
      <w:r>
        <w:t xml:space="preserve"> regulation 10(</w:t>
      </w:r>
      <w:del w:id="117" w:author="Master Repository Process" w:date="2021-09-18T19:17:00Z">
        <w:r>
          <w:delText>j</w:delText>
        </w:r>
      </w:del>
      <w:ins w:id="118" w:author="Master Repository Process" w:date="2021-09-18T19:17:00Z">
        <w:r>
          <w:t>2)(i</w:t>
        </w:r>
      </w:ins>
      <w:r>
        <w:t xml:space="preserve">), for the definition of </w:t>
      </w:r>
      <w:r>
        <w:rPr>
          <w:b/>
          <w:i/>
        </w:rPr>
        <w:t>authorised purpose</w:t>
      </w:r>
      <w:r>
        <w:t xml:space="preserve"> in section 14(1</w:t>
      </w:r>
      <w:del w:id="119" w:author="Master Repository Process" w:date="2021-09-18T19:17:00Z">
        <w:r>
          <w:delText>),</w:delText>
        </w:r>
      </w:del>
      <w:ins w:id="120" w:author="Master Repository Process" w:date="2021-09-18T19:17:00Z">
        <w:r>
          <w:t>)</w:t>
        </w:r>
      </w:ins>
      <w:r>
        <w:t xml:space="preserve"> a purpose is to verify the authenticity of a photo card using the national Document Verification Service.</w:t>
      </w:r>
    </w:p>
    <w:p>
      <w:pPr>
        <w:pStyle w:val="Footnotesection"/>
        <w:spacing w:before="100"/>
        <w:ind w:left="890" w:hanging="890"/>
      </w:pPr>
      <w:r>
        <w:tab/>
        <w:t>[Regulation 10A inserted: Gazette 14 Jun 2016 p. </w:t>
      </w:r>
      <w:del w:id="121" w:author="Master Repository Process" w:date="2021-09-18T19:17:00Z">
        <w:r>
          <w:delText>1839</w:delText>
        </w:r>
      </w:del>
      <w:ins w:id="122" w:author="Master Repository Process" w:date="2021-09-18T19:17:00Z">
        <w:r>
          <w:t>1839; amended: Gazette 29 Mar 2019 p. 979</w:t>
        </w:r>
      </w:ins>
      <w:r>
        <w:t>.]</w:t>
      </w:r>
    </w:p>
    <w:p>
      <w:pPr>
        <w:pStyle w:val="Heading5"/>
      </w:pPr>
      <w:bookmarkStart w:id="123" w:name="_Toc4765092"/>
      <w:bookmarkStart w:id="124" w:name="_Toc517949920"/>
      <w:r>
        <w:rPr>
          <w:rStyle w:val="CharSectno"/>
        </w:rPr>
        <w:t>11</w:t>
      </w:r>
      <w:r>
        <w:t>.</w:t>
      </w:r>
      <w:r>
        <w:tab/>
        <w:t>Disclosure of photographs</w:t>
      </w:r>
      <w:bookmarkEnd w:id="123"/>
      <w:bookmarkEnd w:id="124"/>
    </w:p>
    <w:p>
      <w:pPr>
        <w:pStyle w:val="Subsection"/>
      </w:pPr>
      <w:r>
        <w:tab/>
      </w:r>
      <w:r>
        <w:tab/>
        <w:t xml:space="preserve">For the purposes of the definition of </w:t>
      </w:r>
      <w:r>
        <w:rPr>
          <w:b/>
          <w:i/>
        </w:rPr>
        <w:t>law enforcement official</w:t>
      </w:r>
      <w:r>
        <w:t xml:space="preserve"> in section 15(1), the following persons </w:t>
      </w:r>
      <w:ins w:id="125" w:author="Master Repository Process" w:date="2021-09-18T19:17:00Z">
        <w:r>
          <w:t xml:space="preserve">and classes of persons </w:t>
        </w:r>
      </w:ins>
      <w:r>
        <w:t xml:space="preserve">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rPr>
          <w:ins w:id="126" w:author="Master Repository Process" w:date="2021-09-18T19:17:00Z"/>
        </w:rPr>
      </w:pPr>
      <w:ins w:id="127" w:author="Master Repository Process" w:date="2021-09-18T19:17:00Z">
        <w:r>
          <w:tab/>
          <w:t>(ba)</w:t>
        </w:r>
        <w:r>
          <w:tab/>
          <w:t xml:space="preserve">the Australian Border Force Commissioner appointed under the </w:t>
        </w:r>
        <w:r>
          <w:rPr>
            <w:i/>
          </w:rPr>
          <w:t xml:space="preserve">Australian Border Force Act 2015 </w:t>
        </w:r>
        <w:r>
          <w:t>(Commonwealth) section 11(1);</w:t>
        </w:r>
      </w:ins>
    </w:p>
    <w:p>
      <w:pPr>
        <w:pStyle w:val="Indenta"/>
        <w:rPr>
          <w:del w:id="128" w:author="Master Repository Process" w:date="2021-09-18T19:17:00Z"/>
        </w:rPr>
      </w:pPr>
      <w:r>
        <w:tab/>
        <w:t>(c)</w:t>
      </w:r>
      <w:r>
        <w:tab/>
        <w:t>the Commissioner</w:t>
      </w:r>
      <w:del w:id="129" w:author="Master Repository Process" w:date="2021-09-18T19:17:00Z">
        <w:r>
          <w:delText xml:space="preserve">, as defined in the </w:delText>
        </w:r>
        <w:r>
          <w:rPr>
            <w:i/>
          </w:rPr>
          <w:delText>Police Act 1990</w:delText>
        </w:r>
        <w:r>
          <w:delText xml:space="preserve"> (New South Wales) section 3(1);</w:delText>
        </w:r>
      </w:del>
    </w:p>
    <w:p>
      <w:pPr>
        <w:pStyle w:val="Indenta"/>
        <w:rPr>
          <w:del w:id="130" w:author="Master Repository Process" w:date="2021-09-18T19:17:00Z"/>
        </w:rPr>
      </w:pPr>
      <w:del w:id="131" w:author="Master Repository Process" w:date="2021-09-18T19:17:00Z">
        <w:r>
          <w:tab/>
          <w:delText>(d)</w:delText>
        </w:r>
        <w:r>
          <w:tab/>
          <w:delText xml:space="preserve">the Commissioner, as defined in </w:delText>
        </w:r>
      </w:del>
      <w:ins w:id="132" w:author="Master Repository Process" w:date="2021-09-18T19:17:00Z">
        <w:r>
          <w:t xml:space="preserve"> (however designated) of </w:t>
        </w:r>
      </w:ins>
      <w:r>
        <w:t xml:space="preserve">the </w:t>
      </w:r>
      <w:del w:id="133" w:author="Master Repository Process" w:date="2021-09-18T19:17:00Z">
        <w:r>
          <w:rPr>
            <w:i/>
          </w:rPr>
          <w:delText>Police Act 1998</w:delText>
        </w:r>
        <w:r>
          <w:delText xml:space="preserve"> (South Australia) section 3;</w:delText>
        </w:r>
      </w:del>
    </w:p>
    <w:p>
      <w:pPr>
        <w:pStyle w:val="Indenta"/>
      </w:pPr>
      <w:del w:id="134" w:author="Master Repository Process" w:date="2021-09-18T19:17:00Z">
        <w:r>
          <w:tab/>
          <w:delText>(e)</w:delText>
        </w:r>
        <w:r>
          <w:tab/>
        </w:r>
      </w:del>
      <w:ins w:id="135" w:author="Master Repository Process" w:date="2021-09-18T19:17:00Z">
        <w:r>
          <w:t xml:space="preserve">police force of another State or of </w:t>
        </w:r>
      </w:ins>
      <w:r>
        <w:t xml:space="preserve">the </w:t>
      </w:r>
      <w:del w:id="136" w:author="Master Repository Process" w:date="2021-09-18T19:17:00Z">
        <w:r>
          <w:delText xml:space="preserve">Commissioner, as defined in the </w:delText>
        </w:r>
        <w:r>
          <w:rPr>
            <w:i/>
          </w:rPr>
          <w:delText>Police Administration Act</w:delText>
        </w:r>
        <w:r>
          <w:delText xml:space="preserve"> (</w:delText>
        </w:r>
      </w:del>
      <w:r>
        <w:t>Northern Territory</w:t>
      </w:r>
      <w:del w:id="137" w:author="Master Repository Process" w:date="2021-09-18T19:17:00Z">
        <w:r>
          <w:delText>) section 4(1);</w:delText>
        </w:r>
      </w:del>
      <w:ins w:id="138" w:author="Master Repository Process" w:date="2021-09-18T19:17:00Z">
        <w:r>
          <w:t>;</w:t>
        </w:r>
      </w:ins>
    </w:p>
    <w:p>
      <w:pPr>
        <w:pStyle w:val="Indenta"/>
        <w:rPr>
          <w:del w:id="139" w:author="Master Repository Process" w:date="2021-09-18T19:17:00Z"/>
        </w:rPr>
      </w:pPr>
      <w:del w:id="140" w:author="Master Repository Process" w:date="2021-09-18T19:17:00Z">
        <w:r>
          <w:tab/>
          <w:delText>(f)</w:delText>
        </w:r>
        <w:r>
          <w:tab/>
        </w:r>
      </w:del>
      <w:ins w:id="141" w:author="Master Repository Process" w:date="2021-09-18T19:17:00Z">
        <w:r>
          <w:tab/>
          <w:t>(d)</w:t>
        </w:r>
        <w:r>
          <w:tab/>
          <w:t xml:space="preserve">the Public Sector Commissioner, but only when </w:t>
        </w:r>
      </w:ins>
      <w:r>
        <w:t xml:space="preserve">the </w:t>
      </w:r>
      <w:del w:id="142" w:author="Master Repository Process" w:date="2021-09-18T19:17:00Z">
        <w:r>
          <w:delText>Chief</w:delText>
        </w:r>
      </w:del>
      <w:ins w:id="143" w:author="Master Repository Process" w:date="2021-09-18T19:17:00Z">
        <w:r>
          <w:t>Public Sector</w:t>
        </w:r>
      </w:ins>
      <w:r>
        <w:t xml:space="preserve"> Commissioner </w:t>
      </w:r>
      <w:del w:id="144" w:author="Master Repository Process" w:date="2021-09-18T19:17:00Z">
        <w:r>
          <w:delText xml:space="preserve">of Police appointed under the </w:delText>
        </w:r>
        <w:r>
          <w:rPr>
            <w:i/>
          </w:rPr>
          <w:delText>Police Regulation Act 1958</w:delText>
        </w:r>
        <w:r>
          <w:delText xml:space="preserve"> (Victoria) section 4(1);</w:delText>
        </w:r>
      </w:del>
    </w:p>
    <w:p>
      <w:pPr>
        <w:pStyle w:val="Indenta"/>
      </w:pPr>
      <w:del w:id="145" w:author="Master Repository Process" w:date="2021-09-18T19:17:00Z">
        <w:r>
          <w:tab/>
          <w:delText>(g)</w:delText>
        </w:r>
        <w:r>
          <w:tab/>
          <w:delText xml:space="preserve">the Commissioner, as defined in the </w:delText>
        </w:r>
        <w:r>
          <w:rPr>
            <w:i/>
          </w:rPr>
          <w:delText>Police Service</w:delText>
        </w:r>
      </w:del>
      <w:ins w:id="146" w:author="Master Repository Process" w:date="2021-09-18T19:17:00Z">
        <w:r>
          <w:t xml:space="preserve">is performing functions under the </w:t>
        </w:r>
        <w:r>
          <w:rPr>
            <w:i/>
          </w:rPr>
          <w:t>Corruption, Crime and Misconduct</w:t>
        </w:r>
      </w:ins>
      <w:r>
        <w:rPr>
          <w:i/>
        </w:rPr>
        <w:t xml:space="preserve"> Act 2003</w:t>
      </w:r>
      <w:del w:id="147" w:author="Master Repository Process" w:date="2021-09-18T19:17:00Z">
        <w:r>
          <w:delText xml:space="preserve"> (Tasmania) section 3;</w:delText>
        </w:r>
      </w:del>
      <w:ins w:id="148" w:author="Master Repository Process" w:date="2021-09-18T19:17:00Z">
        <w:r>
          <w:t>.</w:t>
        </w:r>
      </w:ins>
    </w:p>
    <w:p>
      <w:pPr>
        <w:pStyle w:val="Indenta"/>
        <w:rPr>
          <w:del w:id="149" w:author="Master Repository Process" w:date="2021-09-18T19:17:00Z"/>
        </w:rPr>
      </w:pPr>
      <w:del w:id="150" w:author="Master Repository Process" w:date="2021-09-18T19:17:00Z">
        <w:r>
          <w:tab/>
          <w:delText>(h)</w:delText>
        </w:r>
        <w:r>
          <w:tab/>
          <w:delText xml:space="preserve">the commissioner, as defined in the </w:delText>
        </w:r>
        <w:r>
          <w:rPr>
            <w:i/>
          </w:rPr>
          <w:delText>Police Service Administration Act 1990</w:delText>
        </w:r>
        <w:r>
          <w:delText xml:space="preserve"> (Queensland) section 1.4.</w:delText>
        </w:r>
      </w:del>
    </w:p>
    <w:p>
      <w:pPr>
        <w:pStyle w:val="Ednotepara"/>
        <w:rPr>
          <w:ins w:id="151" w:author="Master Repository Process" w:date="2021-09-18T19:17:00Z"/>
        </w:rPr>
      </w:pPr>
      <w:ins w:id="152" w:author="Master Repository Process" w:date="2021-09-18T19:17:00Z">
        <w:r>
          <w:tab/>
          <w:t>[(e)-(h)</w:t>
        </w:r>
        <w:r>
          <w:tab/>
          <w:t>deleted]</w:t>
        </w:r>
      </w:ins>
    </w:p>
    <w:p>
      <w:pPr>
        <w:pStyle w:val="Footnotesection"/>
        <w:spacing w:before="100"/>
        <w:ind w:left="890" w:hanging="890"/>
      </w:pPr>
      <w:r>
        <w:tab/>
        <w:t>[Regulation 11 amended: Gazette 26 Jun 2015 p. 2276</w:t>
      </w:r>
      <w:ins w:id="153" w:author="Master Repository Process" w:date="2021-09-18T19:17:00Z">
        <w:r>
          <w:t>; 29 Mar 2019 p. 979</w:t>
        </w:r>
        <w:r>
          <w:noBreakHyphen/>
          <w:t>80</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54" w:name="_Toc517876771"/>
      <w:bookmarkStart w:id="155" w:name="_Toc517949921"/>
      <w:bookmarkStart w:id="156" w:name="_Toc4765093"/>
      <w:r>
        <w:t>Notes</w:t>
      </w:r>
      <w:bookmarkEnd w:id="154"/>
      <w:bookmarkEnd w:id="155"/>
      <w:bookmarkEnd w:id="156"/>
    </w:p>
    <w:p>
      <w:pPr>
        <w:pStyle w:val="nSubsection"/>
      </w:pPr>
      <w:r>
        <w:rPr>
          <w:vertAlign w:val="superscript"/>
        </w:rPr>
        <w:t>1</w:t>
      </w:r>
      <w:r>
        <w:tab/>
        <w:t xml:space="preserve">This is a compilation of the </w:t>
      </w:r>
      <w:r>
        <w:rPr>
          <w:i/>
          <w:noProof/>
        </w:rPr>
        <w:t>Western Australian Photo Card Regulations 2014</w:t>
      </w:r>
      <w:r>
        <w:t xml:space="preserve"> and includes the amendments made by the other written laws referred to in the following table.  The table also contains information about any reprint.</w:t>
      </w:r>
    </w:p>
    <w:p>
      <w:pPr>
        <w:pStyle w:val="nHeading3"/>
      </w:pPr>
      <w:bookmarkStart w:id="157" w:name="_Toc4765094"/>
      <w:bookmarkStart w:id="158" w:name="_Toc517949922"/>
      <w:r>
        <w:t>Compilation table</w:t>
      </w:r>
      <w:bookmarkEnd w:id="157"/>
      <w:bookmarkEnd w:id="1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gridSpan w:val="2"/>
            <w:tcBorders>
              <w:top w:val="nil"/>
              <w:bottom w:val="nil"/>
            </w:tcBorders>
            <w:shd w:val="clear" w:color="auto" w:fill="auto"/>
          </w:tcPr>
          <w:p>
            <w:pPr>
              <w:pStyle w:val="nTable"/>
              <w:spacing w:after="40"/>
            </w:pPr>
            <w:r>
              <w:t>22 Jun 2018 p. 2184</w:t>
            </w:r>
            <w:r>
              <w:noBreakHyphen/>
              <w:t>93</w:t>
            </w:r>
          </w:p>
        </w:tc>
        <w:tc>
          <w:tcPr>
            <w:tcW w:w="2664" w:type="dxa"/>
            <w:tcBorders>
              <w:top w:val="nil"/>
              <w:bottom w:val="nil"/>
            </w:tcBorders>
            <w:shd w:val="clear" w:color="auto" w:fill="auto"/>
          </w:tcPr>
          <w:p>
            <w:pPr>
              <w:pStyle w:val="nTable"/>
              <w:spacing w:after="40"/>
            </w:pPr>
            <w:r>
              <w:rPr>
                <w:snapToGrid w:val="0"/>
                <w:spacing w:val="-2"/>
              </w:rPr>
              <w:t>1 Jul 2018 (see r. 2(b))</w:t>
            </w:r>
          </w:p>
        </w:tc>
      </w:tr>
      <w:tr>
        <w:trPr>
          <w:ins w:id="159" w:author="Master Repository Process" w:date="2021-09-18T19:17:00Z"/>
        </w:trPr>
        <w:tc>
          <w:tcPr>
            <w:tcW w:w="3147" w:type="dxa"/>
            <w:gridSpan w:val="2"/>
            <w:tcBorders>
              <w:top w:val="nil"/>
              <w:bottom w:val="single" w:sz="8" w:space="0" w:color="auto"/>
            </w:tcBorders>
            <w:shd w:val="clear" w:color="auto" w:fill="auto"/>
          </w:tcPr>
          <w:p>
            <w:pPr>
              <w:pStyle w:val="nTable"/>
              <w:spacing w:after="40"/>
              <w:rPr>
                <w:ins w:id="160" w:author="Master Repository Process" w:date="2021-09-18T19:17:00Z"/>
              </w:rPr>
            </w:pPr>
            <w:ins w:id="161" w:author="Master Repository Process" w:date="2021-09-18T19:17:00Z">
              <w:r>
                <w:rPr>
                  <w:i/>
                </w:rPr>
                <w:t>Transport Regulations Amendment (Information) Regulations 2019</w:t>
              </w:r>
              <w:r>
                <w:t xml:space="preserve"> Pt. 4</w:t>
              </w:r>
            </w:ins>
          </w:p>
        </w:tc>
        <w:tc>
          <w:tcPr>
            <w:tcW w:w="1276" w:type="dxa"/>
            <w:gridSpan w:val="2"/>
            <w:tcBorders>
              <w:top w:val="nil"/>
              <w:bottom w:val="single" w:sz="8" w:space="0" w:color="auto"/>
            </w:tcBorders>
            <w:shd w:val="clear" w:color="auto" w:fill="auto"/>
          </w:tcPr>
          <w:p>
            <w:pPr>
              <w:pStyle w:val="nTable"/>
              <w:spacing w:after="40"/>
              <w:rPr>
                <w:ins w:id="162" w:author="Master Repository Process" w:date="2021-09-18T19:17:00Z"/>
              </w:rPr>
            </w:pPr>
            <w:ins w:id="163" w:author="Master Repository Process" w:date="2021-09-18T19:17:00Z">
              <w:r>
                <w:t>29 Mar 2019 p. 972</w:t>
              </w:r>
              <w:r>
                <w:noBreakHyphen/>
                <w:t>80</w:t>
              </w:r>
            </w:ins>
          </w:p>
        </w:tc>
        <w:tc>
          <w:tcPr>
            <w:tcW w:w="2664" w:type="dxa"/>
            <w:tcBorders>
              <w:top w:val="nil"/>
              <w:bottom w:val="single" w:sz="8" w:space="0" w:color="auto"/>
            </w:tcBorders>
            <w:shd w:val="clear" w:color="auto" w:fill="auto"/>
          </w:tcPr>
          <w:p>
            <w:pPr>
              <w:pStyle w:val="nTable"/>
              <w:spacing w:after="40"/>
              <w:rPr>
                <w:ins w:id="164" w:author="Master Repository Process" w:date="2021-09-18T19:17:00Z"/>
                <w:snapToGrid w:val="0"/>
                <w:spacing w:val="-2"/>
              </w:rPr>
            </w:pPr>
            <w:ins w:id="165" w:author="Master Repository Process" w:date="2021-09-18T19:17:00Z">
              <w:r>
                <w:rPr>
                  <w:snapToGrid w:val="0"/>
                  <w:spacing w:val="-2"/>
                </w:rPr>
                <w:t>30 Mar 2019 (see r. 2(b))</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5846"/>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ED7446-B64E-4D85-BFA6-86F06EB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3DAE-639C-4F40-BE17-78D060EC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2744</Words>
  <Characters>13505</Characters>
  <Application>Microsoft Office Word</Application>
  <DocSecurity>0</DocSecurity>
  <Lines>409</Lines>
  <Paragraphs>203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01-c0-01 - 01-d0-00</dc:title>
  <dc:subject/>
  <dc:creator/>
  <cp:keywords/>
  <dc:description/>
  <cp:lastModifiedBy>Master Repository Process</cp:lastModifiedBy>
  <cp:revision>2</cp:revision>
  <cp:lastPrinted>2019-03-29T07:10:00Z</cp:lastPrinted>
  <dcterms:created xsi:type="dcterms:W3CDTF">2021-09-18T11:17:00Z</dcterms:created>
  <dcterms:modified xsi:type="dcterms:W3CDTF">2021-09-18T11:18:00Z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20190330</vt:lpwstr>
  </property>
  <property fmtid="{D5CDD505-2E9C-101B-9397-08002B2CF9AE}" pid="7" name="FromSuffix">
    <vt:lpwstr>01-c0-01</vt:lpwstr>
  </property>
  <property fmtid="{D5CDD505-2E9C-101B-9397-08002B2CF9AE}" pid="8" name="FromAsAtDate">
    <vt:lpwstr>01 Jul 2018</vt:lpwstr>
  </property>
  <property fmtid="{D5CDD505-2E9C-101B-9397-08002B2CF9AE}" pid="9" name="ToSuffix">
    <vt:lpwstr>01-d0-00</vt:lpwstr>
  </property>
  <property fmtid="{D5CDD505-2E9C-101B-9397-08002B2CF9AE}" pid="10" name="ToAsAtDate">
    <vt:lpwstr>30 Mar 2019</vt:lpwstr>
  </property>
</Properties>
</file>