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Parks (Long-stay Tenants)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00-d0-08</w:t>
      </w:r>
      <w:r>
        <w:fldChar w:fldCharType="end"/>
      </w:r>
      <w:r>
        <w:t>] and [</w:t>
      </w:r>
      <w:r>
        <w:fldChar w:fldCharType="begin"/>
      </w:r>
      <w:r>
        <w:instrText xml:space="preserve"> DocProperty ToAsAtDate</w:instrText>
      </w:r>
      <w:r>
        <w:fldChar w:fldCharType="separate"/>
      </w:r>
      <w:r>
        <w:t>15 Apr 2019</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Residential Parks (Long-stay Tenants) Act 2006</w:t>
      </w:r>
    </w:p>
    <w:p>
      <w:pPr>
        <w:pStyle w:val="NameofActReg"/>
      </w:pPr>
      <w:r>
        <w:t>Residential Parks (Long-stay Tenants) Regulations 2007</w:t>
      </w:r>
    </w:p>
    <w:p>
      <w:pPr>
        <w:pStyle w:val="Heading5"/>
      </w:pPr>
      <w:bookmarkStart w:id="1" w:name="_Toc5703015"/>
      <w:bookmarkStart w:id="2" w:name="_Toc378769658"/>
      <w:bookmarkStart w:id="3" w:name="_Toc2776412"/>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Residential Parks (Long-stay Tenants) Regulations 2007</w:t>
      </w:r>
      <w:r>
        <w:t>.</w:t>
      </w:r>
    </w:p>
    <w:p>
      <w:pPr>
        <w:pStyle w:val="Heading5"/>
      </w:pPr>
      <w:bookmarkStart w:id="6" w:name="_Toc5703016"/>
      <w:bookmarkStart w:id="7" w:name="_Toc378769659"/>
      <w:bookmarkStart w:id="8" w:name="_Toc2776413"/>
      <w:r>
        <w:rPr>
          <w:rStyle w:val="CharSectno"/>
        </w:rPr>
        <w:t>2</w:t>
      </w:r>
      <w:r>
        <w:t>.</w:t>
      </w:r>
      <w:r>
        <w:tab/>
        <w:t>Commencement</w:t>
      </w:r>
      <w:bookmarkEnd w:id="6"/>
      <w:bookmarkEnd w:id="7"/>
      <w:bookmarkEnd w:id="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Residential Parks (Long</w:t>
      </w:r>
      <w:r>
        <w:rPr>
          <w:i/>
          <w:iCs/>
        </w:rPr>
        <w:noBreakHyphen/>
        <w:t>stay Tenants) Act 2006</w:t>
      </w:r>
      <w:r>
        <w:t xml:space="preserve"> comes into operation.</w:t>
      </w:r>
    </w:p>
    <w:p>
      <w:pPr>
        <w:pStyle w:val="Heading5"/>
      </w:pPr>
      <w:bookmarkStart w:id="9" w:name="_Toc5703017"/>
      <w:bookmarkStart w:id="10" w:name="_Toc378769660"/>
      <w:bookmarkStart w:id="11" w:name="_Toc2776414"/>
      <w:r>
        <w:rPr>
          <w:rStyle w:val="CharSectno"/>
        </w:rPr>
        <w:t>3</w:t>
      </w:r>
      <w:r>
        <w:t>.</w:t>
      </w:r>
      <w:r>
        <w:tab/>
        <w:t>Terms used in these regulations</w:t>
      </w:r>
      <w:bookmarkEnd w:id="9"/>
      <w:bookmarkEnd w:id="10"/>
      <w:bookmarkEnd w:id="11"/>
    </w:p>
    <w:p>
      <w:pPr>
        <w:pStyle w:val="Subsection"/>
      </w:pPr>
      <w:r>
        <w:tab/>
      </w:r>
      <w:r>
        <w:tab/>
        <w:t xml:space="preserve">In these regulations — </w:t>
      </w:r>
    </w:p>
    <w:p>
      <w:pPr>
        <w:pStyle w:val="Defstart"/>
      </w:pPr>
      <w:r>
        <w:rPr>
          <w:b/>
        </w:rPr>
        <w:tab/>
      </w:r>
      <w:r>
        <w:rPr>
          <w:rStyle w:val="CharDefText"/>
        </w:rPr>
        <w:t>agreement</w:t>
      </w:r>
      <w:r>
        <w:t xml:space="preserve"> means a long</w:t>
      </w:r>
      <w:r>
        <w:noBreakHyphen/>
        <w:t>stay agreement;</w:t>
      </w:r>
    </w:p>
    <w:p>
      <w:pPr>
        <w:pStyle w:val="Defstart"/>
      </w:pPr>
      <w:r>
        <w:rPr>
          <w:b/>
        </w:rPr>
        <w:tab/>
      </w:r>
      <w:r>
        <w:rPr>
          <w:rStyle w:val="CharDefText"/>
        </w:rPr>
        <w:t>bond holder</w:t>
      </w:r>
      <w:r>
        <w:t xml:space="preserve"> means the ADI or a bond administrator;</w:t>
      </w:r>
    </w:p>
    <w:p>
      <w:pPr>
        <w:pStyle w:val="Defstart"/>
      </w:pPr>
      <w:r>
        <w:tab/>
      </w:r>
      <w:r>
        <w:rPr>
          <w:rStyle w:val="CharDefText"/>
        </w:rPr>
        <w:t>fixed term on</w:t>
      </w:r>
      <w:r>
        <w:rPr>
          <w:rStyle w:val="CharDefText"/>
        </w:rPr>
        <w:noBreakHyphen/>
        <w:t>site home agreement</w:t>
      </w:r>
      <w:r>
        <w:t xml:space="preserve"> means an on</w:t>
      </w:r>
      <w:r>
        <w:noBreakHyphen/>
        <w:t>site home agreement for a fixed term tenancy;</w:t>
      </w:r>
    </w:p>
    <w:p>
      <w:pPr>
        <w:pStyle w:val="Defstart"/>
      </w:pPr>
      <w:r>
        <w:tab/>
      </w:r>
      <w:r>
        <w:rPr>
          <w:rStyle w:val="CharDefText"/>
        </w:rPr>
        <w:t>fixed term site</w:t>
      </w:r>
      <w:r>
        <w:rPr>
          <w:rStyle w:val="CharDefText"/>
        </w:rPr>
        <w:noBreakHyphen/>
        <w:t>only agreement</w:t>
      </w:r>
      <w:r>
        <w:t xml:space="preserve"> means a site</w:t>
      </w:r>
      <w:r>
        <w:noBreakHyphen/>
        <w:t>only agreement for a fixed term tenancy;</w:t>
      </w:r>
    </w:p>
    <w:p>
      <w:pPr>
        <w:pStyle w:val="Defstart"/>
      </w:pPr>
      <w:r>
        <w:tab/>
      </w:r>
      <w:r>
        <w:rPr>
          <w:rStyle w:val="CharDefText"/>
        </w:rPr>
        <w:t>periodic on</w:t>
      </w:r>
      <w:r>
        <w:rPr>
          <w:rStyle w:val="CharDefText"/>
        </w:rPr>
        <w:noBreakHyphen/>
        <w:t>site home agreement</w:t>
      </w:r>
      <w:r>
        <w:t xml:space="preserve"> means an on</w:t>
      </w:r>
      <w:r>
        <w:noBreakHyphen/>
        <w:t>site home agreement for a periodic tenancy;</w:t>
      </w:r>
    </w:p>
    <w:p>
      <w:pPr>
        <w:pStyle w:val="Defstart"/>
      </w:pPr>
      <w:r>
        <w:tab/>
      </w:r>
      <w:r>
        <w:rPr>
          <w:rStyle w:val="CharDefText"/>
        </w:rPr>
        <w:t>periodic site</w:t>
      </w:r>
      <w:r>
        <w:rPr>
          <w:rStyle w:val="CharDefText"/>
        </w:rPr>
        <w:noBreakHyphen/>
        <w:t>only agreement</w:t>
      </w:r>
      <w:r>
        <w:t xml:space="preserve"> means a site</w:t>
      </w:r>
      <w:r>
        <w:noBreakHyphen/>
        <w:t>only agreement for a periodic tenancy;</w:t>
      </w:r>
    </w:p>
    <w:p>
      <w:pPr>
        <w:pStyle w:val="Defstart"/>
      </w:pPr>
      <w:r>
        <w:rPr>
          <w:b/>
        </w:rPr>
        <w:tab/>
      </w:r>
      <w:r>
        <w:rPr>
          <w:rStyle w:val="CharDefText"/>
        </w:rPr>
        <w:t>security bond amount</w:t>
      </w:r>
      <w:r>
        <w:t xml:space="preserve"> includes part of a security bond amount;</w:t>
      </w:r>
    </w:p>
    <w:p>
      <w:pPr>
        <w:pStyle w:val="Defstart"/>
      </w:pPr>
      <w:r>
        <w:rPr>
          <w:b/>
        </w:rPr>
        <w:tab/>
      </w:r>
      <w:r>
        <w:rPr>
          <w:rStyle w:val="CharDefText"/>
        </w:rPr>
        <w:t>tenant</w:t>
      </w:r>
      <w:r>
        <w:t xml:space="preserve"> means a long</w:t>
      </w:r>
      <w:r>
        <w:noBreakHyphen/>
        <w:t>stay tenant.</w:t>
      </w:r>
    </w:p>
    <w:p>
      <w:pPr>
        <w:pStyle w:val="Heading5"/>
      </w:pPr>
      <w:bookmarkStart w:id="12" w:name="_Toc5703018"/>
      <w:bookmarkStart w:id="13" w:name="_Toc378769661"/>
      <w:bookmarkStart w:id="14" w:name="_Toc2776415"/>
      <w:r>
        <w:rPr>
          <w:rStyle w:val="CharSectno"/>
        </w:rPr>
        <w:t>4</w:t>
      </w:r>
      <w:r>
        <w:t>.</w:t>
      </w:r>
      <w:r>
        <w:tab/>
        <w:t>Periodic on</w:t>
      </w:r>
      <w:r>
        <w:noBreakHyphen/>
        <w:t>site home agreement (s. 10(b) and (c) of the Act)</w:t>
      </w:r>
      <w:bookmarkEnd w:id="12"/>
      <w:bookmarkEnd w:id="13"/>
      <w:bookmarkEnd w:id="14"/>
    </w:p>
    <w:p>
      <w:pPr>
        <w:pStyle w:val="Subsection"/>
      </w:pPr>
      <w:r>
        <w:tab/>
      </w:r>
      <w:r>
        <w:tab/>
        <w:t>A periodic on</w:t>
      </w:r>
      <w:r>
        <w:noBreakHyphen/>
        <w:t>site home agreement —</w:t>
      </w:r>
    </w:p>
    <w:p>
      <w:pPr>
        <w:pStyle w:val="Indenta"/>
      </w:pPr>
      <w:r>
        <w:tab/>
        <w:t>(a)</w:t>
      </w:r>
      <w:r>
        <w:tab/>
        <w:t>may be (but is not required to be) in the form set out in Schedule 1; but</w:t>
      </w:r>
    </w:p>
    <w:p>
      <w:pPr>
        <w:pStyle w:val="Indenta"/>
      </w:pPr>
      <w:r>
        <w:tab/>
        <w:t>(b)</w:t>
      </w:r>
      <w:r>
        <w:tab/>
        <w:t>for the purposes of section 10(b) and (c) of the Act, must contain the clauses and other information set out in Schedule 1.</w:t>
      </w:r>
    </w:p>
    <w:p>
      <w:pPr>
        <w:pStyle w:val="Heading5"/>
      </w:pPr>
      <w:bookmarkStart w:id="15" w:name="_Toc5703019"/>
      <w:bookmarkStart w:id="16" w:name="_Toc378769662"/>
      <w:bookmarkStart w:id="17" w:name="_Toc2776416"/>
      <w:r>
        <w:rPr>
          <w:rStyle w:val="CharSectno"/>
        </w:rPr>
        <w:t>5</w:t>
      </w:r>
      <w:r>
        <w:t>.</w:t>
      </w:r>
      <w:r>
        <w:tab/>
        <w:t>Fixed term on</w:t>
      </w:r>
      <w:r>
        <w:noBreakHyphen/>
        <w:t>site home agreement (s. 10(b) and (c) of the Act)</w:t>
      </w:r>
      <w:bookmarkEnd w:id="15"/>
      <w:bookmarkEnd w:id="16"/>
      <w:bookmarkEnd w:id="17"/>
    </w:p>
    <w:p>
      <w:pPr>
        <w:pStyle w:val="Subsection"/>
      </w:pPr>
      <w:r>
        <w:tab/>
      </w:r>
      <w:r>
        <w:tab/>
        <w:t>A fixed term on</w:t>
      </w:r>
      <w:r>
        <w:noBreakHyphen/>
        <w:t>site home agreement —</w:t>
      </w:r>
    </w:p>
    <w:p>
      <w:pPr>
        <w:pStyle w:val="Indenta"/>
      </w:pPr>
      <w:r>
        <w:tab/>
        <w:t>(a)</w:t>
      </w:r>
      <w:r>
        <w:tab/>
        <w:t>may be (but is not required to be) in the form set out in Schedule 2; but</w:t>
      </w:r>
    </w:p>
    <w:p>
      <w:pPr>
        <w:pStyle w:val="Indenta"/>
      </w:pPr>
      <w:r>
        <w:tab/>
        <w:t>(b)</w:t>
      </w:r>
      <w:r>
        <w:tab/>
        <w:t>for the purposes of section 10(b) and (c) of the Act, must contain the clauses and other information set out in Schedule 2.</w:t>
      </w:r>
    </w:p>
    <w:p>
      <w:pPr>
        <w:pStyle w:val="Heading5"/>
      </w:pPr>
      <w:bookmarkStart w:id="18" w:name="_Toc5703020"/>
      <w:bookmarkStart w:id="19" w:name="_Toc378769663"/>
      <w:bookmarkStart w:id="20" w:name="_Toc2776417"/>
      <w:r>
        <w:rPr>
          <w:rStyle w:val="CharSectno"/>
        </w:rPr>
        <w:t>6</w:t>
      </w:r>
      <w:r>
        <w:t>.</w:t>
      </w:r>
      <w:r>
        <w:tab/>
        <w:t>Periodic site</w:t>
      </w:r>
      <w:r>
        <w:noBreakHyphen/>
        <w:t>only agreement (s. 10(b) and (c) of the Act)</w:t>
      </w:r>
      <w:bookmarkEnd w:id="18"/>
      <w:bookmarkEnd w:id="19"/>
      <w:bookmarkEnd w:id="20"/>
    </w:p>
    <w:p>
      <w:pPr>
        <w:pStyle w:val="Subsection"/>
      </w:pPr>
      <w:r>
        <w:tab/>
      </w:r>
      <w:r>
        <w:tab/>
        <w:t>A periodic site</w:t>
      </w:r>
      <w:r>
        <w:noBreakHyphen/>
        <w:t>only agreement —</w:t>
      </w:r>
    </w:p>
    <w:p>
      <w:pPr>
        <w:pStyle w:val="Indenta"/>
      </w:pPr>
      <w:r>
        <w:tab/>
        <w:t>(a)</w:t>
      </w:r>
      <w:r>
        <w:tab/>
        <w:t>may be (but is not required to be) in the form set out in Schedule 3; but</w:t>
      </w:r>
    </w:p>
    <w:p>
      <w:pPr>
        <w:pStyle w:val="Indenta"/>
      </w:pPr>
      <w:r>
        <w:tab/>
        <w:t>(b)</w:t>
      </w:r>
      <w:r>
        <w:tab/>
        <w:t>for the purposes of section 10(b) and (c) of the Act, must contain the clauses and other information set out in Schedule 3.</w:t>
      </w:r>
    </w:p>
    <w:p>
      <w:pPr>
        <w:pStyle w:val="Heading5"/>
      </w:pPr>
      <w:bookmarkStart w:id="21" w:name="_Toc5703021"/>
      <w:bookmarkStart w:id="22" w:name="_Toc378769664"/>
      <w:bookmarkStart w:id="23" w:name="_Toc2776418"/>
      <w:r>
        <w:rPr>
          <w:rStyle w:val="CharSectno"/>
        </w:rPr>
        <w:t>7</w:t>
      </w:r>
      <w:r>
        <w:t>.</w:t>
      </w:r>
      <w:r>
        <w:tab/>
        <w:t>Fixed term site</w:t>
      </w:r>
      <w:r>
        <w:noBreakHyphen/>
        <w:t>only agreement (s. 10(b) and (c) of the Act)</w:t>
      </w:r>
      <w:bookmarkEnd w:id="21"/>
      <w:bookmarkEnd w:id="22"/>
      <w:bookmarkEnd w:id="23"/>
    </w:p>
    <w:p>
      <w:pPr>
        <w:pStyle w:val="Subsection"/>
        <w:keepNext/>
      </w:pPr>
      <w:r>
        <w:tab/>
      </w:r>
      <w:r>
        <w:tab/>
        <w:t>A fixed term site</w:t>
      </w:r>
      <w:r>
        <w:noBreakHyphen/>
        <w:t>only agreement —</w:t>
      </w:r>
    </w:p>
    <w:p>
      <w:pPr>
        <w:pStyle w:val="Indenta"/>
      </w:pPr>
      <w:r>
        <w:tab/>
        <w:t>(a)</w:t>
      </w:r>
      <w:r>
        <w:tab/>
        <w:t>may be (but is not required to be) in the form set out in Schedule 4; but</w:t>
      </w:r>
    </w:p>
    <w:p>
      <w:pPr>
        <w:pStyle w:val="Indenta"/>
      </w:pPr>
      <w:r>
        <w:tab/>
        <w:t>(b)</w:t>
      </w:r>
      <w:r>
        <w:tab/>
        <w:t>for the purposes of section 10(b) and (c) of the Act, must contain the clauses and other information set out in Schedule 4.</w:t>
      </w:r>
    </w:p>
    <w:p>
      <w:pPr>
        <w:pStyle w:val="Heading5"/>
      </w:pPr>
      <w:bookmarkStart w:id="24" w:name="_Toc5703022"/>
      <w:bookmarkStart w:id="25" w:name="_Toc378769665"/>
      <w:bookmarkStart w:id="26" w:name="_Toc2776419"/>
      <w:r>
        <w:rPr>
          <w:rStyle w:val="CharSectno"/>
        </w:rPr>
        <w:t>8</w:t>
      </w:r>
      <w:r>
        <w:t>.</w:t>
      </w:r>
      <w:r>
        <w:tab/>
        <w:t>Condition report (s. 11(1)(d) and 95(2)(a) of the Act)</w:t>
      </w:r>
      <w:bookmarkEnd w:id="24"/>
      <w:bookmarkEnd w:id="25"/>
      <w:bookmarkEnd w:id="26"/>
    </w:p>
    <w:p>
      <w:pPr>
        <w:pStyle w:val="Subsection"/>
      </w:pPr>
      <w:r>
        <w:tab/>
        <w:t>(1)</w:t>
      </w:r>
      <w:r>
        <w:tab/>
        <w:t xml:space="preserve">For the purposes of section 11(1)(d) of the Act, the report that a park operator must give to a proposed tenant in relation to proposed agreed premises before making an agreement is — </w:t>
      </w:r>
    </w:p>
    <w:p>
      <w:pPr>
        <w:pStyle w:val="Indenta"/>
      </w:pPr>
      <w:r>
        <w:tab/>
        <w:t>(a)</w:t>
      </w:r>
      <w:r>
        <w:tab/>
        <w:t>if the agreement is an on</w:t>
      </w:r>
      <w:r>
        <w:noBreakHyphen/>
        <w:t>site home agreement, a report in the form set out in Schedule 5 clauses 1, 2, 3 and 4; and</w:t>
      </w:r>
    </w:p>
    <w:p>
      <w:pPr>
        <w:pStyle w:val="Indenta"/>
      </w:pPr>
      <w:r>
        <w:tab/>
        <w:t>(b)</w:t>
      </w:r>
      <w:r>
        <w:tab/>
        <w:t>if the agreement is a site</w:t>
      </w:r>
      <w:r>
        <w:noBreakHyphen/>
        <w:t>only agreement, a report in the form set out in Schedule 5 clauses 2, 3 and 4.</w:t>
      </w:r>
    </w:p>
    <w:p>
      <w:pPr>
        <w:pStyle w:val="Subsection"/>
      </w:pPr>
      <w:r>
        <w:tab/>
        <w:t>(2)</w:t>
      </w:r>
      <w:r>
        <w:tab/>
        <w:t xml:space="preserve">The park operator must — </w:t>
      </w:r>
    </w:p>
    <w:p>
      <w:pPr>
        <w:pStyle w:val="Indenta"/>
      </w:pPr>
      <w:r>
        <w:tab/>
        <w:t>(a)</w:t>
      </w:r>
      <w:r>
        <w:tab/>
        <w:t>complete all those parts of the report that record the park operator’s opinion of the condition of the premises before the commencement of the tenancy; and</w:t>
      </w:r>
    </w:p>
    <w:p>
      <w:pPr>
        <w:pStyle w:val="Indenta"/>
      </w:pPr>
      <w:r>
        <w:tab/>
        <w:t>(b)</w:t>
      </w:r>
      <w:r>
        <w:tab/>
        <w:t>give 2 copies of that report to the proposed tenant.</w:t>
      </w:r>
    </w:p>
    <w:p>
      <w:pPr>
        <w:pStyle w:val="Penstart"/>
      </w:pPr>
      <w:r>
        <w:tab/>
        <w:t>Penalty: a fine of $5 000.</w:t>
      </w:r>
    </w:p>
    <w:p>
      <w:pPr>
        <w:pStyle w:val="Subsection"/>
      </w:pPr>
      <w:r>
        <w:tab/>
        <w:t>(3)</w:t>
      </w:r>
      <w:r>
        <w:tab/>
        <w:t xml:space="preserve">Within 7 days after signing the agreement, the tenant must — </w:t>
      </w:r>
    </w:p>
    <w:p>
      <w:pPr>
        <w:pStyle w:val="Indenta"/>
      </w:pPr>
      <w:r>
        <w:tab/>
        <w:t>(a)</w:t>
      </w:r>
      <w:r>
        <w:tab/>
        <w:t>complete those parts of the report that record the tenant’s opinion of the condition of the property as it was before the commencement of the tenancy; and</w:t>
      </w:r>
    </w:p>
    <w:p>
      <w:pPr>
        <w:pStyle w:val="Indenta"/>
      </w:pPr>
      <w:r>
        <w:tab/>
        <w:t>(b)</w:t>
      </w:r>
      <w:r>
        <w:tab/>
        <w:t>give a copy of that report to the park operator.</w:t>
      </w:r>
    </w:p>
    <w:p>
      <w:pPr>
        <w:pStyle w:val="Penstart"/>
      </w:pPr>
      <w:r>
        <w:tab/>
        <w:t>Penalty: a fine of $5 000.</w:t>
      </w:r>
    </w:p>
    <w:p>
      <w:pPr>
        <w:pStyle w:val="Subsection"/>
        <w:keepNext/>
      </w:pPr>
      <w:r>
        <w:tab/>
        <w:t>(4)</w:t>
      </w:r>
      <w:r>
        <w:tab/>
        <w:t xml:space="preserve">As soon as practicable after the tenancy is terminated, the park operator and former tenant must each — </w:t>
      </w:r>
    </w:p>
    <w:p>
      <w:pPr>
        <w:pStyle w:val="Indenta"/>
      </w:pPr>
      <w:r>
        <w:tab/>
        <w:t>(a)</w:t>
      </w:r>
      <w:r>
        <w:tab/>
        <w:t>complete those parts of the report that record his or her opinion of the condition of the property after the termination of the tenancy; and</w:t>
      </w:r>
    </w:p>
    <w:p>
      <w:pPr>
        <w:pStyle w:val="Indenta"/>
      </w:pPr>
      <w:r>
        <w:tab/>
        <w:t>(b)</w:t>
      </w:r>
      <w:r>
        <w:tab/>
        <w:t>give a copy of the report to the other party.</w:t>
      </w:r>
    </w:p>
    <w:p>
      <w:pPr>
        <w:pStyle w:val="Penstart"/>
      </w:pPr>
      <w:r>
        <w:tab/>
        <w:t>Penalty: a fine of $5 000.</w:t>
      </w:r>
    </w:p>
    <w:p>
      <w:pPr>
        <w:pStyle w:val="Subsection"/>
      </w:pPr>
      <w:r>
        <w:tab/>
        <w:t>(5)</w:t>
      </w:r>
      <w:r>
        <w:tab/>
        <w:t>A person commits an offence if, in a report under this regulation, the person provides information the person knows, or ought to know, is false or misleading.</w:t>
      </w:r>
    </w:p>
    <w:p>
      <w:pPr>
        <w:pStyle w:val="Penstart"/>
      </w:pPr>
      <w:r>
        <w:tab/>
        <w:t>Penalty: a fine of $5 000.</w:t>
      </w:r>
    </w:p>
    <w:p>
      <w:pPr>
        <w:pStyle w:val="Heading5"/>
      </w:pPr>
      <w:bookmarkStart w:id="27" w:name="_Toc5703023"/>
      <w:bookmarkStart w:id="28" w:name="_Toc378769666"/>
      <w:bookmarkStart w:id="29" w:name="_Toc2776420"/>
      <w:r>
        <w:rPr>
          <w:rStyle w:val="CharSectno"/>
        </w:rPr>
        <w:t>9</w:t>
      </w:r>
      <w:r>
        <w:t>.</w:t>
      </w:r>
      <w:r>
        <w:tab/>
        <w:t>Information sheet (s. 11(1)(g) of the Act)</w:t>
      </w:r>
      <w:bookmarkEnd w:id="27"/>
      <w:bookmarkEnd w:id="28"/>
      <w:bookmarkEnd w:id="29"/>
    </w:p>
    <w:p>
      <w:pPr>
        <w:pStyle w:val="Subsection"/>
      </w:pPr>
      <w:r>
        <w:tab/>
        <w:t>(1)</w:t>
      </w:r>
      <w:r>
        <w:tab/>
        <w:t xml:space="preserve">For the purposes of section 11(1)(g) of the Act, the information sheet a park operator must give to a person before making an agreement is — </w:t>
      </w:r>
    </w:p>
    <w:p>
      <w:pPr>
        <w:pStyle w:val="Indenta"/>
      </w:pPr>
      <w:r>
        <w:tab/>
        <w:t>(a)</w:t>
      </w:r>
      <w:r>
        <w:tab/>
        <w:t>if the agreement is an on</w:t>
      </w:r>
      <w:r>
        <w:noBreakHyphen/>
        <w:t>site home agreement, an information sheet in the form set out in Schedule 6; and</w:t>
      </w:r>
    </w:p>
    <w:p>
      <w:pPr>
        <w:pStyle w:val="Indenta"/>
      </w:pPr>
      <w:r>
        <w:tab/>
        <w:t>(b)</w:t>
      </w:r>
      <w:r>
        <w:tab/>
        <w:t>if the agreement is a site</w:t>
      </w:r>
      <w:r>
        <w:noBreakHyphen/>
        <w:t>only agreement, an information sheet in the form set out in Schedule 7.</w:t>
      </w:r>
    </w:p>
    <w:p>
      <w:pPr>
        <w:pStyle w:val="Subsection"/>
      </w:pPr>
      <w:r>
        <w:tab/>
        <w:t>(2)</w:t>
      </w:r>
      <w:r>
        <w:tab/>
        <w:t>A person commits an offence if, in the information sheet, the person provides information the person knows, or ought to know, is false or misleading.</w:t>
      </w:r>
    </w:p>
    <w:p>
      <w:pPr>
        <w:pStyle w:val="Penstart"/>
      </w:pPr>
      <w:r>
        <w:tab/>
        <w:t>Penalty: a fine of $5 000.</w:t>
      </w:r>
    </w:p>
    <w:p>
      <w:pPr>
        <w:pStyle w:val="Heading5"/>
      </w:pPr>
      <w:bookmarkStart w:id="30" w:name="_Toc5703024"/>
      <w:bookmarkStart w:id="31" w:name="_Toc378769667"/>
      <w:bookmarkStart w:id="32" w:name="_Toc2776421"/>
      <w:r>
        <w:rPr>
          <w:rStyle w:val="CharSectno"/>
        </w:rPr>
        <w:t>10</w:t>
      </w:r>
      <w:r>
        <w:t>.</w:t>
      </w:r>
      <w:r>
        <w:tab/>
        <w:t>Prescribed payments (s. 12(2)(c) of the Act)</w:t>
      </w:r>
      <w:bookmarkEnd w:id="30"/>
      <w:bookmarkEnd w:id="31"/>
      <w:bookmarkEnd w:id="32"/>
    </w:p>
    <w:p>
      <w:pPr>
        <w:pStyle w:val="Subsection"/>
      </w:pPr>
      <w:r>
        <w:tab/>
      </w:r>
      <w:r>
        <w:tab/>
        <w:t>For the purposes of section 12(2)(c) of the Act, payments of fees or charges specified in Schedule 8 are prescribed as payments, in addition to payments of money for rent and a security bond, that a park operator may require or receive from a tenant or prospective tenant for or in relation to entering into, renewing, extending or continuing an agreement.</w:t>
      </w:r>
    </w:p>
    <w:p>
      <w:pPr>
        <w:pStyle w:val="Heading5"/>
      </w:pPr>
      <w:bookmarkStart w:id="33" w:name="_Toc5703025"/>
      <w:bookmarkStart w:id="34" w:name="_Toc378769668"/>
      <w:bookmarkStart w:id="35" w:name="_Toc2776422"/>
      <w:r>
        <w:rPr>
          <w:rStyle w:val="CharSectno"/>
        </w:rPr>
        <w:t>11</w:t>
      </w:r>
      <w:r>
        <w:t>.</w:t>
      </w:r>
      <w:r>
        <w:tab/>
        <w:t>Maximum amount payable for screening suitability of prospective purchasers of relocatable homes</w:t>
      </w:r>
      <w:bookmarkEnd w:id="33"/>
      <w:bookmarkEnd w:id="34"/>
      <w:bookmarkEnd w:id="35"/>
    </w:p>
    <w:p>
      <w:pPr>
        <w:pStyle w:val="Subsection"/>
      </w:pPr>
      <w:r>
        <w:tab/>
      </w:r>
      <w:r>
        <w:tab/>
        <w:t>For the purposes of section 95(2)(c), the maximum amount that is payable in respect of a charge referred to in Schedule 8 item 12 is $200.</w:t>
      </w:r>
    </w:p>
    <w:p>
      <w:pPr>
        <w:pStyle w:val="Heading5"/>
      </w:pPr>
      <w:bookmarkStart w:id="36" w:name="_Toc5703026"/>
      <w:bookmarkStart w:id="37" w:name="_Toc378769669"/>
      <w:bookmarkStart w:id="38" w:name="_Toc2776423"/>
      <w:r>
        <w:rPr>
          <w:rStyle w:val="CharSectno"/>
        </w:rPr>
        <w:t>12</w:t>
      </w:r>
      <w:r>
        <w:t>.</w:t>
      </w:r>
      <w:r>
        <w:tab/>
        <w:t>Default notice (s. 37(c) of the Act)</w:t>
      </w:r>
      <w:bookmarkEnd w:id="36"/>
      <w:bookmarkEnd w:id="37"/>
      <w:bookmarkEnd w:id="38"/>
    </w:p>
    <w:p>
      <w:pPr>
        <w:pStyle w:val="Subsection"/>
      </w:pPr>
      <w:r>
        <w:tab/>
        <w:t>(1)</w:t>
      </w:r>
      <w:r>
        <w:tab/>
        <w:t>A default notice for non</w:t>
      </w:r>
      <w:r>
        <w:noBreakHyphen/>
        <w:t>payment of rent —</w:t>
      </w:r>
    </w:p>
    <w:p>
      <w:pPr>
        <w:pStyle w:val="Indenta"/>
      </w:pPr>
      <w:r>
        <w:tab/>
        <w:t>(a)</w:t>
      </w:r>
      <w:r>
        <w:tab/>
        <w:t>may be (but is not required to be) in the form set out in Schedule 9 Division 1; but</w:t>
      </w:r>
    </w:p>
    <w:p>
      <w:pPr>
        <w:pStyle w:val="Indenta"/>
      </w:pPr>
      <w:r>
        <w:tab/>
        <w:t>(b)</w:t>
      </w:r>
      <w:r>
        <w:tab/>
        <w:t>for the purposes of section 37(c) of the Act, must contain the information set out in Schedule 9 Division 1.</w:t>
      </w:r>
    </w:p>
    <w:p>
      <w:pPr>
        <w:pStyle w:val="Subsection"/>
      </w:pPr>
      <w:r>
        <w:tab/>
        <w:t>(2)</w:t>
      </w:r>
      <w:r>
        <w:tab/>
        <w:t>A default notice for any other breach of an agreement —</w:t>
      </w:r>
    </w:p>
    <w:p>
      <w:pPr>
        <w:pStyle w:val="Indenta"/>
      </w:pPr>
      <w:r>
        <w:tab/>
        <w:t>(a)</w:t>
      </w:r>
      <w:r>
        <w:tab/>
        <w:t>may be (but is not required to be) in the form set out in Schedule 9 Division 2; but</w:t>
      </w:r>
    </w:p>
    <w:p>
      <w:pPr>
        <w:pStyle w:val="Indenta"/>
      </w:pPr>
      <w:r>
        <w:tab/>
        <w:t>(b)</w:t>
      </w:r>
      <w:r>
        <w:tab/>
        <w:t>for the purposes of section 37(c) of the Act, must contain the information set out in Schedule 9 Division 2.</w:t>
      </w:r>
    </w:p>
    <w:p>
      <w:pPr>
        <w:pStyle w:val="Heading5"/>
      </w:pPr>
      <w:bookmarkStart w:id="39" w:name="_Toc5703027"/>
      <w:bookmarkStart w:id="40" w:name="_Toc378769670"/>
      <w:bookmarkStart w:id="41" w:name="_Toc2776424"/>
      <w:r>
        <w:rPr>
          <w:rStyle w:val="CharSectno"/>
        </w:rPr>
        <w:t>13</w:t>
      </w:r>
      <w:r>
        <w:t>.</w:t>
      </w:r>
      <w:r>
        <w:tab/>
        <w:t>Notice of termination (s. 38(</w:t>
      </w:r>
      <w:ins w:id="42" w:author="Master Repository Process" w:date="2021-09-12T10:16:00Z">
        <w:r>
          <w:t>1)(</w:t>
        </w:r>
      </w:ins>
      <w:r>
        <w:t xml:space="preserve">d) </w:t>
      </w:r>
      <w:ins w:id="43" w:author="Master Repository Process" w:date="2021-09-12T10:16:00Z">
        <w:r>
          <w:t xml:space="preserve">and (2) </w:t>
        </w:r>
      </w:ins>
      <w:r>
        <w:t>of</w:t>
      </w:r>
      <w:del w:id="44" w:author="Master Repository Process" w:date="2021-09-12T10:16:00Z">
        <w:r>
          <w:delText xml:space="preserve"> the</w:delText>
        </w:r>
      </w:del>
      <w:r>
        <w:t xml:space="preserve"> Act)</w:t>
      </w:r>
      <w:bookmarkEnd w:id="39"/>
      <w:bookmarkEnd w:id="40"/>
      <w:bookmarkEnd w:id="41"/>
    </w:p>
    <w:p>
      <w:pPr>
        <w:pStyle w:val="Subsection"/>
      </w:pPr>
      <w:r>
        <w:tab/>
        <w:t>(1)</w:t>
      </w:r>
      <w:r>
        <w:tab/>
        <w:t xml:space="preserve">A notice of termination of a kind referred to in </w:t>
      </w:r>
      <w:del w:id="45" w:author="Master Repository Process" w:date="2021-09-12T10:16:00Z">
        <w:r>
          <w:delText>this regulation</w:delText>
        </w:r>
      </w:del>
      <w:ins w:id="46" w:author="Master Repository Process" w:date="2021-09-12T10:16:00Z">
        <w:r>
          <w:t>subregulations (2) to (4)</w:t>
        </w:r>
      </w:ins>
      <w:r>
        <w:t> —</w:t>
      </w:r>
    </w:p>
    <w:p>
      <w:pPr>
        <w:pStyle w:val="Indenta"/>
      </w:pPr>
      <w:r>
        <w:tab/>
        <w:t>(a)</w:t>
      </w:r>
      <w:r>
        <w:tab/>
        <w:t>may be (but is not required to be) in the form set out in Schedule 10 for a notice of that kind; but</w:t>
      </w:r>
    </w:p>
    <w:p>
      <w:pPr>
        <w:pStyle w:val="Indenta"/>
      </w:pPr>
      <w:r>
        <w:tab/>
        <w:t>(b)</w:t>
      </w:r>
      <w:r>
        <w:tab/>
        <w:t>for the purposes of section 38(</w:t>
      </w:r>
      <w:ins w:id="47" w:author="Master Repository Process" w:date="2021-09-12T10:16:00Z">
        <w:r>
          <w:t>1)(</w:t>
        </w:r>
      </w:ins>
      <w:r>
        <w:t>d) of the Act, must contain the information set out in Schedule 10 for a notice of that kind.</w:t>
      </w:r>
    </w:p>
    <w:p>
      <w:pPr>
        <w:pStyle w:val="Subsection"/>
      </w:pPr>
      <w:r>
        <w:tab/>
        <w:t>(2)</w:t>
      </w:r>
      <w:r>
        <w:tab/>
        <w:t xml:space="preserve">If the notice of termination is given by the park operator — </w:t>
      </w:r>
    </w:p>
    <w:p>
      <w:pPr>
        <w:pStyle w:val="Indenta"/>
      </w:pPr>
      <w:r>
        <w:tab/>
        <w:t>(a)</w:t>
      </w:r>
      <w:r>
        <w:tab/>
        <w:t>for non</w:t>
      </w:r>
      <w:r>
        <w:noBreakHyphen/>
        <w:t>payment of rent in respect of which a default notice has been issued — the information is set out in Schedule 10 Division 1 Subdivision 1;</w:t>
      </w:r>
    </w:p>
    <w:p>
      <w:pPr>
        <w:pStyle w:val="Indenta"/>
      </w:pPr>
      <w:r>
        <w:tab/>
        <w:t>(b)</w:t>
      </w:r>
      <w:r>
        <w:tab/>
        <w:t>for non</w:t>
      </w:r>
      <w:r>
        <w:noBreakHyphen/>
        <w:t>payment of rent in respect of which a default notice has not been issued — the information is set out in Schedule 10 Division 1 Subdivision 2;</w:t>
      </w:r>
    </w:p>
    <w:p>
      <w:pPr>
        <w:pStyle w:val="Indenta"/>
      </w:pPr>
      <w:r>
        <w:tab/>
        <w:t>(c)</w:t>
      </w:r>
      <w:r>
        <w:tab/>
        <w:t>for any other breach of an agreement in respect of which a default notice has been issued — the information is set out in Schedule 10 Division 1 Subdivision 3;</w:t>
      </w:r>
    </w:p>
    <w:p>
      <w:pPr>
        <w:pStyle w:val="Indenta"/>
      </w:pPr>
      <w:r>
        <w:tab/>
        <w:t>(d)</w:t>
      </w:r>
      <w:r>
        <w:tab/>
        <w:t>on the sale of the park premises — the information is set out in Schedule 10 Division 1 Subdivision 4;</w:t>
      </w:r>
    </w:p>
    <w:p>
      <w:pPr>
        <w:pStyle w:val="Indenta"/>
      </w:pPr>
      <w:r>
        <w:tab/>
        <w:t>(e)</w:t>
      </w:r>
      <w:r>
        <w:tab/>
        <w:t>without grounds — the information is set out in Schedule 10 Division 1 Subdivision 5.</w:t>
      </w:r>
    </w:p>
    <w:p>
      <w:pPr>
        <w:pStyle w:val="Subsection"/>
      </w:pPr>
      <w:r>
        <w:tab/>
        <w:t>(3)</w:t>
      </w:r>
      <w:r>
        <w:tab/>
        <w:t>If the notice of termination is given by a tenant, the information is set out in Schedule 10 Division 2.</w:t>
      </w:r>
    </w:p>
    <w:p>
      <w:pPr>
        <w:pStyle w:val="Subsection"/>
      </w:pPr>
      <w:r>
        <w:tab/>
        <w:t>(4)</w:t>
      </w:r>
      <w:r>
        <w:tab/>
        <w:t>If the notice of termination is given by a park operator or tenant under section 45 of the Act, the information is set out in Schedule 10 Division 3.</w:t>
      </w:r>
    </w:p>
    <w:p>
      <w:pPr>
        <w:pStyle w:val="Subsection"/>
        <w:rPr>
          <w:ins w:id="48" w:author="Master Repository Process" w:date="2021-09-12T10:16:00Z"/>
        </w:rPr>
      </w:pPr>
      <w:ins w:id="49" w:author="Master Repository Process" w:date="2021-09-12T10:16:00Z">
        <w:r>
          <w:tab/>
          <w:t>(5)</w:t>
        </w:r>
        <w:r>
          <w:tab/>
          <w:t>For the purposes of section 38(2) of the Act, the prescribed form of a notice under section 45A(1) of the Act is set out in Schedule 10 Division 4.</w:t>
        </w:r>
      </w:ins>
    </w:p>
    <w:p>
      <w:pPr>
        <w:pStyle w:val="Footnotesection"/>
        <w:rPr>
          <w:ins w:id="50" w:author="Master Repository Process" w:date="2021-09-12T10:16:00Z"/>
        </w:rPr>
      </w:pPr>
      <w:ins w:id="51" w:author="Master Repository Process" w:date="2021-09-12T10:16:00Z">
        <w:r>
          <w:tab/>
          <w:t>[Regulation 13 amended: Gazette 9 Apr 2019 p. 1052.]</w:t>
        </w:r>
      </w:ins>
    </w:p>
    <w:p>
      <w:pPr>
        <w:pStyle w:val="Heading5"/>
        <w:rPr>
          <w:ins w:id="52" w:author="Master Repository Process" w:date="2021-09-12T10:16:00Z"/>
        </w:rPr>
      </w:pPr>
      <w:bookmarkStart w:id="53" w:name="_Toc2954954"/>
      <w:bookmarkStart w:id="54" w:name="_Toc3198743"/>
      <w:bookmarkStart w:id="55" w:name="_Toc3200840"/>
      <w:bookmarkStart w:id="56" w:name="_Toc5703028"/>
      <w:ins w:id="57" w:author="Master Repository Process" w:date="2021-09-12T10:16:00Z">
        <w:r>
          <w:rPr>
            <w:rStyle w:val="CharSectno"/>
          </w:rPr>
          <w:t>13A</w:t>
        </w:r>
        <w:r>
          <w:t>.</w:t>
        </w:r>
        <w:r>
          <w:tab/>
          <w:t>Prescribed person for s. 45A(2)(d)(vi) of Act</w:t>
        </w:r>
        <w:bookmarkEnd w:id="53"/>
        <w:bookmarkEnd w:id="54"/>
        <w:bookmarkEnd w:id="55"/>
        <w:bookmarkEnd w:id="56"/>
      </w:ins>
    </w:p>
    <w:p>
      <w:pPr>
        <w:pStyle w:val="Subsection"/>
        <w:rPr>
          <w:ins w:id="58" w:author="Master Repository Process" w:date="2021-09-12T10:16:00Z"/>
        </w:rPr>
      </w:pPr>
      <w:ins w:id="59" w:author="Master Repository Process" w:date="2021-09-12T10:16:00Z">
        <w:r>
          <w:tab/>
        </w:r>
        <w:r>
          <w:tab/>
          <w:t xml:space="preserve">For the purposes of section 45A(2)(d)(vi) of the Act, the following are prescribed — </w:t>
        </w:r>
      </w:ins>
    </w:p>
    <w:p>
      <w:pPr>
        <w:pStyle w:val="Indenta"/>
        <w:rPr>
          <w:ins w:id="60" w:author="Master Repository Process" w:date="2021-09-12T10:16:00Z"/>
        </w:rPr>
      </w:pPr>
      <w:ins w:id="61" w:author="Master Repository Process" w:date="2021-09-12T10:16:00Z">
        <w:r>
          <w:tab/>
          <w:t>(a)</w:t>
        </w:r>
        <w:r>
          <w:tab/>
          <w:t>a person in charge of an Aboriginal legal, health or welfare organisation;</w:t>
        </w:r>
      </w:ins>
    </w:p>
    <w:p>
      <w:pPr>
        <w:pStyle w:val="Indenta"/>
        <w:rPr>
          <w:ins w:id="62" w:author="Master Repository Process" w:date="2021-09-12T10:16:00Z"/>
        </w:rPr>
      </w:pPr>
      <w:ins w:id="63" w:author="Master Repository Process" w:date="2021-09-12T10:16:00Z">
        <w:r>
          <w:tab/>
          <w:t>(b)</w:t>
        </w:r>
        <w:r>
          <w:tab/>
          <w:t xml:space="preserve">an officer as defined in the </w:t>
        </w:r>
        <w:r>
          <w:rPr>
            <w:i/>
          </w:rPr>
          <w:t>Children and Community Services Act 2004</w:t>
        </w:r>
        <w:r>
          <w:t xml:space="preserve"> section 3 who is authorised for the purposes of this paragraph by the CEO as defined in that section;</w:t>
        </w:r>
      </w:ins>
    </w:p>
    <w:p>
      <w:pPr>
        <w:pStyle w:val="Indenta"/>
        <w:rPr>
          <w:ins w:id="64" w:author="Master Repository Process" w:date="2021-09-12T10:16:00Z"/>
        </w:rPr>
      </w:pPr>
      <w:ins w:id="65" w:author="Master Repository Process" w:date="2021-09-12T10:16:00Z">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ins>
    </w:p>
    <w:p>
      <w:pPr>
        <w:pStyle w:val="Footnotesection"/>
        <w:rPr>
          <w:ins w:id="66" w:author="Master Repository Process" w:date="2021-09-12T10:16:00Z"/>
        </w:rPr>
      </w:pPr>
      <w:ins w:id="67" w:author="Master Repository Process" w:date="2021-09-12T10:16:00Z">
        <w:r>
          <w:tab/>
          <w:t>[Regulation 13A inserted: Gazette 9 Apr 2019 p. 1053.]</w:t>
        </w:r>
      </w:ins>
    </w:p>
    <w:p>
      <w:pPr>
        <w:pStyle w:val="Heading5"/>
      </w:pPr>
      <w:bookmarkStart w:id="68" w:name="_Toc5703029"/>
      <w:bookmarkStart w:id="69" w:name="_Toc378769671"/>
      <w:bookmarkStart w:id="70" w:name="_Toc2776425"/>
      <w:r>
        <w:rPr>
          <w:rStyle w:val="CharSectno"/>
        </w:rPr>
        <w:t>14</w:t>
      </w:r>
      <w:r>
        <w:t>.</w:t>
      </w:r>
      <w:r>
        <w:tab/>
        <w:t>Notice to former tenant about abandoned goods (s. 48(4)(a) of the Act)</w:t>
      </w:r>
      <w:bookmarkEnd w:id="68"/>
      <w:bookmarkEnd w:id="69"/>
      <w:bookmarkEnd w:id="70"/>
    </w:p>
    <w:p>
      <w:pPr>
        <w:pStyle w:val="Subsection"/>
      </w:pPr>
      <w:r>
        <w:tab/>
      </w:r>
      <w:r>
        <w:tab/>
        <w:t>A notice to a former tenant about abandoned goods stored by a park operator —</w:t>
      </w:r>
    </w:p>
    <w:p>
      <w:pPr>
        <w:pStyle w:val="Indenta"/>
      </w:pPr>
      <w:r>
        <w:tab/>
        <w:t>(a)</w:t>
      </w:r>
      <w:r>
        <w:tab/>
        <w:t>may be (but is not required to be) in the form set out in Schedule 11; but</w:t>
      </w:r>
    </w:p>
    <w:p>
      <w:pPr>
        <w:pStyle w:val="Indenta"/>
      </w:pPr>
      <w:r>
        <w:tab/>
        <w:t>(b)</w:t>
      </w:r>
      <w:r>
        <w:tab/>
        <w:t>for the purposes of section 48(4)(a) of the Act, must contain the information set out in Schedule 11.</w:t>
      </w:r>
    </w:p>
    <w:p>
      <w:pPr>
        <w:pStyle w:val="Heading5"/>
      </w:pPr>
      <w:bookmarkStart w:id="71" w:name="_Toc5703030"/>
      <w:bookmarkStart w:id="72" w:name="_Toc378769672"/>
      <w:bookmarkStart w:id="73" w:name="_Toc2776426"/>
      <w:r>
        <w:rPr>
          <w:rStyle w:val="CharSectno"/>
        </w:rPr>
        <w:t>15</w:t>
      </w:r>
      <w:r>
        <w:t>.</w:t>
      </w:r>
      <w:r>
        <w:tab/>
        <w:t>Park liaison committee’s prescribed functions (s. 61(2)(a)(iv) of the Act)</w:t>
      </w:r>
      <w:bookmarkEnd w:id="71"/>
      <w:bookmarkEnd w:id="72"/>
      <w:bookmarkEnd w:id="73"/>
    </w:p>
    <w:p>
      <w:pPr>
        <w:pStyle w:val="Subsection"/>
      </w:pPr>
      <w:r>
        <w:tab/>
      </w:r>
      <w:r>
        <w:tab/>
        <w:t>For the purposes of section 61(2)(a)(iv) of the Act, a park liaison committee’s functions include to advise and consult with the park operator about the development of policies for the installation and maintenance of the following —</w:t>
      </w:r>
    </w:p>
    <w:p>
      <w:pPr>
        <w:pStyle w:val="Indenta"/>
      </w:pPr>
      <w:r>
        <w:tab/>
        <w:t>(a)</w:t>
      </w:r>
      <w:r>
        <w:tab/>
        <w:t>roads on the residential park;</w:t>
      </w:r>
    </w:p>
    <w:p>
      <w:pPr>
        <w:pStyle w:val="Indenta"/>
      </w:pPr>
      <w:r>
        <w:tab/>
        <w:t>(b)</w:t>
      </w:r>
      <w:r>
        <w:tab/>
        <w:t>street and other security lighting on the residential park;</w:t>
      </w:r>
    </w:p>
    <w:p>
      <w:pPr>
        <w:pStyle w:val="Indenta"/>
      </w:pPr>
      <w:r>
        <w:tab/>
        <w:t>(c)</w:t>
      </w:r>
      <w:r>
        <w:tab/>
        <w:t>fencing within, and along the boundaries of, the residential park.</w:t>
      </w:r>
    </w:p>
    <w:p>
      <w:pPr>
        <w:pStyle w:val="Heading5"/>
      </w:pPr>
      <w:bookmarkStart w:id="74" w:name="_Toc5703031"/>
      <w:bookmarkStart w:id="75" w:name="_Toc378769673"/>
      <w:bookmarkStart w:id="76" w:name="_Toc2776427"/>
      <w:r>
        <w:rPr>
          <w:rStyle w:val="CharSectno"/>
        </w:rPr>
        <w:t>16</w:t>
      </w:r>
      <w:r>
        <w:t>.</w:t>
      </w:r>
      <w:r>
        <w:tab/>
        <w:t>Prescribed matters relating to compensation determination (s. 65(2)(e) of the Act)</w:t>
      </w:r>
      <w:bookmarkEnd w:id="74"/>
      <w:bookmarkEnd w:id="75"/>
      <w:bookmarkEnd w:id="76"/>
    </w:p>
    <w:p>
      <w:pPr>
        <w:pStyle w:val="Subsection"/>
      </w:pPr>
      <w:r>
        <w:tab/>
      </w:r>
      <w:r>
        <w:tab/>
        <w:t>For the purposes of section 65(2)(e) of the Act, the matters to which the State Administrative Tribunal may have regard to when determining the amount of compensation to be paid to the tenant on the termination of a site</w:t>
      </w:r>
      <w:r>
        <w:noBreakHyphen/>
        <w:t xml:space="preserve">only agreement include the cost incurred by a tenant in travelling, and transporting his or her possessions that were kept at the park premises, for the shorter of — </w:t>
      </w:r>
    </w:p>
    <w:p>
      <w:pPr>
        <w:pStyle w:val="Indenta"/>
      </w:pPr>
      <w:r>
        <w:tab/>
        <w:t>(a)</w:t>
      </w:r>
      <w:r>
        <w:tab/>
        <w:t>the distance from the residential park to another site designated by the tenant; and</w:t>
      </w:r>
    </w:p>
    <w:p>
      <w:pPr>
        <w:pStyle w:val="Indenta"/>
      </w:pPr>
      <w:r>
        <w:tab/>
        <w:t>(b)</w:t>
      </w:r>
      <w:r>
        <w:tab/>
        <w:t>600 km.</w:t>
      </w:r>
    </w:p>
    <w:p>
      <w:pPr>
        <w:pStyle w:val="Heading5"/>
      </w:pPr>
      <w:bookmarkStart w:id="77" w:name="_Toc5703032"/>
      <w:bookmarkStart w:id="78" w:name="_Toc378769674"/>
      <w:bookmarkStart w:id="79" w:name="_Toc2776428"/>
      <w:r>
        <w:rPr>
          <w:rStyle w:val="CharSectno"/>
        </w:rPr>
        <w:t>17</w:t>
      </w:r>
      <w:r>
        <w:t>.</w:t>
      </w:r>
      <w:r>
        <w:tab/>
        <w:t>Interest on security bond amount paid into ADI account (s. 92 of the Act)</w:t>
      </w:r>
      <w:bookmarkEnd w:id="77"/>
      <w:bookmarkEnd w:id="78"/>
      <w:bookmarkEnd w:id="79"/>
    </w:p>
    <w:p>
      <w:pPr>
        <w:pStyle w:val="Subsection"/>
        <w:rPr>
          <w:snapToGrid w:val="0"/>
        </w:rPr>
      </w:pPr>
      <w:r>
        <w:rPr>
          <w:snapToGrid w:val="0"/>
        </w:rPr>
        <w:tab/>
        <w:t>(1)</w:t>
      </w:r>
      <w:r>
        <w:rPr>
          <w:snapToGrid w:val="0"/>
        </w:rPr>
        <w:tab/>
        <w:t>In this regulation — </w:t>
      </w:r>
    </w:p>
    <w:p>
      <w:pPr>
        <w:pStyle w:val="Defstart"/>
      </w:pPr>
      <w:r>
        <w:rPr>
          <w:b/>
        </w:rPr>
        <w:tab/>
      </w:r>
      <w:r>
        <w:rPr>
          <w:rStyle w:val="CharDefText"/>
        </w:rPr>
        <w:t>prescribed rate</w:t>
      </w:r>
      <w:r>
        <w:t xml:space="preserve"> means the rate prescribed in subregulation (2);</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rPr>
          <w:snapToGrid w:val="0"/>
        </w:rPr>
      </w:pPr>
      <w:r>
        <w:rPr>
          <w:snapToGrid w:val="0"/>
        </w:rPr>
        <w:tab/>
        <w:t>(2)</w:t>
      </w:r>
      <w:r>
        <w:rPr>
          <w:snapToGrid w:val="0"/>
        </w:rPr>
        <w:tab/>
        <w:t>For the purposes of section 92(a) of the Act, the minimum rate at which interest accrues on a security bond amount paid into an ADI account is 70% of the relevant bank accepted bills rate, calculated on a daily basis.</w:t>
      </w:r>
    </w:p>
    <w:p>
      <w:pPr>
        <w:pStyle w:val="Subsection"/>
        <w:rPr>
          <w:snapToGrid w:val="0"/>
        </w:rPr>
      </w:pPr>
      <w:r>
        <w:rPr>
          <w:snapToGrid w:val="0"/>
        </w:rPr>
        <w:tab/>
        <w:t>(3)</w:t>
      </w:r>
      <w:r>
        <w:rPr>
          <w:snapToGrid w:val="0"/>
        </w:rPr>
        <w:tab/>
        <w:t>For the purposes of section 92(b) of the Act,</w:t>
      </w:r>
      <w:r>
        <w:t xml:space="preserve"> an amount equal to the amount of interest accrued at the prescribed rate </w:t>
      </w:r>
      <w:r>
        <w:rPr>
          <w:snapToGrid w:val="0"/>
        </w:rPr>
        <w:t>must be paid to the Rental Accommodation Fund within 5 working days of the end of each month.</w:t>
      </w:r>
    </w:p>
    <w:p>
      <w:pPr>
        <w:pStyle w:val="Subsection"/>
        <w:rPr>
          <w:snapToGrid w:val="0"/>
        </w:rPr>
      </w:pPr>
      <w:r>
        <w:tab/>
        <w:t>(4)</w:t>
      </w:r>
      <w:r>
        <w:tab/>
      </w:r>
      <w:r>
        <w:rPr>
          <w:snapToGrid w:val="0"/>
        </w:rPr>
        <w:t>For the purposes of section 92(c) of the Act, an amount equal to the difference between the amount of interest accrued at the prescribed rate and the amount of interest accrued at the higher rate must be paid to the tenant on the day on which the security bond amount is paid out to the tenant or the park operator in accordance with regulation 18.</w:t>
      </w:r>
    </w:p>
    <w:p>
      <w:pPr>
        <w:pStyle w:val="Heading5"/>
      </w:pPr>
      <w:bookmarkStart w:id="80" w:name="_Toc5703033"/>
      <w:bookmarkStart w:id="81" w:name="_Toc378769675"/>
      <w:bookmarkStart w:id="82" w:name="_Toc2776429"/>
      <w:r>
        <w:rPr>
          <w:rStyle w:val="CharSectno"/>
        </w:rPr>
        <w:t>18</w:t>
      </w:r>
      <w:r>
        <w:t>.</w:t>
      </w:r>
      <w:r>
        <w:tab/>
        <w:t>Disposal of security bond amounts — general (s. 92(e) and 94(c) of the Act)</w:t>
      </w:r>
      <w:bookmarkEnd w:id="80"/>
      <w:bookmarkEnd w:id="81"/>
      <w:bookmarkEnd w:id="82"/>
    </w:p>
    <w:p>
      <w:pPr>
        <w:pStyle w:val="Subsection"/>
      </w:pPr>
      <w:r>
        <w:tab/>
        <w:t>(1)</w:t>
      </w:r>
      <w:r>
        <w:tab/>
      </w:r>
      <w:r>
        <w:rPr>
          <w:snapToGrid w:val="0"/>
        </w:rPr>
        <w:t>For the purposes of sections 92(e) and 94(c) of the Act, a security bond amount must be paid out by a bond holder in accordance with this regulation.</w:t>
      </w:r>
    </w:p>
    <w:p>
      <w:pPr>
        <w:pStyle w:val="Subsection"/>
        <w:rPr>
          <w:snapToGrid w:val="0"/>
        </w:rPr>
      </w:pPr>
      <w:r>
        <w:rPr>
          <w:snapToGrid w:val="0"/>
        </w:rPr>
        <w:tab/>
        <w:t>(2)</w:t>
      </w:r>
      <w:r>
        <w:rPr>
          <w:snapToGrid w:val="0"/>
        </w:rPr>
        <w:tab/>
        <w:t>On receipt of — </w:t>
      </w:r>
    </w:p>
    <w:p>
      <w:pPr>
        <w:pStyle w:val="Indenta"/>
        <w:rPr>
          <w:snapToGrid w:val="0"/>
        </w:rPr>
      </w:pPr>
      <w:r>
        <w:rPr>
          <w:snapToGrid w:val="0"/>
        </w:rPr>
        <w:tab/>
        <w:t>(a)</w:t>
      </w:r>
      <w:r>
        <w:rPr>
          <w:snapToGrid w:val="0"/>
        </w:rPr>
        <w:tab/>
        <w:t>an application for the payment in a form approved by the Commissioner signed by both parties to the agreement to which the amount relates; or</w:t>
      </w:r>
    </w:p>
    <w:p>
      <w:pPr>
        <w:pStyle w:val="Indenta"/>
        <w:keepNext/>
        <w:rPr>
          <w:snapToGrid w:val="0"/>
        </w:rPr>
      </w:pPr>
      <w:r>
        <w:rPr>
          <w:snapToGrid w:val="0"/>
        </w:rPr>
        <w:tab/>
        <w:t>(b)</w:t>
      </w:r>
      <w:r>
        <w:rPr>
          <w:snapToGrid w:val="0"/>
        </w:rPr>
        <w:tab/>
        <w:t xml:space="preserve">a copy of an </w:t>
      </w:r>
      <w:r>
        <w:t>order</w:t>
      </w:r>
      <w:r>
        <w:rPr>
          <w:snapToGrid w:val="0"/>
        </w:rPr>
        <w:t xml:space="preserve"> by the State Administrative Tribunal,</w:t>
      </w:r>
    </w:p>
    <w:p>
      <w:pPr>
        <w:pStyle w:val="Subsection"/>
        <w:rPr>
          <w:snapToGrid w:val="0"/>
        </w:rPr>
      </w:pPr>
      <w:r>
        <w:rPr>
          <w:snapToGrid w:val="0"/>
        </w:rPr>
        <w:tab/>
      </w:r>
      <w:r>
        <w:rPr>
          <w:snapToGrid w:val="0"/>
        </w:rPr>
        <w:tab/>
        <w:t>the bond holder must pay the amount in accordance with the application or order.</w:t>
      </w:r>
    </w:p>
    <w:p>
      <w:pPr>
        <w:pStyle w:val="Subsection"/>
        <w:rPr>
          <w:snapToGrid w:val="0"/>
        </w:rPr>
      </w:pPr>
      <w:r>
        <w:rPr>
          <w:snapToGrid w:val="0"/>
        </w:rPr>
        <w:tab/>
        <w:t>(3)</w:t>
      </w:r>
      <w:r>
        <w:rPr>
          <w:snapToGrid w:val="0"/>
        </w:rPr>
        <w:tab/>
        <w:t xml:space="preserve">For the purposes of subregulation (2)(a) — </w:t>
      </w:r>
    </w:p>
    <w:p>
      <w:pPr>
        <w:pStyle w:val="Indenta"/>
        <w:rPr>
          <w:snapToGrid w:val="0"/>
        </w:rPr>
      </w:pPr>
      <w:r>
        <w:rPr>
          <w:snapToGrid w:val="0"/>
        </w:rPr>
        <w:tab/>
        <w:t>(a)</w:t>
      </w:r>
      <w:r>
        <w:rPr>
          <w:snapToGrid w:val="0"/>
        </w:rPr>
        <w:tab/>
        <w:t>if a party is deceased — the application may be signed by the party’s executor or administrator; or</w:t>
      </w:r>
    </w:p>
    <w:p>
      <w:pPr>
        <w:pStyle w:val="Indenta"/>
        <w:rPr>
          <w:snapToGrid w:val="0"/>
        </w:rPr>
      </w:pPr>
      <w:r>
        <w:rPr>
          <w:snapToGrid w:val="0"/>
        </w:rPr>
        <w:tab/>
        <w:t>(b)</w:t>
      </w:r>
      <w:r>
        <w:rPr>
          <w:snapToGrid w:val="0"/>
        </w:rPr>
        <w:tab/>
      </w:r>
      <w:r>
        <w:t>if a party is represented by a manager or administrator under a written law — the application may be signed by the manager or administrator.</w:t>
      </w:r>
    </w:p>
    <w:p>
      <w:pPr>
        <w:pStyle w:val="Heading5"/>
        <w:rPr>
          <w:snapToGrid w:val="0"/>
        </w:rPr>
      </w:pPr>
      <w:bookmarkStart w:id="83" w:name="_Toc5703034"/>
      <w:bookmarkStart w:id="84" w:name="_Toc378769676"/>
      <w:bookmarkStart w:id="85" w:name="_Toc2776430"/>
      <w:r>
        <w:rPr>
          <w:rStyle w:val="CharSectno"/>
        </w:rPr>
        <w:t>19</w:t>
      </w:r>
      <w:r>
        <w:rPr>
          <w:snapToGrid w:val="0"/>
        </w:rPr>
        <w:t>.</w:t>
      </w:r>
      <w:r>
        <w:rPr>
          <w:snapToGrid w:val="0"/>
        </w:rPr>
        <w:tab/>
        <w:t xml:space="preserve">Disposal of unclaimed security bond amounts </w:t>
      </w:r>
      <w:r>
        <w:t>(s. 92(e) and 94(c) of the Act)</w:t>
      </w:r>
      <w:bookmarkEnd w:id="83"/>
      <w:bookmarkEnd w:id="84"/>
      <w:bookmarkEnd w:id="85"/>
    </w:p>
    <w:p>
      <w:pPr>
        <w:pStyle w:val="Subsection"/>
        <w:spacing w:before="120"/>
        <w:rPr>
          <w:snapToGrid w:val="0"/>
        </w:rPr>
      </w:pPr>
      <w:r>
        <w:rPr>
          <w:snapToGrid w:val="0"/>
        </w:rPr>
        <w:tab/>
        <w:t>(1)</w:t>
      </w:r>
      <w:r>
        <w:rPr>
          <w:snapToGrid w:val="0"/>
        </w:rPr>
        <w:tab/>
        <w:t>In this regulation — </w:t>
      </w:r>
    </w:p>
    <w:p>
      <w:pPr>
        <w:pStyle w:val="Defstart"/>
      </w:pPr>
      <w:r>
        <w:tab/>
      </w:r>
      <w:r>
        <w:rPr>
          <w:rStyle w:val="CharDefText"/>
        </w:rPr>
        <w:t>DOTAG</w:t>
      </w:r>
      <w:r>
        <w:t xml:space="preserve"> means the </w:t>
      </w:r>
      <w:r>
        <w:rPr>
          <w:spacing w:val="-4"/>
        </w:rPr>
        <w:t>department of the Public Service principally assisting the Attorney General</w:t>
      </w:r>
      <w:r>
        <w:t xml:space="preserve"> in the administration of Acts administered by the Attorney General;</w:t>
      </w:r>
    </w:p>
    <w:p>
      <w:pPr>
        <w:pStyle w:val="Defstart"/>
      </w:pPr>
      <w:r>
        <w:rPr>
          <w:b/>
        </w:rPr>
        <w:tab/>
      </w:r>
      <w:r>
        <w:rPr>
          <w:rStyle w:val="CharDefText"/>
        </w:rPr>
        <w:t>Unclaimed Security Bond Account</w:t>
      </w:r>
      <w:r>
        <w:t xml:space="preserve"> means the account established under subregulation (7).</w:t>
      </w:r>
    </w:p>
    <w:p>
      <w:pPr>
        <w:pStyle w:val="Subsection"/>
        <w:rPr>
          <w:snapToGrid w:val="0"/>
        </w:rPr>
      </w:pPr>
      <w:r>
        <w:rPr>
          <w:snapToGrid w:val="0"/>
        </w:rPr>
        <w:tab/>
        <w:t>(2)</w:t>
      </w:r>
      <w:r>
        <w:rPr>
          <w:snapToGrid w:val="0"/>
        </w:rPr>
        <w:tab/>
        <w:t>This regulation applies where a bond holder has reason to believe that 6 months have elapsed since the termination of an agreement and a security bond amount in respect of the agreement is still being held by the bond holder.</w:t>
      </w:r>
    </w:p>
    <w:p>
      <w:pPr>
        <w:pStyle w:val="Subsection"/>
        <w:rPr>
          <w:snapToGrid w:val="0"/>
        </w:rPr>
      </w:pPr>
      <w:r>
        <w:rPr>
          <w:snapToGrid w:val="0"/>
        </w:rPr>
        <w:tab/>
        <w:t>(3)</w:t>
      </w:r>
      <w:r>
        <w:rPr>
          <w:snapToGrid w:val="0"/>
        </w:rPr>
        <w:tab/>
        <w:t>The bond holder must give notice in writing to the park operator and the tenant in whose names the security bond amount is held — </w:t>
      </w:r>
    </w:p>
    <w:p>
      <w:pPr>
        <w:pStyle w:val="Indenta"/>
        <w:rPr>
          <w:snapToGrid w:val="0"/>
        </w:rPr>
      </w:pPr>
      <w:r>
        <w:rPr>
          <w:snapToGrid w:val="0"/>
        </w:rPr>
        <w:tab/>
        <w:t>(a)</w:t>
      </w:r>
      <w:r>
        <w:rPr>
          <w:snapToGrid w:val="0"/>
        </w:rPr>
        <w:tab/>
        <w:t>informing them that the bond holder has reason to believe that 6 months have elapsed since the termination of the agreement and that the amount is still being held by the bond holder; and</w:t>
      </w:r>
    </w:p>
    <w:p>
      <w:pPr>
        <w:pStyle w:val="Indenta"/>
        <w:rPr>
          <w:snapToGrid w:val="0"/>
        </w:rPr>
      </w:pPr>
      <w:r>
        <w:rPr>
          <w:snapToGrid w:val="0"/>
        </w:rPr>
        <w:tab/>
        <w:t>(b)</w:t>
      </w:r>
      <w:r>
        <w:rPr>
          <w:snapToGrid w:val="0"/>
        </w:rPr>
        <w:tab/>
        <w:t>inviting them to apply under the Act or regulation 18(2)(a) to have the amount paid out; and</w:t>
      </w:r>
    </w:p>
    <w:p>
      <w:pPr>
        <w:pStyle w:val="Indenta"/>
        <w:rPr>
          <w:snapToGrid w:val="0"/>
        </w:rPr>
      </w:pPr>
      <w:r>
        <w:rPr>
          <w:snapToGrid w:val="0"/>
        </w:rPr>
        <w:tab/>
        <w:t>(c)</w:t>
      </w:r>
      <w:r>
        <w:rPr>
          <w:snapToGrid w:val="0"/>
        </w:rPr>
        <w:tab/>
        <w:t>notifying them that, if the amount is still in the possession of the bond holder after 60 days from the date of the notice, the amount will be paid to the Unclaimed Security Bond Account.</w:t>
      </w:r>
    </w:p>
    <w:p>
      <w:pPr>
        <w:pStyle w:val="Subsection"/>
        <w:rPr>
          <w:snapToGrid w:val="0"/>
        </w:rPr>
      </w:pPr>
      <w:r>
        <w:rPr>
          <w:snapToGrid w:val="0"/>
        </w:rPr>
        <w:tab/>
        <w:t>(4)</w:t>
      </w:r>
      <w:r>
        <w:rPr>
          <w:snapToGrid w:val="0"/>
        </w:rPr>
        <w:tab/>
        <w:t>If after 60 days from the date of the notice the security bond amount is still in the possession of the bond holder, the bond holder must pay the amount to the Unclaimed Security Bond Account.</w:t>
      </w:r>
    </w:p>
    <w:p>
      <w:pPr>
        <w:pStyle w:val="Subsection"/>
        <w:spacing w:before="120"/>
        <w:rPr>
          <w:snapToGrid w:val="0"/>
        </w:rPr>
      </w:pPr>
      <w:r>
        <w:rPr>
          <w:snapToGrid w:val="0"/>
        </w:rPr>
        <w:tab/>
        <w:t>(5)</w:t>
      </w:r>
      <w:r>
        <w:rPr>
          <w:snapToGrid w:val="0"/>
        </w:rPr>
        <w:tab/>
        <w:t>A security bond amount that remains in the Unclaimed Security Bond Account at the expiry of 6 years from the day on which it is paid into that account must be paid into the Consolidated Account.</w:t>
      </w:r>
    </w:p>
    <w:p>
      <w:pPr>
        <w:pStyle w:val="Subsection"/>
        <w:spacing w:before="120"/>
        <w:rPr>
          <w:snapToGrid w:val="0"/>
        </w:rPr>
      </w:pPr>
      <w:r>
        <w:rPr>
          <w:snapToGrid w:val="0"/>
        </w:rPr>
        <w:tab/>
        <w:t>(6)</w:t>
      </w:r>
      <w:r>
        <w:rPr>
          <w:snapToGrid w:val="0"/>
        </w:rPr>
        <w:tab/>
        <w:t>Regulation 18 applies with any necessary modifications to a security bond amount while it is in the Unclaimed Security Bond Account as if a reference to a bond holder were a reference to the chief executive officer of DOTAG.</w:t>
      </w:r>
    </w:p>
    <w:p>
      <w:pPr>
        <w:pStyle w:val="Subsection"/>
        <w:spacing w:before="120"/>
        <w:rPr>
          <w:snapToGrid w:val="0"/>
          <w:spacing w:val="-4"/>
        </w:rPr>
      </w:pPr>
      <w:r>
        <w:rPr>
          <w:snapToGrid w:val="0"/>
          <w:spacing w:val="-4"/>
        </w:rPr>
        <w:tab/>
        <w:t>(7)</w:t>
      </w:r>
      <w:r>
        <w:rPr>
          <w:snapToGrid w:val="0"/>
          <w:spacing w:val="-4"/>
        </w:rPr>
        <w:tab/>
        <w:t>For the purposes of this regulation, the chief executive officer of DOTAG</w:t>
      </w:r>
      <w:r>
        <w:rPr>
          <w:snapToGrid w:val="0"/>
        </w:rPr>
        <w:t xml:space="preserve"> </w:t>
      </w:r>
      <w:r>
        <w:rPr>
          <w:snapToGrid w:val="0"/>
          <w:spacing w:val="-4"/>
        </w:rPr>
        <w:t>must establish in the Residential Accommodation Fund an account called the Unclaimed Security Bond Account.</w:t>
      </w:r>
    </w:p>
    <w:p>
      <w:pPr>
        <w:pStyle w:val="Heading5"/>
      </w:pPr>
      <w:bookmarkStart w:id="86" w:name="_Toc5703035"/>
      <w:bookmarkStart w:id="87" w:name="_Toc378769677"/>
      <w:bookmarkStart w:id="88" w:name="_Toc2776431"/>
      <w:r>
        <w:rPr>
          <w:rStyle w:val="CharSectno"/>
        </w:rPr>
        <w:t>20</w:t>
      </w:r>
      <w:r>
        <w:t>.</w:t>
      </w:r>
      <w:r>
        <w:tab/>
        <w:t>Park rules (s. 95(2)(f) of the Act)</w:t>
      </w:r>
      <w:bookmarkEnd w:id="86"/>
      <w:bookmarkEnd w:id="87"/>
      <w:bookmarkEnd w:id="88"/>
    </w:p>
    <w:p>
      <w:pPr>
        <w:pStyle w:val="Subsection"/>
      </w:pPr>
      <w:r>
        <w:tab/>
      </w:r>
      <w:r>
        <w:tab/>
        <w:t xml:space="preserve">For the purposes of section 95(2)(f) of the Act, a park operator must ensure that park rules for a residential park provide for the following matters — </w:t>
      </w:r>
    </w:p>
    <w:p>
      <w:pPr>
        <w:pStyle w:val="Indenta"/>
      </w:pPr>
      <w:r>
        <w:tab/>
        <w:t>(a)</w:t>
      </w:r>
      <w:r>
        <w:tab/>
        <w:t>restrictions on the making of noise;</w:t>
      </w:r>
    </w:p>
    <w:p>
      <w:pPr>
        <w:pStyle w:val="Indenta"/>
      </w:pPr>
      <w:r>
        <w:tab/>
        <w:t>(b)</w:t>
      </w:r>
      <w:r>
        <w:tab/>
        <w:t>the parking of motor vehicles;</w:t>
      </w:r>
    </w:p>
    <w:p>
      <w:pPr>
        <w:pStyle w:val="Indenta"/>
      </w:pPr>
      <w:r>
        <w:tab/>
        <w:t>(c)</w:t>
      </w:r>
      <w:r>
        <w:tab/>
        <w:t>the conduct and supervision of children;</w:t>
      </w:r>
    </w:p>
    <w:p>
      <w:pPr>
        <w:pStyle w:val="Indenta"/>
      </w:pPr>
      <w:r>
        <w:tab/>
        <w:t>(d)</w:t>
      </w:r>
      <w:r>
        <w:tab/>
        <w:t>the use and operation of common facilities;</w:t>
      </w:r>
    </w:p>
    <w:p>
      <w:pPr>
        <w:pStyle w:val="Indenta"/>
      </w:pPr>
      <w:r>
        <w:tab/>
        <w:t>(e)</w:t>
      </w:r>
      <w:r>
        <w:tab/>
        <w:t>the storage of goods by tenants outside agreed premises;</w:t>
      </w:r>
    </w:p>
    <w:p>
      <w:pPr>
        <w:pStyle w:val="Indenta"/>
      </w:pPr>
      <w:r>
        <w:tab/>
        <w:t>(f)</w:t>
      </w:r>
      <w:r>
        <w:tab/>
        <w:t>the park’s office hours;</w:t>
      </w:r>
    </w:p>
    <w:p>
      <w:pPr>
        <w:pStyle w:val="Indenta"/>
      </w:pPr>
      <w:r>
        <w:tab/>
        <w:t>(g)</w:t>
      </w:r>
      <w:r>
        <w:tab/>
        <w:t>the cleaning of gutters;</w:t>
      </w:r>
    </w:p>
    <w:p>
      <w:pPr>
        <w:pStyle w:val="Indenta"/>
      </w:pPr>
      <w:r>
        <w:tab/>
        <w:t>(h)</w:t>
      </w:r>
      <w:r>
        <w:tab/>
        <w:t>tree maintenance;</w:t>
      </w:r>
    </w:p>
    <w:p>
      <w:pPr>
        <w:pStyle w:val="Indenta"/>
      </w:pPr>
      <w:r>
        <w:tab/>
        <w:t>(i)</w:t>
      </w:r>
      <w:r>
        <w:tab/>
        <w:t>emergency procedures.</w:t>
      </w:r>
    </w:p>
    <w:p>
      <w:pPr>
        <w:pStyle w:val="Penstart"/>
      </w:pPr>
      <w:r>
        <w:tab/>
        <w:t>Penalty: a fine of $5 000.</w:t>
      </w:r>
    </w:p>
    <w:p>
      <w:pPr>
        <w:pStyle w:val="Heading5"/>
      </w:pPr>
      <w:bookmarkStart w:id="89" w:name="_Toc5703036"/>
      <w:bookmarkStart w:id="90" w:name="_Toc378769678"/>
      <w:bookmarkStart w:id="91" w:name="_Toc2776432"/>
      <w:r>
        <w:rPr>
          <w:rStyle w:val="CharSectno"/>
        </w:rPr>
        <w:t>21</w:t>
      </w:r>
      <w:r>
        <w:t>.</w:t>
      </w:r>
      <w:r>
        <w:tab/>
        <w:t>Amendments to park rules (s. 95(2)(f) of the Act)</w:t>
      </w:r>
      <w:bookmarkEnd w:id="89"/>
      <w:bookmarkEnd w:id="90"/>
      <w:bookmarkEnd w:id="91"/>
    </w:p>
    <w:p>
      <w:pPr>
        <w:pStyle w:val="Subsection"/>
      </w:pPr>
      <w:r>
        <w:tab/>
        <w:t>(1)</w:t>
      </w:r>
      <w:r>
        <w:tab/>
        <w:t xml:space="preserve">In this regulation — </w:t>
      </w:r>
    </w:p>
    <w:p>
      <w:pPr>
        <w:pStyle w:val="Defstart"/>
      </w:pPr>
      <w:r>
        <w:rPr>
          <w:b/>
        </w:rPr>
        <w:tab/>
      </w:r>
      <w:r>
        <w:rPr>
          <w:rStyle w:val="CharDefText"/>
        </w:rPr>
        <w:t>amendment</w:t>
      </w:r>
      <w:r>
        <w:t xml:space="preserve"> to park rules, includes the following — </w:t>
      </w:r>
    </w:p>
    <w:p>
      <w:pPr>
        <w:pStyle w:val="Defpara"/>
      </w:pPr>
      <w:r>
        <w:tab/>
        <w:t>(a)</w:t>
      </w:r>
      <w:r>
        <w:tab/>
        <w:t>a variation of a rule;</w:t>
      </w:r>
    </w:p>
    <w:p>
      <w:pPr>
        <w:pStyle w:val="Defpara"/>
      </w:pPr>
      <w:r>
        <w:tab/>
        <w:t>(b)</w:t>
      </w:r>
      <w:r>
        <w:tab/>
        <w:t>the addition of a rule;</w:t>
      </w:r>
    </w:p>
    <w:p>
      <w:pPr>
        <w:pStyle w:val="Defpara"/>
      </w:pPr>
      <w:r>
        <w:tab/>
        <w:t>(c)</w:t>
      </w:r>
      <w:r>
        <w:tab/>
        <w:t>the removal or replacement of a rule.</w:t>
      </w:r>
    </w:p>
    <w:p>
      <w:pPr>
        <w:pStyle w:val="Subsection"/>
      </w:pPr>
      <w:r>
        <w:tab/>
        <w:t>(2)</w:t>
      </w:r>
      <w:r>
        <w:tab/>
        <w:t>A park operator may make written amendments to the park rules of a residential park in accordance with this regulation.</w:t>
      </w:r>
    </w:p>
    <w:p>
      <w:pPr>
        <w:pStyle w:val="Subsection"/>
      </w:pPr>
      <w:r>
        <w:tab/>
        <w:t>(3)</w:t>
      </w:r>
      <w:r>
        <w:tab/>
        <w:t>An amendment does not have effect unless each tenant of the residential park has been given written notice of the amendment.</w:t>
      </w:r>
    </w:p>
    <w:p>
      <w:pPr>
        <w:pStyle w:val="Subsection"/>
      </w:pPr>
      <w:r>
        <w:tab/>
        <w:t>(4)</w:t>
      </w:r>
      <w:r>
        <w:tab/>
        <w:t>Except as provided in subregulation (5), notice must be given at least 30 days before the day on which the amendment is to have effect.</w:t>
      </w:r>
    </w:p>
    <w:p>
      <w:pPr>
        <w:pStyle w:val="Subsection"/>
      </w:pPr>
      <w:r>
        <w:tab/>
        <w:t>(5)</w:t>
      </w:r>
      <w:r>
        <w:tab/>
        <w:t>If the proposed amendment affects the use of shared premises in the residential park, notice must be given at least 7 days before the day on which the amendment is to have effect.</w:t>
      </w:r>
    </w:p>
    <w:p>
      <w:pPr>
        <w:pStyle w:val="Footnotesection"/>
        <w:rPr>
          <w:ins w:id="92" w:author="Master Repository Process" w:date="2021-09-12T10:16:00Z"/>
        </w:rPr>
      </w:pPr>
      <w:r>
        <w:tab/>
        <w:t>[Regulation 21 amended: Gazette 5 Jul 2011 p. 2813</w:t>
      </w:r>
      <w:ins w:id="93" w:author="Master Repository Process" w:date="2021-09-12T10:16:00Z">
        <w:r>
          <w:t>.]</w:t>
        </w:r>
      </w:ins>
    </w:p>
    <w:p>
      <w:pPr>
        <w:pStyle w:val="Heading5"/>
        <w:rPr>
          <w:ins w:id="94" w:author="Master Repository Process" w:date="2021-09-12T10:16:00Z"/>
        </w:rPr>
      </w:pPr>
      <w:bookmarkStart w:id="95" w:name="_Toc2954956"/>
      <w:bookmarkStart w:id="96" w:name="_Toc3198745"/>
      <w:bookmarkStart w:id="97" w:name="_Toc3200842"/>
      <w:bookmarkStart w:id="98" w:name="_Toc5703037"/>
      <w:ins w:id="99" w:author="Master Repository Process" w:date="2021-09-12T10:16:00Z">
        <w:r>
          <w:rPr>
            <w:rStyle w:val="CharSectno"/>
          </w:rPr>
          <w:t>22</w:t>
        </w:r>
        <w:r>
          <w:t>.</w:t>
        </w:r>
        <w:r>
          <w:tab/>
          <w:t>Prescribed alterations for Sch. 1 cl. 14(4) of Act</w:t>
        </w:r>
        <w:bookmarkEnd w:id="95"/>
        <w:bookmarkEnd w:id="96"/>
        <w:bookmarkEnd w:id="97"/>
        <w:bookmarkEnd w:id="98"/>
      </w:ins>
    </w:p>
    <w:p>
      <w:pPr>
        <w:pStyle w:val="Subsection"/>
        <w:rPr>
          <w:ins w:id="100" w:author="Master Repository Process" w:date="2021-09-12T10:16:00Z"/>
        </w:rPr>
      </w:pPr>
      <w:ins w:id="101" w:author="Master Repository Process" w:date="2021-09-12T10:16:00Z">
        <w:r>
          <w:tab/>
        </w:r>
        <w:r>
          <w:tab/>
          <w:t xml:space="preserve">For the purposes of Schedule 1 clause 14(4) of the Act, prescribed alterations are the following — </w:t>
        </w:r>
      </w:ins>
    </w:p>
    <w:p>
      <w:pPr>
        <w:pStyle w:val="Indenta"/>
        <w:rPr>
          <w:ins w:id="102" w:author="Master Repository Process" w:date="2021-09-12T10:16:00Z"/>
        </w:rPr>
      </w:pPr>
      <w:ins w:id="103" w:author="Master Repository Process" w:date="2021-09-12T10:16:00Z">
        <w:r>
          <w:tab/>
          <w:t>(a)</w:t>
        </w:r>
        <w:r>
          <w:tab/>
          <w:t xml:space="preserve">the renovation, alteration or addition of any of the following — </w:t>
        </w:r>
      </w:ins>
    </w:p>
    <w:p>
      <w:pPr>
        <w:pStyle w:val="Indenti"/>
        <w:rPr>
          <w:ins w:id="104" w:author="Master Repository Process" w:date="2021-09-12T10:16:00Z"/>
        </w:rPr>
      </w:pPr>
      <w:ins w:id="105" w:author="Master Repository Process" w:date="2021-09-12T10:16:00Z">
        <w:r>
          <w:tab/>
          <w:t>(i)</w:t>
        </w:r>
        <w:r>
          <w:tab/>
          <w:t xml:space="preserve">security alarms and cameras; </w:t>
        </w:r>
      </w:ins>
    </w:p>
    <w:p>
      <w:pPr>
        <w:pStyle w:val="Indenti"/>
        <w:rPr>
          <w:ins w:id="106" w:author="Master Repository Process" w:date="2021-09-12T10:16:00Z"/>
        </w:rPr>
      </w:pPr>
      <w:ins w:id="107" w:author="Master Repository Process" w:date="2021-09-12T10:16:00Z">
        <w:r>
          <w:tab/>
          <w:t>(ii)</w:t>
        </w:r>
        <w:r>
          <w:tab/>
          <w:t>locks, screens and shutters on windows;</w:t>
        </w:r>
      </w:ins>
    </w:p>
    <w:p>
      <w:pPr>
        <w:pStyle w:val="Indenti"/>
        <w:rPr>
          <w:ins w:id="108" w:author="Master Repository Process" w:date="2021-09-12T10:16:00Z"/>
        </w:rPr>
      </w:pPr>
      <w:ins w:id="109" w:author="Master Repository Process" w:date="2021-09-12T10:16:00Z">
        <w:r>
          <w:tab/>
          <w:t>(iii)</w:t>
        </w:r>
        <w:r>
          <w:tab/>
          <w:t>security screens on doors;</w:t>
        </w:r>
      </w:ins>
    </w:p>
    <w:p>
      <w:pPr>
        <w:pStyle w:val="Indenti"/>
        <w:rPr>
          <w:ins w:id="110" w:author="Master Repository Process" w:date="2021-09-12T10:16:00Z"/>
        </w:rPr>
      </w:pPr>
      <w:ins w:id="111" w:author="Master Repository Process" w:date="2021-09-12T10:16:00Z">
        <w:r>
          <w:tab/>
          <w:t>(iv)</w:t>
        </w:r>
        <w:r>
          <w:tab/>
          <w:t>exterior lights;</w:t>
        </w:r>
      </w:ins>
    </w:p>
    <w:p>
      <w:pPr>
        <w:pStyle w:val="Indenti"/>
        <w:rPr>
          <w:ins w:id="112" w:author="Master Repository Process" w:date="2021-09-12T10:16:00Z"/>
        </w:rPr>
      </w:pPr>
      <w:ins w:id="113" w:author="Master Repository Process" w:date="2021-09-12T10:16:00Z">
        <w:r>
          <w:tab/>
          <w:t>(v)</w:t>
        </w:r>
        <w:r>
          <w:tab/>
          <w:t>locks on gates;</w:t>
        </w:r>
      </w:ins>
    </w:p>
    <w:p>
      <w:pPr>
        <w:pStyle w:val="Indenta"/>
        <w:keepNext/>
        <w:rPr>
          <w:ins w:id="114" w:author="Master Repository Process" w:date="2021-09-12T10:16:00Z"/>
        </w:rPr>
      </w:pPr>
      <w:ins w:id="115" w:author="Master Repository Process" w:date="2021-09-12T10:16:00Z">
        <w:r>
          <w:tab/>
          <w:t>(b)</w:t>
        </w:r>
        <w:r>
          <w:tab/>
          <w:t>the pruning of shrubs and trees to improve visibility around the agreed premises.</w:t>
        </w:r>
      </w:ins>
    </w:p>
    <w:p>
      <w:pPr>
        <w:pStyle w:val="Footnotesection"/>
      </w:pPr>
      <w:ins w:id="116" w:author="Master Repository Process" w:date="2021-09-12T10:16:00Z">
        <w:r>
          <w:tab/>
          <w:t>[Regulation 22 inserted: Gazette 9 Apr 2019 p. 1053</w:t>
        </w:r>
      </w:ins>
      <w:r>
        <w:t>.]</w:t>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7" w:name="_Toc5703038"/>
      <w:bookmarkStart w:id="118" w:name="_Toc378769679"/>
      <w:bookmarkStart w:id="119" w:name="_Toc424742496"/>
      <w:bookmarkStart w:id="120" w:name="_Toc424742604"/>
      <w:bookmarkStart w:id="121" w:name="_Toc2776433"/>
      <w:r>
        <w:rPr>
          <w:rStyle w:val="CharSchNo"/>
        </w:rPr>
        <w:t>Schedule 1</w:t>
      </w:r>
      <w:r>
        <w:t> — </w:t>
      </w:r>
      <w:r>
        <w:rPr>
          <w:rStyle w:val="CharSchText"/>
        </w:rPr>
        <w:t>Periodic on</w:t>
      </w:r>
      <w:r>
        <w:rPr>
          <w:rStyle w:val="CharSchText"/>
        </w:rPr>
        <w:noBreakHyphen/>
        <w:t>site home agreement</w:t>
      </w:r>
      <w:bookmarkEnd w:id="117"/>
      <w:bookmarkEnd w:id="118"/>
      <w:bookmarkEnd w:id="119"/>
      <w:bookmarkEnd w:id="120"/>
      <w:bookmarkEnd w:id="121"/>
    </w:p>
    <w:p>
      <w:pPr>
        <w:pStyle w:val="yShoulderClause"/>
      </w:pPr>
      <w:r>
        <w:t>[r. 4]</w:t>
      </w:r>
    </w:p>
    <w:p>
      <w:pPr>
        <w:pStyle w:val="yHeading3"/>
      </w:pPr>
      <w:bookmarkStart w:id="122" w:name="_Toc5703039"/>
      <w:bookmarkStart w:id="123" w:name="_Toc378769680"/>
      <w:bookmarkStart w:id="124" w:name="_Toc424742497"/>
      <w:bookmarkStart w:id="125" w:name="_Toc424742605"/>
      <w:bookmarkStart w:id="126" w:name="_Toc2776434"/>
      <w:r>
        <w:rPr>
          <w:rStyle w:val="CharSDivNo"/>
        </w:rPr>
        <w:t>Division 1</w:t>
      </w:r>
      <w:r>
        <w:t> — </w:t>
      </w:r>
      <w:r>
        <w:rPr>
          <w:rStyle w:val="CharSDivText"/>
        </w:rPr>
        <w:t>Preliminary</w:t>
      </w:r>
      <w:bookmarkEnd w:id="122"/>
      <w:bookmarkEnd w:id="123"/>
      <w:bookmarkEnd w:id="124"/>
      <w:bookmarkEnd w:id="125"/>
      <w:bookmarkEnd w:id="12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tabs>
                <w:tab w:val="left" w:pos="884"/>
              </w:tabs>
              <w:ind w:left="459" w:hanging="459"/>
              <w:rPr>
                <w:sz w:val="18"/>
              </w:rPr>
            </w:pPr>
            <w:r>
              <w:rPr>
                <w:sz w:val="18"/>
              </w:rPr>
              <w:tab/>
              <w:t>(a)</w:t>
            </w:r>
            <w:r>
              <w:rPr>
                <w:sz w:val="18"/>
              </w:rPr>
              <w:tab/>
              <w:t>the site stated in clause 4; and</w:t>
            </w:r>
          </w:p>
          <w:p>
            <w:pPr>
              <w:pStyle w:val="yTable"/>
              <w:tabs>
                <w:tab w:val="left" w:pos="884"/>
              </w:tabs>
              <w:ind w:left="459" w:hanging="459"/>
              <w:rPr>
                <w:sz w:val="18"/>
              </w:rPr>
            </w:pPr>
            <w:r>
              <w:rPr>
                <w:sz w:val="18"/>
              </w:rPr>
              <w:tab/>
              <w:t>(b)</w:t>
            </w:r>
            <w:r>
              <w:rPr>
                <w:sz w:val="18"/>
              </w:rPr>
              <w:tab/>
              <w:t xml:space="preserve">a relocatable home provided on the site by the park </w:t>
            </w:r>
            <w:r>
              <w:rPr>
                <w:sz w:val="18"/>
              </w:rPr>
              <w:tab/>
              <w:t>operator.</w:t>
            </w:r>
          </w:p>
          <w:p>
            <w:pPr>
              <w:pStyle w:val="yTable"/>
              <w:ind w:left="459" w:hanging="459"/>
              <w:rPr>
                <w:sz w:val="18"/>
              </w:rPr>
            </w:pPr>
            <w:r>
              <w:rPr>
                <w:sz w:val="18"/>
              </w:rPr>
              <w:t>(2)</w:t>
            </w:r>
            <w:r>
              <w:rPr>
                <w:sz w:val="18"/>
              </w:rPr>
              <w:tab/>
              <w:t>This agreement is for a periodic tenancy commencing on the day specified in clause 5.</w:t>
            </w:r>
          </w:p>
          <w:p>
            <w:pPr>
              <w:pStyle w:val="yTable"/>
              <w:tabs>
                <w:tab w:val="left" w:pos="459"/>
              </w:tabs>
              <w:ind w:left="459" w:hanging="459"/>
              <w:rPr>
                <w:rFonts w:ascii="Arial" w:hAnsi="Arial" w:cs="Arial"/>
                <w:sz w:val="18"/>
              </w:rPr>
            </w:pPr>
            <w:r>
              <w:rPr>
                <w:rFonts w:ascii="Arial" w:hAnsi="Arial" w:cs="Arial"/>
                <w:sz w:val="14"/>
              </w:rPr>
              <w:t>Note:</w:t>
            </w:r>
            <w:r>
              <w:rPr>
                <w:rFonts w:ascii="Arial" w:hAnsi="Arial" w:cs="Arial"/>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ind w:left="459" w:hanging="459"/>
              <w:rPr>
                <w:rFonts w:ascii="Arial" w:hAnsi="Arial" w:cs="Arial"/>
                <w:sz w:val="14"/>
                <w:szCs w:val="14"/>
              </w:rPr>
            </w:pPr>
            <w:r>
              <w:rPr>
                <w:rFonts w:ascii="Arial" w:hAnsi="Arial" w:cs="Arial"/>
                <w:sz w:val="14"/>
                <w:szCs w:val="14"/>
              </w:rPr>
              <w:t>This agreement is in 10 Divisions:</w:t>
            </w:r>
          </w:p>
          <w:p>
            <w:pPr>
              <w:pStyle w:val="yTable"/>
              <w:ind w:left="459" w:hanging="459"/>
              <w:rPr>
                <w:rFonts w:ascii="Arial" w:hAnsi="Arial" w:cs="Arial"/>
                <w:sz w:val="14"/>
                <w:szCs w:val="14"/>
              </w:rPr>
            </w:pPr>
            <w:r>
              <w:rPr>
                <w:rFonts w:ascii="Arial" w:hAnsi="Arial" w:cs="Arial"/>
                <w:sz w:val="14"/>
                <w:szCs w:val="14"/>
              </w:rPr>
              <w:t>Division 1 — Preliminary</w:t>
            </w:r>
          </w:p>
          <w:p>
            <w:pPr>
              <w:pStyle w:val="yTable"/>
              <w:ind w:left="459" w:hanging="459"/>
              <w:rPr>
                <w:rFonts w:ascii="Arial" w:hAnsi="Arial" w:cs="Arial"/>
                <w:sz w:val="14"/>
                <w:szCs w:val="14"/>
              </w:rPr>
            </w:pPr>
            <w:r>
              <w:rPr>
                <w:rFonts w:ascii="Arial" w:hAnsi="Arial" w:cs="Arial"/>
                <w:sz w:val="14"/>
                <w:szCs w:val="14"/>
              </w:rPr>
              <w:t>Division 2 — Rent, fees and charges</w:t>
            </w:r>
          </w:p>
          <w:p>
            <w:pPr>
              <w:pStyle w:val="yTable"/>
              <w:ind w:left="459" w:hanging="459"/>
              <w:rPr>
                <w:rFonts w:ascii="Arial" w:hAnsi="Arial" w:cs="Arial"/>
                <w:sz w:val="14"/>
                <w:szCs w:val="14"/>
              </w:rPr>
            </w:pPr>
            <w:r>
              <w:rPr>
                <w:rFonts w:ascii="Arial" w:hAnsi="Arial" w:cs="Arial"/>
                <w:sz w:val="14"/>
                <w:szCs w:val="14"/>
              </w:rPr>
              <w:t>Division 3 — Table of fees and charges for services and utilities</w:t>
            </w:r>
          </w:p>
          <w:p>
            <w:pPr>
              <w:pStyle w:val="yTable"/>
              <w:ind w:left="459" w:hanging="459"/>
              <w:rPr>
                <w:rFonts w:ascii="Arial" w:hAnsi="Arial" w:cs="Arial"/>
                <w:sz w:val="14"/>
                <w:szCs w:val="14"/>
              </w:rPr>
            </w:pPr>
            <w:r>
              <w:rPr>
                <w:rFonts w:ascii="Arial" w:hAnsi="Arial" w:cs="Arial"/>
                <w:sz w:val="14"/>
                <w:szCs w:val="14"/>
              </w:rPr>
              <w:t>Division 4 — General terms</w:t>
            </w:r>
          </w:p>
          <w:p>
            <w:pPr>
              <w:pStyle w:val="yTable"/>
              <w:ind w:left="459" w:hanging="459"/>
              <w:rPr>
                <w:rFonts w:ascii="Arial" w:hAnsi="Arial" w:cs="Arial"/>
                <w:sz w:val="14"/>
                <w:szCs w:val="14"/>
              </w:rPr>
            </w:pPr>
            <w:r>
              <w:rPr>
                <w:rFonts w:ascii="Arial" w:hAnsi="Arial" w:cs="Arial"/>
                <w:sz w:val="14"/>
                <w:szCs w:val="14"/>
              </w:rPr>
              <w:t>Division 5 — Special terms</w:t>
            </w:r>
          </w:p>
          <w:p>
            <w:pPr>
              <w:pStyle w:val="yTable"/>
              <w:ind w:left="459" w:hanging="459"/>
              <w:rPr>
                <w:rFonts w:ascii="Arial" w:hAnsi="Arial" w:cs="Arial"/>
                <w:sz w:val="14"/>
                <w:szCs w:val="14"/>
              </w:rPr>
            </w:pPr>
            <w:r>
              <w:rPr>
                <w:rFonts w:ascii="Arial" w:hAnsi="Arial" w:cs="Arial"/>
                <w:sz w:val="14"/>
                <w:szCs w:val="14"/>
              </w:rPr>
              <w:t xml:space="preserve">Division 6 — Condition report </w:t>
            </w:r>
          </w:p>
          <w:p>
            <w:pPr>
              <w:pStyle w:val="yTable"/>
              <w:ind w:left="459" w:hanging="459"/>
              <w:rPr>
                <w:rFonts w:ascii="Arial" w:hAnsi="Arial" w:cs="Arial"/>
                <w:sz w:val="14"/>
                <w:szCs w:val="14"/>
              </w:rPr>
            </w:pPr>
            <w:r>
              <w:rPr>
                <w:rFonts w:ascii="Arial" w:hAnsi="Arial" w:cs="Arial"/>
                <w:sz w:val="14"/>
                <w:szCs w:val="14"/>
              </w:rPr>
              <w:t>Division 7 — Park rules</w:t>
            </w:r>
          </w:p>
          <w:p>
            <w:pPr>
              <w:pStyle w:val="yTable"/>
              <w:ind w:left="459" w:hanging="459"/>
              <w:rPr>
                <w:rFonts w:ascii="Arial" w:hAnsi="Arial" w:cs="Arial"/>
                <w:sz w:val="14"/>
                <w:szCs w:val="14"/>
              </w:rPr>
            </w:pPr>
            <w:r>
              <w:rPr>
                <w:rFonts w:ascii="Arial" w:hAnsi="Arial" w:cs="Arial"/>
                <w:sz w:val="14"/>
                <w:szCs w:val="14"/>
              </w:rPr>
              <w:t>Division 8 — Information sheet</w:t>
            </w:r>
          </w:p>
          <w:p>
            <w:pPr>
              <w:pStyle w:val="yTable"/>
              <w:ind w:left="459" w:hanging="459"/>
              <w:rPr>
                <w:rFonts w:ascii="Arial" w:hAnsi="Arial" w:cs="Arial"/>
                <w:sz w:val="14"/>
                <w:szCs w:val="14"/>
              </w:rPr>
            </w:pPr>
            <w:r>
              <w:rPr>
                <w:rFonts w:ascii="Arial" w:hAnsi="Arial" w:cs="Arial"/>
                <w:sz w:val="14"/>
                <w:szCs w:val="14"/>
              </w:rPr>
              <w:t>Division 9 — Acceptance</w:t>
            </w:r>
          </w:p>
          <w:p>
            <w:pPr>
              <w:pStyle w:val="yTable"/>
              <w:ind w:left="459" w:hanging="459"/>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TENANT’S CHECKLIST</w:t>
            </w:r>
            <w:r>
              <w:rPr>
                <w:rFonts w:ascii="Arial" w:hAnsi="Arial" w:cs="Arial"/>
                <w:sz w:val="14"/>
                <w:szCs w:val="14"/>
              </w:rPr>
              <w:t xml:space="preserve"> in Division 10.</w:t>
            </w:r>
          </w:p>
          <w:p>
            <w:pPr>
              <w:pStyle w:val="yTable"/>
              <w:ind w:left="459" w:hanging="459"/>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459"/>
              </w:tabs>
              <w:ind w:left="601" w:right="1310" w:hanging="601"/>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call the Consumer Protection Contact Centre: 1300 30 40 54</w:t>
            </w:r>
          </w:p>
          <w:p>
            <w:pPr>
              <w:pStyle w:val="yTable"/>
              <w:tabs>
                <w:tab w:val="left" w:pos="455"/>
              </w:tabs>
              <w:ind w:left="601" w:right="1310" w:hanging="601"/>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visit the Department of Commerce’s website: www.commerce.wa.gov.au</w:t>
            </w:r>
          </w:p>
          <w:p>
            <w:pPr>
              <w:pStyle w:val="yTable"/>
              <w:tabs>
                <w:tab w:val="left" w:pos="459"/>
              </w:tabs>
              <w:ind w:left="459" w:hanging="459"/>
              <w:rPr>
                <w:rFonts w:ascii="Arial" w:hAnsi="Arial" w:cs="Arial"/>
                <w:b/>
                <w:sz w:val="18"/>
                <w:szCs w:val="18"/>
              </w:rPr>
            </w:pPr>
            <w:r>
              <w:rPr>
                <w:rFonts w:ascii="Arial" w:hAnsi="Arial" w:cs="Arial"/>
                <w:b/>
                <w:sz w:val="18"/>
                <w:szCs w:val="18"/>
              </w:rPr>
              <w:t>WARNING</w:t>
            </w:r>
          </w:p>
          <w:p>
            <w:pPr>
              <w:pStyle w:val="yTable"/>
              <w:ind w:left="459" w:hanging="459"/>
              <w:rPr>
                <w:rFonts w:ascii="Arial" w:hAnsi="Arial" w:cs="Arial"/>
                <w:sz w:val="14"/>
                <w:szCs w:val="14"/>
              </w:rPr>
            </w:pPr>
            <w:r>
              <w:rPr>
                <w:rFonts w:ascii="Arial" w:hAnsi="Arial" w:cs="Arial"/>
                <w:sz w:val="14"/>
                <w:szCs w:val="14"/>
              </w:rPr>
              <w:t>This is a long</w:t>
            </w:r>
            <w:r>
              <w:rPr>
                <w:rFonts w:ascii="Arial" w:hAnsi="Arial" w:cs="Arial"/>
                <w:sz w:val="14"/>
                <w:szCs w:val="14"/>
              </w:rPr>
              <w:noBreakHyphen/>
              <w:t>stay agreement with no fixed term.</w:t>
            </w:r>
          </w:p>
          <w:p>
            <w:pPr>
              <w:pStyle w:val="yTable"/>
              <w:rPr>
                <w:rFonts w:ascii="Arial" w:hAnsi="Arial" w:cs="Arial"/>
                <w:sz w:val="14"/>
                <w:szCs w:val="14"/>
              </w:rPr>
            </w:pPr>
            <w:r>
              <w:rPr>
                <w:rFonts w:ascii="Arial" w:hAnsi="Arial" w:cs="Arial"/>
                <w:sz w:val="14"/>
                <w:szCs w:val="14"/>
              </w:rPr>
              <w:t>You could be given 60 days notice to vacate the site without explanation and you MIGHT NOT receive compensation for losses incurred, such as relocation expenses.</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bCs/>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t>“</w:t>
            </w:r>
            <w:r>
              <w:rPr>
                <w:b/>
                <w:bCs/>
                <w:sz w:val="18"/>
              </w:rPr>
              <w:t>Act</w:t>
            </w:r>
            <w:r>
              <w:rPr>
                <w:b/>
                <w:sz w:val="18"/>
              </w:rPr>
              <w: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t>“</w:t>
            </w:r>
            <w:r>
              <w:rPr>
                <w:b/>
                <w:bCs/>
                <w:sz w:val="18"/>
              </w:rPr>
              <w:t>agreed premises</w:t>
            </w:r>
            <w:r>
              <w:rPr>
                <w:b/>
                <w:sz w:val="18"/>
              </w:rPr>
              <w:t>”</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t>“</w:t>
            </w:r>
            <w:r>
              <w:rPr>
                <w:b/>
                <w:bCs/>
                <w:sz w:val="18"/>
              </w:rPr>
              <w:t>Division</w:t>
            </w:r>
            <w:r>
              <w:rPr>
                <w:b/>
                <w:sz w:val="18"/>
              </w:rPr>
              <w:t>”</w:t>
            </w:r>
            <w:r>
              <w:rPr>
                <w:sz w:val="18"/>
              </w:rPr>
              <w:t xml:space="preserve"> means a Division of this agreement;</w:t>
            </w:r>
          </w:p>
          <w:p>
            <w:pPr>
              <w:pStyle w:val="yTable"/>
              <w:tabs>
                <w:tab w:val="left" w:pos="317"/>
                <w:tab w:val="left" w:pos="601"/>
              </w:tabs>
              <w:ind w:left="601" w:hanging="601"/>
              <w:rPr>
                <w:sz w:val="18"/>
              </w:rPr>
            </w:pPr>
            <w:r>
              <w:rPr>
                <w:b/>
                <w:sz w:val="18"/>
              </w:rPr>
              <w:tab/>
              <w:t>“</w:t>
            </w:r>
            <w:r>
              <w:rPr>
                <w:b/>
                <w:bCs/>
                <w:sz w:val="18"/>
              </w:rPr>
              <w:t>on</w:t>
            </w:r>
            <w:r>
              <w:rPr>
                <w:b/>
                <w:bCs/>
                <w:sz w:val="18"/>
              </w:rPr>
              <w:noBreakHyphen/>
              <w:t>site home</w:t>
            </w:r>
            <w:r>
              <w:rPr>
                <w:b/>
                <w:sz w:val="18"/>
              </w:rPr>
              <w:t>”</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t>“</w:t>
            </w:r>
            <w:r>
              <w:rPr>
                <w:b/>
                <w:bCs/>
                <w:sz w:val="18"/>
              </w:rPr>
              <w:t>park operator</w:t>
            </w:r>
            <w:r>
              <w:rPr>
                <w:b/>
                <w:sz w:val="18"/>
              </w:rPr>
              <w:t>”</w:t>
            </w:r>
            <w:r>
              <w:rPr>
                <w:sz w:val="18"/>
              </w:rPr>
              <w:t xml:space="preserve"> means the party referred to in clause 2;</w:t>
            </w:r>
          </w:p>
          <w:p>
            <w:pPr>
              <w:pStyle w:val="yTable"/>
              <w:tabs>
                <w:tab w:val="left" w:pos="317"/>
                <w:tab w:val="left" w:pos="601"/>
              </w:tabs>
              <w:ind w:left="601" w:hanging="601"/>
              <w:rPr>
                <w:sz w:val="18"/>
              </w:rPr>
            </w:pPr>
            <w:r>
              <w:rPr>
                <w:b/>
                <w:sz w:val="18"/>
              </w:rPr>
              <w:tab/>
              <w:t>“</w:t>
            </w:r>
            <w:r>
              <w:rPr>
                <w:b/>
                <w:bCs/>
                <w:sz w:val="18"/>
              </w:rPr>
              <w:t>regulations</w:t>
            </w:r>
            <w:r>
              <w:rPr>
                <w:b/>
                <w:sz w:val="18"/>
              </w:rPr>
              <w:t>”</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t>“</w:t>
            </w:r>
            <w:r>
              <w:rPr>
                <w:b/>
                <w:bCs/>
                <w:sz w:val="18"/>
              </w:rPr>
              <w:t>relocatable home</w:t>
            </w:r>
            <w:r>
              <w:rPr>
                <w:b/>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t>“</w:t>
            </w:r>
            <w:r>
              <w:rPr>
                <w:b/>
                <w:bCs/>
                <w:sz w:val="18"/>
              </w:rPr>
              <w:t>residential park</w:t>
            </w:r>
            <w:r>
              <w:rPr>
                <w:b/>
                <w:sz w:val="18"/>
              </w:rPr>
              <w:t>”</w:t>
            </w:r>
            <w:r>
              <w:rPr>
                <w:sz w:val="18"/>
              </w:rPr>
              <w:t xml:space="preserve"> or </w:t>
            </w:r>
            <w:r>
              <w:rPr>
                <w:b/>
                <w:sz w:val="18"/>
              </w:rPr>
              <w:t>“</w:t>
            </w:r>
            <w:r>
              <w:rPr>
                <w:b/>
                <w:bCs/>
                <w:sz w:val="18"/>
              </w:rPr>
              <w:t>park</w:t>
            </w:r>
            <w:r>
              <w:rPr>
                <w:b/>
                <w:sz w:val="18"/>
              </w:rPr>
              <w:t>”</w:t>
            </w:r>
            <w:r>
              <w:rPr>
                <w:sz w:val="18"/>
              </w:rPr>
              <w:t xml:space="preserve"> means the residential park referred to in clause 4;</w:t>
            </w:r>
          </w:p>
          <w:p>
            <w:pPr>
              <w:pStyle w:val="yTable"/>
              <w:tabs>
                <w:tab w:val="left" w:pos="317"/>
                <w:tab w:val="left" w:pos="601"/>
              </w:tabs>
              <w:ind w:left="601" w:hanging="601"/>
              <w:rPr>
                <w:sz w:val="18"/>
              </w:rPr>
            </w:pPr>
            <w:r>
              <w:rPr>
                <w:b/>
                <w:sz w:val="18"/>
              </w:rPr>
              <w:tab/>
              <w:t>“</w:t>
            </w:r>
            <w:r>
              <w:rPr>
                <w:b/>
                <w:bCs/>
                <w:sz w:val="18"/>
              </w:rPr>
              <w:t>shared premises</w:t>
            </w:r>
            <w:r>
              <w:rPr>
                <w:b/>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t>“</w:t>
            </w:r>
            <w:r>
              <w:rPr>
                <w:b/>
                <w:bCs/>
                <w:sz w:val="18"/>
              </w:rPr>
              <w:t>site</w:t>
            </w:r>
            <w:r>
              <w:rPr>
                <w:b/>
                <w:sz w:val="18"/>
              </w:rPr>
              <w:t>”</w:t>
            </w:r>
            <w:r>
              <w:rPr>
                <w:sz w:val="18"/>
              </w:rPr>
              <w:t xml:space="preserve"> means the site referred to in clause 4;</w:t>
            </w:r>
          </w:p>
          <w:p>
            <w:pPr>
              <w:pStyle w:val="yTable"/>
              <w:tabs>
                <w:tab w:val="left" w:pos="317"/>
                <w:tab w:val="left" w:pos="601"/>
              </w:tabs>
              <w:ind w:left="601" w:hanging="601"/>
              <w:rPr>
                <w:sz w:val="18"/>
              </w:rPr>
            </w:pPr>
            <w:r>
              <w:rPr>
                <w:b/>
                <w:sz w:val="18"/>
              </w:rPr>
              <w:tab/>
              <w:t>“</w:t>
            </w:r>
            <w:r>
              <w:rPr>
                <w:b/>
                <w:bCs/>
                <w:sz w:val="18"/>
              </w:rPr>
              <w:t>tenant</w:t>
            </w:r>
            <w:r>
              <w:rPr>
                <w:b/>
                <w:sz w:val="18"/>
              </w:rPr>
              <w: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keepNext/>
              <w:keepLines/>
              <w:rPr>
                <w:sz w:val="18"/>
              </w:rPr>
            </w:pPr>
            <w:r>
              <w:rPr>
                <w:sz w:val="18"/>
              </w:rPr>
              <w:t>Tenant/s name/s .................................................................................</w:t>
            </w:r>
          </w:p>
          <w:p>
            <w:pPr>
              <w:pStyle w:val="yTable"/>
              <w:keepNext/>
              <w:keepLines/>
              <w:rPr>
                <w:sz w:val="18"/>
              </w:rPr>
            </w:pPr>
            <w:r>
              <w:rPr>
                <w:sz w:val="18"/>
              </w:rPr>
              <w:t>Current 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p>
            <w:pPr>
              <w:pStyle w:val="yTable"/>
              <w:keepNext/>
              <w:keepLines/>
              <w:rPr>
                <w:sz w:val="18"/>
              </w:rPr>
            </w:pPr>
            <w:r>
              <w:rPr>
                <w:sz w:val="18"/>
              </w:rPr>
              <w:t>Place of occupation ............................................................................</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Park name and address .........................................................</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(2)</w:t>
            </w:r>
            <w:r>
              <w:rPr>
                <w:sz w:val="18"/>
                <w:szCs w:val="18"/>
              </w:rPr>
              <w:tab/>
              <w:t>Site location (e.g. site number or other description)</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Zm2 or X metres by Y metres)..................</w:t>
            </w:r>
          </w:p>
        </w:tc>
      </w:tr>
      <w:tr>
        <w:tc>
          <w:tcPr>
            <w:tcW w:w="1418" w:type="dxa"/>
            <w:tcBorders>
              <w:top w:val="single" w:sz="4" w:space="0" w:color="auto"/>
              <w:bottom w:val="single" w:sz="4" w:space="0" w:color="auto"/>
            </w:tcBorders>
            <w:shd w:val="clear" w:color="auto" w:fill="D9D9D9"/>
          </w:tcPr>
          <w:p>
            <w:pPr>
              <w:pStyle w:val="yTable"/>
              <w:rPr>
                <w:b/>
                <w:sz w:val="18"/>
                <w:szCs w:val="18"/>
              </w:rPr>
            </w:pPr>
            <w:r>
              <w:rPr>
                <w:b/>
                <w:sz w:val="18"/>
                <w:szCs w:val="18"/>
              </w:rPr>
              <w:t>Clause </w:t>
            </w:r>
            <w:r>
              <w:rPr>
                <w:rStyle w:val="CharSClsNo"/>
                <w:b/>
                <w:sz w:val="18"/>
                <w:szCs w:val="18"/>
              </w:rPr>
              <w:t>4A</w:t>
            </w:r>
            <w:r>
              <w:rPr>
                <w:b/>
                <w:sz w:val="18"/>
                <w:szCs w:val="18"/>
              </w:rPr>
              <w:t>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the on</w:t>
            </w:r>
            <w:r>
              <w:rPr>
                <w:sz w:val="18"/>
                <w:szCs w:val="18"/>
              </w:rPr>
              <w:noBreakHyphen/>
              <w:t>site home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the on</w:t>
            </w:r>
            <w:r>
              <w:rPr>
                <w:sz w:val="18"/>
                <w:szCs w:val="18"/>
              </w:rPr>
              <w:noBreakHyphen/>
              <w:t>site home .………………….....</w:t>
            </w:r>
          </w:p>
          <w:p>
            <w:pPr>
              <w:pStyle w:val="zyTableNAm"/>
              <w:tabs>
                <w:tab w:val="clear" w:pos="567"/>
                <w:tab w:val="left" w:pos="459"/>
              </w:tabs>
              <w:ind w:left="459" w:hanging="459"/>
              <w:rPr>
                <w:sz w:val="18"/>
                <w:szCs w:val="18"/>
              </w:rPr>
            </w:pPr>
            <w:r>
              <w:rPr>
                <w:sz w:val="18"/>
                <w:szCs w:val="18"/>
              </w:rPr>
              <w:t>(3)</w:t>
            </w:r>
            <w:r>
              <w:rPr>
                <w:sz w:val="18"/>
                <w:szCs w:val="18"/>
              </w:rPr>
              <w:tab/>
              <w:t>Total number of persons who may reside in the on</w:t>
            </w:r>
            <w:r>
              <w:rPr>
                <w:sz w:val="18"/>
                <w:szCs w:val="18"/>
              </w:rPr>
              <w:noBreakHyphen/>
              <w:t>site home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sz w:val="18"/>
              </w:rPr>
              <w:t>5</w:t>
            </w:r>
            <w:r>
              <w:rPr>
                <w:b/>
                <w:bCs/>
                <w:sz w:val="18"/>
              </w:rPr>
              <w:t>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73"/>
              <w:rPr>
                <w:sz w:val="14"/>
              </w:rPr>
            </w:pPr>
            <w:r>
              <w:rPr>
                <w:sz w:val="18"/>
              </w:rPr>
              <w:tab/>
            </w:r>
            <w:r>
              <w:rPr>
                <w:sz w:val="14"/>
              </w:rPr>
              <w:t>D  D  M  M  Y  Y  Y  Y</w:t>
            </w:r>
          </w:p>
        </w:tc>
      </w:tr>
    </w:tbl>
    <w:p>
      <w:pPr>
        <w:pStyle w:val="yFootnotesection"/>
      </w:pPr>
      <w:r>
        <w:tab/>
        <w:t>[Division 1 amended: Gazette 5 Jul 2011 p. 2814.]</w:t>
      </w:r>
    </w:p>
    <w:p>
      <w:pPr>
        <w:pStyle w:val="yHeading3"/>
      </w:pPr>
      <w:bookmarkStart w:id="127" w:name="_Toc5703040"/>
      <w:bookmarkStart w:id="128" w:name="_Toc378769681"/>
      <w:bookmarkStart w:id="129" w:name="_Toc424742498"/>
      <w:bookmarkStart w:id="130" w:name="_Toc424742606"/>
      <w:bookmarkStart w:id="131" w:name="_Toc2776435"/>
      <w:r>
        <w:rPr>
          <w:rStyle w:val="CharSDivNo"/>
        </w:rPr>
        <w:t>Division 2</w:t>
      </w:r>
      <w:r>
        <w:t> — </w:t>
      </w:r>
      <w:r>
        <w:rPr>
          <w:rStyle w:val="CharSDivText"/>
        </w:rPr>
        <w:t>Rent, fees and charges</w:t>
      </w:r>
      <w:bookmarkEnd w:id="127"/>
      <w:bookmarkEnd w:id="128"/>
      <w:bookmarkEnd w:id="129"/>
      <w:bookmarkEnd w:id="130"/>
      <w:bookmarkEnd w:id="131"/>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yTable"/>
              <w:ind w:left="459" w:hanging="459"/>
              <w:rPr>
                <w:sz w:val="18"/>
              </w:rPr>
            </w:pPr>
            <w:r>
              <w:rPr>
                <w:sz w:val="18"/>
              </w:rPr>
              <w:t>(2)</w:t>
            </w:r>
            <w:r>
              <w:rPr>
                <w:sz w:val="18"/>
              </w:rPr>
              <w:tab/>
              <w:t>An additional charge may apply (see clauses 4A and 14) if additional persons are residing on a temporary basis in the on</w:t>
            </w:r>
            <w:r>
              <w:rPr>
                <w:sz w:val="18"/>
              </w:rPr>
              <w:noBreakHyphen/>
              <w:t>site home.</w:t>
            </w:r>
          </w:p>
          <w:p>
            <w:pPr>
              <w:pStyle w:val="yTable"/>
              <w:ind w:left="742" w:hanging="742"/>
              <w:rPr>
                <w:rFonts w:ascii="Arial" w:hAnsi="Arial" w:cs="Arial"/>
                <w:sz w:val="14"/>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keepNext/>
              <w:keepLines/>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keepNext/>
              <w:keepLines/>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rPr>
                <w:sz w:val="18"/>
              </w:rPr>
            </w:pPr>
            <w:r>
              <w:rPr>
                <w:sz w:val="18"/>
              </w:rPr>
              <w:t>The tenant agrees to pay before or during the first 2 weeks of the tenancy an amount of:</w:t>
            </w:r>
          </w:p>
          <w:p>
            <w:pPr>
              <w:pStyle w:val="yTable"/>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section 30(2) of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park operator must give at least 60 days notice of any rent increase;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rent must not be increased until at least 6 months after the day on which the tenancy period began or the day on which it was last increased.</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 2:</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keepNext/>
              <w:keepLines/>
              <w:ind w:left="459" w:hanging="459"/>
              <w:rPr>
                <w:sz w:val="18"/>
              </w:rPr>
            </w:pPr>
            <w:r>
              <w:rPr>
                <w:sz w:val="18"/>
              </w:rPr>
              <w:t>(3)</w:t>
            </w:r>
            <w:r>
              <w:rPr>
                <w:sz w:val="18"/>
              </w:rPr>
              <w:tab/>
              <w:t>When the rent may be varied:</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pPr>
            <w:r>
              <w:rPr>
                <w:rFonts w:ascii="Arial" w:hAnsi="Arial" w:cs="Arial"/>
                <w:sz w:val="14"/>
              </w:rPr>
              <w:t>Note 3:</w:t>
            </w:r>
            <w:r>
              <w:rPr>
                <w:rFonts w:ascii="Arial" w:hAnsi="Arial" w:cs="Arial"/>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pPr>
            <w:r>
              <w:rPr>
                <w:sz w:val="18"/>
              </w:rPr>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dependant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b/>
                <w:i/>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ind w:left="459" w:hanging="459"/>
              <w:rPr>
                <w:sz w:val="18"/>
              </w:rPr>
            </w:pPr>
            <w:r>
              <w:rPr>
                <w:sz w:val="18"/>
              </w:rPr>
              <w:t>(1)</w:t>
            </w:r>
            <w:r>
              <w:rPr>
                <w:sz w:val="18"/>
              </w:rPr>
              <w:tab/>
              <w:t>Charge for each person residing on the agreed premises in addition to the number of persons who may use the on</w:t>
            </w:r>
            <w:r>
              <w:rPr>
                <w:sz w:val="18"/>
              </w:rPr>
              <w:noBreakHyphen/>
              <w:t>site home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zyTableNAm"/>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zyTableNAm"/>
              <w:tabs>
                <w:tab w:val="clear" w:pos="567"/>
                <w:tab w:val="left" w:pos="459"/>
              </w:tabs>
              <w:ind w:left="459" w:hanging="459"/>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601" w:hanging="601"/>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16 — </w:t>
            </w:r>
            <w:r>
              <w:rPr>
                <w:b/>
                <w:bCs/>
                <w:sz w:val="18"/>
              </w:rPr>
              <w:br/>
              <w:t>Rates, taxes and charges payable by park operator</w:t>
            </w:r>
          </w:p>
        </w:tc>
        <w:tc>
          <w:tcPr>
            <w:tcW w:w="5103" w:type="dxa"/>
            <w:gridSpan w:val="3"/>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2814; 14 Nov 2013 p. 5063.]</w:t>
      </w:r>
    </w:p>
    <w:p>
      <w:pPr>
        <w:pStyle w:val="yHeading3"/>
        <w:spacing w:after="60"/>
      </w:pPr>
      <w:bookmarkStart w:id="132" w:name="_Toc5703041"/>
      <w:bookmarkStart w:id="133" w:name="_Toc378769682"/>
      <w:bookmarkStart w:id="134" w:name="_Toc424742499"/>
      <w:bookmarkStart w:id="135" w:name="_Toc424742607"/>
      <w:bookmarkStart w:id="136" w:name="_Toc2776436"/>
      <w:r>
        <w:rPr>
          <w:rStyle w:val="CharSDivNo"/>
        </w:rPr>
        <w:t>Division 3</w:t>
      </w:r>
      <w:r>
        <w:t> — </w:t>
      </w:r>
      <w:r>
        <w:rPr>
          <w:rStyle w:val="CharSDivText"/>
        </w:rPr>
        <w:t>Table of fees and charges for services and utilities</w:t>
      </w:r>
      <w:bookmarkEnd w:id="132"/>
      <w:bookmarkEnd w:id="133"/>
      <w:bookmarkEnd w:id="134"/>
      <w:bookmarkEnd w:id="135"/>
      <w:bookmarkEnd w:id="136"/>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spacing w:after="60"/>
      </w:pPr>
      <w:bookmarkStart w:id="137" w:name="_Toc5703042"/>
      <w:bookmarkStart w:id="138" w:name="_Toc378769683"/>
      <w:bookmarkStart w:id="139" w:name="_Toc424742500"/>
      <w:bookmarkStart w:id="140" w:name="_Toc424742608"/>
      <w:bookmarkStart w:id="141" w:name="_Toc2776437"/>
      <w:r>
        <w:rPr>
          <w:rStyle w:val="CharSDivNo"/>
        </w:rPr>
        <w:t>Division 4</w:t>
      </w:r>
      <w:r>
        <w:t> — </w:t>
      </w:r>
      <w:r>
        <w:rPr>
          <w:rStyle w:val="CharSDivText"/>
        </w:rPr>
        <w:t>General terms</w:t>
      </w:r>
      <w:bookmarkEnd w:id="137"/>
      <w:bookmarkEnd w:id="138"/>
      <w:bookmarkEnd w:id="139"/>
      <w:bookmarkEnd w:id="140"/>
      <w:bookmarkEnd w:id="14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keepNext/>
              <w:keepLines/>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rPr>
                <w:b/>
                <w:bCs/>
                <w:sz w:val="18"/>
              </w:rPr>
            </w:pPr>
            <w:r>
              <w:rPr>
                <w:b/>
                <w:bCs/>
                <w:sz w:val="18"/>
              </w:rPr>
              <w:t xml:space="preserve">Clause 22 — </w:t>
            </w:r>
            <w:r>
              <w:rPr>
                <w:b/>
                <w:bCs/>
                <w:sz w:val="18"/>
              </w:rPr>
              <w:br/>
              <w:t>Responsibility for cleanliness</w:t>
            </w:r>
          </w:p>
        </w:tc>
        <w:tc>
          <w:tcPr>
            <w:tcW w:w="5103" w:type="dxa"/>
            <w:tcBorders>
              <w:top w:val="single" w:sz="4" w:space="0" w:color="auto"/>
            </w:tcBorders>
          </w:tcPr>
          <w:p>
            <w:pPr>
              <w:pStyle w:val="yTable"/>
              <w:keepNext/>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shd w:val="clear" w:color="auto" w:fill="D9D9D9"/>
          </w:tcPr>
          <w:p>
            <w:pPr>
              <w:pStyle w:val="yTable"/>
              <w:rPr>
                <w:b/>
                <w:bCs/>
                <w:sz w:val="18"/>
              </w:rPr>
            </w:pPr>
          </w:p>
        </w:tc>
        <w:tc>
          <w:tcPr>
            <w:tcW w:w="5103" w:type="dxa"/>
          </w:tcPr>
          <w:p>
            <w:pPr>
              <w:pStyle w:val="yTable"/>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If yes, outline the modification or restriction below:</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pPr>
            <w:r>
              <w:rPr>
                <w:sz w:val="18"/>
              </w:rPr>
              <w: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rPr>
                <w:b/>
                <w:bCs/>
                <w:sz w:val="18"/>
              </w:rPr>
            </w:pPr>
            <w:r>
              <w:rPr>
                <w:b/>
                <w:bCs/>
                <w:sz w:val="18"/>
              </w:rPr>
              <w:t xml:space="preserve">Clause 24 — </w:t>
            </w:r>
            <w:r>
              <w:rPr>
                <w:b/>
                <w:bCs/>
                <w:sz w:val="18"/>
              </w:rPr>
              <w:br/>
              <w:t>Park operator’s responsibility for cleanliness and repairs</w:t>
            </w:r>
          </w:p>
        </w:tc>
        <w:tc>
          <w:tcPr>
            <w:tcW w:w="5103" w:type="dxa"/>
          </w:tcPr>
          <w:p>
            <w:pPr>
              <w:pStyle w:val="yTable"/>
              <w:keepNext/>
              <w:ind w:left="459" w:hanging="459"/>
              <w:rPr>
                <w:sz w:val="18"/>
              </w:rPr>
            </w:pPr>
            <w:r>
              <w:rPr>
                <w:sz w:val="18"/>
              </w:rPr>
              <w:t>(1)</w:t>
            </w:r>
            <w:r>
              <w:rPr>
                <w:sz w:val="18"/>
              </w:rPr>
              <w:tab/>
              <w:t>The park operator must —</w:t>
            </w:r>
          </w:p>
          <w:p>
            <w:pPr>
              <w:pStyle w:val="yTable"/>
              <w:keepNext/>
              <w:ind w:left="884" w:hanging="425"/>
              <w:rPr>
                <w:sz w:val="18"/>
              </w:rPr>
            </w:pPr>
            <w:r>
              <w:rPr>
                <w:sz w:val="18"/>
              </w:rPr>
              <w:t>(a)</w:t>
            </w:r>
            <w:r>
              <w:rPr>
                <w:sz w:val="18"/>
              </w:rPr>
              <w:tab/>
              <w:t>provide the agreed premises and the shared premises in a reasonable state of cleanliness; and</w:t>
            </w:r>
          </w:p>
          <w:p>
            <w:pPr>
              <w:pStyle w:val="yTable"/>
              <w:keepNext/>
              <w:ind w:left="884" w:hanging="425"/>
              <w:rPr>
                <w:sz w:val="18"/>
              </w:rPr>
            </w:pPr>
            <w:r>
              <w:rPr>
                <w:sz w:val="18"/>
              </w:rPr>
              <w:t>(b)</w:t>
            </w:r>
            <w:r>
              <w:rPr>
                <w:sz w:val="18"/>
              </w:rPr>
              <w:tab/>
              <w:t>maintain the shared premises in a reasonable state of cleanliness; and</w:t>
            </w:r>
          </w:p>
          <w:p>
            <w:pPr>
              <w:pStyle w:val="yTable"/>
              <w:keepNext/>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keepNext/>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keepNext/>
              <w:ind w:left="459" w:hanging="459"/>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Borders>
              <w:top w:val="single" w:sz="4" w:space="0" w:color="auto"/>
              <w:bottom w:val="single" w:sz="4" w:space="0" w:color="auto"/>
            </w:tcBorders>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pPr>
            <w:r>
              <w:rPr>
                <w:sz w:val="18"/>
              </w:rPr>
              <w:t>(b)</w:t>
            </w:r>
            <w:r>
              <w:rPr>
                <w:sz w:val="18"/>
              </w:rPr>
              <w:tab/>
              <w:t>must not use the agreed premises or the shared premises, or cause or permit them to be used, for an illegal purpose.</w:t>
            </w:r>
          </w:p>
        </w:tc>
      </w:tr>
      <w:tr>
        <w:tc>
          <w:tcPr>
            <w:tcW w:w="1418" w:type="dxa"/>
            <w:tcBorders>
              <w:top w:val="single" w:sz="4" w:space="0" w:color="auto"/>
              <w:bottom w:val="single" w:sz="4" w:space="0" w:color="auto"/>
            </w:tcBorders>
            <w:shd w:val="clear" w:color="auto" w:fill="D9D9D9"/>
          </w:tcPr>
          <w:p>
            <w:pPr>
              <w:pStyle w:val="yTable"/>
              <w:rPr>
                <w:b/>
                <w:bCs/>
                <w:sz w:val="18"/>
              </w:rPr>
            </w:pPr>
          </w:p>
        </w:tc>
        <w:tc>
          <w:tcPr>
            <w:tcW w:w="5103" w:type="dxa"/>
            <w:tcBorders>
              <w:top w:val="single" w:sz="4" w:space="0" w:color="auto"/>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(2) above without reasonable excuse, in addition to any civil liability that the tenant might incur, commits an offence and is liable to a fine of $20 000.</w:t>
            </w:r>
          </w:p>
          <w:p>
            <w:pPr>
              <w:pStyle w:val="yTable"/>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tc>
      </w:tr>
      <w:tr>
        <w:tc>
          <w:tcPr>
            <w:tcW w:w="1418" w:type="dxa"/>
            <w:shd w:val="clear" w:color="auto" w:fill="D9D9D9"/>
          </w:tcPr>
          <w:p>
            <w:pPr>
              <w:pStyle w:val="yTable"/>
              <w:keepNext/>
              <w:keepLines/>
              <w:rPr>
                <w:b/>
                <w:bCs/>
                <w:sz w:val="18"/>
              </w:rPr>
            </w:pPr>
          </w:p>
        </w:tc>
        <w:tc>
          <w:tcPr>
            <w:tcW w:w="5103" w:type="dxa"/>
          </w:tcPr>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yTable"/>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30 — </w:t>
            </w:r>
            <w:r>
              <w:rPr>
                <w:b/>
                <w:bCs/>
                <w:sz w:val="18"/>
              </w:rPr>
              <w:br/>
              <w:t>Tenant’s right to remove fixtures or alter premises</w:t>
            </w:r>
          </w:p>
        </w:tc>
        <w:tc>
          <w:tcPr>
            <w:tcW w:w="5103" w:type="dxa"/>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The park operator must not withhold consent unreasonably.</w:t>
            </w:r>
          </w:p>
          <w:p>
            <w:pPr>
              <w:pStyle w:val="yTable"/>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31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park operator reserves the right to reposition the on</w:t>
            </w:r>
            <w:r>
              <w:rPr>
                <w:sz w:val="18"/>
              </w:rPr>
              <w:noBreakHyphen/>
              <w:t>site home to a comparable site in the park if necessary:</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bottom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Sections 41 and 42 state that, if the park operator gives notice of termination, the notice must specify that the tenant is to give vacant possession of the agreed premises to the operator at least 60 days after the day on which the notice is given.</w:t>
            </w:r>
          </w:p>
          <w:p>
            <w:pPr>
              <w:pStyle w:val="yTable"/>
              <w:ind w:left="742" w:hanging="742"/>
            </w:pPr>
            <w:r>
              <w:rPr>
                <w:rFonts w:ascii="Arial" w:hAnsi="Arial" w:cs="Arial"/>
                <w:sz w:val="14"/>
              </w:rPr>
              <w:t>Note 4:</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rPr>
                <w:b/>
                <w:bCs/>
                <w:sz w:val="18"/>
              </w:rPr>
            </w:pPr>
            <w:r>
              <w:rPr>
                <w:b/>
                <w:bCs/>
                <w:sz w:val="18"/>
              </w:rPr>
              <w:t xml:space="preserve">Clause 35 — </w:t>
            </w:r>
            <w:r>
              <w:rPr>
                <w:b/>
                <w:bCs/>
                <w:sz w:val="18"/>
              </w:rPr>
              <w:br/>
              <w:t>No unilateral variation of agreement</w:t>
            </w:r>
          </w:p>
        </w:tc>
        <w:tc>
          <w:tcPr>
            <w:tcW w:w="5103" w:type="dxa"/>
          </w:tcPr>
          <w:p>
            <w:pPr>
              <w:pStyle w:val="yTable"/>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2815.]</w:t>
      </w:r>
    </w:p>
    <w:p>
      <w:pPr>
        <w:pStyle w:val="yHeading3"/>
        <w:spacing w:after="60"/>
      </w:pPr>
      <w:bookmarkStart w:id="142" w:name="_Toc5703043"/>
      <w:bookmarkStart w:id="143" w:name="_Toc378769684"/>
      <w:bookmarkStart w:id="144" w:name="_Toc424742501"/>
      <w:bookmarkStart w:id="145" w:name="_Toc424742609"/>
      <w:bookmarkStart w:id="146" w:name="_Toc2776438"/>
      <w:r>
        <w:rPr>
          <w:rStyle w:val="CharSDivNo"/>
        </w:rPr>
        <w:t>Division 5</w:t>
      </w:r>
      <w:r>
        <w:t> — </w:t>
      </w:r>
      <w:r>
        <w:rPr>
          <w:rStyle w:val="CharSDivText"/>
        </w:rPr>
        <w:t>Special terms</w:t>
      </w:r>
      <w:bookmarkEnd w:id="142"/>
      <w:bookmarkEnd w:id="143"/>
      <w:bookmarkEnd w:id="144"/>
      <w:bookmarkEnd w:id="145"/>
      <w:bookmarkEnd w:id="14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p>
        </w:tc>
        <w:tc>
          <w:tcPr>
            <w:tcW w:w="5103" w:type="dxa"/>
            <w:tcBorders>
              <w:top w:val="single" w:sz="4" w:space="0" w:color="auto"/>
              <w:bottom w:val="single" w:sz="4" w:space="0" w:color="auto"/>
            </w:tcBorders>
          </w:tcPr>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bl>
    <w:p>
      <w:pPr>
        <w:pStyle w:val="yHeading3"/>
      </w:pPr>
      <w:bookmarkStart w:id="147" w:name="_Toc5703044"/>
      <w:bookmarkStart w:id="148" w:name="_Toc378769685"/>
      <w:bookmarkStart w:id="149" w:name="_Toc424742502"/>
      <w:bookmarkStart w:id="150" w:name="_Toc424742610"/>
      <w:bookmarkStart w:id="151" w:name="_Toc2776439"/>
      <w:r>
        <w:rPr>
          <w:rStyle w:val="CharSDivNo"/>
        </w:rPr>
        <w:t>Division 6</w:t>
      </w:r>
      <w:r>
        <w:t> — </w:t>
      </w:r>
      <w:r>
        <w:rPr>
          <w:rStyle w:val="CharSDivText"/>
        </w:rPr>
        <w:t>Condition report</w:t>
      </w:r>
      <w:bookmarkEnd w:id="147"/>
      <w:bookmarkEnd w:id="148"/>
      <w:bookmarkEnd w:id="149"/>
      <w:bookmarkEnd w:id="150"/>
      <w:bookmarkEnd w:id="151"/>
    </w:p>
    <w:p>
      <w:pPr>
        <w:pStyle w:val="PermNoteHeading"/>
      </w:pPr>
      <w:r>
        <w:tab/>
        <w:t>Note for this Division:</w:t>
      </w:r>
    </w:p>
    <w:p>
      <w:pPr>
        <w:pStyle w:val="PermNoteText"/>
      </w:pPr>
      <w:r>
        <w:tab/>
      </w:r>
      <w:r>
        <w:tab/>
        <w:t>In this Division the park operator should set out the condition report prescribed under regulation 8(1)(a) and (2) and Schedule 5 clauses 1, 2, 3 and 4 of the regulations.</w:t>
      </w:r>
    </w:p>
    <w:p>
      <w:pPr>
        <w:pStyle w:val="yHeading3"/>
      </w:pPr>
      <w:bookmarkStart w:id="152" w:name="_Toc5703045"/>
      <w:bookmarkStart w:id="153" w:name="_Toc378769686"/>
      <w:bookmarkStart w:id="154" w:name="_Toc424742503"/>
      <w:bookmarkStart w:id="155" w:name="_Toc424742611"/>
      <w:bookmarkStart w:id="156" w:name="_Toc2776440"/>
      <w:r>
        <w:rPr>
          <w:rStyle w:val="CharSDivNo"/>
        </w:rPr>
        <w:t>Division 7</w:t>
      </w:r>
      <w:r>
        <w:t> — </w:t>
      </w:r>
      <w:r>
        <w:rPr>
          <w:rStyle w:val="CharSDivText"/>
        </w:rPr>
        <w:t>Park rules</w:t>
      </w:r>
      <w:bookmarkEnd w:id="152"/>
      <w:bookmarkEnd w:id="153"/>
      <w:bookmarkEnd w:id="154"/>
      <w:bookmarkEnd w:id="155"/>
      <w:bookmarkEnd w:id="156"/>
    </w:p>
    <w:p>
      <w:pPr>
        <w:pStyle w:val="PermNoteHeading"/>
      </w:pPr>
      <w:r>
        <w:tab/>
        <w:t>Note for this Division:</w:t>
      </w:r>
    </w:p>
    <w:p>
      <w:pPr>
        <w:pStyle w:val="PermNoteText"/>
      </w:pPr>
      <w:r>
        <w:tab/>
      </w:r>
      <w:r>
        <w:tab/>
        <w:t>In this Division the park operator should set out the park rules for the residential park.</w:t>
      </w:r>
    </w:p>
    <w:p>
      <w:pPr>
        <w:pStyle w:val="yHeading3"/>
        <w:rPr>
          <w:rStyle w:val="CharSDivText"/>
        </w:rPr>
      </w:pPr>
      <w:bookmarkStart w:id="157" w:name="_Toc5703046"/>
      <w:bookmarkStart w:id="158" w:name="_Toc378769687"/>
      <w:bookmarkStart w:id="159" w:name="_Toc424742504"/>
      <w:bookmarkStart w:id="160" w:name="_Toc424742612"/>
      <w:bookmarkStart w:id="161" w:name="_Toc2776441"/>
      <w:r>
        <w:rPr>
          <w:rStyle w:val="CharSDivNo"/>
        </w:rPr>
        <w:t>Division 8</w:t>
      </w:r>
      <w:r>
        <w:t> — </w:t>
      </w:r>
      <w:r>
        <w:rPr>
          <w:rStyle w:val="CharSDivText"/>
        </w:rPr>
        <w:t>Information sheet</w:t>
      </w:r>
      <w:bookmarkEnd w:id="157"/>
      <w:bookmarkEnd w:id="158"/>
      <w:bookmarkEnd w:id="159"/>
      <w:bookmarkEnd w:id="160"/>
      <w:bookmarkEnd w:id="161"/>
    </w:p>
    <w:p>
      <w:pPr>
        <w:pStyle w:val="PermNoteHeading"/>
      </w:pPr>
      <w:r>
        <w:tab/>
        <w:t>Note for this Division:</w:t>
      </w:r>
    </w:p>
    <w:p>
      <w:pPr>
        <w:pStyle w:val="PermNoteText"/>
      </w:pPr>
      <w:r>
        <w:tab/>
      </w:r>
      <w:r>
        <w:tab/>
        <w:t>In this Division the park operator should set out the information sheet prescribed under regulation 9(1)(a) and Schedule 6 of the regulations.</w:t>
      </w:r>
    </w:p>
    <w:p>
      <w:pPr>
        <w:pStyle w:val="yHeading3"/>
        <w:spacing w:after="60"/>
      </w:pPr>
      <w:bookmarkStart w:id="162" w:name="_Toc5703047"/>
      <w:bookmarkStart w:id="163" w:name="_Toc378769688"/>
      <w:bookmarkStart w:id="164" w:name="_Toc424742505"/>
      <w:bookmarkStart w:id="165" w:name="_Toc424742613"/>
      <w:bookmarkStart w:id="166" w:name="_Toc2776442"/>
      <w:r>
        <w:rPr>
          <w:rStyle w:val="CharSDivNo"/>
        </w:rPr>
        <w:t>Division 9</w:t>
      </w:r>
      <w:r>
        <w:t> — </w:t>
      </w:r>
      <w:r>
        <w:rPr>
          <w:rStyle w:val="CharSDivText"/>
        </w:rPr>
        <w:t>Acceptance</w:t>
      </w:r>
      <w:bookmarkEnd w:id="162"/>
      <w:bookmarkEnd w:id="163"/>
      <w:bookmarkEnd w:id="164"/>
      <w:bookmarkEnd w:id="165"/>
      <w:bookmarkEnd w:id="16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manager</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bl>
    <w:p>
      <w:pPr>
        <w:pStyle w:val="yHeading3"/>
        <w:keepLines/>
      </w:pPr>
      <w:bookmarkStart w:id="167" w:name="_Toc5703048"/>
      <w:bookmarkStart w:id="168" w:name="_Toc378769689"/>
      <w:bookmarkStart w:id="169" w:name="_Toc424742506"/>
      <w:bookmarkStart w:id="170" w:name="_Toc424742614"/>
      <w:bookmarkStart w:id="171" w:name="_Toc2776443"/>
      <w:r>
        <w:rPr>
          <w:rStyle w:val="CharSDivNo"/>
        </w:rPr>
        <w:t>Division 10</w:t>
      </w:r>
      <w:r>
        <w:t> — </w:t>
      </w:r>
      <w:r>
        <w:rPr>
          <w:rStyle w:val="CharSDivText"/>
        </w:rPr>
        <w:t>Tenant’s checklist</w:t>
      </w:r>
      <w:bookmarkEnd w:id="167"/>
      <w:bookmarkEnd w:id="168"/>
      <w:bookmarkEnd w:id="169"/>
      <w:bookmarkEnd w:id="170"/>
      <w:bookmarkEnd w:id="17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keepLines/>
              <w:rPr>
                <w:sz w:val="18"/>
              </w:rPr>
            </w:pPr>
          </w:p>
        </w:tc>
        <w:tc>
          <w:tcPr>
            <w:tcW w:w="5103" w:type="dxa"/>
            <w:tcBorders>
              <w:top w:val="single" w:sz="4" w:space="0" w:color="auto"/>
            </w:tcBorders>
          </w:tcPr>
          <w:p>
            <w:pPr>
              <w:pStyle w:val="yTable"/>
              <w:keepNext/>
              <w:keepLines/>
              <w:ind w:left="318" w:hanging="318"/>
              <w:rPr>
                <w:sz w:val="18"/>
              </w:rPr>
            </w:pPr>
            <w:r>
              <w:rPr>
                <w:sz w:val="18"/>
              </w:rPr>
              <w:sym w:font="Wingdings" w:char="F06F"/>
            </w:r>
            <w:r>
              <w:rPr>
                <w:sz w:val="18"/>
              </w:rPr>
              <w:tab/>
              <w:t>I have received a copy of, and read, this agreement.</w:t>
            </w:r>
          </w:p>
          <w:p>
            <w:pPr>
              <w:pStyle w:val="yTable"/>
              <w:keepNext/>
              <w:keepLines/>
              <w:ind w:left="318" w:hanging="318"/>
              <w:rPr>
                <w:sz w:val="18"/>
              </w:rPr>
            </w:pPr>
            <w:r>
              <w:rPr>
                <w:sz w:val="18"/>
              </w:rPr>
              <w:sym w:font="Wingdings" w:char="F06F"/>
            </w:r>
            <w:r>
              <w:rPr>
                <w:sz w:val="18"/>
              </w:rPr>
              <w:tab/>
              <w:t>I have noted the clauses of this agreement that have been excluded, modified or restricted.</w:t>
            </w:r>
          </w:p>
          <w:p>
            <w:pPr>
              <w:pStyle w:val="yTable"/>
              <w:keepNext/>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Next/>
              <w:keepLines/>
              <w:ind w:left="317" w:hanging="317"/>
              <w:rPr>
                <w:sz w:val="18"/>
              </w:rPr>
            </w:pPr>
            <w:r>
              <w:rPr>
                <w:sz w:val="18"/>
              </w:rPr>
              <w:sym w:font="Wingdings" w:char="F06F"/>
            </w:r>
            <w:r>
              <w:rPr>
                <w:sz w:val="18"/>
              </w:rPr>
              <w:tab/>
              <w:t>I have sought, or decided not to seek, independent legal advice.</w:t>
            </w:r>
          </w:p>
          <w:p>
            <w:pPr>
              <w:pStyle w:val="yTable"/>
              <w:keepNext/>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cheduleHeading"/>
      </w:pPr>
      <w:bookmarkStart w:id="172" w:name="_Toc5703049"/>
      <w:bookmarkStart w:id="173" w:name="_Toc378769690"/>
      <w:bookmarkStart w:id="174" w:name="_Toc424742507"/>
      <w:bookmarkStart w:id="175" w:name="_Toc424742615"/>
      <w:bookmarkStart w:id="176" w:name="_Toc2776444"/>
      <w:r>
        <w:rPr>
          <w:rStyle w:val="CharSchNo"/>
        </w:rPr>
        <w:t>Schedule 2</w:t>
      </w:r>
      <w:r>
        <w:t> — </w:t>
      </w:r>
      <w:r>
        <w:rPr>
          <w:rStyle w:val="CharSchText"/>
        </w:rPr>
        <w:t>Fixed term on</w:t>
      </w:r>
      <w:r>
        <w:rPr>
          <w:rStyle w:val="CharSchText"/>
        </w:rPr>
        <w:noBreakHyphen/>
        <w:t>site home agreement</w:t>
      </w:r>
      <w:bookmarkEnd w:id="172"/>
      <w:bookmarkEnd w:id="173"/>
      <w:bookmarkEnd w:id="174"/>
      <w:bookmarkEnd w:id="175"/>
      <w:bookmarkEnd w:id="176"/>
    </w:p>
    <w:p>
      <w:pPr>
        <w:pStyle w:val="yShoulderClause"/>
      </w:pPr>
      <w:r>
        <w:t>[r. 5]</w:t>
      </w:r>
    </w:p>
    <w:p>
      <w:pPr>
        <w:pStyle w:val="yHeading3"/>
        <w:spacing w:after="60"/>
      </w:pPr>
      <w:bookmarkStart w:id="177" w:name="_Toc5703050"/>
      <w:bookmarkStart w:id="178" w:name="_Toc378769691"/>
      <w:bookmarkStart w:id="179" w:name="_Toc424742508"/>
      <w:bookmarkStart w:id="180" w:name="_Toc424742616"/>
      <w:bookmarkStart w:id="181" w:name="_Toc2776445"/>
      <w:r>
        <w:rPr>
          <w:rStyle w:val="CharSDivNo"/>
        </w:rPr>
        <w:t>Division 1</w:t>
      </w:r>
      <w:r>
        <w:t> — </w:t>
      </w:r>
      <w:r>
        <w:rPr>
          <w:rStyle w:val="CharSDivText"/>
        </w:rPr>
        <w:t>Preliminary</w:t>
      </w:r>
      <w:bookmarkEnd w:id="177"/>
      <w:bookmarkEnd w:id="178"/>
      <w:bookmarkEnd w:id="179"/>
      <w:bookmarkEnd w:id="180"/>
      <w:bookmarkEnd w:id="18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ind w:left="884" w:hanging="425"/>
              <w:rPr>
                <w:sz w:val="18"/>
              </w:rPr>
            </w:pPr>
            <w:r>
              <w:rPr>
                <w:sz w:val="18"/>
              </w:rPr>
              <w:t>(a)</w:t>
            </w:r>
            <w:r>
              <w:rPr>
                <w:sz w:val="18"/>
              </w:rPr>
              <w:tab/>
              <w:t>the site stated in clause 4; and</w:t>
            </w:r>
          </w:p>
          <w:p>
            <w:pPr>
              <w:pStyle w:val="yTable"/>
              <w:ind w:left="884" w:hanging="425"/>
              <w:rPr>
                <w:sz w:val="18"/>
              </w:rPr>
            </w:pPr>
            <w:r>
              <w:rPr>
                <w:sz w:val="18"/>
              </w:rPr>
              <w:t>(b)</w:t>
            </w:r>
            <w:r>
              <w:rPr>
                <w:sz w:val="18"/>
              </w:rPr>
              <w:tab/>
              <w:t>a relocatable home provided on the site by the park operator.</w:t>
            </w:r>
          </w:p>
          <w:p>
            <w:pPr>
              <w:pStyle w:val="yTable"/>
              <w:ind w:left="459" w:hanging="459"/>
              <w:rPr>
                <w:sz w:val="18"/>
              </w:rPr>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szCs w:val="14"/>
              </w:rPr>
            </w:pPr>
            <w:r>
              <w:rPr>
                <w:rFonts w:ascii="Arial" w:hAnsi="Arial" w:cs="Arial"/>
                <w:sz w:val="14"/>
                <w:szCs w:val="14"/>
              </w:rPr>
              <w:t>This agreement is in 10 Divisions:</w:t>
            </w:r>
          </w:p>
          <w:p>
            <w:pPr>
              <w:pStyle w:val="yTable"/>
              <w:rPr>
                <w:rFonts w:ascii="Arial" w:hAnsi="Arial" w:cs="Arial"/>
                <w:sz w:val="14"/>
                <w:szCs w:val="14"/>
              </w:rPr>
            </w:pPr>
            <w:r>
              <w:rPr>
                <w:rFonts w:ascii="Arial" w:hAnsi="Arial" w:cs="Arial"/>
                <w:sz w:val="14"/>
                <w:szCs w:val="14"/>
              </w:rPr>
              <w:t>Division 1 — Preliminary</w:t>
            </w:r>
          </w:p>
          <w:p>
            <w:pPr>
              <w:pStyle w:val="yTable"/>
              <w:rPr>
                <w:rFonts w:ascii="Arial" w:hAnsi="Arial" w:cs="Arial"/>
                <w:sz w:val="14"/>
                <w:szCs w:val="14"/>
              </w:rPr>
            </w:pPr>
            <w:r>
              <w:rPr>
                <w:rFonts w:ascii="Arial" w:hAnsi="Arial" w:cs="Arial"/>
                <w:sz w:val="14"/>
                <w:szCs w:val="14"/>
              </w:rPr>
              <w:t>Division 2 — Rent, fees and charges</w:t>
            </w:r>
          </w:p>
          <w:p>
            <w:pPr>
              <w:pStyle w:val="yTable"/>
              <w:rPr>
                <w:rFonts w:ascii="Arial" w:hAnsi="Arial" w:cs="Arial"/>
                <w:sz w:val="14"/>
                <w:szCs w:val="14"/>
              </w:rPr>
            </w:pPr>
            <w:r>
              <w:rPr>
                <w:rFonts w:ascii="Arial" w:hAnsi="Arial" w:cs="Arial"/>
                <w:sz w:val="14"/>
                <w:szCs w:val="14"/>
              </w:rPr>
              <w:t>Division 3 — Table of fees and charges for services and utilities</w:t>
            </w:r>
          </w:p>
          <w:p>
            <w:pPr>
              <w:pStyle w:val="yTable"/>
              <w:rPr>
                <w:rFonts w:ascii="Arial" w:hAnsi="Arial" w:cs="Arial"/>
                <w:sz w:val="14"/>
                <w:szCs w:val="14"/>
              </w:rPr>
            </w:pPr>
            <w:r>
              <w:rPr>
                <w:rFonts w:ascii="Arial" w:hAnsi="Arial" w:cs="Arial"/>
                <w:sz w:val="14"/>
                <w:szCs w:val="14"/>
              </w:rPr>
              <w:t>Division 4 — General terms</w:t>
            </w:r>
          </w:p>
          <w:p>
            <w:pPr>
              <w:pStyle w:val="yTable"/>
              <w:rPr>
                <w:rFonts w:ascii="Arial" w:hAnsi="Arial" w:cs="Arial"/>
                <w:sz w:val="14"/>
                <w:szCs w:val="14"/>
              </w:rPr>
            </w:pPr>
            <w:r>
              <w:rPr>
                <w:rFonts w:ascii="Arial" w:hAnsi="Arial" w:cs="Arial"/>
                <w:sz w:val="14"/>
                <w:szCs w:val="14"/>
              </w:rPr>
              <w:t>Division 5 — Special terms</w:t>
            </w:r>
          </w:p>
          <w:p>
            <w:pPr>
              <w:pStyle w:val="yTable"/>
              <w:rPr>
                <w:rFonts w:ascii="Arial" w:hAnsi="Arial" w:cs="Arial"/>
                <w:sz w:val="14"/>
                <w:szCs w:val="14"/>
              </w:rPr>
            </w:pPr>
            <w:r>
              <w:rPr>
                <w:rFonts w:ascii="Arial" w:hAnsi="Arial" w:cs="Arial"/>
                <w:sz w:val="14"/>
                <w:szCs w:val="14"/>
              </w:rPr>
              <w:t xml:space="preserve">Division 6 — Condition report </w:t>
            </w:r>
          </w:p>
          <w:p>
            <w:pPr>
              <w:pStyle w:val="yTable"/>
              <w:rPr>
                <w:rFonts w:ascii="Arial" w:hAnsi="Arial" w:cs="Arial"/>
                <w:sz w:val="14"/>
                <w:szCs w:val="14"/>
              </w:rPr>
            </w:pPr>
            <w:r>
              <w:rPr>
                <w:rFonts w:ascii="Arial" w:hAnsi="Arial" w:cs="Arial"/>
                <w:sz w:val="14"/>
                <w:szCs w:val="14"/>
              </w:rPr>
              <w:t>Division 7 — Park rules</w:t>
            </w:r>
          </w:p>
          <w:p>
            <w:pPr>
              <w:pStyle w:val="yTable"/>
              <w:rPr>
                <w:rFonts w:ascii="Arial" w:hAnsi="Arial" w:cs="Arial"/>
                <w:sz w:val="14"/>
                <w:szCs w:val="14"/>
              </w:rPr>
            </w:pPr>
            <w:r>
              <w:rPr>
                <w:rFonts w:ascii="Arial" w:hAnsi="Arial" w:cs="Arial"/>
                <w:sz w:val="14"/>
                <w:szCs w:val="14"/>
              </w:rPr>
              <w:t>Division 8 — Information sheet</w:t>
            </w:r>
          </w:p>
          <w:p>
            <w:pPr>
              <w:pStyle w:val="yTable"/>
              <w:rPr>
                <w:rFonts w:ascii="Arial" w:hAnsi="Arial" w:cs="Arial"/>
                <w:sz w:val="14"/>
                <w:szCs w:val="14"/>
              </w:rPr>
            </w:pPr>
            <w:r>
              <w:rPr>
                <w:rFonts w:ascii="Arial" w:hAnsi="Arial" w:cs="Arial"/>
                <w:sz w:val="14"/>
                <w:szCs w:val="14"/>
              </w:rPr>
              <w:t>Division 9 — Acceptance</w:t>
            </w:r>
          </w:p>
          <w:p>
            <w:pPr>
              <w:pStyle w:val="yTable"/>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TENANT’S CHECKLIST</w:t>
            </w:r>
            <w:r>
              <w:rPr>
                <w:rFonts w:ascii="Arial" w:hAnsi="Arial" w:cs="Arial"/>
                <w:sz w:val="14"/>
                <w:szCs w:val="14"/>
              </w:rPr>
              <w:t xml:space="preserve"> in Division 10.</w:t>
            </w:r>
          </w:p>
          <w:p>
            <w:pPr>
              <w:pStyle w:val="yTable"/>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459"/>
                <w:tab w:val="left" w:pos="742"/>
              </w:tabs>
              <w:ind w:left="742" w:hanging="742"/>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call the Consumer Protection Contact Centre: 1300 30 40 54</w:t>
            </w:r>
          </w:p>
          <w:p>
            <w:pPr>
              <w:pStyle w:val="yTable"/>
              <w:tabs>
                <w:tab w:val="left" w:pos="459"/>
                <w:tab w:val="left" w:pos="742"/>
              </w:tabs>
              <w:ind w:left="742" w:hanging="742"/>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szCs w:val="14"/>
              </w:rPr>
            </w:pPr>
            <w:r>
              <w:rPr>
                <w:rFonts w:ascii="Arial" w:hAnsi="Arial" w:cs="Arial"/>
                <w:sz w:val="14"/>
                <w:szCs w:val="14"/>
              </w:rPr>
              <w:t>This is a long</w:t>
            </w:r>
            <w:r>
              <w:rPr>
                <w:rFonts w:ascii="Arial" w:hAnsi="Arial" w:cs="Arial"/>
                <w:sz w:val="14"/>
                <w:szCs w:val="14"/>
              </w:rPr>
              <w:noBreakHyphen/>
              <w:t>stay agreement for a fixed term.</w:t>
            </w:r>
          </w:p>
          <w:p>
            <w:pPr>
              <w:pStyle w:val="yTable"/>
              <w:rPr>
                <w:rFonts w:ascii="Arial" w:hAnsi="Arial" w:cs="Arial"/>
                <w:sz w:val="14"/>
                <w:szCs w:val="14"/>
              </w:rPr>
            </w:pPr>
            <w:r>
              <w:rPr>
                <w:rFonts w:ascii="Arial" w:hAnsi="Arial" w:cs="Arial"/>
                <w:sz w:val="14"/>
                <w:szCs w:val="14"/>
              </w:rPr>
              <w:t>You could be given 60 days notice to vacate the site if the park is being sold, but compensation is payable by the park operator for losses incurred.</w:t>
            </w:r>
          </w:p>
          <w:p>
            <w:pPr>
              <w:pStyle w:val="yTable"/>
              <w:rPr>
                <w:rFonts w:ascii="Arial" w:hAnsi="Arial" w:cs="Arial"/>
                <w:sz w:val="14"/>
                <w:szCs w:val="14"/>
              </w:rPr>
            </w:pP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t>“</w:t>
            </w:r>
            <w:r>
              <w:rPr>
                <w:b/>
                <w:bCs/>
                <w:sz w:val="18"/>
              </w:rPr>
              <w:t>Act</w:t>
            </w:r>
            <w:r>
              <w:rPr>
                <w:b/>
                <w:sz w:val="18"/>
              </w:rPr>
              <w: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t>“</w:t>
            </w:r>
            <w:r>
              <w:rPr>
                <w:b/>
                <w:bCs/>
                <w:sz w:val="18"/>
              </w:rPr>
              <w:t>agreed premises</w:t>
            </w:r>
            <w:r>
              <w:rPr>
                <w:b/>
                <w:sz w:val="18"/>
              </w:rPr>
              <w:t>”</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t>“</w:t>
            </w:r>
            <w:r>
              <w:rPr>
                <w:b/>
                <w:bCs/>
                <w:sz w:val="18"/>
              </w:rPr>
              <w:t>Division</w:t>
            </w:r>
            <w:r>
              <w:rPr>
                <w:b/>
                <w:sz w:val="18"/>
              </w:rPr>
              <w:t>”</w:t>
            </w:r>
            <w:r>
              <w:rPr>
                <w:sz w:val="18"/>
              </w:rPr>
              <w:t xml:space="preserve"> means a Division of this agreement;</w:t>
            </w:r>
          </w:p>
          <w:p>
            <w:pPr>
              <w:pStyle w:val="yTable"/>
              <w:tabs>
                <w:tab w:val="left" w:pos="317"/>
                <w:tab w:val="left" w:pos="601"/>
              </w:tabs>
              <w:ind w:left="601" w:hanging="601"/>
              <w:rPr>
                <w:sz w:val="18"/>
              </w:rPr>
            </w:pPr>
            <w:r>
              <w:rPr>
                <w:b/>
                <w:sz w:val="18"/>
              </w:rPr>
              <w:tab/>
              <w:t>“</w:t>
            </w:r>
            <w:r>
              <w:rPr>
                <w:b/>
                <w:bCs/>
                <w:sz w:val="18"/>
              </w:rPr>
              <w:t>on</w:t>
            </w:r>
            <w:r>
              <w:rPr>
                <w:b/>
                <w:bCs/>
                <w:sz w:val="18"/>
              </w:rPr>
              <w:noBreakHyphen/>
              <w:t>site home</w:t>
            </w:r>
            <w:r>
              <w:rPr>
                <w:b/>
                <w:sz w:val="18"/>
              </w:rPr>
              <w:t>”</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t>“</w:t>
            </w:r>
            <w:r>
              <w:rPr>
                <w:b/>
                <w:bCs/>
                <w:sz w:val="18"/>
              </w:rPr>
              <w:t>park operator</w:t>
            </w:r>
            <w:r>
              <w:rPr>
                <w:b/>
                <w:sz w:val="18"/>
              </w:rPr>
              <w:t>”</w:t>
            </w:r>
            <w:r>
              <w:rPr>
                <w:sz w:val="18"/>
              </w:rPr>
              <w:t xml:space="preserve"> means the party referred to in clause 2;</w:t>
            </w:r>
          </w:p>
          <w:p>
            <w:pPr>
              <w:pStyle w:val="yTable"/>
              <w:tabs>
                <w:tab w:val="left" w:pos="317"/>
                <w:tab w:val="left" w:pos="601"/>
              </w:tabs>
              <w:ind w:left="601" w:hanging="601"/>
              <w:rPr>
                <w:sz w:val="18"/>
              </w:rPr>
            </w:pPr>
            <w:r>
              <w:rPr>
                <w:b/>
                <w:sz w:val="18"/>
              </w:rPr>
              <w:tab/>
              <w:t>“</w:t>
            </w:r>
            <w:r>
              <w:rPr>
                <w:b/>
                <w:bCs/>
                <w:sz w:val="18"/>
              </w:rPr>
              <w:t>regulations</w:t>
            </w:r>
            <w:r>
              <w:rPr>
                <w:b/>
                <w:sz w:val="18"/>
              </w:rPr>
              <w:t>”</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t>“</w:t>
            </w:r>
            <w:r>
              <w:rPr>
                <w:b/>
                <w:bCs/>
                <w:sz w:val="18"/>
              </w:rPr>
              <w:t>relocatable home</w:t>
            </w:r>
            <w:r>
              <w:rPr>
                <w:b/>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t>“</w:t>
            </w:r>
            <w:r>
              <w:rPr>
                <w:b/>
                <w:bCs/>
                <w:sz w:val="18"/>
              </w:rPr>
              <w:t>residential park</w:t>
            </w:r>
            <w:r>
              <w:rPr>
                <w:b/>
                <w:sz w:val="18"/>
              </w:rPr>
              <w:t>”</w:t>
            </w:r>
            <w:r>
              <w:rPr>
                <w:sz w:val="18"/>
              </w:rPr>
              <w:t xml:space="preserve"> or </w:t>
            </w:r>
            <w:r>
              <w:rPr>
                <w:b/>
                <w:sz w:val="18"/>
              </w:rPr>
              <w:t>“</w:t>
            </w:r>
            <w:r>
              <w:rPr>
                <w:b/>
                <w:bCs/>
                <w:sz w:val="18"/>
              </w:rPr>
              <w:t>park</w:t>
            </w:r>
            <w:r>
              <w:rPr>
                <w:b/>
                <w:sz w:val="18"/>
              </w:rPr>
              <w:t>”</w:t>
            </w:r>
            <w:r>
              <w:rPr>
                <w:sz w:val="18"/>
              </w:rPr>
              <w:t xml:space="preserve"> means the residential park referred to in clause 4;</w:t>
            </w:r>
          </w:p>
          <w:p>
            <w:pPr>
              <w:pStyle w:val="yTable"/>
              <w:tabs>
                <w:tab w:val="left" w:pos="317"/>
                <w:tab w:val="left" w:pos="601"/>
              </w:tabs>
              <w:ind w:left="601" w:hanging="601"/>
              <w:rPr>
                <w:sz w:val="18"/>
              </w:rPr>
            </w:pPr>
            <w:r>
              <w:rPr>
                <w:b/>
                <w:sz w:val="18"/>
              </w:rPr>
              <w:tab/>
              <w:t>“</w:t>
            </w:r>
            <w:r>
              <w:rPr>
                <w:b/>
                <w:bCs/>
                <w:sz w:val="18"/>
              </w:rPr>
              <w:t>shared premises</w:t>
            </w:r>
            <w:r>
              <w:rPr>
                <w:b/>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t>“</w:t>
            </w:r>
            <w:r>
              <w:rPr>
                <w:b/>
                <w:bCs/>
                <w:sz w:val="18"/>
              </w:rPr>
              <w:t>site</w:t>
            </w:r>
            <w:r>
              <w:rPr>
                <w:b/>
                <w:sz w:val="18"/>
              </w:rPr>
              <w:t>”</w:t>
            </w:r>
            <w:r>
              <w:rPr>
                <w:sz w:val="18"/>
              </w:rPr>
              <w:t xml:space="preserve"> means the site referred to in clause 4;</w:t>
            </w:r>
          </w:p>
          <w:p>
            <w:pPr>
              <w:pStyle w:val="yTable"/>
              <w:tabs>
                <w:tab w:val="left" w:pos="317"/>
                <w:tab w:val="left" w:pos="601"/>
              </w:tabs>
              <w:ind w:left="601" w:hanging="601"/>
              <w:rPr>
                <w:sz w:val="18"/>
              </w:rPr>
            </w:pPr>
            <w:r>
              <w:rPr>
                <w:b/>
                <w:sz w:val="18"/>
              </w:rPr>
              <w:tab/>
              <w:t>“</w:t>
            </w:r>
            <w:r>
              <w:rPr>
                <w:b/>
                <w:bCs/>
                <w:sz w:val="18"/>
              </w:rPr>
              <w:t>tenant</w:t>
            </w:r>
            <w:r>
              <w:rPr>
                <w:b/>
                <w:sz w:val="18"/>
              </w:rPr>
              <w: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Park name and address ...........................…..........................</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(2)</w:t>
            </w:r>
            <w:r>
              <w:rPr>
                <w:sz w:val="18"/>
                <w:szCs w:val="18"/>
              </w:rPr>
              <w:tab/>
              <w:t>Site location (e.g. site number or other description)</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Zm2 or X metres by Y metres)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the on</w:t>
            </w:r>
            <w:r>
              <w:rPr>
                <w:sz w:val="18"/>
                <w:szCs w:val="18"/>
              </w:rPr>
              <w:noBreakHyphen/>
              <w:t>site home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the on</w:t>
            </w:r>
            <w:r>
              <w:rPr>
                <w:sz w:val="18"/>
                <w:szCs w:val="18"/>
              </w:rPr>
              <w:noBreakHyphen/>
              <w:t>site home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the on</w:t>
            </w:r>
            <w:r>
              <w:rPr>
                <w:sz w:val="18"/>
                <w:szCs w:val="18"/>
              </w:rPr>
              <w:noBreakHyphen/>
              <w:t>site home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31"/>
              <w:rPr>
                <w:sz w:val="18"/>
              </w:rPr>
            </w:pPr>
            <w:r>
              <w:rPr>
                <w:sz w:val="18"/>
              </w:rPr>
              <w:tab/>
            </w:r>
            <w:r>
              <w:rPr>
                <w:sz w:val="14"/>
              </w:rPr>
              <w:t>D  D  M  M  Y  Y  Y  Y</w:t>
            </w:r>
          </w:p>
          <w:p>
            <w:pPr>
              <w:pStyle w:val="yTable"/>
              <w:tabs>
                <w:tab w:val="left" w:pos="1519"/>
              </w:tabs>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r>
            <w:r>
              <w:rPr>
                <w:sz w:val="14"/>
              </w:rPr>
              <w:t>D  D  M  M  Y  Y  Y  Y</w:t>
            </w:r>
          </w:p>
        </w:tc>
      </w:tr>
    </w:tbl>
    <w:p>
      <w:pPr>
        <w:pStyle w:val="yFootnotesection"/>
      </w:pPr>
      <w:r>
        <w:tab/>
        <w:t>[Division 1 amended: Gazette 5 Jul 2011 p. 2815.]</w:t>
      </w:r>
    </w:p>
    <w:p>
      <w:pPr>
        <w:pStyle w:val="yHeading3"/>
        <w:spacing w:after="60"/>
      </w:pPr>
      <w:bookmarkStart w:id="182" w:name="_Toc5703051"/>
      <w:bookmarkStart w:id="183" w:name="_Toc378769692"/>
      <w:bookmarkStart w:id="184" w:name="_Toc424742509"/>
      <w:bookmarkStart w:id="185" w:name="_Toc424742617"/>
      <w:bookmarkStart w:id="186" w:name="_Toc2776446"/>
      <w:r>
        <w:rPr>
          <w:rStyle w:val="CharSDivNo"/>
        </w:rPr>
        <w:t>Division 2</w:t>
      </w:r>
      <w:r>
        <w:t> — </w:t>
      </w:r>
      <w:r>
        <w:rPr>
          <w:rStyle w:val="CharSDivText"/>
        </w:rPr>
        <w:t>Rent, fees and charges</w:t>
      </w:r>
      <w:bookmarkEnd w:id="182"/>
      <w:bookmarkEnd w:id="183"/>
      <w:bookmarkEnd w:id="184"/>
      <w:bookmarkEnd w:id="185"/>
      <w:bookmarkEnd w:id="186"/>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szCs w:val="18"/>
              </w:rPr>
            </w:pPr>
            <w:r>
              <w:rPr>
                <w:sz w:val="18"/>
                <w:szCs w:val="18"/>
              </w:rPr>
              <w:t>(1)</w:t>
            </w:r>
            <w:r>
              <w:rPr>
                <w:sz w:val="18"/>
                <w:szCs w:val="18"/>
              </w:rPr>
              <w:tab/>
              <w:t xml:space="preserve">Rent: $ ....................... per </w:t>
            </w:r>
            <w:r>
              <w:rPr>
                <w:sz w:val="18"/>
                <w:szCs w:val="18"/>
              </w:rPr>
              <w:sym w:font="Wingdings" w:char="F06F"/>
            </w:r>
            <w:r>
              <w:rPr>
                <w:sz w:val="18"/>
                <w:szCs w:val="18"/>
              </w:rPr>
              <w:t xml:space="preserve"> week / </w:t>
            </w:r>
            <w:r>
              <w:rPr>
                <w:sz w:val="18"/>
                <w:szCs w:val="18"/>
              </w:rPr>
              <w:sym w:font="Wingdings" w:char="F06F"/>
            </w:r>
            <w:r>
              <w:rPr>
                <w:sz w:val="18"/>
                <w:szCs w:val="18"/>
              </w:rPr>
              <w:t xml:space="preserve"> fortnight / </w:t>
            </w:r>
            <w:r>
              <w:rPr>
                <w:sz w:val="18"/>
                <w:szCs w:val="18"/>
              </w:rPr>
              <w:sym w:font="Wingdings" w:char="F06F"/>
            </w:r>
            <w:r>
              <w:rPr>
                <w:sz w:val="18"/>
                <w:szCs w:val="18"/>
              </w:rPr>
              <w:t xml:space="preserve"> month</w:t>
            </w:r>
          </w:p>
          <w:p>
            <w:pPr>
              <w:pStyle w:val="yTable"/>
              <w:jc w:val="right"/>
              <w:rPr>
                <w:sz w:val="18"/>
                <w:szCs w:val="18"/>
              </w:rPr>
            </w:pPr>
            <w:r>
              <w:rPr>
                <w:sz w:val="18"/>
                <w:szCs w:val="18"/>
              </w:rPr>
              <w:t>(Please tick applicable period)</w:t>
            </w:r>
          </w:p>
          <w:p>
            <w:pPr>
              <w:pStyle w:val="yTable"/>
              <w:ind w:left="459" w:hanging="459"/>
              <w:rPr>
                <w:sz w:val="18"/>
                <w:szCs w:val="18"/>
              </w:rPr>
            </w:pPr>
            <w:r>
              <w:rPr>
                <w:sz w:val="18"/>
                <w:szCs w:val="18"/>
              </w:rPr>
              <w:t>(2)</w:t>
            </w:r>
            <w:r>
              <w:rPr>
                <w:sz w:val="18"/>
                <w:szCs w:val="18"/>
              </w:rPr>
              <w:tab/>
              <w:t>An additional charge may apply (see clauses 4A and 14) if additional persons are residing on a temporary basis in the on site home.</w:t>
            </w:r>
          </w:p>
          <w:p>
            <w:pPr>
              <w:pStyle w:val="yTable"/>
              <w:ind w:left="742" w:hanging="742"/>
              <w:rPr>
                <w:sz w:val="14"/>
                <w:szCs w:val="14"/>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 1:</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2:</w:t>
            </w:r>
            <w:r>
              <w:rPr>
                <w:rFonts w:ascii="Arial" w:hAnsi="Arial" w:cs="Arial"/>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b/>
                <w:i/>
              </w:rPr>
            </w:pPr>
            <w:r>
              <w:rPr>
                <w:sz w:val="18"/>
              </w:rPr>
              <w:tab/>
              <w:t>for any breach of this agreement, the Act or any other written law.</w:t>
            </w:r>
          </w:p>
        </w:tc>
      </w:tr>
      <w:tr>
        <w:tc>
          <w:tcPr>
            <w:tcW w:w="1418" w:type="dxa"/>
            <w:shd w:val="clear" w:color="auto" w:fill="D9D9D9"/>
          </w:tcPr>
          <w:p>
            <w:pPr>
              <w:pStyle w:val="yTable"/>
              <w:keepNext/>
              <w:keepLines/>
              <w:rPr>
                <w:b/>
                <w:bCs/>
                <w:sz w:val="18"/>
              </w:rPr>
            </w:pPr>
          </w:p>
        </w:tc>
        <w:tc>
          <w:tcPr>
            <w:tcW w:w="5103" w:type="dxa"/>
            <w:gridSpan w:val="3"/>
          </w:tcPr>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dependant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trHeight w:val="80"/>
        </w:trPr>
        <w:tc>
          <w:tcPr>
            <w:tcW w:w="1418" w:type="dxa"/>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Pr>
          <w:p>
            <w:pPr>
              <w:pStyle w:val="yTable"/>
              <w:ind w:left="459" w:hanging="459"/>
              <w:rPr>
                <w:sz w:val="18"/>
              </w:rPr>
            </w:pPr>
            <w:r>
              <w:rPr>
                <w:sz w:val="18"/>
              </w:rPr>
              <w:t>(1)</w:t>
            </w:r>
            <w:r>
              <w:rPr>
                <w:sz w:val="18"/>
              </w:rPr>
              <w:tab/>
              <w:t xml:space="preserve">Charge for each person residing on the agreed premises in addition to the number of </w:t>
            </w:r>
            <w:r>
              <w:rPr>
                <w:sz w:val="18"/>
                <w:szCs w:val="18"/>
              </w:rPr>
              <w:t>persons who may use the on</w:t>
            </w:r>
            <w:r>
              <w:rPr>
                <w:sz w:val="18"/>
                <w:szCs w:val="18"/>
              </w:rPr>
              <w:noBreakHyphen/>
              <w:t>site home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zyTableNAm"/>
              <w:tabs>
                <w:tab w:val="clear" w:pos="567"/>
                <w:tab w:val="left" w:pos="459"/>
              </w:tabs>
              <w:ind w:left="459" w:hanging="459"/>
              <w:rPr>
                <w:sz w:val="18"/>
                <w:szCs w:val="18"/>
              </w:rPr>
            </w:pPr>
            <w:r>
              <w:rPr>
                <w:sz w:val="18"/>
                <w:szCs w:val="18"/>
              </w:rPr>
              <w:t>(2)</w:t>
            </w:r>
            <w:r>
              <w:rPr>
                <w:sz w:val="18"/>
                <w:szCs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szCs w:val="18"/>
              </w:rPr>
            </w:pPr>
            <w:r>
              <w:rPr>
                <w:sz w:val="18"/>
                <w:szCs w:val="18"/>
              </w:rPr>
              <w:tab/>
              <w:t>State any other provision applicable in relation to working out who will be considered to be an additional person residing on the agreed premises under this agreement.</w:t>
            </w:r>
          </w:p>
          <w:p>
            <w:pPr>
              <w:pStyle w:val="zyTableNAm"/>
              <w:tabs>
                <w:tab w:val="clear" w:pos="567"/>
                <w:tab w:val="left" w:pos="459"/>
              </w:tabs>
              <w:ind w:left="459" w:hanging="459"/>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keepNext/>
              <w:ind w:left="459" w:hanging="425"/>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sz w:val="14"/>
              </w:rPr>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keepNext/>
              <w:keepLines/>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iCs/>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iCs/>
                <w:sz w:val="18"/>
              </w:rPr>
              <w:t>Local Government Act 1995</w:t>
            </w:r>
            <w:r>
              <w:rPr>
                <w:sz w:val="18"/>
              </w:rPr>
              <w:t>;</w:t>
            </w:r>
          </w:p>
          <w:p>
            <w:pPr>
              <w:pStyle w:val="yTable"/>
              <w:keepNext/>
              <w:keepLines/>
              <w:ind w:left="884" w:hanging="425"/>
              <w:rPr>
                <w:sz w:val="18"/>
              </w:rPr>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2815</w:t>
      </w:r>
      <w:r>
        <w:noBreakHyphen/>
        <w:t>16; 14 Nov 2013 p. 5064.]</w:t>
      </w:r>
    </w:p>
    <w:p>
      <w:pPr>
        <w:pStyle w:val="yHeading3"/>
        <w:spacing w:after="60"/>
      </w:pPr>
      <w:bookmarkStart w:id="187" w:name="_Toc5703052"/>
      <w:bookmarkStart w:id="188" w:name="_Toc378769693"/>
      <w:bookmarkStart w:id="189" w:name="_Toc424742510"/>
      <w:bookmarkStart w:id="190" w:name="_Toc424742618"/>
      <w:bookmarkStart w:id="191" w:name="_Toc2776447"/>
      <w:r>
        <w:rPr>
          <w:rStyle w:val="CharSDivNo"/>
        </w:rPr>
        <w:t>Division 3</w:t>
      </w:r>
      <w:r>
        <w:t> — </w:t>
      </w:r>
      <w:r>
        <w:rPr>
          <w:rStyle w:val="CharSDivText"/>
        </w:rPr>
        <w:t>Table of fees and charges for services and utilities</w:t>
      </w:r>
      <w:bookmarkEnd w:id="187"/>
      <w:bookmarkEnd w:id="188"/>
      <w:bookmarkEnd w:id="189"/>
      <w:bookmarkEnd w:id="190"/>
      <w:bookmarkEnd w:id="191"/>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spacing w:after="60"/>
      </w:pPr>
      <w:bookmarkStart w:id="192" w:name="_Toc5703053"/>
      <w:bookmarkStart w:id="193" w:name="_Toc378769694"/>
      <w:bookmarkStart w:id="194" w:name="_Toc424742511"/>
      <w:bookmarkStart w:id="195" w:name="_Toc424742619"/>
      <w:bookmarkStart w:id="196" w:name="_Toc2776448"/>
      <w:r>
        <w:rPr>
          <w:rStyle w:val="CharSDivNo"/>
        </w:rPr>
        <w:t>Division 4</w:t>
      </w:r>
      <w:r>
        <w:t> — </w:t>
      </w:r>
      <w:r>
        <w:rPr>
          <w:rStyle w:val="CharSDivText"/>
        </w:rPr>
        <w:t>General terms</w:t>
      </w:r>
      <w:bookmarkEnd w:id="192"/>
      <w:bookmarkEnd w:id="193"/>
      <w:bookmarkEnd w:id="194"/>
      <w:bookmarkEnd w:id="195"/>
      <w:bookmarkEnd w:id="19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spacing w:before="160"/>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8"/>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22 — </w:t>
            </w:r>
            <w:r>
              <w:rPr>
                <w:b/>
                <w:bCs/>
                <w:sz w:val="18"/>
              </w:rPr>
              <w:br/>
              <w:t>Responsibility for cleanliness</w:t>
            </w:r>
          </w:p>
        </w:tc>
        <w:tc>
          <w:tcPr>
            <w:tcW w:w="5103" w:type="dxa"/>
          </w:tcPr>
          <w:p>
            <w:pPr>
              <w:pStyle w:val="yTable"/>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Borders>
              <w:top w:val="single" w:sz="4" w:space="0" w:color="auto"/>
            </w:tcBorders>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Next/>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Next/>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keepNext/>
              <w:keepLines/>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(2) above without reasonable excuse, in addition to any civil liability that the tenant might incur, commits an offence and is liable to a fine of $20 000.</w:t>
            </w:r>
          </w:p>
          <w:p>
            <w:pPr>
              <w:pStyle w:val="yTable"/>
              <w:keepNext/>
              <w:keepLines/>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keepNext/>
              <w:keepLines/>
              <w:ind w:left="459" w:hanging="459"/>
              <w:rPr>
                <w:sz w:val="18"/>
              </w:rPr>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yTable"/>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top w:val="single" w:sz="4" w:space="0" w:color="auto"/>
              <w:bottom w:val="single" w:sz="4" w:space="0" w:color="auto"/>
            </w:tcBorders>
            <w:shd w:val="clear" w:color="auto" w:fill="D9D9D9"/>
          </w:tcPr>
          <w:p>
            <w:pPr>
              <w:pStyle w:val="yTable"/>
              <w:rPr>
                <w:b/>
                <w:bCs/>
                <w:sz w:val="18"/>
              </w:rPr>
            </w:pPr>
          </w:p>
        </w:tc>
        <w:tc>
          <w:tcPr>
            <w:tcW w:w="5103" w:type="dxa"/>
            <w:tcBorders>
              <w:top w:val="single" w:sz="4" w:space="0" w:color="auto"/>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29 — </w:t>
            </w:r>
            <w:r>
              <w:rPr>
                <w:b/>
                <w:bCs/>
                <w:sz w:val="18"/>
              </w:rPr>
              <w:br/>
              <w:t>Park operator’s right of entry</w:t>
            </w:r>
          </w:p>
        </w:tc>
        <w:tc>
          <w:tcPr>
            <w:tcW w:w="5103" w:type="dxa"/>
          </w:tcPr>
          <w:p>
            <w:pPr>
              <w:pStyle w:val="yTable"/>
              <w:keepNext/>
              <w:keepLines/>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keepNext/>
              <w:keepLines/>
              <w:ind w:left="884" w:hanging="425"/>
              <w:rPr>
                <w:sz w:val="18"/>
              </w:rPr>
            </w:pPr>
            <w:r>
              <w:rPr>
                <w:sz w:val="18"/>
              </w:rPr>
              <w:t>(a)</w:t>
            </w:r>
            <w:r>
              <w:rPr>
                <w:sz w:val="18"/>
              </w:rPr>
              <w:tab/>
              <w:t>with the consent of the tenant given at, or immediately before, the time of entry; or</w:t>
            </w:r>
          </w:p>
          <w:p>
            <w:pPr>
              <w:pStyle w:val="yTable"/>
              <w:keepNext/>
              <w:keepLines/>
              <w:ind w:left="884" w:hanging="425"/>
              <w:rPr>
                <w:sz w:val="18"/>
              </w:rPr>
            </w:pPr>
            <w:r>
              <w:rPr>
                <w:sz w:val="18"/>
              </w:rPr>
              <w:t>(b)</w:t>
            </w:r>
            <w:r>
              <w:rPr>
                <w:sz w:val="18"/>
              </w:rPr>
              <w:tab/>
              <w:t>at any time in an emergency.</w:t>
            </w:r>
          </w:p>
          <w:p>
            <w:pPr>
              <w:pStyle w:val="yTable"/>
              <w:keepNext/>
              <w:keepLines/>
              <w:ind w:left="459" w:hanging="459"/>
              <w:rPr>
                <w:sz w:val="18"/>
              </w:rPr>
            </w:pPr>
            <w:r>
              <w:rPr>
                <w:sz w:val="18"/>
              </w:rPr>
              <w:t>(2)</w:t>
            </w:r>
            <w:r>
              <w:rPr>
                <w:sz w:val="18"/>
              </w:rPr>
              <w:tab/>
              <w:t>The park operator may enter the agreed premises —</w:t>
            </w:r>
          </w:p>
          <w:p>
            <w:pPr>
              <w:pStyle w:val="yTable"/>
              <w:keepNext/>
              <w:keepLines/>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keepNext/>
              <w:keepLines/>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keepNext/>
              <w:keepLines/>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keepNext/>
              <w:keepLines/>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keepNext/>
              <w:keepLines/>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keepNext/>
              <w:keepLines/>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keepNext/>
              <w:keepLines/>
              <w:ind w:left="884" w:hanging="425"/>
              <w:rPr>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Lines/>
              <w:rPr>
                <w:b/>
                <w:bCs/>
                <w:sz w:val="18"/>
              </w:rPr>
            </w:pPr>
            <w:r>
              <w:rPr>
                <w:b/>
                <w:bCs/>
                <w:sz w:val="18"/>
              </w:rPr>
              <w:t xml:space="preserve">Clause 30 — </w:t>
            </w:r>
            <w:r>
              <w:rPr>
                <w:b/>
                <w:bCs/>
                <w:sz w:val="18"/>
              </w:rPr>
              <w:br/>
              <w:t>Tenant’s right to remove fixtures or alter premises</w:t>
            </w:r>
          </w:p>
        </w:tc>
        <w:tc>
          <w:tcPr>
            <w:tcW w:w="5103" w:type="dxa"/>
          </w:tcPr>
          <w:p>
            <w:pPr>
              <w:pStyle w:val="yTable"/>
              <w:keepLines/>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Lines/>
              <w:ind w:left="459" w:hanging="459"/>
              <w:rPr>
                <w:sz w:val="18"/>
              </w:rPr>
            </w:pPr>
            <w:r>
              <w:rPr>
                <w:sz w:val="18"/>
              </w:rPr>
              <w:t>(2)</w:t>
            </w:r>
            <w:r>
              <w:rPr>
                <w:sz w:val="18"/>
              </w:rPr>
              <w:tab/>
              <w:t>If yes —</w:t>
            </w:r>
          </w:p>
          <w:p>
            <w:pPr>
              <w:pStyle w:val="yTable"/>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Lines/>
              <w:ind w:left="884" w:hanging="425"/>
              <w:rPr>
                <w:sz w:val="18"/>
              </w:rPr>
            </w:pPr>
            <w:r>
              <w:rPr>
                <w:sz w:val="18"/>
              </w:rPr>
              <w:t>(b)</w:t>
            </w:r>
            <w:r>
              <w:rPr>
                <w:sz w:val="18"/>
              </w:rPr>
              <w:tab/>
              <w:t>the following additional conditions apply:</w:t>
            </w:r>
          </w:p>
          <w:p>
            <w:pPr>
              <w:pStyle w:val="yTable"/>
              <w:keepLines/>
              <w:ind w:left="884" w:hanging="425"/>
              <w:rPr>
                <w:sz w:val="18"/>
              </w:rPr>
            </w:pPr>
            <w:r>
              <w:rPr>
                <w:sz w:val="18"/>
              </w:rPr>
              <w:t>..................................................................................................</w:t>
            </w:r>
          </w:p>
          <w:p>
            <w:pPr>
              <w:pStyle w:val="yTable"/>
              <w:keepLines/>
              <w:ind w:left="884" w:hanging="425"/>
              <w:rPr>
                <w:sz w:val="18"/>
              </w:rPr>
            </w:pPr>
            <w:r>
              <w:rPr>
                <w:sz w:val="18"/>
              </w:rPr>
              <w:t>..................................................................................................</w:t>
            </w:r>
          </w:p>
          <w:p>
            <w:pPr>
              <w:pStyle w:val="yTable"/>
              <w:keepLines/>
              <w:ind w:left="884" w:hanging="425"/>
              <w:rPr>
                <w:sz w:val="18"/>
              </w:rPr>
            </w:pPr>
            <w:r>
              <w:rPr>
                <w:sz w:val="18"/>
              </w:rPr>
              <w:t>..................................................................................................</w:t>
            </w:r>
          </w:p>
          <w:p>
            <w:pPr>
              <w:pStyle w:val="yTable"/>
              <w:keepLines/>
              <w:ind w:left="459" w:hanging="459"/>
              <w:rPr>
                <w:sz w:val="18"/>
              </w:rPr>
            </w:pPr>
            <w:r>
              <w:rPr>
                <w:sz w:val="18"/>
              </w:rPr>
              <w:t>(3)</w:t>
            </w:r>
            <w:r>
              <w:rPr>
                <w:sz w:val="18"/>
              </w:rPr>
              <w:tab/>
              <w:t>The park operator must not withhold consent unreasonably.</w:t>
            </w:r>
          </w:p>
          <w:p>
            <w:pPr>
              <w:pStyle w:val="yTable"/>
              <w:keepLines/>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keepLines/>
              <w:ind w:left="459" w:hanging="459"/>
              <w:rPr>
                <w:sz w:val="18"/>
              </w:rPr>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31—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If yes —</w:t>
            </w:r>
          </w:p>
          <w:p>
            <w:pPr>
              <w:pStyle w:val="yTable"/>
              <w:keepNext/>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keepNext/>
              <w:keepLines/>
              <w:ind w:left="459" w:hanging="459"/>
              <w:rPr>
                <w:sz w:val="18"/>
              </w:rPr>
            </w:pPr>
            <w:r>
              <w:rPr>
                <w:sz w:val="18"/>
              </w:rPr>
              <w:t>(3)</w:t>
            </w:r>
            <w:r>
              <w:rPr>
                <w:sz w:val="18"/>
              </w:rPr>
              <w:tab/>
              <w:t>If the answer to subclause (2)(a) is yes —</w:t>
            </w:r>
          </w:p>
          <w:p>
            <w:pPr>
              <w:pStyle w:val="yTable"/>
              <w:keepNext/>
              <w:keepLines/>
              <w:ind w:left="884" w:hanging="425"/>
              <w:rPr>
                <w:sz w:val="18"/>
              </w:rPr>
            </w:pPr>
            <w:r>
              <w:rPr>
                <w:sz w:val="18"/>
              </w:rPr>
              <w:t>(a)</w:t>
            </w:r>
            <w:r>
              <w:rPr>
                <w:sz w:val="18"/>
              </w:rPr>
              <w:tab/>
              <w:t>the park operator must not unreasonably withhold consent; and</w:t>
            </w:r>
          </w:p>
          <w:p>
            <w:pPr>
              <w:pStyle w:val="yTable"/>
              <w:keepNext/>
              <w:keepLines/>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Lines/>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keepLines/>
              <w:ind w:left="459" w:hanging="459"/>
              <w:rPr>
                <w:sz w:val="18"/>
              </w:rPr>
            </w:pPr>
            <w:r>
              <w:rPr>
                <w:sz w:val="18"/>
              </w:rPr>
              <w:t>(1)</w:t>
            </w:r>
            <w:r>
              <w:rPr>
                <w:sz w:val="18"/>
              </w:rPr>
              <w:tab/>
              <w:t>The park operator reserves the right to reposition the on</w:t>
            </w:r>
            <w:r>
              <w:rPr>
                <w:sz w:val="18"/>
              </w:rPr>
              <w:noBreakHyphen/>
              <w:t xml:space="preserve">site home to a comparable site in the park if necessary. </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keepLines/>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bottom w:val="single" w:sz="4" w:space="0" w:color="auto"/>
            </w:tcBorders>
          </w:tcPr>
          <w:p>
            <w:pPr>
              <w:pStyle w:val="yTable"/>
              <w:keepLines/>
              <w:ind w:left="459" w:hanging="459"/>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section 33(2) of the Act, this agreement is terminated when both of the following events have occurred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fixed term has ended;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Sections 41 and 42 state that, if the park operator gives notice of termination, the notice must specify that the tenant is to give vacant possession of the agreed premises to the operator at least 60 days after the day on which the notice is given and, if the notice is given without grounds, not before the end of the fixed term.</w:t>
            </w:r>
          </w:p>
          <w:p>
            <w:pPr>
              <w:pStyle w:val="yTable"/>
              <w:ind w:left="742" w:hanging="742"/>
            </w:pPr>
            <w:r>
              <w:rPr>
                <w:rFonts w:ascii="Arial" w:hAnsi="Arial" w:cs="Arial"/>
                <w:sz w:val="14"/>
              </w:rPr>
              <w:t>Note 5:</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35 — </w:t>
            </w:r>
            <w:r>
              <w:rPr>
                <w:b/>
                <w:bCs/>
                <w:sz w:val="18"/>
              </w:rPr>
              <w:br/>
              <w:t>No unilateral variation of agreement</w:t>
            </w:r>
          </w:p>
        </w:tc>
        <w:tc>
          <w:tcPr>
            <w:tcW w:w="5103" w:type="dxa"/>
            <w:tcBorders>
              <w:top w:val="single" w:sz="4" w:space="0" w:color="auto"/>
              <w:bottom w:val="single" w:sz="4" w:space="0" w:color="auto"/>
            </w:tcBorders>
          </w:tcPr>
          <w:p>
            <w:pPr>
              <w:pStyle w:val="yTable"/>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2816.]</w:t>
      </w:r>
    </w:p>
    <w:p>
      <w:pPr>
        <w:pStyle w:val="yHeading3"/>
      </w:pPr>
      <w:bookmarkStart w:id="197" w:name="_Toc5703054"/>
      <w:bookmarkStart w:id="198" w:name="_Toc378769695"/>
      <w:bookmarkStart w:id="199" w:name="_Toc424742512"/>
      <w:bookmarkStart w:id="200" w:name="_Toc424742620"/>
      <w:bookmarkStart w:id="201" w:name="_Toc2776449"/>
      <w:r>
        <w:rPr>
          <w:rStyle w:val="CharSDivNo"/>
        </w:rPr>
        <w:t>Division 5</w:t>
      </w:r>
      <w:r>
        <w:t> — </w:t>
      </w:r>
      <w:r>
        <w:rPr>
          <w:rStyle w:val="CharSDivText"/>
        </w:rPr>
        <w:t>Special terms</w:t>
      </w:r>
      <w:bookmarkEnd w:id="197"/>
      <w:bookmarkEnd w:id="198"/>
      <w:bookmarkEnd w:id="199"/>
      <w:bookmarkEnd w:id="200"/>
      <w:bookmarkEnd w:id="20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keepNext/>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keepNext/>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keepNext/>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Lines/>
              <w:spacing w:before="160"/>
              <w:rPr>
                <w:b/>
                <w:bCs/>
                <w:sz w:val="18"/>
              </w:rPr>
            </w:pPr>
          </w:p>
        </w:tc>
        <w:tc>
          <w:tcPr>
            <w:tcW w:w="5103" w:type="dxa"/>
            <w:tcBorders>
              <w:top w:val="single" w:sz="4" w:space="0" w:color="auto"/>
              <w:bottom w:val="single" w:sz="4" w:space="0" w:color="auto"/>
            </w:tcBorders>
          </w:tcPr>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tc>
      </w:tr>
    </w:tbl>
    <w:p>
      <w:pPr>
        <w:pStyle w:val="yHeading3"/>
      </w:pPr>
      <w:bookmarkStart w:id="202" w:name="_Toc5703055"/>
      <w:bookmarkStart w:id="203" w:name="_Toc378769696"/>
      <w:bookmarkStart w:id="204" w:name="_Toc424742513"/>
      <w:bookmarkStart w:id="205" w:name="_Toc424742621"/>
      <w:bookmarkStart w:id="206" w:name="_Toc2776450"/>
      <w:r>
        <w:rPr>
          <w:rStyle w:val="CharSDivNo"/>
        </w:rPr>
        <w:t>Division 6</w:t>
      </w:r>
      <w:r>
        <w:t> — </w:t>
      </w:r>
      <w:r>
        <w:rPr>
          <w:rStyle w:val="CharSDivText"/>
        </w:rPr>
        <w:t>Condition report</w:t>
      </w:r>
      <w:bookmarkEnd w:id="202"/>
      <w:bookmarkEnd w:id="203"/>
      <w:bookmarkEnd w:id="204"/>
      <w:bookmarkEnd w:id="205"/>
      <w:bookmarkEnd w:id="206"/>
    </w:p>
    <w:p>
      <w:pPr>
        <w:pStyle w:val="PermNoteHeading"/>
      </w:pPr>
      <w:r>
        <w:tab/>
        <w:t>Note for this Division:</w:t>
      </w:r>
    </w:p>
    <w:p>
      <w:pPr>
        <w:pStyle w:val="PermNoteText"/>
      </w:pPr>
      <w:r>
        <w:tab/>
      </w:r>
      <w:r>
        <w:tab/>
        <w:t>In this Division the park operator should set out the condition report prescribed under regulation 8(1)(a) and (2) and Schedule 5 clauses 1, 2, 3 and 4 of the regulations.</w:t>
      </w:r>
    </w:p>
    <w:p>
      <w:pPr>
        <w:pStyle w:val="yHeading3"/>
      </w:pPr>
      <w:bookmarkStart w:id="207" w:name="_Toc5703056"/>
      <w:bookmarkStart w:id="208" w:name="_Toc378769697"/>
      <w:bookmarkStart w:id="209" w:name="_Toc424742514"/>
      <w:bookmarkStart w:id="210" w:name="_Toc424742622"/>
      <w:bookmarkStart w:id="211" w:name="_Toc2776451"/>
      <w:r>
        <w:rPr>
          <w:rStyle w:val="CharSDivNo"/>
        </w:rPr>
        <w:t>Division 7</w:t>
      </w:r>
      <w:r>
        <w:t> — </w:t>
      </w:r>
      <w:r>
        <w:rPr>
          <w:rStyle w:val="CharSDivText"/>
        </w:rPr>
        <w:t>Park rules</w:t>
      </w:r>
      <w:bookmarkEnd w:id="207"/>
      <w:bookmarkEnd w:id="208"/>
      <w:bookmarkEnd w:id="209"/>
      <w:bookmarkEnd w:id="210"/>
      <w:bookmarkEnd w:id="211"/>
    </w:p>
    <w:p>
      <w:pPr>
        <w:pStyle w:val="PermNoteHeading"/>
      </w:pPr>
      <w:r>
        <w:tab/>
        <w:t>Note for this Division:</w:t>
      </w:r>
    </w:p>
    <w:p>
      <w:pPr>
        <w:pStyle w:val="PermNoteText"/>
      </w:pPr>
      <w:r>
        <w:tab/>
      </w:r>
      <w:r>
        <w:tab/>
        <w:t>In this Division the park operator should set out the park rules for the residential park.</w:t>
      </w:r>
    </w:p>
    <w:p>
      <w:pPr>
        <w:pStyle w:val="yHeading3"/>
        <w:rPr>
          <w:rStyle w:val="CharSDivText"/>
        </w:rPr>
      </w:pPr>
      <w:bookmarkStart w:id="212" w:name="_Toc5703057"/>
      <w:bookmarkStart w:id="213" w:name="_Toc378769698"/>
      <w:bookmarkStart w:id="214" w:name="_Toc424742515"/>
      <w:bookmarkStart w:id="215" w:name="_Toc424742623"/>
      <w:bookmarkStart w:id="216" w:name="_Toc2776452"/>
      <w:r>
        <w:rPr>
          <w:rStyle w:val="CharSDivNo"/>
        </w:rPr>
        <w:t>Division 8</w:t>
      </w:r>
      <w:r>
        <w:t> — </w:t>
      </w:r>
      <w:r>
        <w:rPr>
          <w:rStyle w:val="CharSDivText"/>
        </w:rPr>
        <w:t>Information sheet</w:t>
      </w:r>
      <w:bookmarkEnd w:id="212"/>
      <w:bookmarkEnd w:id="213"/>
      <w:bookmarkEnd w:id="214"/>
      <w:bookmarkEnd w:id="215"/>
      <w:bookmarkEnd w:id="216"/>
    </w:p>
    <w:p>
      <w:pPr>
        <w:pStyle w:val="PermNoteHeading"/>
      </w:pPr>
      <w:r>
        <w:tab/>
        <w:t>Note for this Division:</w:t>
      </w:r>
    </w:p>
    <w:p>
      <w:pPr>
        <w:pStyle w:val="PermNoteText"/>
      </w:pPr>
      <w:r>
        <w:tab/>
      </w:r>
      <w:r>
        <w:tab/>
        <w:t>In this Division the park operator should set out the information sheet prescribed under regulation 9(1)(a) and Schedule 6 of the regulations.</w:t>
      </w:r>
    </w:p>
    <w:p>
      <w:pPr>
        <w:pStyle w:val="yHeading3"/>
        <w:keepLines/>
        <w:spacing w:after="60"/>
      </w:pPr>
      <w:bookmarkStart w:id="217" w:name="_Toc5703058"/>
      <w:bookmarkStart w:id="218" w:name="_Toc378769699"/>
      <w:bookmarkStart w:id="219" w:name="_Toc424742516"/>
      <w:bookmarkStart w:id="220" w:name="_Toc424742624"/>
      <w:bookmarkStart w:id="221" w:name="_Toc2776453"/>
      <w:r>
        <w:rPr>
          <w:rStyle w:val="CharSDivNo"/>
        </w:rPr>
        <w:t>Division 9</w:t>
      </w:r>
      <w:r>
        <w:t> — </w:t>
      </w:r>
      <w:r>
        <w:rPr>
          <w:rStyle w:val="CharSDivText"/>
        </w:rPr>
        <w:t>Acceptance</w:t>
      </w:r>
      <w:bookmarkEnd w:id="217"/>
      <w:bookmarkEnd w:id="218"/>
      <w:bookmarkEnd w:id="219"/>
      <w:bookmarkEnd w:id="220"/>
      <w:bookmarkEnd w:id="22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keepNext/>
              <w:rPr>
                <w:sz w:val="18"/>
              </w:rPr>
            </w:pPr>
            <w:r>
              <w:rPr>
                <w:sz w:val="18"/>
              </w:rPr>
              <w:t>By signing this agreement, the parties to this agreement agree to be bound by its terms and conditions.</w:t>
            </w:r>
          </w:p>
          <w:p>
            <w:pPr>
              <w:pStyle w:val="yTable"/>
              <w:keepNext/>
              <w:rPr>
                <w:b/>
                <w:bCs/>
                <w:sz w:val="18"/>
              </w:rPr>
            </w:pPr>
            <w:r>
              <w:rPr>
                <w:b/>
                <w:bCs/>
                <w:sz w:val="18"/>
              </w:rPr>
              <w:t>Park operator / managing real estate agent</w:t>
            </w:r>
          </w:p>
          <w:p>
            <w:pPr>
              <w:pStyle w:val="yTable"/>
              <w:keepNext/>
              <w:rPr>
                <w:sz w:val="18"/>
              </w:rPr>
            </w:pPr>
            <w:r>
              <w:rPr>
                <w:sz w:val="18"/>
              </w:rPr>
              <w:t>Signatory (print name) .......................................................................</w:t>
            </w:r>
          </w:p>
          <w:p>
            <w:pPr>
              <w:pStyle w:val="yTable"/>
              <w:keepNext/>
              <w:rPr>
                <w:sz w:val="18"/>
              </w:rPr>
            </w:pPr>
            <w:r>
              <w:rPr>
                <w:sz w:val="18"/>
              </w:rPr>
              <w:t>Signature ............................................................................................</w:t>
            </w:r>
          </w:p>
          <w:p>
            <w:pPr>
              <w:pStyle w:val="yTable"/>
              <w:keepNext/>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tabs>
                <w:tab w:val="left" w:pos="1026"/>
              </w:tabs>
              <w:rPr>
                <w:sz w:val="14"/>
              </w:rPr>
            </w:pPr>
            <w:r>
              <w:rPr>
                <w:sz w:val="14"/>
              </w:rPr>
              <w:tab/>
              <w:t xml:space="preserve"> D D   M M   Y  Y Y  Y</w:t>
            </w:r>
          </w:p>
          <w:p>
            <w:pPr>
              <w:pStyle w:val="yTable"/>
              <w:keepNext/>
              <w:rPr>
                <w:b/>
                <w:bCs/>
                <w:sz w:val="18"/>
              </w:rPr>
            </w:pPr>
            <w:r>
              <w:rPr>
                <w:b/>
                <w:bCs/>
                <w:sz w:val="18"/>
              </w:rPr>
              <w:t>Witness*</w:t>
            </w:r>
          </w:p>
          <w:p>
            <w:pPr>
              <w:pStyle w:val="yTable"/>
              <w:keepNext/>
              <w:rPr>
                <w:sz w:val="18"/>
              </w:rPr>
            </w:pPr>
            <w:r>
              <w:rPr>
                <w:sz w:val="18"/>
              </w:rPr>
              <w:t>Signatory (print name) .......................................................................</w:t>
            </w:r>
          </w:p>
          <w:p>
            <w:pPr>
              <w:pStyle w:val="yTable"/>
              <w:keepNext/>
              <w:rPr>
                <w:sz w:val="18"/>
              </w:rPr>
            </w:pPr>
            <w:r>
              <w:rPr>
                <w:sz w:val="18"/>
              </w:rPr>
              <w:t>Signature ............................................................................................</w:t>
            </w:r>
          </w:p>
          <w:p>
            <w:pPr>
              <w:pStyle w:val="yTable"/>
              <w:keepNext/>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tabs>
                <w:tab w:val="left" w:pos="1026"/>
              </w:tabs>
              <w:rPr>
                <w:sz w:val="14"/>
              </w:rPr>
            </w:pPr>
            <w:r>
              <w:rPr>
                <w:sz w:val="14"/>
              </w:rPr>
              <w:tab/>
              <w:t xml:space="preserve"> D D   M M   Y  Y Y  Y</w:t>
            </w:r>
          </w:p>
          <w:p>
            <w:pPr>
              <w:pStyle w:val="yTable"/>
              <w:keepNext/>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Tenant signature/s</w:t>
            </w:r>
          </w:p>
        </w:tc>
        <w:tc>
          <w:tcPr>
            <w:tcW w:w="5103" w:type="dxa"/>
            <w:tcBorders>
              <w:top w:val="single" w:sz="4" w:space="0" w:color="auto"/>
              <w:bottom w:val="single" w:sz="4" w:space="0" w:color="auto"/>
            </w:tcBorders>
          </w:tcPr>
          <w:p>
            <w:pPr>
              <w:pStyle w:val="yTable"/>
              <w:keepNext/>
              <w:keepLines/>
              <w:rPr>
                <w:b/>
                <w:bCs/>
                <w:sz w:val="18"/>
              </w:rPr>
            </w:pPr>
            <w:r>
              <w:rPr>
                <w:b/>
                <w:bCs/>
                <w:sz w:val="18"/>
              </w:rPr>
              <w:t>Tenant (1)</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Tenant (2)</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Witness*</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sz w:val="18"/>
              </w:rPr>
            </w:pPr>
            <w:r>
              <w:rPr>
                <w:sz w:val="18"/>
              </w:rPr>
              <w:t>* Please note the witness cannot be the park operator or tenant.</w:t>
            </w:r>
          </w:p>
        </w:tc>
      </w:tr>
    </w:tbl>
    <w:p>
      <w:pPr>
        <w:pStyle w:val="yHeading3"/>
        <w:spacing w:after="60"/>
      </w:pPr>
      <w:bookmarkStart w:id="222" w:name="_Toc5703059"/>
      <w:bookmarkStart w:id="223" w:name="_Toc378769700"/>
      <w:bookmarkStart w:id="224" w:name="_Toc424742517"/>
      <w:bookmarkStart w:id="225" w:name="_Toc424742625"/>
      <w:bookmarkStart w:id="226" w:name="_Toc2776454"/>
      <w:r>
        <w:rPr>
          <w:rStyle w:val="CharSDivNo"/>
        </w:rPr>
        <w:t>Division 10</w:t>
      </w:r>
      <w:r>
        <w:t> — </w:t>
      </w:r>
      <w:r>
        <w:rPr>
          <w:rStyle w:val="CharSDivText"/>
        </w:rPr>
        <w:t>Tenant’s checklist</w:t>
      </w:r>
      <w:bookmarkEnd w:id="222"/>
      <w:bookmarkEnd w:id="223"/>
      <w:bookmarkEnd w:id="224"/>
      <w:bookmarkEnd w:id="225"/>
      <w:bookmarkEnd w:id="22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ubsection"/>
      </w:pPr>
    </w:p>
    <w:p>
      <w:pPr>
        <w:pStyle w:val="yScheduleHeading"/>
      </w:pPr>
      <w:bookmarkStart w:id="227" w:name="_Toc5703060"/>
      <w:bookmarkStart w:id="228" w:name="_Toc378769701"/>
      <w:bookmarkStart w:id="229" w:name="_Toc424742518"/>
      <w:bookmarkStart w:id="230" w:name="_Toc424742626"/>
      <w:bookmarkStart w:id="231" w:name="_Toc2776455"/>
      <w:r>
        <w:rPr>
          <w:rStyle w:val="CharSchNo"/>
        </w:rPr>
        <w:t>Schedule 3</w:t>
      </w:r>
      <w:r>
        <w:t> — </w:t>
      </w:r>
      <w:r>
        <w:rPr>
          <w:rStyle w:val="CharSchText"/>
        </w:rPr>
        <w:t>Periodic site</w:t>
      </w:r>
      <w:r>
        <w:rPr>
          <w:rStyle w:val="CharSchText"/>
        </w:rPr>
        <w:noBreakHyphen/>
        <w:t>only agreement</w:t>
      </w:r>
      <w:bookmarkEnd w:id="227"/>
      <w:bookmarkEnd w:id="228"/>
      <w:bookmarkEnd w:id="229"/>
      <w:bookmarkEnd w:id="230"/>
      <w:bookmarkEnd w:id="231"/>
    </w:p>
    <w:p>
      <w:pPr>
        <w:pStyle w:val="yShoulderClause"/>
      </w:pPr>
      <w:r>
        <w:t>[r. 6]</w:t>
      </w:r>
    </w:p>
    <w:p>
      <w:pPr>
        <w:pStyle w:val="yHeading3"/>
        <w:spacing w:after="60"/>
      </w:pPr>
      <w:bookmarkStart w:id="232" w:name="_Toc5703061"/>
      <w:bookmarkStart w:id="233" w:name="_Toc378769702"/>
      <w:bookmarkStart w:id="234" w:name="_Toc424742519"/>
      <w:bookmarkStart w:id="235" w:name="_Toc424742627"/>
      <w:bookmarkStart w:id="236" w:name="_Toc2776456"/>
      <w:r>
        <w:rPr>
          <w:rStyle w:val="CharSDivNo"/>
        </w:rPr>
        <w:t>Division 1</w:t>
      </w:r>
      <w:r>
        <w:t> — </w:t>
      </w:r>
      <w:r>
        <w:rPr>
          <w:rStyle w:val="CharSDivText"/>
        </w:rPr>
        <w:t>Preliminary</w:t>
      </w:r>
      <w:bookmarkEnd w:id="232"/>
      <w:bookmarkEnd w:id="233"/>
      <w:bookmarkEnd w:id="234"/>
      <w:bookmarkEnd w:id="235"/>
      <w:bookmarkEnd w:id="23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keepNext/>
              <w:keepLines/>
              <w:ind w:left="459" w:hanging="459"/>
              <w:rPr>
                <w:sz w:val="18"/>
              </w:rPr>
            </w:pPr>
            <w:r>
              <w:rPr>
                <w:sz w:val="18"/>
              </w:rPr>
              <w:t>(2)</w:t>
            </w:r>
            <w:r>
              <w:rPr>
                <w:sz w:val="18"/>
              </w:rPr>
              <w:tab/>
              <w:t>This agreement is for a periodic tenancy commencing on the day specified in clause 5.</w:t>
            </w:r>
          </w:p>
          <w:p>
            <w:pPr>
              <w:pStyle w:val="yTable"/>
              <w:ind w:left="742" w:hanging="742"/>
            </w:pPr>
            <w:r>
              <w:rPr>
                <w:rFonts w:ascii="Arial" w:hAnsi="Arial" w:cs="Arial"/>
                <w:sz w:val="14"/>
              </w:rPr>
              <w:t>Note:</w:t>
            </w:r>
            <w:r>
              <w:rPr>
                <w:rFonts w:ascii="Arial" w:hAnsi="Arial" w:cs="Arial"/>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rPr>
            </w:pPr>
            <w:r>
              <w:rPr>
                <w:rFonts w:ascii="Arial" w:hAnsi="Arial" w:cs="Arial"/>
                <w:sz w:val="14"/>
              </w:rPr>
              <w:t>This agreement is in 10 Divisions:</w:t>
            </w:r>
          </w:p>
          <w:p>
            <w:pPr>
              <w:pStyle w:val="yTable"/>
              <w:rPr>
                <w:rFonts w:ascii="Arial" w:hAnsi="Arial" w:cs="Arial"/>
                <w:sz w:val="14"/>
              </w:rPr>
            </w:pPr>
            <w:r>
              <w:rPr>
                <w:rFonts w:ascii="Arial" w:hAnsi="Arial" w:cs="Arial"/>
                <w:sz w:val="14"/>
              </w:rPr>
              <w:t>Division 1 — Preliminary</w:t>
            </w:r>
          </w:p>
          <w:p>
            <w:pPr>
              <w:pStyle w:val="yTable"/>
              <w:rPr>
                <w:rFonts w:ascii="Arial" w:hAnsi="Arial" w:cs="Arial"/>
                <w:sz w:val="14"/>
              </w:rPr>
            </w:pPr>
            <w:r>
              <w:rPr>
                <w:rFonts w:ascii="Arial" w:hAnsi="Arial" w:cs="Arial"/>
                <w:sz w:val="14"/>
              </w:rPr>
              <w:t>Division 2 — Rent, fees and charges</w:t>
            </w:r>
          </w:p>
          <w:p>
            <w:pPr>
              <w:pStyle w:val="yTable"/>
              <w:rPr>
                <w:rFonts w:ascii="Arial" w:hAnsi="Arial" w:cs="Arial"/>
                <w:sz w:val="14"/>
              </w:rPr>
            </w:pPr>
            <w:r>
              <w:rPr>
                <w:rFonts w:ascii="Arial" w:hAnsi="Arial" w:cs="Arial"/>
                <w:sz w:val="14"/>
              </w:rPr>
              <w:t>Division 3 — Table of fees and charges for services and utilities</w:t>
            </w:r>
          </w:p>
          <w:p>
            <w:pPr>
              <w:pStyle w:val="yTable"/>
              <w:rPr>
                <w:rFonts w:ascii="Arial" w:hAnsi="Arial" w:cs="Arial"/>
                <w:sz w:val="14"/>
              </w:rPr>
            </w:pPr>
            <w:r>
              <w:rPr>
                <w:rFonts w:ascii="Arial" w:hAnsi="Arial" w:cs="Arial"/>
                <w:sz w:val="14"/>
              </w:rPr>
              <w:t>Division 4 — General terms</w:t>
            </w:r>
          </w:p>
          <w:p>
            <w:pPr>
              <w:pStyle w:val="yTable"/>
              <w:rPr>
                <w:rFonts w:ascii="Arial" w:hAnsi="Arial" w:cs="Arial"/>
                <w:sz w:val="14"/>
              </w:rPr>
            </w:pPr>
            <w:r>
              <w:rPr>
                <w:rFonts w:ascii="Arial" w:hAnsi="Arial" w:cs="Arial"/>
                <w:sz w:val="14"/>
              </w:rPr>
              <w:t>Division 5 — Special terms</w:t>
            </w:r>
          </w:p>
          <w:p>
            <w:pPr>
              <w:pStyle w:val="yTable"/>
              <w:rPr>
                <w:rFonts w:ascii="Arial" w:hAnsi="Arial" w:cs="Arial"/>
                <w:sz w:val="14"/>
              </w:rPr>
            </w:pPr>
            <w:r>
              <w:rPr>
                <w:rFonts w:ascii="Arial" w:hAnsi="Arial" w:cs="Arial"/>
                <w:sz w:val="14"/>
              </w:rPr>
              <w:t xml:space="preserve">Division 6 — Condition report </w:t>
            </w:r>
          </w:p>
          <w:p>
            <w:pPr>
              <w:pStyle w:val="yTable"/>
              <w:rPr>
                <w:rFonts w:ascii="Arial" w:hAnsi="Arial" w:cs="Arial"/>
                <w:sz w:val="14"/>
              </w:rPr>
            </w:pPr>
            <w:r>
              <w:rPr>
                <w:rFonts w:ascii="Arial" w:hAnsi="Arial" w:cs="Arial"/>
                <w:sz w:val="14"/>
              </w:rPr>
              <w:t>Division 7 — Park rules</w:t>
            </w:r>
          </w:p>
          <w:p>
            <w:pPr>
              <w:pStyle w:val="yTable"/>
              <w:rPr>
                <w:rFonts w:ascii="Arial" w:hAnsi="Arial" w:cs="Arial"/>
                <w:sz w:val="14"/>
              </w:rPr>
            </w:pPr>
            <w:r>
              <w:rPr>
                <w:rFonts w:ascii="Arial" w:hAnsi="Arial" w:cs="Arial"/>
                <w:sz w:val="14"/>
              </w:rPr>
              <w:t>Division 8 — Information sheet</w:t>
            </w:r>
          </w:p>
          <w:p>
            <w:pPr>
              <w:pStyle w:val="yTable"/>
              <w:rPr>
                <w:rFonts w:ascii="Arial" w:hAnsi="Arial" w:cs="Arial"/>
                <w:sz w:val="14"/>
              </w:rPr>
            </w:pPr>
            <w:r>
              <w:rPr>
                <w:rFonts w:ascii="Arial" w:hAnsi="Arial" w:cs="Arial"/>
                <w:sz w:val="14"/>
              </w:rPr>
              <w:t>Division 9 — Acceptance</w:t>
            </w:r>
          </w:p>
          <w:p>
            <w:pPr>
              <w:pStyle w:val="yTable"/>
              <w:rPr>
                <w:rFonts w:ascii="Arial" w:hAnsi="Arial" w:cs="Arial"/>
                <w:sz w:val="14"/>
              </w:rPr>
            </w:pPr>
            <w:r>
              <w:rPr>
                <w:rFonts w:ascii="Arial" w:hAnsi="Arial" w:cs="Arial"/>
                <w:sz w:val="14"/>
              </w:rPr>
              <w:t>Division 10 — Tenant’s checklist</w:t>
            </w:r>
          </w:p>
          <w:p>
            <w:pPr>
              <w:pStyle w:val="yTable"/>
              <w:rPr>
                <w:rFonts w:ascii="Arial" w:hAnsi="Arial" w:cs="Arial"/>
                <w:sz w:val="14"/>
              </w:rPr>
            </w:pPr>
            <w:r>
              <w:rPr>
                <w:rFonts w:ascii="Arial" w:hAnsi="Arial" w:cs="Arial"/>
                <w:sz w:val="14"/>
              </w:rPr>
              <w:t xml:space="preserve">Before you sign this agreement, you should have completed the </w:t>
            </w:r>
            <w:r>
              <w:rPr>
                <w:rFonts w:ascii="Arial" w:hAnsi="Arial" w:cs="Arial"/>
                <w:sz w:val="14"/>
              </w:rPr>
              <w:br/>
            </w:r>
            <w:r>
              <w:rPr>
                <w:rFonts w:ascii="Arial" w:hAnsi="Arial" w:cs="Arial"/>
                <w:b/>
                <w:sz w:val="14"/>
              </w:rPr>
              <w:t>TENANT’S CHECKLIST</w:t>
            </w:r>
            <w:r>
              <w:rPr>
                <w:rFonts w:ascii="Arial" w:hAnsi="Arial" w:cs="Arial"/>
                <w:sz w:val="14"/>
              </w:rPr>
              <w:t xml:space="preserve"> in Division 10.</w:t>
            </w:r>
          </w:p>
          <w:p>
            <w:pPr>
              <w:pStyle w:val="yTable"/>
              <w:rPr>
                <w:rFonts w:ascii="Arial" w:hAnsi="Arial" w:cs="Arial"/>
                <w:sz w:val="14"/>
              </w:rPr>
            </w:pPr>
            <w:r>
              <w:rPr>
                <w:rFonts w:ascii="Arial" w:hAnsi="Arial" w:cs="Arial"/>
                <w:sz w:val="14"/>
              </w:rPr>
              <w:t xml:space="preserve">If you need general information about renting at a residential park — </w:t>
            </w:r>
          </w:p>
          <w:p>
            <w:pPr>
              <w:pStyle w:val="yTable"/>
              <w:tabs>
                <w:tab w:val="left" w:pos="591"/>
                <w:tab w:val="left" w:pos="742"/>
                <w:tab w:val="left" w:pos="3719"/>
              </w:tabs>
              <w:ind w:left="742" w:right="1168" w:hanging="742"/>
              <w:rPr>
                <w:rFonts w:ascii="Arial" w:hAnsi="Arial" w:cs="Arial"/>
                <w:sz w:val="14"/>
              </w:rPr>
            </w:pPr>
            <w:r>
              <w:rPr>
                <w:rFonts w:ascii="Arial" w:hAnsi="Arial" w:cs="Arial"/>
                <w:sz w:val="14"/>
              </w:rPr>
              <w:tab/>
              <w:t>●</w:t>
            </w:r>
            <w:r>
              <w:rPr>
                <w:rFonts w:ascii="Arial" w:hAnsi="Arial" w:cs="Arial"/>
                <w:sz w:val="14"/>
              </w:rPr>
              <w:tab/>
              <w:t>call the Consumer Protection Contact Centre: 1300 30 40 54</w:t>
            </w:r>
          </w:p>
          <w:p>
            <w:pPr>
              <w:pStyle w:val="yTable"/>
              <w:tabs>
                <w:tab w:val="left" w:pos="591"/>
                <w:tab w:val="left" w:pos="742"/>
                <w:tab w:val="left" w:pos="3719"/>
              </w:tabs>
              <w:ind w:left="742" w:right="1168" w:hanging="742"/>
              <w:rPr>
                <w:rFonts w:ascii="Arial" w:hAnsi="Arial" w:cs="Arial"/>
                <w:sz w:val="14"/>
              </w:rPr>
            </w:pPr>
            <w:r>
              <w:rPr>
                <w:rFonts w:ascii="Arial" w:hAnsi="Arial" w:cs="Arial"/>
                <w:sz w:val="14"/>
              </w:rPr>
              <w:tab/>
              <w:t>●</w:t>
            </w:r>
            <w:r>
              <w:rPr>
                <w:rFonts w:ascii="Arial" w:hAnsi="Arial" w:cs="Arial"/>
                <w:sz w:val="14"/>
              </w:rPr>
              <w:tab/>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rPr>
            </w:pPr>
            <w:r>
              <w:rPr>
                <w:rFonts w:ascii="Arial" w:hAnsi="Arial" w:cs="Arial"/>
                <w:sz w:val="14"/>
              </w:rPr>
              <w:t>This is a long</w:t>
            </w:r>
            <w:r>
              <w:rPr>
                <w:rFonts w:ascii="Arial" w:hAnsi="Arial" w:cs="Arial"/>
                <w:sz w:val="14"/>
              </w:rPr>
              <w:noBreakHyphen/>
              <w:t xml:space="preserve">stay agreement with no fixed term.  </w:t>
            </w:r>
          </w:p>
          <w:p>
            <w:pPr>
              <w:pStyle w:val="yTable"/>
              <w:rPr>
                <w:rFonts w:ascii="Arial" w:hAnsi="Arial" w:cs="Arial"/>
                <w:sz w:val="14"/>
              </w:rPr>
            </w:pPr>
            <w:r>
              <w:rPr>
                <w:rFonts w:ascii="Arial" w:hAnsi="Arial" w:cs="Arial"/>
                <w:sz w:val="14"/>
              </w:rPr>
              <w:t>You could be given 180 days notice to vacate the site without explanation and you MIGHT NOT receive compensation for losses incurred, such as relocation expenses.</w:t>
            </w:r>
          </w:p>
          <w:p>
            <w:pPr>
              <w:pStyle w:val="yTable"/>
              <w:rPr>
                <w:rFonts w:ascii="Arial" w:hAnsi="Arial" w:cs="Arial"/>
                <w:sz w:val="14"/>
              </w:rPr>
            </w:pP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w:t>
            </w:r>
            <w:r>
              <w:rPr>
                <w:rStyle w:val="CharSClsNo"/>
                <w:b/>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tabs>
                <w:tab w:val="left" w:pos="317"/>
                <w:tab w:val="left" w:pos="601"/>
              </w:tabs>
              <w:ind w:left="601" w:hanging="601"/>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b/>
                <w:bCs/>
                <w:sz w:val="18"/>
              </w:rPr>
              <w:t>“Act”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b/>
                <w:bCs/>
                <w:sz w:val="18"/>
              </w:rPr>
              <w:t>“agreed premises”</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b/>
                <w:bCs/>
                <w:sz w:val="18"/>
              </w:rPr>
              <w:t>“Division”</w:t>
            </w:r>
            <w:r>
              <w:rPr>
                <w:sz w:val="18"/>
              </w:rPr>
              <w:t xml:space="preserve"> means a Division of this agreement;</w:t>
            </w:r>
          </w:p>
          <w:p>
            <w:pPr>
              <w:pStyle w:val="yTable"/>
              <w:tabs>
                <w:tab w:val="left" w:pos="317"/>
                <w:tab w:val="left" w:pos="601"/>
              </w:tabs>
              <w:ind w:left="601" w:hanging="601"/>
              <w:rPr>
                <w:sz w:val="18"/>
              </w:rPr>
            </w:pPr>
            <w:r>
              <w:rPr>
                <w:sz w:val="18"/>
              </w:rPr>
              <w:tab/>
            </w:r>
            <w:r>
              <w:rPr>
                <w:b/>
                <w:bCs/>
                <w:sz w:val="18"/>
              </w:rPr>
              <w:t>“park operator”</w:t>
            </w:r>
            <w:r>
              <w:rPr>
                <w:sz w:val="18"/>
              </w:rPr>
              <w:t xml:space="preserve"> means the party referred to in clause 2;</w:t>
            </w:r>
          </w:p>
          <w:p>
            <w:pPr>
              <w:pStyle w:val="yTable"/>
              <w:tabs>
                <w:tab w:val="left" w:pos="317"/>
                <w:tab w:val="left" w:pos="601"/>
              </w:tabs>
              <w:ind w:left="601" w:hanging="601"/>
              <w:rPr>
                <w:sz w:val="18"/>
              </w:rPr>
            </w:pPr>
            <w:r>
              <w:rPr>
                <w:sz w:val="18"/>
              </w:rPr>
              <w:tab/>
            </w:r>
            <w:r>
              <w:rPr>
                <w:b/>
                <w:b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b/>
                <w:bCs/>
                <w:sz w:val="18"/>
              </w:rPr>
              <w:t>“</w:t>
            </w:r>
            <w:r>
              <w:rPr>
                <w:b/>
                <w:sz w:val="18"/>
              </w:rPr>
              <w:t>relocatable home</w:t>
            </w:r>
            <w:r>
              <w:rPr>
                <w:b/>
                <w:bCs/>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b/>
                <w:bCs/>
                <w:sz w:val="18"/>
              </w:rPr>
              <w:t>“</w:t>
            </w:r>
            <w:r>
              <w:rPr>
                <w:b/>
                <w:sz w:val="18"/>
              </w:rPr>
              <w:t>residential park</w:t>
            </w:r>
            <w:r>
              <w:rPr>
                <w:b/>
                <w:bCs/>
                <w:sz w:val="18"/>
              </w:rPr>
              <w:t>”</w:t>
            </w:r>
            <w:r>
              <w:rPr>
                <w:sz w:val="18"/>
              </w:rPr>
              <w:t xml:space="preserve"> or </w:t>
            </w:r>
            <w:r>
              <w:rPr>
                <w:b/>
                <w:bCs/>
                <w:sz w:val="18"/>
              </w:rPr>
              <w:t>“</w:t>
            </w:r>
            <w:r>
              <w:rPr>
                <w:b/>
                <w:sz w:val="18"/>
              </w:rPr>
              <w:t>park</w:t>
            </w:r>
            <w:r>
              <w:rPr>
                <w:b/>
                <w:bCs/>
                <w:sz w:val="18"/>
              </w:rPr>
              <w:t>”</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b/>
                <w:bCs/>
                <w:sz w:val="18"/>
              </w:rPr>
              <w:t>“</w:t>
            </w:r>
            <w:r>
              <w:rPr>
                <w:b/>
                <w:sz w:val="18"/>
              </w:rPr>
              <w:t>shared premises</w:t>
            </w:r>
            <w:r>
              <w:rPr>
                <w:b/>
                <w:bCs/>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b/>
                <w:bCs/>
                <w:sz w:val="18"/>
              </w:rPr>
              <w:t>“</w:t>
            </w:r>
            <w:r>
              <w:rPr>
                <w:b/>
                <w:sz w:val="18"/>
              </w:rPr>
              <w:t>site</w:t>
            </w:r>
            <w:r>
              <w:rPr>
                <w:b/>
                <w:bCs/>
                <w:sz w:val="18"/>
              </w:rPr>
              <w:t>”</w:t>
            </w:r>
            <w:r>
              <w:rPr>
                <w:sz w:val="18"/>
              </w:rPr>
              <w:t xml:space="preserve"> means the site referred to in clause 4;</w:t>
            </w:r>
          </w:p>
          <w:p>
            <w:pPr>
              <w:pStyle w:val="yTable"/>
              <w:tabs>
                <w:tab w:val="left" w:pos="317"/>
                <w:tab w:val="left" w:pos="601"/>
              </w:tabs>
              <w:ind w:left="601" w:hanging="601"/>
              <w:rPr>
                <w:sz w:val="18"/>
              </w:rPr>
            </w:pPr>
            <w:r>
              <w:rPr>
                <w:sz w:val="18"/>
              </w:rPr>
              <w:tab/>
            </w:r>
            <w:r>
              <w:rPr>
                <w:b/>
                <w:bCs/>
                <w:sz w:val="18"/>
              </w:rPr>
              <w:t>“tenant”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rPr>
                <w:sz w:val="18"/>
                <w:szCs w:val="18"/>
              </w:rPr>
            </w:pPr>
            <w:r>
              <w:rPr>
                <w:sz w:val="18"/>
                <w:szCs w:val="18"/>
              </w:rPr>
              <w:t>(1)</w:t>
            </w:r>
            <w:r>
              <w:rPr>
                <w:sz w:val="18"/>
                <w:szCs w:val="18"/>
              </w:rPr>
              <w:tab/>
              <w:t>Park name and address.................................................…........</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(2)</w:t>
            </w:r>
            <w:r>
              <w:rPr>
                <w:sz w:val="18"/>
                <w:szCs w:val="18"/>
              </w:rPr>
              <w:tab/>
              <w:t>Site location (e.g. site number or other description)</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rPr>
            </w:pPr>
            <w:r>
              <w:rPr>
                <w:sz w:val="18"/>
                <w:szCs w:val="18"/>
              </w:rPr>
              <w:t>(3)</w:t>
            </w:r>
            <w:r>
              <w:rPr>
                <w:sz w:val="18"/>
                <w:szCs w:val="18"/>
              </w:rPr>
              <w:tab/>
              <w:t>Area of site (e.g. Zm</w:t>
            </w:r>
            <w:r>
              <w:rPr>
                <w:sz w:val="18"/>
                <w:szCs w:val="18"/>
                <w:vertAlign w:val="superscript"/>
              </w:rPr>
              <w:t>2</w:t>
            </w:r>
            <w:r>
              <w:rPr>
                <w:sz w:val="18"/>
                <w:szCs w:val="18"/>
              </w:rPr>
              <w:t xml:space="preserve"> or X metres by Y metres).....................</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a relocatable home on the site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a relocatable home on the site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a relocatable home on the site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5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t>D D  M M  Y  Y Y  Y</w:t>
            </w:r>
          </w:p>
        </w:tc>
      </w:tr>
    </w:tbl>
    <w:p>
      <w:pPr>
        <w:pStyle w:val="yFootnotesection"/>
      </w:pPr>
      <w:r>
        <w:tab/>
        <w:t>[Division 1 amended: Gazette 5 Jul 2011 p. 2816.]</w:t>
      </w:r>
    </w:p>
    <w:p>
      <w:pPr>
        <w:pStyle w:val="yHeading3"/>
        <w:spacing w:after="60"/>
      </w:pPr>
      <w:bookmarkStart w:id="237" w:name="_Toc5703062"/>
      <w:bookmarkStart w:id="238" w:name="_Toc378769703"/>
      <w:bookmarkStart w:id="239" w:name="_Toc424742520"/>
      <w:bookmarkStart w:id="240" w:name="_Toc424742628"/>
      <w:bookmarkStart w:id="241" w:name="_Toc2776457"/>
      <w:r>
        <w:rPr>
          <w:rStyle w:val="CharSDivNo"/>
        </w:rPr>
        <w:t>Division 2</w:t>
      </w:r>
      <w:r>
        <w:t> — </w:t>
      </w:r>
      <w:r>
        <w:rPr>
          <w:rStyle w:val="CharSDivText"/>
        </w:rPr>
        <w:t>Rent, fees and charges</w:t>
      </w:r>
      <w:bookmarkEnd w:id="237"/>
      <w:bookmarkEnd w:id="238"/>
      <w:bookmarkEnd w:id="239"/>
      <w:bookmarkEnd w:id="240"/>
      <w:bookmarkEnd w:id="241"/>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keepNext/>
              <w:keepLines/>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yTable"/>
              <w:keepNext/>
              <w:keepLines/>
              <w:ind w:left="459" w:hanging="459"/>
              <w:rPr>
                <w:sz w:val="18"/>
              </w:rPr>
            </w:pPr>
            <w:r>
              <w:rPr>
                <w:sz w:val="18"/>
              </w:rPr>
              <w:t>(2)</w:t>
            </w:r>
            <w:r>
              <w:rPr>
                <w:sz w:val="18"/>
              </w:rPr>
              <w:tab/>
              <w:t>An additional charge may apply (see clauses 4A and 14) if additional persons are residing on a temporary basis in a relocatable home on the site.</w:t>
            </w:r>
          </w:p>
          <w:p>
            <w:pPr>
              <w:pStyle w:val="yTable"/>
              <w:ind w:left="742" w:hanging="742"/>
              <w:rPr>
                <w:sz w:val="18"/>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 xml:space="preserve"> Note 1:</w:t>
            </w:r>
            <w:r>
              <w:rPr>
                <w:rFonts w:ascii="Arial" w:hAnsi="Arial" w:cs="Arial"/>
                <w:sz w:val="14"/>
              </w:rPr>
              <w:tab/>
              <w:t>Schedule 1 clause 4 to the Act provides that a review of rent at intervals of less than 12 months is of no effect.</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yTable"/>
              <w:ind w:left="742" w:hanging="742"/>
              <w:rPr>
                <w:b/>
                <w:bCs/>
              </w:rPr>
            </w:pPr>
            <w:r>
              <w:rPr>
                <w:rFonts w:ascii="Arial" w:hAnsi="Arial" w:cs="Arial"/>
                <w:sz w:val="14"/>
              </w:rPr>
              <w:t>Note 4:</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keepNext/>
              <w:keepLines/>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5:</w:t>
            </w:r>
            <w:r>
              <w:rPr>
                <w:rFonts w:ascii="Arial" w:hAnsi="Arial" w:cs="Arial"/>
                <w:sz w:val="14"/>
              </w:rPr>
              <w:tab/>
              <w:t xml:space="preserve">Under Schedule 1 clause 4(2) and (6) to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if it is the practice of the park operator to review the rent payable by long</w:t>
            </w:r>
            <w:r>
              <w:rPr>
                <w:rFonts w:ascii="Arial" w:hAnsi="Arial" w:cs="Arial"/>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yTable"/>
              <w:tabs>
                <w:tab w:val="left" w:pos="1168"/>
              </w:tabs>
              <w:ind w:left="1168" w:hanging="284"/>
            </w:pPr>
            <w:r>
              <w:rPr>
                <w:rFonts w:ascii="Arial" w:hAnsi="Arial" w:cs="Arial"/>
                <w:sz w:val="14"/>
              </w:rPr>
              <w:t>(b)</w:t>
            </w:r>
            <w:r>
              <w:rPr>
                <w:rFonts w:ascii="Arial" w:hAnsi="Arial" w:cs="Arial"/>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3"/>
          </w:tcPr>
          <w:p>
            <w:pPr>
              <w:pStyle w:val="yTable"/>
              <w:keepNext/>
              <w:keepLines/>
              <w:ind w:left="459" w:hanging="459"/>
              <w:rPr>
                <w:sz w:val="18"/>
              </w:rPr>
            </w:pPr>
            <w:r>
              <w:rPr>
                <w:sz w:val="18"/>
              </w:rPr>
              <w:t>(1)</w:t>
            </w:r>
            <w:r>
              <w:rPr>
                <w:sz w:val="18"/>
              </w:rPr>
              <w:tab/>
              <w:t xml:space="preserve">The tenant is not required to pay — </w:t>
            </w:r>
          </w:p>
          <w:p>
            <w:pPr>
              <w:pStyle w:val="yTable"/>
              <w:keepNext/>
              <w:keepLines/>
              <w:ind w:left="884" w:hanging="425"/>
              <w:rPr>
                <w:sz w:val="18"/>
              </w:rPr>
            </w:pPr>
            <w:r>
              <w:rPr>
                <w:sz w:val="18"/>
              </w:rPr>
              <w:t>(a)</w:t>
            </w:r>
            <w:r>
              <w:rPr>
                <w:sz w:val="18"/>
              </w:rPr>
              <w:tab/>
              <w:t>any rent remaining payable under this agreement; or</w:t>
            </w:r>
          </w:p>
          <w:p>
            <w:pPr>
              <w:pStyle w:val="yTable"/>
              <w:keepNext/>
              <w:keepLines/>
              <w:ind w:left="884" w:hanging="425"/>
              <w:rPr>
                <w:sz w:val="18"/>
              </w:rPr>
            </w:pPr>
            <w:r>
              <w:rPr>
                <w:sz w:val="18"/>
              </w:rPr>
              <w:t>(b)</w:t>
            </w:r>
            <w:r>
              <w:rPr>
                <w:sz w:val="18"/>
              </w:rPr>
              <w:tab/>
              <w:t>rent of an increased amount; or</w:t>
            </w:r>
          </w:p>
          <w:p>
            <w:pPr>
              <w:pStyle w:val="yTable"/>
              <w:keepNext/>
              <w:keepLines/>
              <w:ind w:left="884" w:hanging="425"/>
              <w:rPr>
                <w:sz w:val="18"/>
              </w:rPr>
            </w:pPr>
            <w:r>
              <w:rPr>
                <w:sz w:val="18"/>
              </w:rPr>
              <w:t>(c)</w:t>
            </w:r>
            <w:r>
              <w:rPr>
                <w:sz w:val="18"/>
              </w:rPr>
              <w:tab/>
              <w:t>an amount by way of penalty; or</w:t>
            </w:r>
          </w:p>
          <w:p>
            <w:pPr>
              <w:pStyle w:val="yTable"/>
              <w:keepNext/>
              <w:keepLines/>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dependant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b/>
                <w:i/>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Charge for each person residing on the agreed premises in addition to the number of persons who may use a relocatable home on the site as their principal place of residence, specified in clause 4A(1):</w:t>
            </w:r>
          </w:p>
          <w:p>
            <w:pPr>
              <w:pStyle w:val="yTable"/>
              <w:keepNext/>
              <w:keepLines/>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zyTableNAm"/>
              <w:keepNext/>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yTable"/>
              <w:keepNext/>
              <w:keepLine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keepNext/>
              <w:keepLines/>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keepNext/>
              <w:keepLines/>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keepNext/>
              <w:keepLines/>
              <w:ind w:left="459" w:hanging="459"/>
              <w:rPr>
                <w:sz w:val="18"/>
              </w:rPr>
            </w:pPr>
            <w:r>
              <w:rPr>
                <w:sz w:val="18"/>
              </w:rPr>
              <w:t>(2)</w:t>
            </w:r>
            <w:r>
              <w:rPr>
                <w:sz w:val="18"/>
              </w:rPr>
              <w:tab/>
              <w:t xml:space="preserve">If a fee or charge under subclause (1) — </w:t>
            </w:r>
          </w:p>
          <w:p>
            <w:pPr>
              <w:pStyle w:val="yTable"/>
              <w:keepNext/>
              <w:keepLines/>
              <w:ind w:left="884" w:hanging="425"/>
              <w:rPr>
                <w:sz w:val="18"/>
              </w:rPr>
            </w:pPr>
            <w:r>
              <w:rPr>
                <w:sz w:val="18"/>
              </w:rPr>
              <w:t>(a)</w:t>
            </w:r>
            <w:r>
              <w:rPr>
                <w:sz w:val="18"/>
              </w:rPr>
              <w:tab/>
              <w:t>is not included in the rent; and</w:t>
            </w:r>
          </w:p>
          <w:p>
            <w:pPr>
              <w:pStyle w:val="yTable"/>
              <w:keepNext/>
              <w:keepLines/>
              <w:ind w:left="884" w:hanging="425"/>
              <w:rPr>
                <w:sz w:val="18"/>
              </w:rPr>
            </w:pPr>
            <w:r>
              <w:rPr>
                <w:sz w:val="18"/>
              </w:rPr>
              <w:t>(b)</w:t>
            </w:r>
            <w:r>
              <w:rPr>
                <w:sz w:val="18"/>
              </w:rPr>
              <w:tab/>
              <w:t>is imposed by a State agency or instrumentality for services or utilities provided by it; and</w:t>
            </w:r>
          </w:p>
          <w:p>
            <w:pPr>
              <w:pStyle w:val="yTable"/>
              <w:keepNext/>
              <w:keepLines/>
              <w:ind w:left="884" w:hanging="425"/>
              <w:rPr>
                <w:sz w:val="18"/>
              </w:rPr>
            </w:pPr>
            <w:r>
              <w:rPr>
                <w:sz w:val="18"/>
              </w:rPr>
              <w:t>(c)</w:t>
            </w:r>
            <w:r>
              <w:rPr>
                <w:sz w:val="18"/>
              </w:rPr>
              <w:tab/>
              <w:t>is varied by that State agency or instrumentality,</w:t>
            </w:r>
          </w:p>
          <w:p>
            <w:pPr>
              <w:pStyle w:val="yTable"/>
              <w:keepNext/>
              <w:keepLines/>
              <w:ind w:left="459" w:hanging="459"/>
              <w:rPr>
                <w:sz w:val="18"/>
              </w:rPr>
            </w:pPr>
            <w:r>
              <w:rPr>
                <w:sz w:val="18"/>
              </w:rPr>
              <w:tab/>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sz w:val="18"/>
              </w:rPr>
              <w:t>Local Government Act 1995</w:t>
            </w:r>
            <w:r>
              <w:rPr>
                <w:sz w:val="18"/>
              </w:rPr>
              <w:t>;</w:t>
            </w:r>
          </w:p>
          <w:p>
            <w:pPr>
              <w:pStyle w:val="yTable"/>
              <w:keepNext/>
              <w:keepLines/>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2816</w:t>
      </w:r>
      <w:r>
        <w:noBreakHyphen/>
        <w:t>17; 14 Nov 2013</w:t>
      </w:r>
      <w:r>
        <w:rPr>
          <w:sz w:val="24"/>
        </w:rPr>
        <w:t xml:space="preserve"> </w:t>
      </w:r>
      <w:r>
        <w:t>p. 5064.]</w:t>
      </w:r>
    </w:p>
    <w:p>
      <w:pPr>
        <w:pStyle w:val="yHeading3"/>
        <w:spacing w:after="60"/>
      </w:pPr>
      <w:bookmarkStart w:id="242" w:name="_Toc5703063"/>
      <w:bookmarkStart w:id="243" w:name="_Toc378769704"/>
      <w:bookmarkStart w:id="244" w:name="_Toc424742521"/>
      <w:bookmarkStart w:id="245" w:name="_Toc424742629"/>
      <w:bookmarkStart w:id="246" w:name="_Toc2776458"/>
      <w:r>
        <w:rPr>
          <w:rStyle w:val="CharSDivNo"/>
        </w:rPr>
        <w:t>Division 3</w:t>
      </w:r>
      <w:r>
        <w:t> — </w:t>
      </w:r>
      <w:r>
        <w:rPr>
          <w:rStyle w:val="CharSDivText"/>
        </w:rPr>
        <w:t>Table of fees and charges for services and utilities</w:t>
      </w:r>
      <w:bookmarkEnd w:id="242"/>
      <w:bookmarkEnd w:id="243"/>
      <w:bookmarkEnd w:id="244"/>
      <w:bookmarkEnd w:id="245"/>
      <w:bookmarkEnd w:id="246"/>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spacing w:after="60"/>
      </w:pPr>
      <w:bookmarkStart w:id="247" w:name="_Toc5703064"/>
      <w:bookmarkStart w:id="248" w:name="_Toc378769705"/>
      <w:bookmarkStart w:id="249" w:name="_Toc424742522"/>
      <w:bookmarkStart w:id="250" w:name="_Toc424742630"/>
      <w:bookmarkStart w:id="251" w:name="_Toc2776459"/>
      <w:r>
        <w:rPr>
          <w:rStyle w:val="CharSDivNo"/>
        </w:rPr>
        <w:t>Division 4</w:t>
      </w:r>
      <w:r>
        <w:t> — </w:t>
      </w:r>
      <w:r>
        <w:rPr>
          <w:rStyle w:val="CharSDivText"/>
        </w:rPr>
        <w:t>General terms</w:t>
      </w:r>
      <w:bookmarkEnd w:id="247"/>
      <w:bookmarkEnd w:id="248"/>
      <w:bookmarkEnd w:id="249"/>
      <w:bookmarkEnd w:id="250"/>
      <w:bookmarkEnd w:id="25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rFonts w:ascii="Arial Narrow" w:hAnsi="Arial Narrow"/>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sz w:val="18"/>
              </w:rPr>
              <w:tab/>
            </w:r>
            <w:r>
              <w:rPr>
                <w:b/>
                <w:b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keepNext/>
              <w:keepLines/>
              <w:ind w:left="884" w:hanging="425"/>
              <w:rPr>
                <w:sz w:val="18"/>
              </w:rPr>
            </w:pPr>
            <w:r>
              <w:rPr>
                <w:sz w:val="18"/>
              </w:rPr>
              <w:t>(a)</w:t>
            </w:r>
            <w:r>
              <w:rPr>
                <w:sz w:val="18"/>
              </w:rPr>
              <w:tab/>
              <w:t>to the site or to any fittings or fixtures on the site; or</w:t>
            </w:r>
          </w:p>
          <w:p>
            <w:pPr>
              <w:pStyle w:val="yTable"/>
              <w:keepNext/>
              <w:keepLines/>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keepLines/>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keepNext/>
              <w:keepLines/>
              <w:ind w:left="459" w:hanging="459"/>
              <w:rPr>
                <w:sz w:val="18"/>
              </w:rPr>
            </w:pPr>
            <w:r>
              <w:rPr>
                <w:sz w:val="18"/>
              </w:rPr>
              <w:t>(1)</w:t>
            </w:r>
            <w:r>
              <w:rPr>
                <w:sz w:val="18"/>
              </w:rPr>
              <w:tab/>
              <w:t>The park operator must —</w:t>
            </w:r>
          </w:p>
          <w:p>
            <w:pPr>
              <w:pStyle w:val="yTable"/>
              <w:keepNext/>
              <w:keepLines/>
              <w:ind w:left="884" w:hanging="425"/>
              <w:rPr>
                <w:sz w:val="18"/>
              </w:rPr>
            </w:pPr>
            <w:r>
              <w:rPr>
                <w:sz w:val="18"/>
              </w:rPr>
              <w:t>(a)</w:t>
            </w:r>
            <w:r>
              <w:rPr>
                <w:sz w:val="18"/>
              </w:rPr>
              <w:tab/>
              <w:t>provide the agreed premises and the shared premises in a reasonable state of cleanliness; and</w:t>
            </w:r>
          </w:p>
          <w:p>
            <w:pPr>
              <w:pStyle w:val="yTable"/>
              <w:keepNext/>
              <w:keepLines/>
              <w:ind w:left="884" w:hanging="425"/>
              <w:rPr>
                <w:sz w:val="18"/>
              </w:rPr>
            </w:pPr>
            <w:r>
              <w:rPr>
                <w:sz w:val="18"/>
              </w:rPr>
              <w:t>(b)</w:t>
            </w:r>
            <w:r>
              <w:rPr>
                <w:sz w:val="18"/>
              </w:rPr>
              <w:tab/>
              <w:t>maintain the shared premises in a reasonable state of cleanliness; and</w:t>
            </w:r>
          </w:p>
          <w:p>
            <w:pPr>
              <w:pStyle w:val="yTable"/>
              <w:keepNext/>
              <w:keepLines/>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keepNext/>
              <w:keepLines/>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keepNext/>
              <w:keepLines/>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ind w:left="459" w:hanging="459"/>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rPr>
                <w:sz w:val="18"/>
              </w:rPr>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yTable"/>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spacing w:before="40"/>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spacing w:before="40"/>
              <w:ind w:left="459" w:hanging="459"/>
              <w:rPr>
                <w:sz w:val="18"/>
              </w:rPr>
            </w:pPr>
            <w:r>
              <w:rPr>
                <w:sz w:val="18"/>
              </w:rPr>
              <w:t>(2)</w:t>
            </w:r>
            <w:r>
              <w:rPr>
                <w:sz w:val="18"/>
              </w:rPr>
              <w:tab/>
              <w:t>The park operator may enter the agreed premises —</w:t>
            </w:r>
          </w:p>
          <w:p>
            <w:pPr>
              <w:pStyle w:val="yTable"/>
              <w:spacing w:before="40"/>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spacing w:before="40"/>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spacing w:before="40"/>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spacing w:before="40"/>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spacing w:before="40"/>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spacing w:before="40"/>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rPr>
                <w:rFonts w:ascii="Arial Narrow" w:hAnsi="Arial Narrow"/>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sz w:val="14"/>
              </w:rPr>
            </w:pPr>
            <w:r>
              <w:rPr>
                <w:sz w:val="14"/>
              </w:rPr>
              <w:t>(a)</w:t>
            </w:r>
            <w:r>
              <w:rPr>
                <w:sz w:val="14"/>
              </w:rPr>
              <w:tab/>
              <w:t>setting out the modification or restriction in the space provided below the clause; or</w:t>
            </w:r>
          </w:p>
          <w:p>
            <w:pPr>
              <w:pStyle w:val="yTable"/>
              <w:tabs>
                <w:tab w:val="left" w:pos="1168"/>
              </w:tabs>
              <w:ind w:left="1168" w:hanging="284"/>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bottom w:val="single" w:sz="4" w:space="0" w:color="auto"/>
            </w:tcBorders>
          </w:tcPr>
          <w:p>
            <w:pPr>
              <w:pStyle w:val="yTable"/>
              <w:spacing w:before="160"/>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Sections 41 and 42 state that, if the park operator gives notice of termination, the notice must specify that the tenant is to give vacant possession of the agreed premises to the operator at least 180 days after the day on which the notice is given.</w:t>
            </w:r>
          </w:p>
          <w:p>
            <w:pPr>
              <w:pStyle w:val="yTable"/>
              <w:ind w:left="742" w:hanging="742"/>
            </w:pPr>
            <w:r>
              <w:rPr>
                <w:rFonts w:ascii="Arial" w:hAnsi="Arial" w:cs="Arial"/>
                <w:sz w:val="14"/>
              </w:rPr>
              <w:t>Note 4:</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keepNext/>
              <w:rPr>
                <w:rFonts w:ascii="Arial Narrow" w:hAnsi="Arial Narrow"/>
                <w:b/>
                <w:bCs/>
                <w:sz w:val="18"/>
              </w:rPr>
            </w:pPr>
            <w:r>
              <w:rPr>
                <w:b/>
                <w:bCs/>
                <w:sz w:val="18"/>
              </w:rPr>
              <w:t xml:space="preserve">Clause 36 — </w:t>
            </w:r>
            <w:r>
              <w:rPr>
                <w:b/>
                <w:bCs/>
                <w:sz w:val="18"/>
              </w:rPr>
              <w:br/>
              <w:t>No unilateral variation of agreement</w:t>
            </w:r>
          </w:p>
        </w:tc>
        <w:tc>
          <w:tcPr>
            <w:tcW w:w="5103" w:type="dxa"/>
          </w:tcPr>
          <w:p>
            <w:pPr>
              <w:pStyle w:val="yTable"/>
              <w:keepNext/>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2817.]</w:t>
      </w:r>
    </w:p>
    <w:p>
      <w:pPr>
        <w:pStyle w:val="yHeading3"/>
      </w:pPr>
      <w:bookmarkStart w:id="252" w:name="_Toc5703065"/>
      <w:bookmarkStart w:id="253" w:name="_Toc378769706"/>
      <w:bookmarkStart w:id="254" w:name="_Toc424742523"/>
      <w:bookmarkStart w:id="255" w:name="_Toc424742631"/>
      <w:bookmarkStart w:id="256" w:name="_Toc2776460"/>
      <w:r>
        <w:rPr>
          <w:rStyle w:val="CharSDivNo"/>
        </w:rPr>
        <w:t>Division 5</w:t>
      </w:r>
      <w:r>
        <w:t> — </w:t>
      </w:r>
      <w:r>
        <w:rPr>
          <w:rStyle w:val="CharSDivText"/>
        </w:rPr>
        <w:t>Special terms</w:t>
      </w:r>
      <w:bookmarkEnd w:id="252"/>
      <w:bookmarkEnd w:id="253"/>
      <w:bookmarkEnd w:id="254"/>
      <w:bookmarkEnd w:id="255"/>
      <w:bookmarkEnd w:id="25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tc>
      </w:tr>
    </w:tbl>
    <w:p>
      <w:pPr>
        <w:pStyle w:val="yHeading3"/>
      </w:pPr>
      <w:bookmarkStart w:id="257" w:name="_Toc5703066"/>
      <w:bookmarkStart w:id="258" w:name="_Toc378769707"/>
      <w:bookmarkStart w:id="259" w:name="_Toc424742524"/>
      <w:bookmarkStart w:id="260" w:name="_Toc424742632"/>
      <w:bookmarkStart w:id="261" w:name="_Toc2776461"/>
      <w:r>
        <w:rPr>
          <w:rStyle w:val="CharSDivNo"/>
        </w:rPr>
        <w:t>Division 6</w:t>
      </w:r>
      <w:r>
        <w:t> — </w:t>
      </w:r>
      <w:r>
        <w:rPr>
          <w:rStyle w:val="CharSDivText"/>
        </w:rPr>
        <w:t>Condition report</w:t>
      </w:r>
      <w:bookmarkEnd w:id="257"/>
      <w:bookmarkEnd w:id="258"/>
      <w:bookmarkEnd w:id="259"/>
      <w:bookmarkEnd w:id="260"/>
      <w:bookmarkEnd w:id="261"/>
    </w:p>
    <w:p>
      <w:pPr>
        <w:pStyle w:val="PermNoteHeading"/>
      </w:pPr>
      <w:r>
        <w:tab/>
        <w:t>Note for this Division:</w:t>
      </w:r>
    </w:p>
    <w:p>
      <w:pPr>
        <w:pStyle w:val="PermNoteText"/>
      </w:pPr>
      <w:r>
        <w:tab/>
      </w:r>
      <w:r>
        <w:tab/>
        <w:t>In this Division the park operator should set out the condition report prescribed under regulation 8(1)(b) and (2) and Schedule 5 clauses 2, 3 and 4 of the regulations.</w:t>
      </w:r>
    </w:p>
    <w:p>
      <w:pPr>
        <w:pStyle w:val="yHeading3"/>
      </w:pPr>
      <w:bookmarkStart w:id="262" w:name="_Toc5703067"/>
      <w:bookmarkStart w:id="263" w:name="_Toc378769708"/>
      <w:bookmarkStart w:id="264" w:name="_Toc424742525"/>
      <w:bookmarkStart w:id="265" w:name="_Toc424742633"/>
      <w:bookmarkStart w:id="266" w:name="_Toc2776462"/>
      <w:r>
        <w:rPr>
          <w:rStyle w:val="CharSDivNo"/>
        </w:rPr>
        <w:t>Division 7</w:t>
      </w:r>
      <w:r>
        <w:t> — </w:t>
      </w:r>
      <w:r>
        <w:rPr>
          <w:rStyle w:val="CharSDivText"/>
        </w:rPr>
        <w:t>Park rules</w:t>
      </w:r>
      <w:bookmarkEnd w:id="262"/>
      <w:bookmarkEnd w:id="263"/>
      <w:bookmarkEnd w:id="264"/>
      <w:bookmarkEnd w:id="265"/>
      <w:bookmarkEnd w:id="266"/>
    </w:p>
    <w:p>
      <w:pPr>
        <w:pStyle w:val="PermNoteHeading"/>
      </w:pPr>
      <w:r>
        <w:tab/>
        <w:t>Note for this Division:</w:t>
      </w:r>
    </w:p>
    <w:p>
      <w:pPr>
        <w:pStyle w:val="PermNoteText"/>
      </w:pPr>
      <w:r>
        <w:tab/>
      </w:r>
      <w:r>
        <w:tab/>
        <w:t>In this Division the park operator should set out the park rules for the residential park.</w:t>
      </w:r>
    </w:p>
    <w:p>
      <w:pPr>
        <w:pStyle w:val="yHeading3"/>
        <w:rPr>
          <w:rStyle w:val="CharSDivText"/>
        </w:rPr>
      </w:pPr>
      <w:bookmarkStart w:id="267" w:name="_Toc5703068"/>
      <w:bookmarkStart w:id="268" w:name="_Toc378769709"/>
      <w:bookmarkStart w:id="269" w:name="_Toc424742526"/>
      <w:bookmarkStart w:id="270" w:name="_Toc424742634"/>
      <w:bookmarkStart w:id="271" w:name="_Toc2776463"/>
      <w:r>
        <w:rPr>
          <w:rStyle w:val="CharSDivNo"/>
        </w:rPr>
        <w:t>Division 8</w:t>
      </w:r>
      <w:r>
        <w:t> — </w:t>
      </w:r>
      <w:r>
        <w:rPr>
          <w:rStyle w:val="CharSDivText"/>
        </w:rPr>
        <w:t>Information sheet</w:t>
      </w:r>
      <w:bookmarkEnd w:id="267"/>
      <w:bookmarkEnd w:id="268"/>
      <w:bookmarkEnd w:id="269"/>
      <w:bookmarkEnd w:id="270"/>
      <w:bookmarkEnd w:id="271"/>
    </w:p>
    <w:p>
      <w:pPr>
        <w:pStyle w:val="PermNoteHeading"/>
      </w:pPr>
      <w:r>
        <w:tab/>
        <w:t>Note for this Division:</w:t>
      </w:r>
    </w:p>
    <w:p>
      <w:pPr>
        <w:pStyle w:val="PermNoteText"/>
      </w:pPr>
      <w:r>
        <w:tab/>
      </w:r>
      <w:r>
        <w:tab/>
        <w:t>In this Division the park operator should set out the information sheet prescribed under regulation 9(1)(b) and Schedule 7 of the regulations.</w:t>
      </w:r>
    </w:p>
    <w:p>
      <w:pPr>
        <w:pStyle w:val="yHeading3"/>
        <w:spacing w:after="60"/>
        <w:rPr>
          <w:rStyle w:val="CharSDivText"/>
        </w:rPr>
      </w:pPr>
      <w:bookmarkStart w:id="272" w:name="_Toc5703069"/>
      <w:bookmarkStart w:id="273" w:name="_Toc378769710"/>
      <w:bookmarkStart w:id="274" w:name="_Toc424742527"/>
      <w:bookmarkStart w:id="275" w:name="_Toc424742635"/>
      <w:bookmarkStart w:id="276" w:name="_Toc2776464"/>
      <w:r>
        <w:rPr>
          <w:rStyle w:val="CharSDivNo"/>
        </w:rPr>
        <w:t>Division 9</w:t>
      </w:r>
      <w:r>
        <w:t> — </w:t>
      </w:r>
      <w:r>
        <w:rPr>
          <w:rStyle w:val="CharSDivText"/>
        </w:rPr>
        <w:t>Acceptance</w:t>
      </w:r>
      <w:bookmarkEnd w:id="272"/>
      <w:bookmarkEnd w:id="273"/>
      <w:bookmarkEnd w:id="274"/>
      <w:bookmarkEnd w:id="275"/>
      <w:bookmarkEnd w:id="27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Section 18(1) of the Act states that the tenant is entitled to rescind this agreement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at any time within 5 working days after this agreement commencement date specified in clause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yTable"/>
              <w:ind w:left="742" w:hanging="742"/>
              <w:rPr>
                <w:sz w:val="14"/>
              </w:rPr>
            </w:pPr>
            <w:r>
              <w:rPr>
                <w:rFonts w:ascii="Arial" w:hAnsi="Arial" w:cs="Arial"/>
                <w:sz w:val="14"/>
              </w:rPr>
              <w:t>Note 2:</w:t>
            </w:r>
            <w:r>
              <w:rPr>
                <w:rFonts w:ascii="Arial" w:hAnsi="Arial" w:cs="Arial"/>
                <w:sz w:val="14"/>
              </w:rPr>
              <w:tab/>
              <w:t>Under section 18(2) of the Act, the tenant cannot rescind this agreement after taking up occupation of the agreed premises.</w:t>
            </w:r>
          </w:p>
        </w:tc>
      </w:tr>
    </w:tbl>
    <w:p>
      <w:pPr>
        <w:pStyle w:val="yHeading3"/>
        <w:keepNext w:val="0"/>
        <w:keepLines/>
      </w:pPr>
      <w:bookmarkStart w:id="277" w:name="_Toc5703070"/>
      <w:bookmarkStart w:id="278" w:name="_Toc378769711"/>
      <w:bookmarkStart w:id="279" w:name="_Toc424742528"/>
      <w:bookmarkStart w:id="280" w:name="_Toc424742636"/>
      <w:bookmarkStart w:id="281" w:name="_Toc2776465"/>
      <w:r>
        <w:rPr>
          <w:rStyle w:val="CharSDivNo"/>
        </w:rPr>
        <w:t>Division 10</w:t>
      </w:r>
      <w:r>
        <w:t> — </w:t>
      </w:r>
      <w:r>
        <w:rPr>
          <w:rStyle w:val="CharSDivText"/>
        </w:rPr>
        <w:t>Tenant’s checklist</w:t>
      </w:r>
      <w:bookmarkEnd w:id="277"/>
      <w:bookmarkEnd w:id="278"/>
      <w:bookmarkEnd w:id="279"/>
      <w:bookmarkEnd w:id="280"/>
      <w:bookmarkEnd w:id="28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Lines/>
              <w:rPr>
                <w:sz w:val="18"/>
              </w:rPr>
            </w:pPr>
          </w:p>
        </w:tc>
        <w:tc>
          <w:tcPr>
            <w:tcW w:w="5103" w:type="dxa"/>
            <w:tcBorders>
              <w:top w:val="single" w:sz="4" w:space="0" w:color="auto"/>
            </w:tcBorders>
          </w:tcPr>
          <w:p>
            <w:pPr>
              <w:pStyle w:val="yTable"/>
              <w:keepLines/>
              <w:spacing w:before="160"/>
              <w:ind w:left="318" w:hanging="318"/>
              <w:rPr>
                <w:sz w:val="18"/>
              </w:rPr>
            </w:pPr>
            <w:r>
              <w:rPr>
                <w:sz w:val="18"/>
              </w:rPr>
              <w:sym w:font="Wingdings" w:char="F06F"/>
            </w:r>
            <w:r>
              <w:rPr>
                <w:sz w:val="18"/>
              </w:rPr>
              <w:tab/>
              <w:t>I have received a copy of, and read, this agreement.</w:t>
            </w:r>
          </w:p>
          <w:p>
            <w:pPr>
              <w:pStyle w:val="yTable"/>
              <w:keepLines/>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Lines/>
              <w:ind w:left="317" w:hanging="317"/>
              <w:rPr>
                <w:sz w:val="18"/>
              </w:rPr>
            </w:pPr>
            <w:r>
              <w:rPr>
                <w:sz w:val="18"/>
              </w:rPr>
              <w:sym w:font="Wingdings" w:char="F06F"/>
            </w:r>
            <w:r>
              <w:rPr>
                <w:sz w:val="18"/>
              </w:rPr>
              <w:tab/>
              <w:t>I have sought, or decided not to seek, independent legal advice.</w:t>
            </w:r>
          </w:p>
          <w:p>
            <w:pPr>
              <w:pStyle w:val="yTable"/>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ubsection"/>
        <w:rPr>
          <w:del w:id="282" w:author="Master Repository Process" w:date="2021-09-12T10:16:00Z"/>
        </w:rPr>
      </w:pPr>
    </w:p>
    <w:p>
      <w:pPr>
        <w:pStyle w:val="yScheduleHeading"/>
      </w:pPr>
      <w:bookmarkStart w:id="283" w:name="_Toc5703071"/>
      <w:bookmarkStart w:id="284" w:name="_Toc378769712"/>
      <w:bookmarkStart w:id="285" w:name="_Toc424742529"/>
      <w:bookmarkStart w:id="286" w:name="_Toc424742637"/>
      <w:bookmarkStart w:id="287" w:name="_Toc2776466"/>
      <w:r>
        <w:rPr>
          <w:rStyle w:val="CharSchNo"/>
        </w:rPr>
        <w:t>Schedule 4</w:t>
      </w:r>
      <w:r>
        <w:t> — </w:t>
      </w:r>
      <w:r>
        <w:rPr>
          <w:rStyle w:val="CharSchText"/>
        </w:rPr>
        <w:t>Fixed term site</w:t>
      </w:r>
      <w:r>
        <w:rPr>
          <w:rStyle w:val="CharSchText"/>
        </w:rPr>
        <w:noBreakHyphen/>
        <w:t>only agreement</w:t>
      </w:r>
      <w:bookmarkEnd w:id="283"/>
      <w:bookmarkEnd w:id="284"/>
      <w:bookmarkEnd w:id="285"/>
      <w:bookmarkEnd w:id="286"/>
      <w:bookmarkEnd w:id="287"/>
    </w:p>
    <w:p>
      <w:pPr>
        <w:pStyle w:val="yShoulderClause"/>
      </w:pPr>
      <w:r>
        <w:t>[r. 7]</w:t>
      </w:r>
    </w:p>
    <w:p>
      <w:pPr>
        <w:pStyle w:val="yHeading3"/>
        <w:spacing w:after="60"/>
      </w:pPr>
      <w:bookmarkStart w:id="288" w:name="_Toc5703072"/>
      <w:bookmarkStart w:id="289" w:name="_Toc378769713"/>
      <w:bookmarkStart w:id="290" w:name="_Toc424742530"/>
      <w:bookmarkStart w:id="291" w:name="_Toc424742638"/>
      <w:bookmarkStart w:id="292" w:name="_Toc2776467"/>
      <w:r>
        <w:rPr>
          <w:rStyle w:val="CharSDivNo"/>
        </w:rPr>
        <w:t>Division 1</w:t>
      </w:r>
      <w:r>
        <w:t> — </w:t>
      </w:r>
      <w:r>
        <w:rPr>
          <w:rStyle w:val="CharSDivText"/>
        </w:rPr>
        <w:t>Preliminary</w:t>
      </w:r>
      <w:bookmarkEnd w:id="288"/>
      <w:bookmarkEnd w:id="289"/>
      <w:bookmarkEnd w:id="290"/>
      <w:bookmarkEnd w:id="291"/>
      <w:bookmarkEnd w:id="29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ind w:left="459" w:hanging="459"/>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szCs w:val="14"/>
              </w:rPr>
            </w:pPr>
            <w:r>
              <w:rPr>
                <w:rFonts w:ascii="Arial" w:hAnsi="Arial" w:cs="Arial"/>
                <w:sz w:val="14"/>
                <w:szCs w:val="14"/>
              </w:rPr>
              <w:t>This agreement is in 10 Divisions:</w:t>
            </w:r>
          </w:p>
          <w:p>
            <w:pPr>
              <w:pStyle w:val="yTable"/>
              <w:rPr>
                <w:rFonts w:ascii="Arial" w:hAnsi="Arial" w:cs="Arial"/>
                <w:sz w:val="14"/>
                <w:szCs w:val="14"/>
              </w:rPr>
            </w:pPr>
            <w:r>
              <w:rPr>
                <w:rFonts w:ascii="Arial" w:hAnsi="Arial" w:cs="Arial"/>
                <w:sz w:val="14"/>
                <w:szCs w:val="14"/>
              </w:rPr>
              <w:t>Division 1 — Preliminary</w:t>
            </w:r>
          </w:p>
          <w:p>
            <w:pPr>
              <w:pStyle w:val="yTable"/>
              <w:rPr>
                <w:rFonts w:ascii="Arial" w:hAnsi="Arial" w:cs="Arial"/>
                <w:sz w:val="14"/>
                <w:szCs w:val="14"/>
              </w:rPr>
            </w:pPr>
            <w:r>
              <w:rPr>
                <w:rFonts w:ascii="Arial" w:hAnsi="Arial" w:cs="Arial"/>
                <w:sz w:val="14"/>
                <w:szCs w:val="14"/>
              </w:rPr>
              <w:t>Division 2 — Rent, fees and charges</w:t>
            </w:r>
          </w:p>
          <w:p>
            <w:pPr>
              <w:pStyle w:val="yTable"/>
              <w:rPr>
                <w:rFonts w:ascii="Arial" w:hAnsi="Arial" w:cs="Arial"/>
                <w:sz w:val="14"/>
                <w:szCs w:val="14"/>
              </w:rPr>
            </w:pPr>
            <w:r>
              <w:rPr>
                <w:rFonts w:ascii="Arial" w:hAnsi="Arial" w:cs="Arial"/>
                <w:sz w:val="14"/>
                <w:szCs w:val="14"/>
              </w:rPr>
              <w:t>Division 3 — Table of fees and charges for services and utilities</w:t>
            </w:r>
          </w:p>
          <w:p>
            <w:pPr>
              <w:pStyle w:val="yTable"/>
              <w:rPr>
                <w:rFonts w:ascii="Arial" w:hAnsi="Arial" w:cs="Arial"/>
                <w:sz w:val="14"/>
                <w:szCs w:val="14"/>
              </w:rPr>
            </w:pPr>
            <w:r>
              <w:rPr>
                <w:rFonts w:ascii="Arial" w:hAnsi="Arial" w:cs="Arial"/>
                <w:sz w:val="14"/>
                <w:szCs w:val="14"/>
              </w:rPr>
              <w:t>Division 4 — General terms</w:t>
            </w:r>
          </w:p>
          <w:p>
            <w:pPr>
              <w:pStyle w:val="yTable"/>
              <w:rPr>
                <w:rFonts w:ascii="Arial" w:hAnsi="Arial" w:cs="Arial"/>
                <w:sz w:val="14"/>
                <w:szCs w:val="14"/>
              </w:rPr>
            </w:pPr>
            <w:r>
              <w:rPr>
                <w:rFonts w:ascii="Arial" w:hAnsi="Arial" w:cs="Arial"/>
                <w:sz w:val="14"/>
                <w:szCs w:val="14"/>
              </w:rPr>
              <w:t>Division 5 — Special terms</w:t>
            </w:r>
          </w:p>
          <w:p>
            <w:pPr>
              <w:pStyle w:val="yTable"/>
              <w:rPr>
                <w:rFonts w:ascii="Arial" w:hAnsi="Arial" w:cs="Arial"/>
                <w:sz w:val="14"/>
                <w:szCs w:val="14"/>
              </w:rPr>
            </w:pPr>
            <w:r>
              <w:rPr>
                <w:rFonts w:ascii="Arial" w:hAnsi="Arial" w:cs="Arial"/>
                <w:sz w:val="14"/>
                <w:szCs w:val="14"/>
              </w:rPr>
              <w:t xml:space="preserve">Division 6 — Condition report </w:t>
            </w:r>
          </w:p>
          <w:p>
            <w:pPr>
              <w:pStyle w:val="yTable"/>
              <w:rPr>
                <w:rFonts w:ascii="Arial" w:hAnsi="Arial" w:cs="Arial"/>
                <w:sz w:val="14"/>
                <w:szCs w:val="14"/>
              </w:rPr>
            </w:pPr>
            <w:r>
              <w:rPr>
                <w:rFonts w:ascii="Arial" w:hAnsi="Arial" w:cs="Arial"/>
                <w:sz w:val="14"/>
                <w:szCs w:val="14"/>
              </w:rPr>
              <w:t>Division 7 — Park rules</w:t>
            </w:r>
          </w:p>
          <w:p>
            <w:pPr>
              <w:pStyle w:val="yTable"/>
              <w:rPr>
                <w:rFonts w:ascii="Arial" w:hAnsi="Arial" w:cs="Arial"/>
                <w:sz w:val="14"/>
                <w:szCs w:val="14"/>
              </w:rPr>
            </w:pPr>
            <w:r>
              <w:rPr>
                <w:rFonts w:ascii="Arial" w:hAnsi="Arial" w:cs="Arial"/>
                <w:sz w:val="14"/>
                <w:szCs w:val="14"/>
              </w:rPr>
              <w:t>Division 8 — Information sheet</w:t>
            </w:r>
          </w:p>
          <w:p>
            <w:pPr>
              <w:pStyle w:val="yTable"/>
              <w:rPr>
                <w:rFonts w:ascii="Arial" w:hAnsi="Arial" w:cs="Arial"/>
                <w:sz w:val="14"/>
                <w:szCs w:val="14"/>
              </w:rPr>
            </w:pPr>
            <w:r>
              <w:rPr>
                <w:rFonts w:ascii="Arial" w:hAnsi="Arial" w:cs="Arial"/>
                <w:sz w:val="14"/>
                <w:szCs w:val="14"/>
              </w:rPr>
              <w:t>Division 9 — Acceptance</w:t>
            </w:r>
          </w:p>
          <w:p>
            <w:pPr>
              <w:pStyle w:val="yTable"/>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 xml:space="preserve">TENANT’S CHECKLIST </w:t>
            </w:r>
            <w:r>
              <w:rPr>
                <w:rFonts w:ascii="Arial" w:hAnsi="Arial" w:cs="Arial"/>
                <w:sz w:val="14"/>
                <w:szCs w:val="14"/>
              </w:rPr>
              <w:t>in Division 10.</w:t>
            </w:r>
          </w:p>
          <w:p>
            <w:pPr>
              <w:pStyle w:val="yTable"/>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601"/>
                <w:tab w:val="left" w:pos="833"/>
              </w:tabs>
              <w:ind w:left="884" w:right="1168" w:hanging="884"/>
              <w:rPr>
                <w:rFonts w:ascii="Arial" w:hAnsi="Arial" w:cs="Arial"/>
                <w:sz w:val="14"/>
                <w:szCs w:val="14"/>
              </w:rPr>
            </w:pPr>
            <w:r>
              <w:rPr>
                <w:rFonts w:ascii="Arial" w:hAnsi="Arial" w:cs="Arial"/>
                <w:sz w:val="14"/>
                <w:szCs w:val="14"/>
              </w:rPr>
              <w:tab/>
              <w:t>●</w:t>
            </w:r>
            <w:r>
              <w:rPr>
                <w:rFonts w:ascii="Arial" w:hAnsi="Arial" w:cs="Arial"/>
                <w:sz w:val="14"/>
                <w:szCs w:val="14"/>
              </w:rPr>
              <w:tab/>
              <w:t>call the Consumer Protection Contact Centre: 1300 30 40 54</w:t>
            </w:r>
          </w:p>
          <w:p>
            <w:pPr>
              <w:pStyle w:val="yTable"/>
              <w:tabs>
                <w:tab w:val="left" w:pos="601"/>
                <w:tab w:val="left" w:pos="833"/>
              </w:tabs>
              <w:ind w:left="884" w:right="1168" w:hanging="884"/>
              <w:rPr>
                <w:rFonts w:ascii="Arial" w:hAnsi="Arial" w:cs="Arial"/>
                <w:sz w:val="14"/>
                <w:szCs w:val="14"/>
              </w:rPr>
            </w:pPr>
            <w:r>
              <w:rPr>
                <w:rFonts w:ascii="Arial" w:hAnsi="Arial" w:cs="Arial"/>
                <w:sz w:val="14"/>
                <w:szCs w:val="14"/>
              </w:rPr>
              <w:tab/>
              <w:t>●</w:t>
            </w:r>
            <w:r>
              <w:rPr>
                <w:rFonts w:ascii="Arial" w:hAnsi="Arial" w:cs="Arial"/>
                <w:sz w:val="14"/>
                <w:szCs w:val="14"/>
              </w:rPr>
              <w:tab/>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szCs w:val="14"/>
              </w:rPr>
            </w:pPr>
            <w:r>
              <w:rPr>
                <w:rFonts w:ascii="Arial" w:hAnsi="Arial" w:cs="Arial"/>
                <w:sz w:val="14"/>
                <w:szCs w:val="14"/>
              </w:rPr>
              <w:t>This is a long</w:t>
            </w:r>
            <w:r>
              <w:rPr>
                <w:rFonts w:ascii="Arial" w:hAnsi="Arial" w:cs="Arial"/>
                <w:sz w:val="14"/>
                <w:szCs w:val="14"/>
              </w:rPr>
              <w:noBreakHyphen/>
              <w:t xml:space="preserve">stay agreement for a fixed term.  </w:t>
            </w:r>
          </w:p>
          <w:p>
            <w:pPr>
              <w:pStyle w:val="yTable"/>
              <w:rPr>
                <w:rFonts w:ascii="Arial" w:hAnsi="Arial" w:cs="Arial"/>
                <w:sz w:val="14"/>
                <w:szCs w:val="14"/>
              </w:rPr>
            </w:pPr>
            <w:r>
              <w:rPr>
                <w:rFonts w:ascii="Arial" w:hAnsi="Arial" w:cs="Arial"/>
                <w:sz w:val="14"/>
                <w:szCs w:val="14"/>
              </w:rPr>
              <w:t>You could be given 180 days notice to vacate the site if the park is being sold, but compensation is payable by the park operator for losses incurred.</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Subsection"/>
              <w:tabs>
                <w:tab w:val="clear" w:pos="595"/>
                <w:tab w:val="clear" w:pos="879"/>
                <w:tab w:val="left" w:pos="459"/>
              </w:tabs>
              <w:spacing w:before="60"/>
              <w:ind w:left="459" w:hanging="459"/>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b/>
                <w:bCs/>
                <w:sz w:val="18"/>
              </w:rPr>
              <w:t>“</w:t>
            </w:r>
            <w:r>
              <w:rPr>
                <w:b/>
                <w:sz w:val="18"/>
              </w:rPr>
              <w:t>Act</w:t>
            </w:r>
            <w:r>
              <w:rPr>
                <w:b/>
                <w:bCs/>
                <w:sz w:val="18"/>
              </w:rPr>
              <w:t xml:space="preserve">” </w:t>
            </w:r>
            <w:r>
              <w:rPr>
                <w:sz w:val="18"/>
              </w:rPr>
              <w:t xml:space="preserve">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b/>
                <w:bCs/>
                <w:sz w:val="18"/>
              </w:rPr>
              <w:t>“</w:t>
            </w:r>
            <w:r>
              <w:rPr>
                <w:b/>
                <w:sz w:val="18"/>
              </w:rPr>
              <w:t>agreed premises</w:t>
            </w:r>
            <w:r>
              <w:rPr>
                <w:b/>
                <w:bCs/>
                <w:sz w:val="18"/>
              </w:rPr>
              <w:t>”</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b/>
                <w:bCs/>
                <w:sz w:val="18"/>
              </w:rPr>
              <w:t>“</w:t>
            </w:r>
            <w:r>
              <w:rPr>
                <w:b/>
                <w:sz w:val="18"/>
              </w:rPr>
              <w:t>Division</w:t>
            </w:r>
            <w:r>
              <w:rPr>
                <w:b/>
                <w:bCs/>
                <w:sz w:val="18"/>
              </w:rPr>
              <w:t>”</w:t>
            </w:r>
            <w:r>
              <w:rPr>
                <w:sz w:val="18"/>
              </w:rPr>
              <w:t xml:space="preserve"> means a Division of this agreement;</w:t>
            </w:r>
          </w:p>
          <w:p>
            <w:pPr>
              <w:pStyle w:val="yTable"/>
              <w:tabs>
                <w:tab w:val="left" w:pos="317"/>
                <w:tab w:val="left" w:pos="601"/>
              </w:tabs>
              <w:ind w:left="601" w:hanging="601"/>
              <w:rPr>
                <w:sz w:val="18"/>
              </w:rPr>
            </w:pPr>
            <w:r>
              <w:rPr>
                <w:sz w:val="18"/>
              </w:rPr>
              <w:tab/>
            </w:r>
            <w:r>
              <w:rPr>
                <w:b/>
                <w:bCs/>
                <w:sz w:val="18"/>
              </w:rPr>
              <w:t>“park operator”</w:t>
            </w:r>
            <w:r>
              <w:rPr>
                <w:sz w:val="18"/>
              </w:rPr>
              <w:t xml:space="preserve"> means the party referred to in clause 2;</w:t>
            </w:r>
          </w:p>
          <w:p>
            <w:pPr>
              <w:pStyle w:val="yTable"/>
              <w:tabs>
                <w:tab w:val="left" w:pos="317"/>
                <w:tab w:val="left" w:pos="601"/>
              </w:tabs>
              <w:ind w:left="601" w:hanging="601"/>
              <w:rPr>
                <w:sz w:val="18"/>
              </w:rPr>
            </w:pPr>
            <w:r>
              <w:rPr>
                <w:sz w:val="18"/>
              </w:rPr>
              <w:tab/>
            </w:r>
            <w:r>
              <w:rPr>
                <w:b/>
                <w:b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b/>
                <w:bCs/>
                <w:sz w:val="18"/>
              </w:rPr>
              <w:t>“</w:t>
            </w:r>
            <w:r>
              <w:rPr>
                <w:b/>
                <w:sz w:val="18"/>
              </w:rPr>
              <w:t>relocatable home</w:t>
            </w:r>
            <w:r>
              <w:rPr>
                <w:b/>
                <w:bCs/>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b/>
                <w:bCs/>
                <w:sz w:val="18"/>
              </w:rPr>
              <w:t>“</w:t>
            </w:r>
            <w:r>
              <w:rPr>
                <w:b/>
                <w:sz w:val="18"/>
              </w:rPr>
              <w:t>residential park</w:t>
            </w:r>
            <w:r>
              <w:rPr>
                <w:b/>
                <w:bCs/>
                <w:sz w:val="18"/>
              </w:rPr>
              <w:t>”</w:t>
            </w:r>
            <w:r>
              <w:rPr>
                <w:sz w:val="18"/>
              </w:rPr>
              <w:t xml:space="preserve"> or </w:t>
            </w:r>
            <w:r>
              <w:rPr>
                <w:b/>
                <w:bCs/>
                <w:sz w:val="18"/>
              </w:rPr>
              <w:t>“</w:t>
            </w:r>
            <w:r>
              <w:rPr>
                <w:b/>
                <w:sz w:val="18"/>
              </w:rPr>
              <w:t>park</w:t>
            </w:r>
            <w:r>
              <w:rPr>
                <w:b/>
                <w:bCs/>
                <w:sz w:val="18"/>
              </w:rPr>
              <w:t>”</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b/>
                <w:bCs/>
                <w:sz w:val="18"/>
              </w:rPr>
              <w:t>“</w:t>
            </w:r>
            <w:r>
              <w:rPr>
                <w:b/>
                <w:sz w:val="18"/>
              </w:rPr>
              <w:t>shared premises</w:t>
            </w:r>
            <w:r>
              <w:rPr>
                <w:b/>
                <w:bCs/>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b/>
                <w:bCs/>
                <w:sz w:val="18"/>
              </w:rPr>
              <w:t>“</w:t>
            </w:r>
            <w:r>
              <w:rPr>
                <w:b/>
                <w:sz w:val="18"/>
              </w:rPr>
              <w:t>site</w:t>
            </w:r>
            <w:r>
              <w:rPr>
                <w:b/>
                <w:bCs/>
                <w:sz w:val="18"/>
              </w:rPr>
              <w:t>”</w:t>
            </w:r>
            <w:r>
              <w:rPr>
                <w:sz w:val="18"/>
              </w:rPr>
              <w:t xml:space="preserve"> means the site referred to in clause 4;</w:t>
            </w:r>
          </w:p>
          <w:p>
            <w:pPr>
              <w:pStyle w:val="yTable"/>
              <w:tabs>
                <w:tab w:val="left" w:pos="317"/>
                <w:tab w:val="left" w:pos="601"/>
              </w:tabs>
              <w:ind w:left="601" w:hanging="601"/>
              <w:rPr>
                <w:sz w:val="18"/>
              </w:rPr>
            </w:pPr>
            <w:r>
              <w:rPr>
                <w:sz w:val="18"/>
              </w:rPr>
              <w:tab/>
            </w:r>
            <w:r>
              <w:rPr>
                <w:b/>
                <w:bCs/>
                <w:sz w:val="18"/>
              </w:rPr>
              <w:t>“</w:t>
            </w:r>
            <w:r>
              <w:rPr>
                <w:b/>
                <w:sz w:val="18"/>
              </w:rPr>
              <w:t>tenant</w:t>
            </w:r>
            <w:r>
              <w:rPr>
                <w:b/>
                <w:bCs/>
                <w:sz w:val="18"/>
              </w:rPr>
              <w: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rPr>
                <w:sz w:val="18"/>
                <w:szCs w:val="18"/>
              </w:rPr>
            </w:pPr>
            <w:r>
              <w:rPr>
                <w:sz w:val="18"/>
                <w:szCs w:val="18"/>
              </w:rPr>
              <w:t>(1)</w:t>
            </w:r>
            <w:r>
              <w:rPr>
                <w:sz w:val="18"/>
                <w:szCs w:val="18"/>
              </w:rPr>
              <w:tab/>
              <w:t>Park name and address.............................................................</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(2)</w:t>
            </w:r>
            <w:r>
              <w:rPr>
                <w:sz w:val="18"/>
                <w:szCs w:val="18"/>
              </w:rPr>
              <w:tab/>
              <w:t>Site location (e.g. site number or other description)</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w:t>
            </w:r>
            <w:r>
              <w:rPr>
                <w:sz w:val="18"/>
                <w:szCs w:val="18"/>
                <w:vertAlign w:val="superscript"/>
              </w:rPr>
              <w:t>2</w:t>
            </w:r>
            <w:r>
              <w:rPr>
                <w:sz w:val="18"/>
                <w:szCs w:val="18"/>
              </w:rPr>
              <w:t xml:space="preserve"> or X metres by Y metres).....................</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a relocatable home on the site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a relocatable home on the site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a relocatable home on the site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3" w:hanging="1633"/>
              <w:rPr>
                <w:sz w:val="18"/>
              </w:rPr>
            </w:pPr>
            <w:r>
              <w:rPr>
                <w:sz w:val="18"/>
              </w:rPr>
              <w:tab/>
            </w:r>
            <w:r>
              <w:rPr>
                <w:sz w:val="14"/>
              </w:rPr>
              <w:t>D  D  M  M  Y  Y  Y  Y</w:t>
            </w:r>
          </w:p>
          <w:p>
            <w:pPr>
              <w:pStyle w:val="yTable"/>
              <w:tabs>
                <w:tab w:val="left" w:pos="1519"/>
              </w:tabs>
              <w:spacing w:before="160"/>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1" w:hanging="1531"/>
              <w:rPr>
                <w:sz w:val="18"/>
              </w:rPr>
            </w:pPr>
            <w:r>
              <w:rPr>
                <w:sz w:val="18"/>
              </w:rPr>
              <w:tab/>
            </w:r>
            <w:r>
              <w:rPr>
                <w:sz w:val="14"/>
              </w:rPr>
              <w:t>D  D  M  M  Y  Y  Y  Y</w:t>
            </w:r>
          </w:p>
        </w:tc>
      </w:tr>
    </w:tbl>
    <w:p>
      <w:pPr>
        <w:pStyle w:val="yFootnotesection"/>
      </w:pPr>
      <w:r>
        <w:tab/>
        <w:t>[Division 1 amended: Gazette 5 Jul 2011 p. 2817</w:t>
      </w:r>
      <w:r>
        <w:noBreakHyphen/>
        <w:t>18.]</w:t>
      </w:r>
    </w:p>
    <w:p>
      <w:pPr>
        <w:pStyle w:val="yHeading3"/>
        <w:spacing w:after="60"/>
      </w:pPr>
      <w:bookmarkStart w:id="293" w:name="_Toc5703073"/>
      <w:bookmarkStart w:id="294" w:name="_Toc378769714"/>
      <w:bookmarkStart w:id="295" w:name="_Toc424742531"/>
      <w:bookmarkStart w:id="296" w:name="_Toc424742639"/>
      <w:bookmarkStart w:id="297" w:name="_Toc2776468"/>
      <w:r>
        <w:rPr>
          <w:rStyle w:val="CharSDivNo"/>
        </w:rPr>
        <w:t>Division 2</w:t>
      </w:r>
      <w:r>
        <w:t> — </w:t>
      </w:r>
      <w:r>
        <w:rPr>
          <w:rStyle w:val="CharSDivText"/>
        </w:rPr>
        <w:t>Rent, fees and charges</w:t>
      </w:r>
      <w:bookmarkEnd w:id="293"/>
      <w:bookmarkEnd w:id="294"/>
      <w:bookmarkEnd w:id="295"/>
      <w:bookmarkEnd w:id="296"/>
      <w:bookmarkEnd w:id="297"/>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6 —Rent</w:t>
            </w:r>
          </w:p>
        </w:tc>
        <w:tc>
          <w:tcPr>
            <w:tcW w:w="5103" w:type="dxa"/>
            <w:gridSpan w:val="3"/>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 xml:space="preserve">Rent: $ .......................... per </w:t>
            </w:r>
            <w:r>
              <w:rPr>
                <w:sz w:val="18"/>
                <w:szCs w:val="18"/>
              </w:rPr>
              <w:sym w:font="Wingdings" w:char="F06F"/>
            </w:r>
            <w:r>
              <w:rPr>
                <w:sz w:val="18"/>
                <w:szCs w:val="18"/>
              </w:rPr>
              <w:t xml:space="preserve"> week / </w:t>
            </w:r>
            <w:r>
              <w:rPr>
                <w:sz w:val="18"/>
                <w:szCs w:val="18"/>
              </w:rPr>
              <w:sym w:font="Wingdings" w:char="F06F"/>
            </w:r>
            <w:r>
              <w:rPr>
                <w:sz w:val="18"/>
                <w:szCs w:val="18"/>
              </w:rPr>
              <w:t xml:space="preserve"> fortnight / </w:t>
            </w:r>
            <w:r>
              <w:rPr>
                <w:sz w:val="18"/>
                <w:szCs w:val="18"/>
              </w:rPr>
              <w:sym w:font="Wingdings" w:char="F06F"/>
            </w:r>
            <w:r>
              <w:rPr>
                <w:sz w:val="18"/>
                <w:szCs w:val="18"/>
              </w:rPr>
              <w:t xml:space="preserve"> month</w:t>
            </w:r>
          </w:p>
          <w:p>
            <w:pPr>
              <w:pStyle w:val="zyTableNAm"/>
              <w:tabs>
                <w:tab w:val="clear" w:pos="567"/>
                <w:tab w:val="left" w:pos="459"/>
              </w:tabs>
              <w:ind w:left="459" w:hanging="459"/>
              <w:jc w:val="right"/>
              <w:rPr>
                <w:sz w:val="18"/>
                <w:szCs w:val="18"/>
              </w:rPr>
            </w:pPr>
            <w:r>
              <w:rPr>
                <w:sz w:val="18"/>
                <w:szCs w:val="18"/>
              </w:rPr>
              <w:t>(Please tick applicable period)</w:t>
            </w:r>
          </w:p>
          <w:p>
            <w:pPr>
              <w:pStyle w:val="zyTableNAm"/>
              <w:tabs>
                <w:tab w:val="clear" w:pos="567"/>
                <w:tab w:val="left" w:pos="459"/>
              </w:tabs>
              <w:ind w:left="459" w:hanging="459"/>
              <w:rPr>
                <w:sz w:val="18"/>
                <w:szCs w:val="18"/>
              </w:rPr>
            </w:pPr>
            <w:r>
              <w:rPr>
                <w:sz w:val="18"/>
                <w:szCs w:val="18"/>
              </w:rPr>
              <w:t>(2)</w:t>
            </w:r>
            <w:r>
              <w:rPr>
                <w:sz w:val="18"/>
                <w:szCs w:val="18"/>
              </w:rPr>
              <w:tab/>
              <w:t>An additional charge may apply (see clauses 4A and 14) if additional persons are residing on a temporary basis in a relocatable home on the site.</w:t>
            </w:r>
          </w:p>
          <w:p>
            <w:pPr>
              <w:pStyle w:val="yTable"/>
              <w:ind w:left="742" w:hanging="742"/>
              <w:rPr>
                <w:sz w:val="18"/>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yTable"/>
              <w:ind w:left="742" w:hanging="742"/>
              <w:rPr>
                <w:b/>
                <w:bCs/>
              </w:rPr>
            </w:pPr>
            <w:r>
              <w:rPr>
                <w:rFonts w:ascii="Arial" w:hAnsi="Arial" w:cs="Arial"/>
                <w:sz w:val="14"/>
              </w:rPr>
              <w:t>Note 3:</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shd w:val="clear" w:color="auto" w:fill="D9D9D9"/>
          </w:tcPr>
          <w:p>
            <w:pPr>
              <w:pStyle w:val="yTable"/>
              <w:rPr>
                <w:b/>
                <w:bCs/>
                <w:sz w:val="18"/>
              </w:rPr>
            </w:pPr>
          </w:p>
        </w:tc>
        <w:tc>
          <w:tcPr>
            <w:tcW w:w="5103" w:type="dxa"/>
            <w:gridSpan w:val="3"/>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 4:</w:t>
            </w:r>
            <w:r>
              <w:rPr>
                <w:rFonts w:ascii="Arial" w:hAnsi="Arial" w:cs="Arial"/>
                <w:sz w:val="14"/>
              </w:rPr>
              <w:tab/>
              <w:t xml:space="preserve">Under Schedule 1 clause 4(2) and (6) to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if it is the practice of the park operator to review the rent payable by long</w:t>
            </w:r>
            <w:r>
              <w:rPr>
                <w:rFonts w:ascii="Arial" w:hAnsi="Arial" w:cs="Arial"/>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yTable"/>
              <w:tabs>
                <w:tab w:val="left" w:pos="1168"/>
              </w:tabs>
              <w:ind w:left="1168" w:hanging="284"/>
            </w:pPr>
            <w:r>
              <w:rPr>
                <w:rFonts w:ascii="Arial" w:hAnsi="Arial" w:cs="Arial"/>
                <w:sz w:val="14"/>
              </w:rPr>
              <w:t>(b)</w:t>
            </w:r>
            <w:r>
              <w:rPr>
                <w:rFonts w:ascii="Arial" w:hAnsi="Arial" w:cs="Arial"/>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dependant on compliance with this agreement, the Act or another written law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b/>
                <w:i/>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Pr>
          <w:p>
            <w:pPr>
              <w:pStyle w:val="yTable"/>
              <w:ind w:left="459" w:hanging="459"/>
              <w:rPr>
                <w:sz w:val="18"/>
              </w:rPr>
            </w:pPr>
            <w:r>
              <w:rPr>
                <w:sz w:val="18"/>
              </w:rPr>
              <w:t>(1)</w:t>
            </w:r>
            <w:r>
              <w:rPr>
                <w:sz w:val="18"/>
              </w:rPr>
              <w:tab/>
              <w:t>Charge for each person residing on the agreed premises in addition to the number of persons who may use a relocatable home on the site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zyTableNAm"/>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2818; 14 Nov 2013 p. 5064.]</w:t>
      </w:r>
    </w:p>
    <w:p>
      <w:pPr>
        <w:pStyle w:val="yHeading3"/>
        <w:spacing w:after="60"/>
      </w:pPr>
      <w:bookmarkStart w:id="298" w:name="_Toc5703074"/>
      <w:bookmarkStart w:id="299" w:name="_Toc378769715"/>
      <w:bookmarkStart w:id="300" w:name="_Toc424742532"/>
      <w:bookmarkStart w:id="301" w:name="_Toc424742640"/>
      <w:bookmarkStart w:id="302" w:name="_Toc2776469"/>
      <w:r>
        <w:rPr>
          <w:rStyle w:val="CharSDivNo"/>
        </w:rPr>
        <w:t>Division 3</w:t>
      </w:r>
      <w:r>
        <w:t> — </w:t>
      </w:r>
      <w:r>
        <w:rPr>
          <w:rStyle w:val="CharSDivText"/>
        </w:rPr>
        <w:t>Table of fees and charges for services and utilities</w:t>
      </w:r>
      <w:bookmarkEnd w:id="298"/>
      <w:bookmarkEnd w:id="299"/>
      <w:bookmarkEnd w:id="300"/>
      <w:bookmarkEnd w:id="301"/>
      <w:bookmarkEnd w:id="302"/>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spacing w:after="60"/>
      </w:pPr>
      <w:bookmarkStart w:id="303" w:name="_Toc5703075"/>
      <w:bookmarkStart w:id="304" w:name="_Toc378769716"/>
      <w:bookmarkStart w:id="305" w:name="_Toc424742533"/>
      <w:bookmarkStart w:id="306" w:name="_Toc424742641"/>
      <w:bookmarkStart w:id="307" w:name="_Toc2776470"/>
      <w:r>
        <w:rPr>
          <w:rStyle w:val="CharSDivNo"/>
        </w:rPr>
        <w:t>Division 4</w:t>
      </w:r>
      <w:r>
        <w:t> — </w:t>
      </w:r>
      <w:r>
        <w:rPr>
          <w:rStyle w:val="CharSDivText"/>
        </w:rPr>
        <w:t>General terms</w:t>
      </w:r>
      <w:bookmarkEnd w:id="303"/>
      <w:bookmarkEnd w:id="304"/>
      <w:bookmarkEnd w:id="305"/>
      <w:bookmarkEnd w:id="306"/>
      <w:bookmarkEnd w:id="30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where the residential park is operated under a licence under the Caravan Parks and Camping Grounds Act 1995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rPr>
                <w:sz w:val="18"/>
              </w:rPr>
            </w:pPr>
            <w:r>
              <w:rPr>
                <w:sz w:val="18"/>
              </w:rPr>
              <w:t>(2)</w:t>
            </w:r>
            <w:r>
              <w:rPr>
                <w:sz w:val="18"/>
              </w:rPr>
              <w:tab/>
              <w:t xml:space="preserve">In this clause — </w:t>
            </w:r>
          </w:p>
          <w:p>
            <w:pPr>
              <w:pStyle w:val="yTable"/>
              <w:tabs>
                <w:tab w:val="left" w:pos="317"/>
                <w:tab w:val="left" w:pos="601"/>
              </w:tabs>
              <w:ind w:left="601" w:hanging="601"/>
              <w:rPr>
                <w:rFonts w:ascii="Arial Narrow" w:hAnsi="Arial Narrow"/>
                <w:sz w:val="18"/>
              </w:rPr>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spacing w:before="160"/>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spacing w:before="160"/>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rFonts w:ascii="Arial Narrow" w:hAnsi="Arial Narrow"/>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rFonts w:ascii="Arial Narrow" w:hAnsi="Arial Narrow"/>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Next/>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Next/>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28  — 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yTable"/>
              <w:ind w:left="742" w:hanging="742"/>
              <w:rPr>
                <w:rFonts w:ascii="Arial Narrow" w:hAnsi="Arial Narrow"/>
              </w:rPr>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r>
              <w:rPr>
                <w:b/>
                <w:bCs/>
                <w:sz w:val="16"/>
              </w:rPr>
              <w:t xml:space="preserve"> </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rPr>
                <w:rFonts w:ascii="Arial Narrow" w:hAnsi="Arial Narrow"/>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Borders>
              <w:top w:val="single" w:sz="4" w:space="0" w:color="auto"/>
            </w:tcBorders>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 xml:space="preserve"> (3)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Subsection"/>
              <w:tabs>
                <w:tab w:val="clear" w:pos="595"/>
                <w:tab w:val="clear" w:pos="879"/>
                <w:tab w:val="left" w:pos="459"/>
              </w:tabs>
              <w:spacing w:before="60"/>
              <w:ind w:left="459" w:hanging="459"/>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section 33(2) of the Act, this agreement is terminated when both of the following events have occurred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fixed term has ended;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pPr>
            <w:r>
              <w:rPr>
                <w:rFonts w:ascii="Arial" w:hAnsi="Arial" w:cs="Arial"/>
                <w:sz w:val="14"/>
              </w:rPr>
              <w:t>(f)</w:t>
            </w:r>
            <w:r>
              <w:rPr>
                <w:rFonts w:ascii="Arial" w:hAnsi="Arial" w:cs="Arial"/>
                <w:sz w:val="14"/>
              </w:rPr>
              <w:tab/>
              <w:t>the rights under this agreement of the park operator or the tenant are ended by merger.</w:t>
            </w:r>
          </w:p>
        </w:tc>
      </w:tr>
      <w:tr>
        <w:tc>
          <w:tcPr>
            <w:tcW w:w="1418" w:type="dxa"/>
            <w:tcBorders>
              <w:bottom w:val="single" w:sz="4" w:space="0" w:color="auto"/>
            </w:tcBorders>
            <w:shd w:val="clear" w:color="auto" w:fill="D9D9D9"/>
          </w:tcPr>
          <w:p>
            <w:pPr>
              <w:pStyle w:val="yTable"/>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 4:</w:t>
            </w:r>
            <w:r>
              <w:rPr>
                <w:rFonts w:ascii="Arial" w:hAnsi="Arial" w:cs="Arial"/>
                <w:sz w:val="14"/>
              </w:rPr>
              <w:tab/>
              <w:t>Sections 41 and 42 state that, if the park operator gives notice of termination, the notice must specify that the tenant is to give vacant possession of the agreed premises to the operator at least 180 days after the day on which the notice is given and, if the notice is given without grounds, not before the end of the fixed term.</w:t>
            </w:r>
          </w:p>
          <w:p>
            <w:pPr>
              <w:pStyle w:val="yTable"/>
              <w:ind w:left="742" w:hanging="742"/>
              <w:rPr>
                <w:sz w:val="18"/>
              </w:rPr>
            </w:pPr>
            <w:r>
              <w:rPr>
                <w:rFonts w:ascii="Arial" w:hAnsi="Arial" w:cs="Arial"/>
                <w:sz w:val="14"/>
              </w:rPr>
              <w:t>Note 5:</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keepNext/>
              <w:rPr>
                <w:rFonts w:ascii="Arial Narrow" w:hAnsi="Arial Narrow"/>
                <w:b/>
                <w:bCs/>
                <w:sz w:val="18"/>
              </w:rPr>
            </w:pPr>
            <w:r>
              <w:rPr>
                <w:b/>
                <w:bCs/>
                <w:sz w:val="18"/>
              </w:rPr>
              <w:t xml:space="preserve">Clause 36 — </w:t>
            </w:r>
            <w:r>
              <w:rPr>
                <w:b/>
                <w:bCs/>
                <w:sz w:val="18"/>
              </w:rPr>
              <w:br/>
              <w:t>No unilateral variation of agreement</w:t>
            </w:r>
          </w:p>
        </w:tc>
        <w:tc>
          <w:tcPr>
            <w:tcW w:w="5103" w:type="dxa"/>
            <w:tcBorders>
              <w:top w:val="single" w:sz="4" w:space="0" w:color="auto"/>
              <w:bottom w:val="single" w:sz="4" w:space="0" w:color="auto"/>
            </w:tcBorders>
          </w:tcPr>
          <w:p>
            <w:pPr>
              <w:pStyle w:val="yTable"/>
              <w:keepNext/>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2818.]</w:t>
      </w:r>
    </w:p>
    <w:p>
      <w:pPr>
        <w:pStyle w:val="yHeading3"/>
        <w:spacing w:after="60"/>
      </w:pPr>
      <w:bookmarkStart w:id="308" w:name="_Toc5703076"/>
      <w:bookmarkStart w:id="309" w:name="_Toc378769717"/>
      <w:bookmarkStart w:id="310" w:name="_Toc424742534"/>
      <w:bookmarkStart w:id="311" w:name="_Toc424742642"/>
      <w:bookmarkStart w:id="312" w:name="_Toc2776471"/>
      <w:r>
        <w:rPr>
          <w:rStyle w:val="CharSDivNo"/>
        </w:rPr>
        <w:t>Division 5</w:t>
      </w:r>
      <w:r>
        <w:t> — </w:t>
      </w:r>
      <w:r>
        <w:rPr>
          <w:rStyle w:val="CharSDivText"/>
        </w:rPr>
        <w:t>Special terms</w:t>
      </w:r>
      <w:bookmarkEnd w:id="308"/>
      <w:bookmarkEnd w:id="309"/>
      <w:bookmarkEnd w:id="310"/>
      <w:bookmarkEnd w:id="311"/>
      <w:bookmarkEnd w:id="31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tcBorders>
            <w:shd w:val="clear" w:color="auto" w:fill="D9D9D9"/>
          </w:tcPr>
          <w:p>
            <w:pPr>
              <w:pStyle w:val="yTable"/>
              <w:spacing w:before="160"/>
              <w:rPr>
                <w:b/>
                <w:bCs/>
                <w:sz w:val="18"/>
              </w:rPr>
            </w:pPr>
          </w:p>
        </w:tc>
        <w:tc>
          <w:tcPr>
            <w:tcW w:w="5103" w:type="dxa"/>
            <w:tcBorders>
              <w:top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bottom w:val="single" w:sz="4" w:space="0" w:color="auto"/>
            </w:tcBorders>
            <w:shd w:val="clear" w:color="auto" w:fill="D9D9D9"/>
          </w:tcPr>
          <w:p>
            <w:pPr>
              <w:pStyle w:val="yTable"/>
              <w:keepNext/>
              <w:keepLines/>
              <w:spacing w:before="160"/>
              <w:rPr>
                <w:b/>
                <w:bCs/>
                <w:sz w:val="18"/>
              </w:rPr>
            </w:pPr>
          </w:p>
        </w:tc>
        <w:tc>
          <w:tcPr>
            <w:tcW w:w="5103" w:type="dxa"/>
            <w:tcBorders>
              <w:bottom w:val="single" w:sz="4" w:space="0" w:color="auto"/>
            </w:tcBorders>
          </w:tcPr>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bl>
    <w:p>
      <w:pPr>
        <w:pStyle w:val="yHeading3"/>
      </w:pPr>
      <w:bookmarkStart w:id="313" w:name="_Toc5703077"/>
      <w:bookmarkStart w:id="314" w:name="_Toc378769718"/>
      <w:bookmarkStart w:id="315" w:name="_Toc424742535"/>
      <w:bookmarkStart w:id="316" w:name="_Toc424742643"/>
      <w:bookmarkStart w:id="317" w:name="_Toc2776472"/>
      <w:r>
        <w:rPr>
          <w:rStyle w:val="CharSDivNo"/>
        </w:rPr>
        <w:t>Division 6</w:t>
      </w:r>
      <w:r>
        <w:t> — </w:t>
      </w:r>
      <w:r>
        <w:rPr>
          <w:rStyle w:val="CharSDivText"/>
        </w:rPr>
        <w:t>Condition report</w:t>
      </w:r>
      <w:bookmarkEnd w:id="313"/>
      <w:bookmarkEnd w:id="314"/>
      <w:bookmarkEnd w:id="315"/>
      <w:bookmarkEnd w:id="316"/>
      <w:bookmarkEnd w:id="317"/>
    </w:p>
    <w:p>
      <w:pPr>
        <w:pStyle w:val="PermNoteHeading"/>
      </w:pPr>
      <w:r>
        <w:tab/>
        <w:t>Note for this Division:</w:t>
      </w:r>
    </w:p>
    <w:p>
      <w:pPr>
        <w:pStyle w:val="PermNoteText"/>
      </w:pPr>
      <w:r>
        <w:tab/>
      </w:r>
      <w:r>
        <w:tab/>
        <w:t>In this Division the park operator should set out the condition report prescribed under regulation 8(1)(b) and (2) and Schedule 5 clauses 2, 3 and 4 of the regulations.</w:t>
      </w:r>
    </w:p>
    <w:p>
      <w:pPr>
        <w:pStyle w:val="yHeading3"/>
        <w:rPr>
          <w:rStyle w:val="CharSDivText"/>
        </w:rPr>
      </w:pPr>
      <w:bookmarkStart w:id="318" w:name="_Toc5703078"/>
      <w:bookmarkStart w:id="319" w:name="_Toc378769719"/>
      <w:bookmarkStart w:id="320" w:name="_Toc424742536"/>
      <w:bookmarkStart w:id="321" w:name="_Toc424742644"/>
      <w:bookmarkStart w:id="322" w:name="_Toc2776473"/>
      <w:r>
        <w:rPr>
          <w:rStyle w:val="CharSDivNo"/>
        </w:rPr>
        <w:t>Division 7</w:t>
      </w:r>
      <w:r>
        <w:t> — </w:t>
      </w:r>
      <w:r>
        <w:rPr>
          <w:rStyle w:val="CharSDivText"/>
        </w:rPr>
        <w:t>Park rules</w:t>
      </w:r>
      <w:bookmarkEnd w:id="318"/>
      <w:bookmarkEnd w:id="319"/>
      <w:bookmarkEnd w:id="320"/>
      <w:bookmarkEnd w:id="321"/>
      <w:bookmarkEnd w:id="322"/>
    </w:p>
    <w:p>
      <w:pPr>
        <w:pStyle w:val="PermNoteHeading"/>
      </w:pPr>
      <w:r>
        <w:tab/>
        <w:t>Note for this Division:</w:t>
      </w:r>
    </w:p>
    <w:p>
      <w:pPr>
        <w:pStyle w:val="PermNoteText"/>
      </w:pPr>
      <w:r>
        <w:tab/>
      </w:r>
      <w:r>
        <w:tab/>
        <w:t>In this Division the park operator should set out the park rules for the residential park.</w:t>
      </w:r>
    </w:p>
    <w:p>
      <w:pPr>
        <w:pStyle w:val="yHeading3"/>
        <w:rPr>
          <w:rStyle w:val="CharSDivText"/>
        </w:rPr>
      </w:pPr>
      <w:bookmarkStart w:id="323" w:name="_Toc5703079"/>
      <w:bookmarkStart w:id="324" w:name="_Toc378769720"/>
      <w:bookmarkStart w:id="325" w:name="_Toc424742537"/>
      <w:bookmarkStart w:id="326" w:name="_Toc424742645"/>
      <w:bookmarkStart w:id="327" w:name="_Toc2776474"/>
      <w:r>
        <w:rPr>
          <w:rStyle w:val="CharSDivNo"/>
        </w:rPr>
        <w:t>Division 8</w:t>
      </w:r>
      <w:r>
        <w:t> — </w:t>
      </w:r>
      <w:r>
        <w:rPr>
          <w:rStyle w:val="CharSDivText"/>
        </w:rPr>
        <w:t>Information sheet</w:t>
      </w:r>
      <w:bookmarkEnd w:id="323"/>
      <w:bookmarkEnd w:id="324"/>
      <w:bookmarkEnd w:id="325"/>
      <w:bookmarkEnd w:id="326"/>
      <w:bookmarkEnd w:id="327"/>
    </w:p>
    <w:p>
      <w:pPr>
        <w:pStyle w:val="PermNoteHeading"/>
      </w:pPr>
      <w:r>
        <w:tab/>
        <w:t>Note for this Division:</w:t>
      </w:r>
    </w:p>
    <w:p>
      <w:pPr>
        <w:pStyle w:val="PermNoteText"/>
      </w:pPr>
      <w:r>
        <w:tab/>
      </w:r>
      <w:r>
        <w:tab/>
        <w:t>In this Division the park operator should set out the information sheet prescribed under regulation 9(1)(b) and Schedule 7 of the regulations.</w:t>
      </w:r>
    </w:p>
    <w:p>
      <w:pPr>
        <w:pStyle w:val="yHeading3"/>
        <w:keepLines/>
      </w:pPr>
      <w:bookmarkStart w:id="328" w:name="_Toc5703080"/>
      <w:bookmarkStart w:id="329" w:name="_Toc378769721"/>
      <w:bookmarkStart w:id="330" w:name="_Toc424742538"/>
      <w:bookmarkStart w:id="331" w:name="_Toc424742646"/>
      <w:bookmarkStart w:id="332" w:name="_Toc2776475"/>
      <w:r>
        <w:rPr>
          <w:rStyle w:val="CharSDivNo"/>
        </w:rPr>
        <w:t>Division 9</w:t>
      </w:r>
      <w:r>
        <w:t> — </w:t>
      </w:r>
      <w:r>
        <w:rPr>
          <w:rStyle w:val="CharSDivText"/>
        </w:rPr>
        <w:t>Acceptance</w:t>
      </w:r>
      <w:bookmarkEnd w:id="328"/>
      <w:bookmarkEnd w:id="329"/>
      <w:bookmarkEnd w:id="330"/>
      <w:bookmarkEnd w:id="331"/>
      <w:bookmarkEnd w:id="33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keepNext/>
              <w:keepLines/>
              <w:rPr>
                <w:sz w:val="18"/>
              </w:rPr>
            </w:pPr>
            <w:r>
              <w:rPr>
                <w:sz w:val="18"/>
              </w:rPr>
              <w:t>By signing this agreement, the parties to this agreement agree to be bound by its terms and conditions.</w:t>
            </w:r>
          </w:p>
          <w:p>
            <w:pPr>
              <w:pStyle w:val="yTable"/>
              <w:keepNext/>
              <w:keepLines/>
              <w:rPr>
                <w:b/>
                <w:bCs/>
                <w:sz w:val="18"/>
              </w:rPr>
            </w:pPr>
            <w:r>
              <w:rPr>
                <w:b/>
                <w:bCs/>
                <w:sz w:val="18"/>
              </w:rPr>
              <w:t>Park operator / managing real estate agent</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Witness*</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Section 18(1) of the Act states that the tenant is entitled to rescind this agreement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at any time within 5 working days after this agreement commencement date specified in clause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yTable"/>
              <w:ind w:left="742" w:hanging="742"/>
              <w:rPr>
                <w:sz w:val="14"/>
              </w:rPr>
            </w:pPr>
            <w:r>
              <w:rPr>
                <w:rFonts w:ascii="Arial" w:hAnsi="Arial" w:cs="Arial"/>
                <w:sz w:val="14"/>
              </w:rPr>
              <w:t>Note 2:</w:t>
            </w:r>
            <w:r>
              <w:rPr>
                <w:rFonts w:ascii="Arial" w:hAnsi="Arial" w:cs="Arial"/>
                <w:sz w:val="14"/>
              </w:rPr>
              <w:tab/>
              <w:t>Under section 18(2) of the Act, the tenant cannot rescind this agreement after taking up occupation of the agreed premises.</w:t>
            </w:r>
          </w:p>
        </w:tc>
      </w:tr>
    </w:tbl>
    <w:p>
      <w:pPr>
        <w:pStyle w:val="yHeading3"/>
        <w:spacing w:after="60"/>
      </w:pPr>
      <w:bookmarkStart w:id="333" w:name="_Toc5703081"/>
      <w:bookmarkStart w:id="334" w:name="_Toc378769722"/>
      <w:bookmarkStart w:id="335" w:name="_Toc424742539"/>
      <w:bookmarkStart w:id="336" w:name="_Toc424742647"/>
      <w:bookmarkStart w:id="337" w:name="_Toc2776476"/>
      <w:r>
        <w:rPr>
          <w:rStyle w:val="CharSDivNo"/>
        </w:rPr>
        <w:t>Division 10</w:t>
      </w:r>
      <w:r>
        <w:t> — </w:t>
      </w:r>
      <w:r>
        <w:rPr>
          <w:rStyle w:val="CharSDivText"/>
        </w:rPr>
        <w:t>Tenant’s checklist</w:t>
      </w:r>
      <w:bookmarkEnd w:id="333"/>
      <w:bookmarkEnd w:id="334"/>
      <w:bookmarkEnd w:id="335"/>
      <w:bookmarkEnd w:id="336"/>
      <w:bookmarkEnd w:id="33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
      <w:pPr>
        <w:pStyle w:val="yScheduleHeading"/>
        <w:keepNext w:val="0"/>
        <w:spacing w:before="60"/>
        <w:ind w:left="317" w:hanging="317"/>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339" w:name="_Toc5703082"/>
      <w:bookmarkStart w:id="340" w:name="_Toc378769723"/>
      <w:bookmarkStart w:id="341" w:name="_Toc424742540"/>
      <w:bookmarkStart w:id="342" w:name="_Toc424742648"/>
      <w:bookmarkStart w:id="343" w:name="_Toc2776477"/>
      <w:r>
        <w:rPr>
          <w:rStyle w:val="CharSchNo"/>
        </w:rPr>
        <w:t>Schedule 5</w:t>
      </w:r>
      <w:r>
        <w:t> — </w:t>
      </w:r>
      <w:r>
        <w:rPr>
          <w:rStyle w:val="CharSchText"/>
        </w:rPr>
        <w:t>Condition report</w:t>
      </w:r>
      <w:bookmarkEnd w:id="339"/>
      <w:bookmarkEnd w:id="340"/>
      <w:bookmarkEnd w:id="341"/>
      <w:bookmarkEnd w:id="342"/>
      <w:bookmarkEnd w:id="343"/>
    </w:p>
    <w:p>
      <w:pPr>
        <w:pStyle w:val="yShoulderClause"/>
      </w:pPr>
      <w:r>
        <w:t>[r. 8(1)]</w:t>
      </w:r>
    </w:p>
    <w:p>
      <w:pPr>
        <w:pStyle w:val="yHeading5"/>
      </w:pPr>
      <w:bookmarkStart w:id="344" w:name="_Toc5703083"/>
      <w:bookmarkStart w:id="345" w:name="_Toc378769724"/>
      <w:bookmarkStart w:id="346" w:name="_Toc2776478"/>
      <w:r>
        <w:rPr>
          <w:rStyle w:val="CharSClsNo"/>
        </w:rPr>
        <w:t>1</w:t>
      </w:r>
      <w:r>
        <w:t>.</w:t>
      </w:r>
      <w:r>
        <w:tab/>
        <w:t>On</w:t>
      </w:r>
      <w:r>
        <w:noBreakHyphen/>
        <w:t>site home</w:t>
      </w:r>
      <w:bookmarkEnd w:id="344"/>
      <w:bookmarkEnd w:id="345"/>
      <w:bookmarkEnd w:id="34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szCs w:val="16"/>
              </w:rPr>
            </w:pPr>
            <w:r>
              <w:rPr>
                <w:b/>
                <w:sz w:val="16"/>
                <w:szCs w:val="16"/>
              </w:rPr>
              <w:t>Lounge/ Dining</w:t>
            </w:r>
          </w:p>
        </w:tc>
      </w:tr>
      <w:tr>
        <w:trPr>
          <w:cantSplit/>
          <w:tblHeader/>
        </w:trPr>
        <w:tc>
          <w:tcPr>
            <w:tcW w:w="592" w:type="dxa"/>
          </w:tcPr>
          <w:p>
            <w:pPr>
              <w:pStyle w:val="yTable"/>
              <w:jc w:val="center"/>
              <w:rPr>
                <w:sz w:val="16"/>
                <w:szCs w:val="16"/>
              </w:rPr>
            </w:pPr>
          </w:p>
        </w:tc>
        <w:tc>
          <w:tcPr>
            <w:tcW w:w="2964" w:type="dxa"/>
            <w:gridSpan w:val="5"/>
          </w:tcPr>
          <w:p>
            <w:pPr>
              <w:pStyle w:val="yTable"/>
              <w:jc w:val="center"/>
              <w:rPr>
                <w:sz w:val="16"/>
                <w:szCs w:val="16"/>
              </w:rPr>
            </w:pPr>
            <w:r>
              <w:rPr>
                <w:sz w:val="16"/>
                <w:szCs w:val="16"/>
              </w:rPr>
              <w:t>Condition at commencement</w:t>
            </w:r>
          </w:p>
        </w:tc>
        <w:tc>
          <w:tcPr>
            <w:tcW w:w="2965" w:type="dxa"/>
            <w:gridSpan w:val="5"/>
          </w:tcPr>
          <w:p>
            <w:pPr>
              <w:pStyle w:val="yTable"/>
              <w:jc w:val="center"/>
              <w:rPr>
                <w:sz w:val="16"/>
                <w:szCs w:val="16"/>
              </w:rPr>
            </w:pPr>
            <w:r>
              <w:rPr>
                <w:sz w:val="16"/>
                <w:szCs w:val="16"/>
              </w:rPr>
              <w:t>Condition at termination</w:t>
            </w:r>
          </w:p>
        </w:tc>
      </w:tr>
      <w:tr>
        <w:trPr>
          <w:cantSplit/>
          <w:trHeight w:val="1134"/>
          <w:tblHeader/>
        </w:trPr>
        <w:tc>
          <w:tcPr>
            <w:tcW w:w="592" w:type="dxa"/>
            <w:textDirection w:val="btLr"/>
          </w:tcPr>
          <w:p>
            <w:pPr>
              <w:pStyle w:val="yTable"/>
              <w:jc w:val="center"/>
              <w:rPr>
                <w:sz w:val="16"/>
                <w:szCs w:val="16"/>
              </w:rPr>
            </w:pPr>
          </w:p>
        </w:tc>
        <w:tc>
          <w:tcPr>
            <w:tcW w:w="593" w:type="dxa"/>
            <w:textDirection w:val="btLr"/>
          </w:tcPr>
          <w:p>
            <w:pPr>
              <w:pStyle w:val="yTable"/>
              <w:jc w:val="center"/>
              <w:rPr>
                <w:sz w:val="16"/>
                <w:szCs w:val="16"/>
              </w:rPr>
            </w:pPr>
            <w:r>
              <w:rPr>
                <w:sz w:val="16"/>
                <w:szCs w:val="16"/>
              </w:rPr>
              <w:t>Clean</w:t>
            </w:r>
          </w:p>
        </w:tc>
        <w:tc>
          <w:tcPr>
            <w:tcW w:w="593" w:type="dxa"/>
            <w:textDirection w:val="btLr"/>
          </w:tcPr>
          <w:p>
            <w:pPr>
              <w:pStyle w:val="yTable"/>
              <w:jc w:val="center"/>
              <w:rPr>
                <w:sz w:val="16"/>
                <w:szCs w:val="16"/>
              </w:rPr>
            </w:pPr>
            <w:r>
              <w:rPr>
                <w:sz w:val="16"/>
                <w:szCs w:val="16"/>
              </w:rPr>
              <w:t>Undamaged</w:t>
            </w:r>
          </w:p>
        </w:tc>
        <w:tc>
          <w:tcPr>
            <w:tcW w:w="593" w:type="dxa"/>
            <w:textDirection w:val="btLr"/>
          </w:tcPr>
          <w:p>
            <w:pPr>
              <w:pStyle w:val="yTable"/>
              <w:jc w:val="center"/>
              <w:rPr>
                <w:sz w:val="16"/>
                <w:szCs w:val="16"/>
              </w:rPr>
            </w:pPr>
            <w:r>
              <w:rPr>
                <w:sz w:val="16"/>
                <w:szCs w:val="16"/>
              </w:rPr>
              <w:t>Working</w:t>
            </w:r>
          </w:p>
        </w:tc>
        <w:tc>
          <w:tcPr>
            <w:tcW w:w="593" w:type="dxa"/>
            <w:textDirection w:val="btLr"/>
          </w:tcPr>
          <w:p>
            <w:pPr>
              <w:pStyle w:val="yTable"/>
              <w:jc w:val="center"/>
              <w:rPr>
                <w:sz w:val="16"/>
                <w:szCs w:val="16"/>
              </w:rPr>
            </w:pPr>
            <w:r>
              <w:rPr>
                <w:sz w:val="16"/>
                <w:szCs w:val="16"/>
              </w:rPr>
              <w:t>Tenant agrees</w:t>
            </w:r>
          </w:p>
        </w:tc>
        <w:tc>
          <w:tcPr>
            <w:tcW w:w="592" w:type="dxa"/>
            <w:textDirection w:val="btLr"/>
          </w:tcPr>
          <w:p>
            <w:pPr>
              <w:pStyle w:val="yTable"/>
              <w:jc w:val="center"/>
              <w:rPr>
                <w:sz w:val="16"/>
                <w:szCs w:val="16"/>
              </w:rPr>
            </w:pPr>
            <w:r>
              <w:rPr>
                <w:sz w:val="16"/>
                <w:szCs w:val="16"/>
              </w:rPr>
              <w:t>Comments</w:t>
            </w:r>
          </w:p>
        </w:tc>
        <w:tc>
          <w:tcPr>
            <w:tcW w:w="593" w:type="dxa"/>
            <w:textDirection w:val="btLr"/>
          </w:tcPr>
          <w:p>
            <w:pPr>
              <w:pStyle w:val="yTable"/>
              <w:jc w:val="center"/>
              <w:rPr>
                <w:sz w:val="16"/>
                <w:szCs w:val="16"/>
              </w:rPr>
            </w:pPr>
            <w:r>
              <w:rPr>
                <w:sz w:val="16"/>
                <w:szCs w:val="16"/>
              </w:rPr>
              <w:t>Clean</w:t>
            </w:r>
          </w:p>
        </w:tc>
        <w:tc>
          <w:tcPr>
            <w:tcW w:w="593" w:type="dxa"/>
            <w:textDirection w:val="btLr"/>
          </w:tcPr>
          <w:p>
            <w:pPr>
              <w:pStyle w:val="yTable"/>
              <w:jc w:val="center"/>
              <w:rPr>
                <w:sz w:val="16"/>
                <w:szCs w:val="16"/>
              </w:rPr>
            </w:pPr>
            <w:r>
              <w:rPr>
                <w:sz w:val="16"/>
                <w:szCs w:val="16"/>
              </w:rPr>
              <w:t>Undamaged</w:t>
            </w:r>
          </w:p>
        </w:tc>
        <w:tc>
          <w:tcPr>
            <w:tcW w:w="593" w:type="dxa"/>
            <w:textDirection w:val="btLr"/>
          </w:tcPr>
          <w:p>
            <w:pPr>
              <w:pStyle w:val="yTable"/>
              <w:jc w:val="center"/>
              <w:rPr>
                <w:sz w:val="16"/>
                <w:szCs w:val="16"/>
              </w:rPr>
            </w:pPr>
            <w:r>
              <w:rPr>
                <w:sz w:val="16"/>
                <w:szCs w:val="16"/>
              </w:rPr>
              <w:t>Working</w:t>
            </w:r>
          </w:p>
        </w:tc>
        <w:tc>
          <w:tcPr>
            <w:tcW w:w="593" w:type="dxa"/>
            <w:textDirection w:val="btLr"/>
          </w:tcPr>
          <w:p>
            <w:pPr>
              <w:pStyle w:val="yTable"/>
              <w:jc w:val="center"/>
              <w:rPr>
                <w:sz w:val="16"/>
                <w:szCs w:val="16"/>
              </w:rPr>
            </w:pPr>
            <w:r>
              <w:rPr>
                <w:sz w:val="16"/>
                <w:szCs w:val="16"/>
              </w:rPr>
              <w:t>Tenant agrees</w:t>
            </w:r>
          </w:p>
        </w:tc>
        <w:tc>
          <w:tcPr>
            <w:tcW w:w="593" w:type="dxa"/>
            <w:textDirection w:val="btLr"/>
          </w:tcPr>
          <w:p>
            <w:pPr>
              <w:pStyle w:val="yTable"/>
              <w:jc w:val="center"/>
              <w:rPr>
                <w:sz w:val="16"/>
                <w:szCs w:val="16"/>
              </w:rPr>
            </w:pPr>
            <w:r>
              <w:rPr>
                <w:sz w:val="16"/>
                <w:szCs w:val="16"/>
              </w:rPr>
              <w:t>Comments</w:t>
            </w:r>
          </w:p>
        </w:tc>
      </w:tr>
      <w:tr>
        <w:trPr>
          <w:cantSplit/>
          <w:trHeight w:val="1134"/>
        </w:trPr>
        <w:tc>
          <w:tcPr>
            <w:tcW w:w="592" w:type="dxa"/>
            <w:textDirection w:val="btLr"/>
          </w:tcPr>
          <w:p>
            <w:pPr>
              <w:pStyle w:val="yTable"/>
              <w:rPr>
                <w:sz w:val="16"/>
                <w:szCs w:val="16"/>
              </w:rPr>
            </w:pPr>
            <w:r>
              <w:rPr>
                <w:sz w:val="16"/>
                <w:szCs w:val="16"/>
              </w:rPr>
              <w:t>Walls/</w:t>
            </w:r>
            <w:r>
              <w:rPr>
                <w:sz w:val="16"/>
                <w:szCs w:val="16"/>
              </w:rPr>
              <w:br/>
              <w:t>ceiling</w:t>
            </w:r>
          </w:p>
        </w:tc>
        <w:tc>
          <w:tcPr>
            <w:tcW w:w="593" w:type="dxa"/>
          </w:tcPr>
          <w:p>
            <w:pPr>
              <w:pStyle w:val="yTable"/>
              <w:rPr>
                <w:sz w:val="16"/>
                <w:szCs w:val="16"/>
              </w:rPr>
            </w:pPr>
          </w:p>
        </w:tc>
        <w:tc>
          <w:tcPr>
            <w:tcW w:w="593" w:type="dxa"/>
            <w:textDirection w:val="btLr"/>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Doors/</w:t>
            </w:r>
            <w:r>
              <w:rPr>
                <w:sz w:val="16"/>
                <w:szCs w:val="16"/>
              </w:rPr>
              <w:br/>
              <w:t>windows</w:t>
            </w:r>
            <w:r>
              <w:rPr>
                <w:sz w:val="16"/>
                <w:szCs w:val="16"/>
              </w:rPr>
              <w:br/>
              <w:t>screens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Blinds/</w:t>
            </w:r>
            <w:r>
              <w:rPr>
                <w:sz w:val="16"/>
                <w:szCs w:val="16"/>
              </w:rPr>
              <w:br/>
              <w:t>curtains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Lights/</w:t>
            </w:r>
            <w:r>
              <w:rPr>
                <w:sz w:val="16"/>
                <w:szCs w:val="16"/>
              </w:rPr>
              <w:br/>
              <w:t>power points /</w:t>
            </w:r>
            <w:r>
              <w:rPr>
                <w:sz w:val="16"/>
                <w:szCs w:val="16"/>
              </w:rPr>
              <w:br/>
              <w:t>fittings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Floor coverings</w:t>
            </w: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Other</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bl>
    <w:p>
      <w:pPr>
        <w:pStyle w:val="ySubsection"/>
      </w:pP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Borders>
              <w:top w:val="single" w:sz="4" w:space="0" w:color="auto"/>
              <w:left w:val="single" w:sz="4" w:space="0" w:color="auto"/>
              <w:bottom w:val="single" w:sz="4" w:space="0" w:color="auto"/>
              <w:right w:val="single" w:sz="4" w:space="0" w:color="auto"/>
            </w:tcBorders>
          </w:tcPr>
          <w:p>
            <w:pPr>
              <w:pStyle w:val="yTable"/>
              <w:keepNext/>
              <w:jc w:val="center"/>
              <w:rPr>
                <w:b/>
                <w:sz w:val="16"/>
              </w:rPr>
            </w:pPr>
            <w:r>
              <w:rPr>
                <w:b/>
                <w:sz w:val="16"/>
              </w:rPr>
              <w:t>Kitchen</w:t>
            </w:r>
          </w:p>
        </w:tc>
      </w:tr>
      <w:tr>
        <w:trPr>
          <w:cantSplit/>
          <w:tblHeader/>
        </w:trPr>
        <w:tc>
          <w:tcPr>
            <w:tcW w:w="592" w:type="dxa"/>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2964" w:type="dxa"/>
            <w:gridSpan w:val="5"/>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Condition at commencement</w:t>
            </w:r>
          </w:p>
        </w:tc>
        <w:tc>
          <w:tcPr>
            <w:tcW w:w="2965" w:type="dxa"/>
            <w:gridSpan w:val="5"/>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Condition at termination</w:t>
            </w:r>
          </w:p>
        </w:tc>
      </w:tr>
      <w:tr>
        <w:trPr>
          <w:cantSplit/>
          <w:trHeight w:val="1134"/>
          <w:tblHeader/>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Tenant agrees</w:t>
            </w:r>
          </w:p>
        </w:tc>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Comments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Tenant agrees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Comments</w:t>
            </w: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Walls/</w:t>
            </w:r>
            <w:r>
              <w:rPr>
                <w:sz w:val="16"/>
              </w:rPr>
              <w:br/>
              <w:t>ceiling</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Doors/</w:t>
            </w:r>
            <w:r>
              <w:rPr>
                <w:sz w:val="16"/>
              </w:rPr>
              <w:br/>
              <w:t>windows</w:t>
            </w:r>
            <w:r>
              <w:rPr>
                <w:sz w:val="16"/>
              </w:rPr>
              <w:br/>
              <w:t>screens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Blinds/</w:t>
            </w:r>
            <w:r>
              <w:rPr>
                <w:sz w:val="16"/>
              </w:rPr>
              <w:br/>
              <w:t>curtains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Lights/</w:t>
            </w:r>
            <w:r>
              <w:rPr>
                <w:sz w:val="16"/>
              </w:rPr>
              <w:br/>
              <w:t>power points</w:t>
            </w:r>
            <w:r>
              <w:rPr>
                <w:sz w:val="16"/>
              </w:rPr>
              <w:br/>
              <w:t>fittings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Floor coverings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Cupboards/</w:t>
            </w:r>
            <w:r>
              <w:rPr>
                <w:sz w:val="16"/>
              </w:rPr>
              <w:br/>
              <w:t>drawers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Benchtops/</w:t>
            </w:r>
            <w:r>
              <w:rPr>
                <w:sz w:val="16"/>
              </w:rPr>
              <w:br/>
              <w:t>tiling</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Sink/</w:t>
            </w:r>
            <w:r>
              <w:rPr>
                <w:sz w:val="16"/>
              </w:rPr>
              <w:br/>
              <w:t>disposal unit</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Taps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Stove top</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Griller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Microwave Oven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Oven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Refrigerator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Exhaust fan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Other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1</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2</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3</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Bathroom</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Bath</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Shower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Shower screen</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Wash basin</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Mirror/</w:t>
            </w:r>
            <w:r>
              <w:rPr>
                <w:sz w:val="16"/>
              </w:rPr>
              <w:br/>
              <w:t>cabinet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Towel rails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Toilet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Laundry</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Wash tubs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Hot water service</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General</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Concreted or paved areas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Annexe/</w:t>
            </w:r>
            <w:r>
              <w:rPr>
                <w:sz w:val="16"/>
              </w:rPr>
              <w:br/>
              <w:t>verandah</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Carport/</w:t>
            </w:r>
            <w:r>
              <w:rPr>
                <w:sz w:val="16"/>
              </w:rPr>
              <w:br/>
              <w:t>space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Heading5"/>
        <w:pageBreakBefore/>
        <w:spacing w:before="0"/>
      </w:pPr>
      <w:bookmarkStart w:id="347" w:name="_Toc5703084"/>
      <w:bookmarkStart w:id="348" w:name="_Toc378769725"/>
      <w:bookmarkStart w:id="349" w:name="_Toc2776479"/>
      <w:r>
        <w:rPr>
          <w:rStyle w:val="CharSClsNo"/>
        </w:rPr>
        <w:t>2</w:t>
      </w:r>
      <w:r>
        <w:t>.</w:t>
      </w:r>
      <w:r>
        <w:tab/>
        <w:t>Site</w:t>
      </w:r>
      <w:bookmarkEnd w:id="347"/>
      <w:bookmarkEnd w:id="348"/>
      <w:bookmarkEnd w:id="34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General</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 /</w:t>
            </w:r>
            <w:r>
              <w:rPr>
                <w:sz w:val="16"/>
              </w:rPr>
              <w:br/>
              <w:t>tidy</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Landscaping/</w:t>
            </w:r>
            <w:r>
              <w:rPr>
                <w:sz w:val="16"/>
              </w:rPr>
              <w:br/>
              <w:t>garden</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Driveway</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Storeroom/</w:t>
            </w:r>
            <w:r>
              <w:rPr>
                <w:sz w:val="16"/>
              </w:rPr>
              <w:br/>
              <w:t>shed</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Site slab/</w:t>
            </w:r>
            <w:r>
              <w:rPr>
                <w:sz w:val="16"/>
              </w:rPr>
              <w:br/>
              <w:t>(concrete)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General appearance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Exclusive facilities</w:t>
            </w:r>
          </w:p>
        </w:tc>
      </w:tr>
      <w:tr>
        <w:trPr>
          <w:cantSplit/>
          <w:tblHeader/>
        </w:trPr>
        <w:tc>
          <w:tcPr>
            <w:tcW w:w="592" w:type="dxa"/>
          </w:tcPr>
          <w:p>
            <w:pPr>
              <w:pStyle w:val="yTable"/>
              <w:keepNext/>
              <w:jc w:val="center"/>
              <w:rPr>
                <w:sz w:val="16"/>
              </w:rPr>
            </w:pPr>
          </w:p>
        </w:tc>
        <w:tc>
          <w:tcPr>
            <w:tcW w:w="2964" w:type="dxa"/>
            <w:gridSpan w:val="5"/>
          </w:tcPr>
          <w:p>
            <w:pPr>
              <w:pStyle w:val="yTable"/>
              <w:keepNext/>
              <w:jc w:val="center"/>
              <w:rPr>
                <w:sz w:val="16"/>
              </w:rPr>
            </w:pPr>
            <w:r>
              <w:rPr>
                <w:sz w:val="16"/>
              </w:rPr>
              <w:t>Condition at commencement</w:t>
            </w:r>
          </w:p>
        </w:tc>
        <w:tc>
          <w:tcPr>
            <w:tcW w:w="2965" w:type="dxa"/>
            <w:gridSpan w:val="5"/>
          </w:tcPr>
          <w:p>
            <w:pPr>
              <w:pStyle w:val="yTable"/>
              <w:keepNext/>
              <w:jc w:val="center"/>
              <w:rPr>
                <w:sz w:val="16"/>
              </w:rPr>
            </w:pPr>
            <w:r>
              <w:rPr>
                <w:sz w:val="16"/>
              </w:rPr>
              <w:t>Condition at termination</w:t>
            </w:r>
          </w:p>
        </w:tc>
      </w:tr>
      <w:tr>
        <w:trPr>
          <w:cantSplit/>
          <w:trHeight w:val="1134"/>
          <w:tblHeader/>
        </w:trPr>
        <w:tc>
          <w:tcPr>
            <w:tcW w:w="592" w:type="dxa"/>
            <w:textDirection w:val="btLr"/>
          </w:tcPr>
          <w:p>
            <w:pPr>
              <w:pStyle w:val="yTable"/>
              <w:keepNext/>
              <w:rPr>
                <w:sz w:val="16"/>
              </w:rPr>
            </w:pPr>
            <w:r>
              <w:rPr>
                <w:sz w:val="16"/>
              </w:rPr>
              <w:t>(Specify facilities)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2" w:type="dxa"/>
            <w:textDirection w:val="btLr"/>
          </w:tcPr>
          <w:p>
            <w:pPr>
              <w:pStyle w:val="yTable"/>
              <w:keepNext/>
              <w:rPr>
                <w:sz w:val="16"/>
              </w:rPr>
            </w:pPr>
            <w:r>
              <w:rPr>
                <w:sz w:val="16"/>
              </w:rPr>
              <w:t>Comments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3" w:type="dxa"/>
            <w:textDirection w:val="btLr"/>
          </w:tcPr>
          <w:p>
            <w:pPr>
              <w:pStyle w:val="yTable"/>
              <w:keepNext/>
              <w:rPr>
                <w:sz w:val="16"/>
              </w:rPr>
            </w:pPr>
            <w:r>
              <w:rPr>
                <w:sz w:val="16"/>
              </w:rPr>
              <w:t>Comments</w:t>
            </w: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Heading5"/>
      </w:pPr>
      <w:bookmarkStart w:id="350" w:name="_Toc5703085"/>
      <w:bookmarkStart w:id="351" w:name="_Toc378769726"/>
      <w:bookmarkStart w:id="352" w:name="_Toc2776480"/>
      <w:r>
        <w:rPr>
          <w:rStyle w:val="CharSClsNo"/>
        </w:rPr>
        <w:t>3</w:t>
      </w:r>
      <w:r>
        <w:t>.</w:t>
      </w:r>
      <w:r>
        <w:tab/>
        <w:t>Specific work to be undertaken by park operator</w:t>
      </w:r>
      <w:bookmarkEnd w:id="350"/>
      <w:bookmarkEnd w:id="351"/>
      <w:bookmarkEnd w:id="352"/>
    </w:p>
    <w:tbl>
      <w:tblPr>
        <w:tblW w:w="0" w:type="auto"/>
        <w:tblInd w:w="675" w:type="dxa"/>
        <w:tblLayout w:type="fixed"/>
        <w:tblLook w:val="0000" w:firstRow="0" w:lastRow="0" w:firstColumn="0" w:lastColumn="0" w:noHBand="0" w:noVBand="0"/>
      </w:tblPr>
      <w:tblGrid>
        <w:gridCol w:w="426"/>
        <w:gridCol w:w="6095"/>
      </w:tblGrid>
      <w:tr>
        <w:trPr>
          <w:cantSplit/>
          <w:tblHeader/>
        </w:trPr>
        <w:tc>
          <w:tcPr>
            <w:tcW w:w="6521" w:type="dxa"/>
            <w:gridSpan w:val="2"/>
          </w:tcPr>
          <w:p>
            <w:pPr>
              <w:pStyle w:val="yTable"/>
              <w:jc w:val="center"/>
              <w:rPr>
                <w:sz w:val="16"/>
              </w:rPr>
            </w:pPr>
            <w:r>
              <w:rPr>
                <w:sz w:val="16"/>
              </w:rPr>
              <w:t>(Cross out if not needed)</w:t>
            </w:r>
          </w:p>
        </w:tc>
      </w:tr>
      <w:tr>
        <w:trPr>
          <w:cantSplit/>
          <w:trHeight w:val="359"/>
        </w:trPr>
        <w:tc>
          <w:tcPr>
            <w:tcW w:w="426" w:type="dxa"/>
          </w:tcPr>
          <w:p>
            <w:pPr>
              <w:pStyle w:val="yTable"/>
              <w:rPr>
                <w:sz w:val="16"/>
              </w:rPr>
            </w:pPr>
            <w:r>
              <w:rPr>
                <w:sz w:val="16"/>
              </w:rPr>
              <w:t>(1)</w:t>
            </w:r>
            <w:r>
              <w:rPr>
                <w:sz w:val="16"/>
              </w:rPr>
              <w:tab/>
            </w:r>
          </w:p>
        </w:tc>
        <w:tc>
          <w:tcPr>
            <w:tcW w:w="6095" w:type="dxa"/>
          </w:tcPr>
          <w:p>
            <w:pPr>
              <w:pStyle w:val="yTable"/>
              <w:rPr>
                <w:sz w:val="16"/>
              </w:rPr>
            </w:pPr>
            <w:r>
              <w:rPr>
                <w:sz w:val="16"/>
              </w:rPr>
              <w:t>The park operator agrees to undertake the following cleaning, repairs, additions or other work during the tenancy:</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r>
              <w:rPr>
                <w:sz w:val="16"/>
              </w:rPr>
              <w:t>(2)</w:t>
            </w:r>
            <w:r>
              <w:rPr>
                <w:sz w:val="16"/>
              </w:rPr>
              <w:tab/>
            </w:r>
          </w:p>
        </w:tc>
        <w:tc>
          <w:tcPr>
            <w:tcW w:w="6095" w:type="dxa"/>
          </w:tcPr>
          <w:p>
            <w:pPr>
              <w:pStyle w:val="yTable"/>
              <w:rPr>
                <w:sz w:val="16"/>
              </w:rPr>
            </w:pPr>
            <w:r>
              <w:rPr>
                <w:sz w:val="16"/>
              </w:rPr>
              <w:t>The park operator agrees to complete the work by: .................................................................</w:t>
            </w:r>
          </w:p>
        </w:tc>
      </w:tr>
    </w:tbl>
    <w:p>
      <w:pPr>
        <w:pStyle w:val="yHeading5"/>
      </w:pPr>
      <w:bookmarkStart w:id="353" w:name="_Toc5703086"/>
      <w:bookmarkStart w:id="354" w:name="_Toc378769727"/>
      <w:bookmarkStart w:id="355" w:name="_Toc2776481"/>
      <w:r>
        <w:rPr>
          <w:rStyle w:val="CharSClsNo"/>
        </w:rPr>
        <w:t>4</w:t>
      </w:r>
      <w:r>
        <w:t>.</w:t>
      </w:r>
      <w:r>
        <w:tab/>
        <w:t>Signatures</w:t>
      </w:r>
      <w:bookmarkEnd w:id="353"/>
      <w:bookmarkEnd w:id="354"/>
      <w:bookmarkEnd w:id="355"/>
    </w:p>
    <w:tbl>
      <w:tblPr>
        <w:tblW w:w="0" w:type="auto"/>
        <w:tblInd w:w="675" w:type="dxa"/>
        <w:tblLayout w:type="fixed"/>
        <w:tblLook w:val="0000" w:firstRow="0" w:lastRow="0" w:firstColumn="0" w:lastColumn="0" w:noHBand="0" w:noVBand="0"/>
      </w:tblPr>
      <w:tblGrid>
        <w:gridCol w:w="3260"/>
        <w:gridCol w:w="3261"/>
      </w:tblGrid>
      <w:tr>
        <w:trPr>
          <w:cantSplit/>
          <w:tblHeader/>
        </w:trPr>
        <w:tc>
          <w:tcPr>
            <w:tcW w:w="3260" w:type="dxa"/>
            <w:tcBorders>
              <w:top w:val="single" w:sz="4" w:space="0" w:color="auto"/>
              <w:bottom w:val="single" w:sz="4" w:space="0" w:color="auto"/>
              <w:right w:val="single" w:sz="4" w:space="0" w:color="auto"/>
            </w:tcBorders>
          </w:tcPr>
          <w:p>
            <w:pPr>
              <w:pStyle w:val="yTable"/>
              <w:rPr>
                <w:sz w:val="16"/>
              </w:rPr>
            </w:pPr>
            <w:r>
              <w:rPr>
                <w:sz w:val="16"/>
              </w:rPr>
              <w:t>At commencement</w:t>
            </w:r>
          </w:p>
        </w:tc>
        <w:tc>
          <w:tcPr>
            <w:tcW w:w="3261" w:type="dxa"/>
            <w:tcBorders>
              <w:top w:val="single" w:sz="4" w:space="0" w:color="auto"/>
              <w:left w:val="single" w:sz="4" w:space="0" w:color="auto"/>
              <w:bottom w:val="single" w:sz="4" w:space="0" w:color="auto"/>
            </w:tcBorders>
          </w:tcPr>
          <w:p>
            <w:pPr>
              <w:pStyle w:val="yTable"/>
              <w:rPr>
                <w:sz w:val="16"/>
              </w:rPr>
            </w:pPr>
            <w:r>
              <w:rPr>
                <w:sz w:val="16"/>
              </w:rPr>
              <w:t>At termination</w:t>
            </w:r>
          </w:p>
        </w:tc>
      </w:tr>
      <w:tr>
        <w:trPr>
          <w:cantSplit/>
          <w:tblHeader/>
        </w:trPr>
        <w:tc>
          <w:tcPr>
            <w:tcW w:w="3260" w:type="dxa"/>
            <w:tcBorders>
              <w:top w:val="single" w:sz="4" w:space="0" w:color="auto"/>
              <w:right w:val="single" w:sz="4" w:space="0" w:color="auto"/>
            </w:tcBorders>
          </w:tcPr>
          <w:p>
            <w:pPr>
              <w:pStyle w:val="yTable"/>
              <w:rPr>
                <w:sz w:val="16"/>
              </w:rPr>
            </w:pPr>
            <w:r>
              <w:rPr>
                <w:sz w:val="16"/>
              </w:rPr>
              <w:t>Park operator / managing real estate agent:</w:t>
            </w:r>
          </w:p>
          <w:p>
            <w:pPr>
              <w:pStyle w:val="yTable"/>
              <w:rPr>
                <w:sz w:val="16"/>
              </w:rPr>
            </w:pPr>
          </w:p>
          <w:p>
            <w:pPr>
              <w:pStyle w:val="yTable"/>
              <w:rPr>
                <w:sz w:val="16"/>
              </w:rPr>
            </w:pPr>
            <w:r>
              <w:rPr>
                <w:sz w:val="16"/>
              </w:rPr>
              <w:t>......................................................................</w:t>
            </w:r>
          </w:p>
        </w:tc>
        <w:tc>
          <w:tcPr>
            <w:tcW w:w="3261" w:type="dxa"/>
            <w:tcBorders>
              <w:top w:val="single" w:sz="4" w:space="0" w:color="auto"/>
              <w:left w:val="single" w:sz="4" w:space="0" w:color="auto"/>
            </w:tcBorders>
          </w:tcPr>
          <w:p>
            <w:pPr>
              <w:pStyle w:val="yTable"/>
              <w:rPr>
                <w:sz w:val="16"/>
              </w:rPr>
            </w:pPr>
            <w:r>
              <w:rPr>
                <w:sz w:val="16"/>
              </w:rPr>
              <w:t>Park operator / managing real estate agent:</w:t>
            </w:r>
          </w:p>
          <w:p>
            <w:pPr>
              <w:pStyle w:val="yTable"/>
              <w:rPr>
                <w:sz w:val="16"/>
              </w:rPr>
            </w:pPr>
          </w:p>
          <w:p>
            <w:pPr>
              <w:pStyle w:val="yTable"/>
              <w:rPr>
                <w:sz w:val="16"/>
              </w:rPr>
            </w:pPr>
            <w:r>
              <w:rPr>
                <w:sz w:val="16"/>
              </w:rPr>
              <w:t>......................................................................</w:t>
            </w:r>
          </w:p>
        </w:tc>
      </w:tr>
      <w:tr>
        <w:trPr>
          <w:cantSplit/>
          <w:tblHeader/>
        </w:trPr>
        <w:tc>
          <w:tcPr>
            <w:tcW w:w="3260" w:type="dxa"/>
            <w:tcBorders>
              <w:right w:val="single" w:sz="4" w:space="0" w:color="auto"/>
            </w:tcBorders>
          </w:tcPr>
          <w:p>
            <w:pPr>
              <w:pStyle w:val="yTable"/>
              <w:rPr>
                <w:sz w:val="16"/>
              </w:rPr>
            </w:pPr>
          </w:p>
        </w:tc>
        <w:tc>
          <w:tcPr>
            <w:tcW w:w="3261" w:type="dxa"/>
            <w:tcBorders>
              <w:left w:val="single" w:sz="4" w:space="0" w:color="auto"/>
            </w:tcBorders>
          </w:tcPr>
          <w:p>
            <w:pPr>
              <w:pStyle w:val="yTable"/>
              <w:rPr>
                <w:sz w:val="16"/>
              </w:rPr>
            </w:pPr>
          </w:p>
        </w:tc>
      </w:tr>
      <w:tr>
        <w:trPr>
          <w:cantSplit/>
          <w:tblHeader/>
        </w:trPr>
        <w:tc>
          <w:tcPr>
            <w:tcW w:w="3260" w:type="dxa"/>
            <w:tcBorders>
              <w:right w:val="single" w:sz="4" w:space="0" w:color="auto"/>
            </w:tcBorders>
          </w:tcPr>
          <w:p>
            <w:pPr>
              <w:pStyle w:val="yTable"/>
              <w:rPr>
                <w:sz w:val="16"/>
              </w:rPr>
            </w:pPr>
            <w:r>
              <w:rPr>
                <w:sz w:val="16"/>
              </w:rPr>
              <w:t>Tenant 1:</w:t>
            </w:r>
          </w:p>
          <w:p>
            <w:pPr>
              <w:pStyle w:val="yTable"/>
              <w:rPr>
                <w:sz w:val="16"/>
              </w:rPr>
            </w:pPr>
          </w:p>
          <w:p>
            <w:pPr>
              <w:pStyle w:val="yTable"/>
              <w:rPr>
                <w:sz w:val="16"/>
              </w:rPr>
            </w:pPr>
            <w:r>
              <w:rPr>
                <w:sz w:val="16"/>
              </w:rPr>
              <w:t>......................................................................</w:t>
            </w:r>
          </w:p>
        </w:tc>
        <w:tc>
          <w:tcPr>
            <w:tcW w:w="3261" w:type="dxa"/>
            <w:tcBorders>
              <w:left w:val="single" w:sz="4" w:space="0" w:color="auto"/>
            </w:tcBorders>
          </w:tcPr>
          <w:p>
            <w:pPr>
              <w:pStyle w:val="yTable"/>
              <w:rPr>
                <w:sz w:val="16"/>
              </w:rPr>
            </w:pPr>
            <w:r>
              <w:rPr>
                <w:sz w:val="16"/>
              </w:rPr>
              <w:t>Tenant 1:</w:t>
            </w:r>
          </w:p>
          <w:p>
            <w:pPr>
              <w:pStyle w:val="yTable"/>
              <w:rPr>
                <w:sz w:val="16"/>
              </w:rPr>
            </w:pPr>
          </w:p>
          <w:p>
            <w:pPr>
              <w:pStyle w:val="yTable"/>
              <w:rPr>
                <w:sz w:val="16"/>
              </w:rPr>
            </w:pPr>
            <w:r>
              <w:rPr>
                <w:sz w:val="16"/>
              </w:rPr>
              <w:t>......................................................................</w:t>
            </w:r>
          </w:p>
        </w:tc>
      </w:tr>
      <w:tr>
        <w:trPr>
          <w:cantSplit/>
          <w:tblHeader/>
        </w:trPr>
        <w:tc>
          <w:tcPr>
            <w:tcW w:w="3260" w:type="dxa"/>
            <w:tcBorders>
              <w:right w:val="single" w:sz="4" w:space="0" w:color="auto"/>
            </w:tcBorders>
          </w:tcPr>
          <w:p>
            <w:pPr>
              <w:pStyle w:val="yTable"/>
              <w:rPr>
                <w:sz w:val="16"/>
              </w:rPr>
            </w:pPr>
            <w:r>
              <w:rPr>
                <w:sz w:val="16"/>
              </w:rPr>
              <w:t>Tenant 2:</w:t>
            </w:r>
          </w:p>
          <w:p>
            <w:pPr>
              <w:pStyle w:val="yTable"/>
              <w:rPr>
                <w:sz w:val="16"/>
              </w:rPr>
            </w:pPr>
          </w:p>
          <w:p>
            <w:pPr>
              <w:pStyle w:val="yTable"/>
              <w:rPr>
                <w:sz w:val="16"/>
              </w:rPr>
            </w:pPr>
            <w:r>
              <w:rPr>
                <w:sz w:val="16"/>
              </w:rPr>
              <w:t>......................................................................</w:t>
            </w:r>
          </w:p>
        </w:tc>
        <w:tc>
          <w:tcPr>
            <w:tcW w:w="3261" w:type="dxa"/>
            <w:tcBorders>
              <w:left w:val="single" w:sz="4" w:space="0" w:color="auto"/>
            </w:tcBorders>
          </w:tcPr>
          <w:p>
            <w:pPr>
              <w:pStyle w:val="yTable"/>
              <w:rPr>
                <w:sz w:val="16"/>
              </w:rPr>
            </w:pPr>
            <w:r>
              <w:rPr>
                <w:sz w:val="16"/>
              </w:rPr>
              <w:t>Tenant 2:</w:t>
            </w:r>
          </w:p>
          <w:p>
            <w:pPr>
              <w:pStyle w:val="yTable"/>
              <w:rPr>
                <w:sz w:val="16"/>
              </w:rPr>
            </w:pPr>
          </w:p>
          <w:p>
            <w:pPr>
              <w:pStyle w:val="yTable"/>
              <w:rPr>
                <w:sz w:val="16"/>
              </w:rPr>
            </w:pPr>
            <w:r>
              <w:rPr>
                <w:sz w:val="16"/>
              </w:rPr>
              <w:t>......................................................................</w:t>
            </w:r>
          </w:p>
        </w:tc>
      </w:tr>
      <w:tr>
        <w:trPr>
          <w:cantSplit/>
          <w:tblHeader/>
        </w:trPr>
        <w:tc>
          <w:tcPr>
            <w:tcW w:w="3260" w:type="dxa"/>
            <w:tcBorders>
              <w:bottom w:val="single" w:sz="4" w:space="0" w:color="auto"/>
              <w:right w:val="single" w:sz="4" w:space="0" w:color="auto"/>
            </w:tcBorders>
          </w:tcPr>
          <w:p>
            <w:pPr>
              <w:pStyle w:val="yTable"/>
              <w:rPr>
                <w:sz w:val="16"/>
              </w:rPr>
            </w:pPr>
          </w:p>
        </w:tc>
        <w:tc>
          <w:tcPr>
            <w:tcW w:w="3261" w:type="dxa"/>
            <w:tcBorders>
              <w:left w:val="single" w:sz="4" w:space="0" w:color="auto"/>
              <w:bottom w:val="single" w:sz="4" w:space="0" w:color="auto"/>
            </w:tcBorders>
          </w:tcPr>
          <w:p>
            <w:pPr>
              <w:pStyle w:val="yTable"/>
              <w:rPr>
                <w:sz w:val="16"/>
              </w:rPr>
            </w:pPr>
          </w:p>
        </w:tc>
      </w:tr>
    </w:tbl>
    <w:p>
      <w:pPr>
        <w:pStyle w:val="PermNoteHeading"/>
      </w:pPr>
      <w:r>
        <w:tab/>
        <w:t>Note for this clause:</w:t>
      </w:r>
    </w:p>
    <w:p>
      <w:pPr>
        <w:pStyle w:val="PermNoteText"/>
      </w:pPr>
      <w:r>
        <w:tab/>
      </w:r>
      <w:r>
        <w:tab/>
        <w:t>Further items and comments may be added on a separate sheet signed by the park operator / managing real estate agent and the tenant and attached to this report.</w:t>
      </w:r>
    </w:p>
    <w:p>
      <w:pPr>
        <w:pStyle w:val="yScheduleHeading"/>
      </w:pPr>
      <w:bookmarkStart w:id="356" w:name="_Toc5703087"/>
      <w:bookmarkStart w:id="357" w:name="_Toc378769728"/>
      <w:bookmarkStart w:id="358" w:name="_Toc424742545"/>
      <w:bookmarkStart w:id="359" w:name="_Toc424742653"/>
      <w:bookmarkStart w:id="360" w:name="_Toc2776482"/>
      <w:r>
        <w:rPr>
          <w:rStyle w:val="CharSchNo"/>
        </w:rPr>
        <w:t>Schedule 6</w:t>
      </w:r>
      <w:r>
        <w:t> — </w:t>
      </w:r>
      <w:r>
        <w:rPr>
          <w:rStyle w:val="CharSchText"/>
        </w:rPr>
        <w:t>Information sheet (on</w:t>
      </w:r>
      <w:r>
        <w:rPr>
          <w:rStyle w:val="CharSchText"/>
        </w:rPr>
        <w:noBreakHyphen/>
        <w:t>site home agreement)</w:t>
      </w:r>
      <w:bookmarkEnd w:id="356"/>
      <w:bookmarkEnd w:id="357"/>
      <w:bookmarkEnd w:id="358"/>
      <w:bookmarkEnd w:id="359"/>
      <w:bookmarkEnd w:id="360"/>
    </w:p>
    <w:p>
      <w:pPr>
        <w:pStyle w:val="yShoulderClause"/>
      </w:pPr>
      <w:r>
        <w:t>[r. 9(1)(a)]</w:t>
      </w:r>
    </w:p>
    <w:p>
      <w:pPr>
        <w:pStyle w:val="yHeading5"/>
      </w:pPr>
      <w:bookmarkStart w:id="361" w:name="_Toc5703088"/>
      <w:bookmarkStart w:id="362" w:name="_Toc378769729"/>
      <w:bookmarkStart w:id="363" w:name="_Toc2776483"/>
      <w:r>
        <w:rPr>
          <w:rStyle w:val="CharSClsNo"/>
        </w:rPr>
        <w:t>1</w:t>
      </w:r>
      <w:r>
        <w:t>.</w:t>
      </w:r>
      <w:r>
        <w:tab/>
        <w:t>Additional persons residing on a temporary basis on the agreed premises</w:t>
      </w:r>
      <w:bookmarkEnd w:id="361"/>
      <w:bookmarkEnd w:id="362"/>
      <w:bookmarkEnd w:id="363"/>
    </w:p>
    <w:tbl>
      <w:tblPr>
        <w:tblW w:w="0" w:type="auto"/>
        <w:tblInd w:w="392" w:type="dxa"/>
        <w:tblLayout w:type="fixed"/>
        <w:tblLook w:val="0000" w:firstRow="0" w:lastRow="0" w:firstColumn="0" w:lastColumn="0" w:noHBand="0" w:noVBand="0"/>
      </w:tblPr>
      <w:tblGrid>
        <w:gridCol w:w="5245"/>
        <w:gridCol w:w="1417"/>
      </w:tblGrid>
      <w:tr>
        <w:trPr>
          <w:cantSplit/>
        </w:trPr>
        <w:tc>
          <w:tcPr>
            <w:tcW w:w="5245" w:type="dxa"/>
          </w:tcPr>
          <w:p>
            <w:pPr>
              <w:pStyle w:val="yTableNAm"/>
              <w:tabs>
                <w:tab w:val="clear" w:pos="567"/>
                <w:tab w:val="left" w:pos="328"/>
                <w:tab w:val="left" w:pos="728"/>
              </w:tabs>
              <w:ind w:left="728" w:hanging="728"/>
            </w:pPr>
            <w:r>
              <w:tab/>
              <w:t>(1)</w:t>
            </w:r>
            <w:r>
              <w:tab/>
              <w:t>Are tenants required to pay charges for persons residing on a temporary basis on the agreed premises?</w:t>
            </w:r>
          </w:p>
          <w:p>
            <w:pPr>
              <w:pStyle w:val="yTableNAm"/>
              <w:tabs>
                <w:tab w:val="clear" w:pos="567"/>
                <w:tab w:val="left" w:pos="328"/>
                <w:tab w:val="left" w:pos="728"/>
              </w:tabs>
              <w:ind w:left="728" w:hanging="728"/>
            </w:pPr>
            <w:r>
              <w:tab/>
              <w:t>(2)</w:t>
            </w:r>
            <w:r>
              <w:tab/>
              <w: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t>
            </w:r>
          </w:p>
          <w:p>
            <w:pPr>
              <w:pStyle w:val="yTableNAm"/>
              <w:tabs>
                <w:tab w:val="clear" w:pos="567"/>
                <w:tab w:val="left" w:pos="328"/>
                <w:tab w:val="left" w:pos="728"/>
              </w:tabs>
              <w:ind w:left="728" w:hanging="728"/>
            </w:pPr>
            <w:r>
              <w:tab/>
              <w:t>(3)</w:t>
            </w:r>
            <w:r>
              <w:tab/>
              <w:t xml:space="preserve">If charges are payable under subclause (1) specify — </w:t>
            </w:r>
          </w:p>
        </w:tc>
        <w:tc>
          <w:tcPr>
            <w:tcW w:w="1417"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r>
        <w:trPr>
          <w:cantSplit/>
        </w:trPr>
        <w:tc>
          <w:tcPr>
            <w:tcW w:w="5245" w:type="dxa"/>
          </w:tcPr>
          <w:p>
            <w:pPr>
              <w:pStyle w:val="yTableNAm"/>
              <w:tabs>
                <w:tab w:val="clear" w:pos="567"/>
                <w:tab w:val="left" w:pos="328"/>
                <w:tab w:val="left" w:pos="728"/>
                <w:tab w:val="left" w:pos="1068"/>
              </w:tabs>
              <w:ind w:left="1068" w:hanging="1068"/>
            </w:pPr>
            <w:r>
              <w:tab/>
            </w:r>
            <w:r>
              <w:tab/>
              <w:t>(a)</w:t>
            </w:r>
            <w:r>
              <w:tab/>
              <w:t>when a person is to be considered to be residing on the agreed premises for the purposes of the agreement;</w:t>
            </w:r>
          </w:p>
        </w:tc>
        <w:tc>
          <w:tcPr>
            <w:tcW w:w="1417" w:type="dxa"/>
          </w:tcPr>
          <w:p>
            <w:pPr>
              <w:pStyle w:val="yTableNAm"/>
              <w:tabs>
                <w:tab w:val="clear" w:pos="567"/>
                <w:tab w:val="left" w:pos="328"/>
              </w:tabs>
              <w:ind w:left="3"/>
            </w:pPr>
          </w:p>
        </w:tc>
      </w:tr>
      <w:tr>
        <w:trPr>
          <w:cantSplit/>
        </w:trPr>
        <w:tc>
          <w:tcPr>
            <w:tcW w:w="5245" w:type="dxa"/>
          </w:tcPr>
          <w:p>
            <w:pPr>
              <w:pStyle w:val="yTableNAm"/>
              <w:tabs>
                <w:tab w:val="clear" w:pos="567"/>
                <w:tab w:val="left" w:pos="328"/>
                <w:tab w:val="left" w:pos="728"/>
                <w:tab w:val="left" w:pos="1068"/>
              </w:tabs>
              <w:ind w:left="1068" w:hanging="1068"/>
            </w:pPr>
            <w:r>
              <w:tab/>
            </w:r>
            <w:r>
              <w:tab/>
              <w:t>(b)</w:t>
            </w:r>
            <w:r>
              <w:tab/>
              <w:t>any time of the year when the charges will not be payable;</w:t>
            </w:r>
          </w:p>
        </w:tc>
        <w:tc>
          <w:tcPr>
            <w:tcW w:w="1417" w:type="dxa"/>
          </w:tcPr>
          <w:p>
            <w:pPr>
              <w:pStyle w:val="yTableNAm"/>
              <w:tabs>
                <w:tab w:val="clear" w:pos="567"/>
                <w:tab w:val="left" w:pos="328"/>
              </w:tabs>
              <w:ind w:left="3"/>
            </w:pPr>
          </w:p>
        </w:tc>
      </w:tr>
      <w:tr>
        <w:trPr>
          <w:cantSplit/>
        </w:trPr>
        <w:tc>
          <w:tcPr>
            <w:tcW w:w="5245" w:type="dxa"/>
          </w:tcPr>
          <w:p>
            <w:pPr>
              <w:pStyle w:val="yTableNAm"/>
              <w:tabs>
                <w:tab w:val="clear" w:pos="567"/>
                <w:tab w:val="left" w:pos="328"/>
                <w:tab w:val="left" w:pos="728"/>
                <w:tab w:val="left" w:pos="1068"/>
              </w:tabs>
              <w:ind w:left="1068" w:hanging="1068"/>
            </w:pPr>
            <w:r>
              <w:tab/>
            </w:r>
            <w:r>
              <w:tab/>
              <w:t>(c)</w:t>
            </w:r>
            <w:r>
              <w:tab/>
              <w:t>whether charges for additional residents are payable only after a certain period of time.</w:t>
            </w:r>
          </w:p>
        </w:tc>
        <w:tc>
          <w:tcPr>
            <w:tcW w:w="1417" w:type="dxa"/>
          </w:tcPr>
          <w:p>
            <w:pPr>
              <w:pStyle w:val="yTableNAm"/>
              <w:tabs>
                <w:tab w:val="clear" w:pos="567"/>
                <w:tab w:val="left" w:pos="328"/>
              </w:tabs>
              <w:ind w:left="3"/>
            </w:pPr>
          </w:p>
        </w:tc>
      </w:tr>
      <w:tr>
        <w:trPr>
          <w:cantSplit/>
        </w:trPr>
        <w:tc>
          <w:tcPr>
            <w:tcW w:w="6662" w:type="dxa"/>
            <w:gridSpan w:val="2"/>
          </w:tcPr>
          <w:p>
            <w:pPr>
              <w:pStyle w:val="yTableNAm"/>
              <w:tabs>
                <w:tab w:val="clear" w:pos="567"/>
                <w:tab w:val="left" w:pos="328"/>
                <w:tab w:val="left" w:pos="728"/>
                <w:tab w:val="left" w:pos="1068"/>
              </w:tabs>
              <w:ind w:left="1068" w:hanging="1068"/>
            </w:pPr>
            <w:r>
              <w:tab/>
            </w:r>
            <w:r>
              <w:tab/>
              <w:t>If yes, specify the period:</w:t>
            </w:r>
          </w:p>
          <w:p>
            <w:pPr>
              <w:pStyle w:val="yTableNAm"/>
              <w:tabs>
                <w:tab w:val="clear" w:pos="567"/>
                <w:tab w:val="left" w:pos="328"/>
                <w:tab w:val="left" w:pos="728"/>
                <w:tab w:val="left" w:pos="1068"/>
              </w:tabs>
              <w:ind w:left="1068" w:hanging="1068"/>
            </w:pPr>
            <w:r>
              <w:tab/>
            </w:r>
            <w:r>
              <w:tab/>
              <w:t>..................................................................................................</w:t>
            </w:r>
          </w:p>
        </w:tc>
      </w:tr>
      <w:tr>
        <w:trPr>
          <w:cantSplit/>
        </w:trPr>
        <w:tc>
          <w:tcPr>
            <w:tcW w:w="5245" w:type="dxa"/>
          </w:tcPr>
          <w:p>
            <w:pPr>
              <w:pStyle w:val="yTableNAm"/>
              <w:tabs>
                <w:tab w:val="clear" w:pos="567"/>
                <w:tab w:val="left" w:pos="328"/>
                <w:tab w:val="left" w:pos="728"/>
                <w:tab w:val="left" w:pos="1068"/>
              </w:tabs>
              <w:ind w:left="1068" w:hanging="1068"/>
            </w:pPr>
            <w:r>
              <w:tab/>
            </w:r>
            <w:r>
              <w:tab/>
              <w:t>(d)</w:t>
            </w:r>
            <w:r>
              <w:tab/>
              <w:t>whether charges for additional residents are payable if the agreed premises have their own bathroom and toilet?</w:t>
            </w:r>
          </w:p>
        </w:tc>
        <w:tc>
          <w:tcPr>
            <w:tcW w:w="1417"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bl>
    <w:p>
      <w:pPr>
        <w:pStyle w:val="yFootnotesection"/>
      </w:pPr>
      <w:r>
        <w:tab/>
        <w:t>[Clause 1 inserted: Gazette 5 Jul 2011 p. 2818</w:t>
      </w:r>
      <w:r>
        <w:noBreakHyphen/>
        <w:t>19.]</w:t>
      </w:r>
    </w:p>
    <w:p>
      <w:pPr>
        <w:pStyle w:val="yHeading5"/>
      </w:pPr>
      <w:bookmarkStart w:id="364" w:name="_Toc5703089"/>
      <w:bookmarkStart w:id="365" w:name="_Toc378769730"/>
      <w:bookmarkStart w:id="366" w:name="_Toc2776484"/>
      <w:r>
        <w:rPr>
          <w:rStyle w:val="CharSClsNo"/>
        </w:rPr>
        <w:t>2</w:t>
      </w:r>
      <w:r>
        <w:t>.</w:t>
      </w:r>
      <w:r>
        <w:tab/>
        <w:t>Services and utilities</w:t>
      </w:r>
      <w:bookmarkEnd w:id="364"/>
      <w:bookmarkEnd w:id="365"/>
      <w:bookmarkEnd w:id="366"/>
    </w:p>
    <w:tbl>
      <w:tblPr>
        <w:tblW w:w="0" w:type="auto"/>
        <w:tblInd w:w="392" w:type="dxa"/>
        <w:tblLayout w:type="fixed"/>
        <w:tblLook w:val="0000" w:firstRow="0" w:lastRow="0" w:firstColumn="0" w:lastColumn="0" w:noHBand="0" w:noVBand="0"/>
      </w:tblPr>
      <w:tblGrid>
        <w:gridCol w:w="567"/>
        <w:gridCol w:w="6237"/>
      </w:tblGrid>
      <w:tr>
        <w:trPr>
          <w:cantSplit/>
        </w:trPr>
        <w:tc>
          <w:tcPr>
            <w:tcW w:w="6804" w:type="dxa"/>
            <w:gridSpan w:val="2"/>
          </w:tcPr>
          <w:p>
            <w:pPr>
              <w:pStyle w:val="yTable"/>
              <w:keepNext/>
              <w:ind w:left="459"/>
            </w:pPr>
            <w:r>
              <w:t>What services and utilities are provided to tenants?</w:t>
            </w:r>
          </w:p>
        </w:tc>
      </w:tr>
      <w:tr>
        <w:trPr>
          <w:cantSplit/>
        </w:trPr>
        <w:tc>
          <w:tcPr>
            <w:tcW w:w="567" w:type="dxa"/>
          </w:tcPr>
          <w:p>
            <w:pPr>
              <w:pStyle w:val="yTable"/>
              <w:rPr>
                <w:sz w:val="16"/>
              </w:rPr>
            </w:pPr>
          </w:p>
        </w:tc>
        <w:tc>
          <w:tcPr>
            <w:tcW w:w="6237" w:type="dxa"/>
          </w:tcPr>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367" w:name="_Toc5703090"/>
      <w:bookmarkStart w:id="368" w:name="_Toc378769731"/>
      <w:bookmarkStart w:id="369" w:name="_Toc2776485"/>
      <w:r>
        <w:rPr>
          <w:rStyle w:val="CharSClsNo"/>
        </w:rPr>
        <w:t>3</w:t>
      </w:r>
      <w:r>
        <w:t>.</w:t>
      </w:r>
      <w:r>
        <w:tab/>
        <w:t>Pets</w:t>
      </w:r>
      <w:bookmarkEnd w:id="367"/>
      <w:bookmarkEnd w:id="368"/>
      <w:bookmarkEnd w:id="369"/>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ab/>
              <w:t>Are pets allowed?</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370" w:name="_Toc5703091"/>
      <w:bookmarkStart w:id="371" w:name="_Toc378769732"/>
      <w:bookmarkStart w:id="372" w:name="_Toc2776486"/>
      <w:r>
        <w:rPr>
          <w:rStyle w:val="CharSClsNo"/>
        </w:rPr>
        <w:t>4</w:t>
      </w:r>
      <w:r>
        <w:t>.</w:t>
      </w:r>
      <w:r>
        <w:tab/>
        <w:t>Shared premises and facilities</w:t>
      </w:r>
      <w:bookmarkEnd w:id="370"/>
      <w:bookmarkEnd w:id="371"/>
      <w:bookmarkEnd w:id="372"/>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(1)</w:t>
            </w:r>
            <w:r>
              <w:tab/>
              <w:t>Are shared premises provided at the park?</w:t>
            </w:r>
          </w:p>
          <w:p>
            <w:pPr>
              <w:pStyle w:val="yTable"/>
              <w:ind w:left="459" w:hanging="459"/>
            </w:pPr>
            <w:r>
              <w:t>(2)</w:t>
            </w:r>
            <w:r>
              <w:tab/>
              <w:t>If yes, what are these premises?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459" w:hanging="459"/>
              <w:rPr>
                <w:rStyle w:val="DraftersNotes"/>
              </w:rPr>
            </w:pPr>
            <w:r>
              <w:t>(3)</w:t>
            </w:r>
            <w:r>
              <w:tab/>
              <w:t>Are there any restrictions about the use of shared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459" w:hanging="459"/>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373" w:name="_Toc5703092"/>
      <w:bookmarkStart w:id="374" w:name="_Toc378769733"/>
      <w:bookmarkStart w:id="375" w:name="_Toc2776487"/>
      <w:r>
        <w:rPr>
          <w:rStyle w:val="CharSClsNo"/>
        </w:rPr>
        <w:t>5</w:t>
      </w:r>
      <w:r>
        <w:t>.</w:t>
      </w:r>
      <w:r>
        <w:tab/>
        <w:t>Parking</w:t>
      </w:r>
      <w:bookmarkEnd w:id="373"/>
      <w:bookmarkEnd w:id="374"/>
      <w:bookmarkEnd w:id="375"/>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ab/>
              <w:t>How much car parking is available?</w:t>
            </w:r>
          </w:p>
        </w:tc>
        <w:tc>
          <w:tcPr>
            <w:tcW w:w="1559" w:type="dxa"/>
          </w:tcPr>
          <w:p>
            <w:pPr>
              <w:pStyle w:val="yTable"/>
            </w:pP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tc>
      </w:tr>
    </w:tbl>
    <w:p>
      <w:pPr>
        <w:pStyle w:val="yHeading5"/>
      </w:pPr>
      <w:bookmarkStart w:id="376" w:name="_Toc5703093"/>
      <w:bookmarkStart w:id="377" w:name="_Toc378769734"/>
      <w:bookmarkStart w:id="378" w:name="_Toc2776488"/>
      <w:r>
        <w:rPr>
          <w:rStyle w:val="CharSClsNo"/>
        </w:rPr>
        <w:t>6</w:t>
      </w:r>
      <w:r>
        <w:t>.</w:t>
      </w:r>
      <w:r>
        <w:tab/>
        <w:t>Sub</w:t>
      </w:r>
      <w:r>
        <w:noBreakHyphen/>
        <w:t>letting or otherwise assigning the agreed premises</w:t>
      </w:r>
      <w:bookmarkEnd w:id="376"/>
      <w:bookmarkEnd w:id="377"/>
      <w:bookmarkEnd w:id="378"/>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(1)</w:t>
            </w:r>
            <w:r>
              <w:tab/>
              <w:t>Is a tenant permitted to sub</w:t>
            </w:r>
            <w:r>
              <w:noBreakHyphen/>
              <w:t>let or otherwise assign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459" w:hanging="459"/>
            </w:pPr>
            <w:r>
              <w:t>(2)</w:t>
            </w:r>
            <w:r>
              <w:tab/>
              <w:t>If yes, is the consent of the park operator required?</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379" w:name="_Toc5703094"/>
      <w:bookmarkStart w:id="380" w:name="_Toc378769735"/>
      <w:bookmarkStart w:id="381" w:name="_Toc2776489"/>
      <w:r>
        <w:rPr>
          <w:rStyle w:val="CharSClsNo"/>
        </w:rPr>
        <w:t>7</w:t>
      </w:r>
      <w:r>
        <w:t>.</w:t>
      </w:r>
      <w:r>
        <w:tab/>
        <w:t>Restrictions on use of site</w:t>
      </w:r>
      <w:bookmarkEnd w:id="379"/>
      <w:bookmarkEnd w:id="380"/>
      <w:bookmarkEnd w:id="381"/>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382" w:name="_Toc5703095"/>
      <w:bookmarkStart w:id="383" w:name="_Toc378769736"/>
      <w:bookmarkStart w:id="384" w:name="_Toc2776490"/>
      <w:r>
        <w:rPr>
          <w:rStyle w:val="CharSClsNo"/>
        </w:rPr>
        <w:t>8</w:t>
      </w:r>
      <w:r>
        <w:t>.</w:t>
      </w:r>
      <w:r>
        <w:tab/>
        <w:t>Insurance requirements</w:t>
      </w:r>
      <w:bookmarkEnd w:id="382"/>
      <w:bookmarkEnd w:id="383"/>
      <w:bookmarkEnd w:id="384"/>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385" w:name="_Toc5703096"/>
      <w:bookmarkStart w:id="386" w:name="_Toc378769737"/>
      <w:bookmarkStart w:id="387" w:name="_Toc2776491"/>
      <w:r>
        <w:rPr>
          <w:rStyle w:val="CharSClsNo"/>
        </w:rPr>
        <w:t>9</w:t>
      </w:r>
      <w:r>
        <w:t>.</w:t>
      </w:r>
      <w:r>
        <w:tab/>
        <w:t>Requirements on tenants regarding gardening maintenance</w:t>
      </w:r>
      <w:bookmarkEnd w:id="385"/>
      <w:bookmarkEnd w:id="386"/>
      <w:bookmarkEnd w:id="387"/>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388" w:name="_Toc5703097"/>
      <w:bookmarkStart w:id="389" w:name="_Toc378769738"/>
      <w:bookmarkStart w:id="390" w:name="_Toc2776492"/>
      <w:r>
        <w:rPr>
          <w:rStyle w:val="CharSClsNo"/>
        </w:rPr>
        <w:t>10</w:t>
      </w:r>
      <w:r>
        <w:t>.</w:t>
      </w:r>
      <w:r>
        <w:tab/>
        <w:t>Park liaison committee</w:t>
      </w:r>
      <w:bookmarkEnd w:id="388"/>
      <w:bookmarkEnd w:id="389"/>
      <w:bookmarkEnd w:id="390"/>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keepNext/>
              <w:keepLines/>
              <w:ind w:left="601" w:hanging="567"/>
            </w:pPr>
            <w:r>
              <w:t>(2)</w:t>
            </w:r>
            <w:r>
              <w:tab/>
              <w:t>If yes —</w:t>
            </w:r>
          </w:p>
        </w:tc>
        <w:tc>
          <w:tcPr>
            <w:tcW w:w="1559" w:type="dxa"/>
          </w:tcPr>
          <w:p>
            <w:pPr>
              <w:pStyle w:val="yTable"/>
              <w:keepNext/>
              <w:keepLines/>
            </w:pPr>
          </w:p>
        </w:tc>
      </w:tr>
      <w:tr>
        <w:trPr>
          <w:cantSplit/>
        </w:trPr>
        <w:tc>
          <w:tcPr>
            <w:tcW w:w="5245" w:type="dxa"/>
            <w:gridSpan w:val="2"/>
          </w:tcPr>
          <w:p>
            <w:pPr>
              <w:pStyle w:val="yTable"/>
              <w:keepNext/>
              <w:keepLines/>
              <w:ind w:left="1168" w:hanging="567"/>
            </w:pPr>
            <w:r>
              <w:sym w:font="Wingdings 2" w:char="F097"/>
            </w:r>
            <w:r>
              <w:tab/>
              <w:t>what are its functions?</w:t>
            </w:r>
          </w:p>
        </w:tc>
        <w:tc>
          <w:tcPr>
            <w:tcW w:w="1559" w:type="dxa"/>
          </w:tcPr>
          <w:p>
            <w:pPr>
              <w:pStyle w:val="yTable"/>
              <w:keepNext/>
              <w:keepLines/>
            </w:pPr>
          </w:p>
        </w:tc>
      </w:tr>
      <w:tr>
        <w:trPr>
          <w:cantSplit/>
        </w:trPr>
        <w:tc>
          <w:tcPr>
            <w:tcW w:w="709" w:type="dxa"/>
          </w:tcPr>
          <w:p>
            <w:pPr>
              <w:pStyle w:val="yTable"/>
              <w:keepNext/>
              <w:keepLines/>
              <w:spacing w:before="160"/>
              <w:jc w:val="right"/>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ind w:left="1168" w:hanging="567"/>
            </w:pPr>
            <w:r>
              <w:sym w:font="Wingdings 2" w:char="F097"/>
            </w:r>
            <w:r>
              <w:tab/>
              <w:t>what are its procedures?</w:t>
            </w:r>
          </w:p>
        </w:tc>
        <w:tc>
          <w:tcPr>
            <w:tcW w:w="1559" w:type="dxa"/>
          </w:tcPr>
          <w:p>
            <w:pPr>
              <w:pStyle w:val="yTable"/>
            </w:pPr>
          </w:p>
        </w:tc>
      </w:tr>
      <w:tr>
        <w:trPr>
          <w:cantSplit/>
        </w:trPr>
        <w:tc>
          <w:tcPr>
            <w:tcW w:w="709" w:type="dxa"/>
          </w:tcPr>
          <w:p>
            <w:pPr>
              <w:pStyle w:val="yTable"/>
              <w:spacing w:before="160"/>
              <w:jc w:val="right"/>
              <w:rPr>
                <w:sz w:val="16"/>
              </w:rPr>
            </w:pPr>
          </w:p>
        </w:tc>
        <w:tc>
          <w:tcPr>
            <w:tcW w:w="6095" w:type="dxa"/>
            <w:gridSpan w:val="2"/>
          </w:tcPr>
          <w:p>
            <w:pPr>
              <w:pStyle w:val="yTable"/>
            </w:pPr>
            <w:r>
              <w:t>..........................................................................................................</w:t>
            </w:r>
          </w:p>
          <w:p>
            <w:pPr>
              <w:pStyle w:val="yTable"/>
            </w:pPr>
            <w:r>
              <w:t>..........................................................................................................</w:t>
            </w:r>
          </w:p>
          <w:p>
            <w:pPr>
              <w:pStyle w:val="yTable"/>
            </w:pPr>
            <w:r>
              <w:t>..........................................................................................................</w:t>
            </w:r>
          </w:p>
          <w:p>
            <w:pPr>
              <w:pStyle w:val="yTable"/>
            </w:pPr>
            <w:r>
              <w:t>..........................................................................................................</w:t>
            </w:r>
          </w:p>
          <w:p>
            <w:pPr>
              <w:pStyle w:val="yTable"/>
              <w:spacing w:before="160"/>
              <w:jc w:val="right"/>
              <w:rPr>
                <w:sz w:val="16"/>
              </w:rPr>
            </w:pPr>
            <w:r>
              <w:t>..........................................................................................................</w:t>
            </w:r>
          </w:p>
        </w:tc>
      </w:tr>
    </w:tbl>
    <w:p>
      <w:pPr>
        <w:pStyle w:val="yScheduleHeading"/>
      </w:pPr>
      <w:bookmarkStart w:id="391" w:name="_Toc5703098"/>
      <w:bookmarkStart w:id="392" w:name="_Toc378769739"/>
      <w:bookmarkStart w:id="393" w:name="_Toc424742556"/>
      <w:bookmarkStart w:id="394" w:name="_Toc424742664"/>
      <w:bookmarkStart w:id="395" w:name="_Toc2776493"/>
      <w:r>
        <w:rPr>
          <w:rStyle w:val="CharSchNo"/>
        </w:rPr>
        <w:t>Schedule 7</w:t>
      </w:r>
      <w:r>
        <w:t> — </w:t>
      </w:r>
      <w:r>
        <w:rPr>
          <w:rStyle w:val="CharSchText"/>
        </w:rPr>
        <w:t>Information sheet (site</w:t>
      </w:r>
      <w:r>
        <w:rPr>
          <w:rStyle w:val="CharSchText"/>
        </w:rPr>
        <w:noBreakHyphen/>
        <w:t>only agreement)</w:t>
      </w:r>
      <w:bookmarkEnd w:id="391"/>
      <w:bookmarkEnd w:id="392"/>
      <w:bookmarkEnd w:id="393"/>
      <w:bookmarkEnd w:id="394"/>
      <w:bookmarkEnd w:id="395"/>
    </w:p>
    <w:p>
      <w:pPr>
        <w:pStyle w:val="yShoulderClause"/>
      </w:pPr>
      <w:r>
        <w:t>[r. 9(1)(b)]</w:t>
      </w:r>
    </w:p>
    <w:p>
      <w:pPr>
        <w:pStyle w:val="yHeading5"/>
      </w:pPr>
      <w:bookmarkStart w:id="396" w:name="_Toc5703099"/>
      <w:bookmarkStart w:id="397" w:name="_Toc378769740"/>
      <w:bookmarkStart w:id="398" w:name="_Toc2776494"/>
      <w:r>
        <w:rPr>
          <w:rStyle w:val="CharSClsNo"/>
        </w:rPr>
        <w:t>1</w:t>
      </w:r>
      <w:r>
        <w:t>.</w:t>
      </w:r>
      <w:r>
        <w:tab/>
        <w:t>Additional persons residing on a temporary basis on the agreed premises</w:t>
      </w:r>
      <w:bookmarkEnd w:id="396"/>
      <w:bookmarkEnd w:id="397"/>
      <w:bookmarkEnd w:id="398"/>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NAm"/>
              <w:tabs>
                <w:tab w:val="clear" w:pos="567"/>
                <w:tab w:val="left" w:pos="368"/>
                <w:tab w:val="left" w:pos="808"/>
              </w:tabs>
              <w:ind w:left="808" w:hanging="808"/>
            </w:pPr>
            <w:r>
              <w:tab/>
              <w:t>(1)</w:t>
            </w:r>
            <w:r>
              <w:tab/>
              <w:t>Are tenants required to pay charges for persons residing on a temporary basis on the agreed premises?</w:t>
            </w:r>
          </w:p>
          <w:p>
            <w:pPr>
              <w:pStyle w:val="yTableNAm"/>
              <w:tabs>
                <w:tab w:val="clear" w:pos="567"/>
                <w:tab w:val="left" w:pos="368"/>
                <w:tab w:val="left" w:pos="808"/>
              </w:tabs>
              <w:ind w:left="808" w:hanging="808"/>
            </w:pPr>
            <w:r>
              <w:tab/>
              <w:t>(2)</w:t>
            </w:r>
            <w:r>
              <w:tab/>
              <w: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t>
            </w:r>
          </w:p>
          <w:p>
            <w:pPr>
              <w:pStyle w:val="yTableNAm"/>
              <w:tabs>
                <w:tab w:val="clear" w:pos="567"/>
                <w:tab w:val="left" w:pos="368"/>
                <w:tab w:val="left" w:pos="808"/>
              </w:tabs>
              <w:ind w:left="808" w:hanging="808"/>
            </w:pPr>
            <w:r>
              <w:tab/>
              <w:t>(3)</w:t>
            </w:r>
            <w:r>
              <w:tab/>
              <w:t xml:space="preserve">If charges are payable under subclause (1) specify — </w:t>
            </w:r>
          </w:p>
        </w:tc>
        <w:tc>
          <w:tcPr>
            <w:tcW w:w="1559"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r>
        <w:trPr>
          <w:cantSplit/>
        </w:trPr>
        <w:tc>
          <w:tcPr>
            <w:tcW w:w="5245" w:type="dxa"/>
          </w:tcPr>
          <w:p>
            <w:pPr>
              <w:pStyle w:val="yTableNAm"/>
              <w:tabs>
                <w:tab w:val="clear" w:pos="567"/>
                <w:tab w:val="left" w:pos="368"/>
                <w:tab w:val="left" w:pos="808"/>
                <w:tab w:val="left" w:pos="1168"/>
              </w:tabs>
              <w:ind w:left="1168" w:hanging="1168"/>
            </w:pPr>
            <w:r>
              <w:tab/>
            </w:r>
            <w:r>
              <w:tab/>
              <w:t>(a)</w:t>
            </w:r>
            <w:r>
              <w:tab/>
              <w:t>when a person is to be considered to be residing on the agreed premises for the purposes of the agreement;</w:t>
            </w:r>
          </w:p>
        </w:tc>
        <w:tc>
          <w:tcPr>
            <w:tcW w:w="1559" w:type="dxa"/>
          </w:tcPr>
          <w:p>
            <w:pPr>
              <w:pStyle w:val="yTableNAm"/>
              <w:tabs>
                <w:tab w:val="clear" w:pos="567"/>
                <w:tab w:val="left" w:pos="328"/>
              </w:tabs>
              <w:ind w:left="3"/>
            </w:pPr>
          </w:p>
        </w:tc>
      </w:tr>
      <w:tr>
        <w:trPr>
          <w:cantSplit/>
        </w:trPr>
        <w:tc>
          <w:tcPr>
            <w:tcW w:w="5245" w:type="dxa"/>
          </w:tcPr>
          <w:p>
            <w:pPr>
              <w:pStyle w:val="yTableNAm"/>
              <w:tabs>
                <w:tab w:val="clear" w:pos="567"/>
                <w:tab w:val="left" w:pos="368"/>
                <w:tab w:val="left" w:pos="808"/>
                <w:tab w:val="left" w:pos="1168"/>
              </w:tabs>
              <w:ind w:left="1168" w:hanging="1168"/>
            </w:pPr>
            <w:r>
              <w:tab/>
            </w:r>
            <w:r>
              <w:tab/>
              <w:t>(b)</w:t>
            </w:r>
            <w:r>
              <w:tab/>
              <w:t>any time of the year when the charges will not be payable;</w:t>
            </w:r>
          </w:p>
        </w:tc>
        <w:tc>
          <w:tcPr>
            <w:tcW w:w="1559" w:type="dxa"/>
          </w:tcPr>
          <w:p>
            <w:pPr>
              <w:pStyle w:val="yTableNAm"/>
              <w:tabs>
                <w:tab w:val="clear" w:pos="567"/>
                <w:tab w:val="left" w:pos="328"/>
              </w:tabs>
              <w:ind w:left="3"/>
            </w:pPr>
          </w:p>
        </w:tc>
      </w:tr>
      <w:tr>
        <w:trPr>
          <w:cantSplit/>
        </w:trPr>
        <w:tc>
          <w:tcPr>
            <w:tcW w:w="5245" w:type="dxa"/>
          </w:tcPr>
          <w:p>
            <w:pPr>
              <w:pStyle w:val="yTableNAm"/>
              <w:tabs>
                <w:tab w:val="clear" w:pos="567"/>
                <w:tab w:val="left" w:pos="368"/>
                <w:tab w:val="left" w:pos="808"/>
                <w:tab w:val="left" w:pos="1168"/>
              </w:tabs>
              <w:ind w:left="1168" w:hanging="1168"/>
            </w:pPr>
            <w:r>
              <w:tab/>
            </w:r>
            <w:r>
              <w:tab/>
              <w:t>(c)</w:t>
            </w:r>
            <w:r>
              <w:tab/>
              <w:t>whether charges for additional residents are payable only after a certain period of time.</w:t>
            </w:r>
          </w:p>
        </w:tc>
        <w:tc>
          <w:tcPr>
            <w:tcW w:w="1559" w:type="dxa"/>
          </w:tcPr>
          <w:p>
            <w:pPr>
              <w:pStyle w:val="yTableNAm"/>
              <w:tabs>
                <w:tab w:val="clear" w:pos="567"/>
                <w:tab w:val="left" w:pos="328"/>
              </w:tabs>
              <w:ind w:left="3"/>
            </w:pPr>
          </w:p>
        </w:tc>
      </w:tr>
      <w:tr>
        <w:trPr>
          <w:cantSplit/>
        </w:trPr>
        <w:tc>
          <w:tcPr>
            <w:tcW w:w="6804" w:type="dxa"/>
            <w:gridSpan w:val="2"/>
          </w:tcPr>
          <w:p>
            <w:pPr>
              <w:pStyle w:val="yTableNAm"/>
              <w:tabs>
                <w:tab w:val="clear" w:pos="567"/>
                <w:tab w:val="left" w:pos="368"/>
                <w:tab w:val="left" w:pos="808"/>
                <w:tab w:val="left" w:pos="1168"/>
              </w:tabs>
              <w:ind w:left="1168" w:hanging="1168"/>
            </w:pPr>
            <w:r>
              <w:tab/>
            </w:r>
            <w:r>
              <w:tab/>
              <w:t>If yes, specify the period:</w:t>
            </w:r>
          </w:p>
          <w:p>
            <w:pPr>
              <w:pStyle w:val="yTableNAm"/>
              <w:tabs>
                <w:tab w:val="clear" w:pos="567"/>
                <w:tab w:val="left" w:pos="368"/>
                <w:tab w:val="left" w:pos="808"/>
                <w:tab w:val="left" w:pos="1168"/>
              </w:tabs>
              <w:ind w:left="1168" w:hanging="1168"/>
            </w:pPr>
            <w:r>
              <w:tab/>
            </w:r>
            <w:r>
              <w:tab/>
              <w:t>.....................................................................................................</w:t>
            </w:r>
          </w:p>
        </w:tc>
      </w:tr>
      <w:tr>
        <w:trPr>
          <w:cantSplit/>
        </w:trPr>
        <w:tc>
          <w:tcPr>
            <w:tcW w:w="5245" w:type="dxa"/>
          </w:tcPr>
          <w:p>
            <w:pPr>
              <w:pStyle w:val="yTableNAm"/>
              <w:tabs>
                <w:tab w:val="clear" w:pos="567"/>
                <w:tab w:val="left" w:pos="368"/>
                <w:tab w:val="left" w:pos="808"/>
                <w:tab w:val="left" w:pos="1168"/>
              </w:tabs>
              <w:ind w:left="1168" w:hanging="1168"/>
            </w:pPr>
            <w:r>
              <w:tab/>
            </w:r>
            <w:r>
              <w:tab/>
              <w:t>(d)</w:t>
            </w:r>
            <w:r>
              <w:tab/>
              <w:t>whether charges for additional residents are payable if the agreed premises have their own bathroom and toilet?</w:t>
            </w:r>
          </w:p>
        </w:tc>
        <w:tc>
          <w:tcPr>
            <w:tcW w:w="1559"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bl>
    <w:p>
      <w:pPr>
        <w:pStyle w:val="yFootnotesection"/>
      </w:pPr>
      <w:r>
        <w:tab/>
        <w:t>[Clause 1 inserted: Gazette 5 Jul 2011 p. 2819</w:t>
      </w:r>
      <w:r>
        <w:noBreakHyphen/>
        <w:t>20.]</w:t>
      </w:r>
    </w:p>
    <w:p>
      <w:pPr>
        <w:pStyle w:val="yHeading5"/>
        <w:tabs>
          <w:tab w:val="clear" w:pos="879"/>
        </w:tabs>
      </w:pPr>
      <w:bookmarkStart w:id="399" w:name="_Toc5703100"/>
      <w:bookmarkStart w:id="400" w:name="_Toc378769741"/>
      <w:bookmarkStart w:id="401" w:name="_Toc2776495"/>
      <w:r>
        <w:rPr>
          <w:rStyle w:val="CharSClsNo"/>
        </w:rPr>
        <w:t>2</w:t>
      </w:r>
      <w:r>
        <w:t>.</w:t>
      </w:r>
      <w:r>
        <w:tab/>
        <w:t>Services and utilities</w:t>
      </w:r>
      <w:bookmarkEnd w:id="399"/>
      <w:bookmarkEnd w:id="400"/>
      <w:bookmarkEnd w:id="401"/>
    </w:p>
    <w:tbl>
      <w:tblPr>
        <w:tblW w:w="0" w:type="auto"/>
        <w:tblInd w:w="392" w:type="dxa"/>
        <w:tblLayout w:type="fixed"/>
        <w:tblLook w:val="0000" w:firstRow="0" w:lastRow="0" w:firstColumn="0" w:lastColumn="0" w:noHBand="0" w:noVBand="0"/>
      </w:tblPr>
      <w:tblGrid>
        <w:gridCol w:w="709"/>
        <w:gridCol w:w="6095"/>
      </w:tblGrid>
      <w:tr>
        <w:trPr>
          <w:cantSplit/>
        </w:trPr>
        <w:tc>
          <w:tcPr>
            <w:tcW w:w="6804" w:type="dxa"/>
            <w:gridSpan w:val="2"/>
          </w:tcPr>
          <w:p>
            <w:pPr>
              <w:pStyle w:val="yTable"/>
              <w:keepNext/>
              <w:keepLines/>
              <w:ind w:left="601"/>
            </w:pPr>
            <w:r>
              <w:t>What services and utilities are provided to tenants?</w:t>
            </w:r>
          </w:p>
        </w:tc>
      </w:tr>
      <w:tr>
        <w:trPr>
          <w:cantSplit/>
        </w:trPr>
        <w:tc>
          <w:tcPr>
            <w:tcW w:w="709" w:type="dxa"/>
          </w:tcPr>
          <w:p>
            <w:pPr>
              <w:pStyle w:val="yTable"/>
              <w:keepNext/>
              <w:keepLines/>
              <w:rPr>
                <w:sz w:val="16"/>
              </w:rPr>
            </w:pPr>
          </w:p>
        </w:tc>
        <w:tc>
          <w:tcPr>
            <w:tcW w:w="6095" w:type="dxa"/>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bl>
    <w:p>
      <w:pPr>
        <w:pStyle w:val="yHeading5"/>
      </w:pPr>
      <w:bookmarkStart w:id="402" w:name="_Toc5703101"/>
      <w:bookmarkStart w:id="403" w:name="_Toc378769742"/>
      <w:bookmarkStart w:id="404" w:name="_Toc2776496"/>
      <w:r>
        <w:rPr>
          <w:rStyle w:val="CharSClsNo"/>
        </w:rPr>
        <w:t>3</w:t>
      </w:r>
      <w:r>
        <w:t>.</w:t>
      </w:r>
      <w:r>
        <w:tab/>
        <w:t>Pets</w:t>
      </w:r>
      <w:bookmarkEnd w:id="402"/>
      <w:bookmarkEnd w:id="403"/>
      <w:bookmarkEnd w:id="404"/>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keepNext/>
              <w:keepLines/>
              <w:ind w:left="601"/>
            </w:pPr>
            <w:r>
              <w:t>Are pets allowed?</w:t>
            </w:r>
          </w:p>
        </w:tc>
        <w:tc>
          <w:tcPr>
            <w:tcW w:w="1559" w:type="dxa"/>
          </w:tcPr>
          <w:p>
            <w:pPr>
              <w:pStyle w:val="yTable"/>
              <w:keepNext/>
              <w:keepLines/>
            </w:pPr>
            <w:r>
              <w:sym w:font="Wingdings" w:char="F06F"/>
            </w:r>
            <w:r>
              <w:t xml:space="preserve"> Yes </w:t>
            </w:r>
            <w:r>
              <w:sym w:font="Wingdings" w:char="F06F"/>
            </w:r>
            <w:r>
              <w:t xml:space="preserve"> No</w:t>
            </w:r>
          </w:p>
        </w:tc>
      </w:tr>
    </w:tbl>
    <w:p>
      <w:pPr>
        <w:pStyle w:val="yHeading5"/>
      </w:pPr>
      <w:bookmarkStart w:id="405" w:name="_Toc5703102"/>
      <w:bookmarkStart w:id="406" w:name="_Toc378769743"/>
      <w:bookmarkStart w:id="407" w:name="_Toc2776497"/>
      <w:r>
        <w:rPr>
          <w:rStyle w:val="CharSClsNo"/>
        </w:rPr>
        <w:t>4</w:t>
      </w:r>
      <w:r>
        <w:t>.</w:t>
      </w:r>
      <w:r>
        <w:tab/>
        <w:t>Shared premises and facilities</w:t>
      </w:r>
      <w:bookmarkEnd w:id="405"/>
      <w:bookmarkEnd w:id="406"/>
      <w:bookmarkEnd w:id="407"/>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keepNext/>
              <w:keepLines/>
              <w:ind w:left="601" w:hanging="601"/>
            </w:pPr>
            <w:r>
              <w:t>(1)</w:t>
            </w:r>
            <w:r>
              <w:tab/>
              <w:t>Are shared premises provided at the park?</w:t>
            </w:r>
          </w:p>
          <w:p>
            <w:pPr>
              <w:pStyle w:val="yTable"/>
              <w:keepNext/>
              <w:keepLines/>
              <w:ind w:left="601" w:hanging="601"/>
            </w:pPr>
            <w:r>
              <w:t>(2)</w:t>
            </w:r>
            <w:r>
              <w:tab/>
              <w:t>If yes, what are these shared premises?</w:t>
            </w:r>
          </w:p>
        </w:tc>
        <w:tc>
          <w:tcPr>
            <w:tcW w:w="1559" w:type="dxa"/>
          </w:tcPr>
          <w:p>
            <w:pPr>
              <w:pStyle w:val="yTable"/>
              <w:keepNext/>
              <w:keepLines/>
            </w:pPr>
            <w:r>
              <w:sym w:font="Wingdings" w:char="F06F"/>
            </w:r>
            <w:r>
              <w:t xml:space="preserve"> Yes </w:t>
            </w:r>
            <w:r>
              <w:sym w:font="Wingdings" w:char="F06F"/>
            </w:r>
            <w:r>
              <w:t xml:space="preserve"> No</w:t>
            </w:r>
          </w:p>
        </w:tc>
      </w:tr>
      <w:tr>
        <w:trPr>
          <w:cantSplit/>
        </w:trPr>
        <w:tc>
          <w:tcPr>
            <w:tcW w:w="709" w:type="dxa"/>
          </w:tcPr>
          <w:p>
            <w:pPr>
              <w:pStyle w:val="yTable"/>
              <w:keepNext/>
              <w:keepLines/>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keepNext/>
              <w:keepLines/>
              <w:ind w:left="601" w:hanging="601"/>
            </w:pPr>
            <w:r>
              <w:t>(3)</w:t>
            </w:r>
            <w:r>
              <w:tab/>
              <w:t>Are there any restrictions about the use of shared premises?</w:t>
            </w:r>
          </w:p>
        </w:tc>
        <w:tc>
          <w:tcPr>
            <w:tcW w:w="1559" w:type="dxa"/>
          </w:tcPr>
          <w:p>
            <w:pPr>
              <w:pStyle w:val="yTable"/>
              <w:keepNext/>
              <w:keepLines/>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601" w:hanging="601"/>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keepNext w:val="0"/>
        <w:keepLines w:val="0"/>
      </w:pPr>
      <w:bookmarkStart w:id="408" w:name="_Toc5703103"/>
      <w:bookmarkStart w:id="409" w:name="_Toc378769744"/>
      <w:bookmarkStart w:id="410" w:name="_Toc2776498"/>
      <w:r>
        <w:rPr>
          <w:rStyle w:val="CharSClsNo"/>
        </w:rPr>
        <w:t>5</w:t>
      </w:r>
      <w:r>
        <w:t>.</w:t>
      </w:r>
      <w:r>
        <w:tab/>
        <w:t>Parking</w:t>
      </w:r>
      <w:bookmarkEnd w:id="408"/>
      <w:bookmarkEnd w:id="409"/>
      <w:bookmarkEnd w:id="410"/>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ab/>
              <w:t>How much car parking is available?</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tc>
      </w:tr>
    </w:tbl>
    <w:p>
      <w:pPr>
        <w:pStyle w:val="yHeading5"/>
      </w:pPr>
      <w:bookmarkStart w:id="411" w:name="_Toc5703104"/>
      <w:bookmarkStart w:id="412" w:name="_Toc378769745"/>
      <w:bookmarkStart w:id="413" w:name="_Toc2776499"/>
      <w:r>
        <w:rPr>
          <w:rStyle w:val="CharSClsNo"/>
        </w:rPr>
        <w:t>6</w:t>
      </w:r>
      <w:r>
        <w:t>.</w:t>
      </w:r>
      <w:r>
        <w:tab/>
        <w:t>Selling a relocatable home or sub</w:t>
      </w:r>
      <w:r>
        <w:noBreakHyphen/>
        <w:t>letting or otherwise assigning the agreed premises</w:t>
      </w:r>
      <w:bookmarkEnd w:id="411"/>
      <w:bookmarkEnd w:id="412"/>
      <w:bookmarkEnd w:id="413"/>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(1)</w:t>
            </w:r>
            <w:r>
              <w:tab/>
              <w:t xml:space="preserve">Is a tenant permitted — </w:t>
            </w:r>
          </w:p>
        </w:tc>
        <w:tc>
          <w:tcPr>
            <w:tcW w:w="1559" w:type="dxa"/>
          </w:tcPr>
          <w:p>
            <w:pPr>
              <w:pStyle w:val="yTable"/>
            </w:pPr>
          </w:p>
        </w:tc>
      </w:tr>
      <w:tr>
        <w:trPr>
          <w:cantSplit/>
        </w:trPr>
        <w:tc>
          <w:tcPr>
            <w:tcW w:w="5245" w:type="dxa"/>
          </w:tcPr>
          <w:p>
            <w:pPr>
              <w:pStyle w:val="yTable"/>
              <w:ind w:left="1168" w:hanging="567"/>
            </w:pPr>
            <w:r>
              <w:sym w:font="Wingdings 2" w:char="F097"/>
            </w:r>
            <w:r>
              <w:tab/>
              <w:t>to sell a relocatable home owned by the tenant on the site?</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1168" w:hanging="567"/>
            </w:pPr>
            <w:r>
              <w:sym w:font="Wingdings 2" w:char="F097"/>
            </w:r>
            <w:r>
              <w:tab/>
              <w:t>to assign his or her interest under the agreement or sub</w:t>
            </w:r>
            <w:r>
              <w:noBreakHyphen/>
              <w:t>let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(2)</w:t>
            </w:r>
            <w:r>
              <w:tab/>
              <w:t>If yes, is the consent of the park operator required?</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414" w:name="_Toc5703105"/>
      <w:bookmarkStart w:id="415" w:name="_Toc378769746"/>
      <w:bookmarkStart w:id="416" w:name="_Toc2776500"/>
      <w:r>
        <w:rPr>
          <w:rStyle w:val="CharSClsNo"/>
        </w:rPr>
        <w:t>7</w:t>
      </w:r>
      <w:r>
        <w:t>.</w:t>
      </w:r>
      <w:r>
        <w:tab/>
        <w:t>Restrictions on use of site</w:t>
      </w:r>
      <w:bookmarkEnd w:id="414"/>
      <w:bookmarkEnd w:id="415"/>
      <w:bookmarkEnd w:id="416"/>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417" w:name="_Toc5703106"/>
      <w:bookmarkStart w:id="418" w:name="_Toc378769747"/>
      <w:bookmarkStart w:id="419" w:name="_Toc2776501"/>
      <w:r>
        <w:rPr>
          <w:rStyle w:val="CharSClsNo"/>
        </w:rPr>
        <w:t>8</w:t>
      </w:r>
      <w:r>
        <w:t>.</w:t>
      </w:r>
      <w:r>
        <w:tab/>
        <w:t>Insurance requirements</w:t>
      </w:r>
      <w:bookmarkEnd w:id="417"/>
      <w:bookmarkEnd w:id="418"/>
      <w:bookmarkEnd w:id="419"/>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420" w:name="_Toc5703107"/>
      <w:bookmarkStart w:id="421" w:name="_Toc378769748"/>
      <w:bookmarkStart w:id="422" w:name="_Toc2776502"/>
      <w:r>
        <w:rPr>
          <w:rStyle w:val="CharSClsNo"/>
        </w:rPr>
        <w:t>9</w:t>
      </w:r>
      <w:r>
        <w:t>.</w:t>
      </w:r>
      <w:r>
        <w:tab/>
        <w:t>Requirements on tenants regarding gardening maintenance</w:t>
      </w:r>
      <w:bookmarkEnd w:id="420"/>
      <w:bookmarkEnd w:id="421"/>
      <w:bookmarkEnd w:id="422"/>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423" w:name="_Toc5703108"/>
      <w:bookmarkStart w:id="424" w:name="_Toc378769749"/>
      <w:bookmarkStart w:id="425" w:name="_Toc2776503"/>
      <w:r>
        <w:rPr>
          <w:rStyle w:val="CharSClsNo"/>
        </w:rPr>
        <w:t>10</w:t>
      </w:r>
      <w:r>
        <w:t>.</w:t>
      </w:r>
      <w:r>
        <w:tab/>
        <w:t>Park liaison committee</w:t>
      </w:r>
      <w:bookmarkEnd w:id="423"/>
      <w:bookmarkEnd w:id="424"/>
      <w:bookmarkEnd w:id="425"/>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p>
            <w:pPr>
              <w:pStyle w:val="yTable"/>
              <w:ind w:left="601" w:hanging="601"/>
            </w:pPr>
            <w:r>
              <w:t>(2)</w:t>
            </w:r>
            <w:r>
              <w:tab/>
              <w:t xml:space="preserve">If yes — </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ind w:left="1168" w:hanging="567"/>
            </w:pPr>
            <w:r>
              <w:sym w:font="Wingdings 2" w:char="F097"/>
            </w:r>
            <w:r>
              <w:tab/>
              <w:t>what are its functions?</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keepNext/>
              <w:ind w:left="1168" w:hanging="567"/>
            </w:pPr>
            <w:r>
              <w:sym w:font="Wingdings 2" w:char="F097"/>
            </w:r>
            <w:r>
              <w:tab/>
              <w:t>what are its procedures?</w:t>
            </w:r>
          </w:p>
        </w:tc>
        <w:tc>
          <w:tcPr>
            <w:tcW w:w="1559" w:type="dxa"/>
          </w:tcPr>
          <w:p>
            <w:pPr>
              <w:pStyle w:val="yTable"/>
              <w:keepNext/>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bl>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426" w:name="_Toc5703109"/>
      <w:bookmarkStart w:id="427" w:name="_Toc378769750"/>
      <w:bookmarkStart w:id="428" w:name="_Toc424742567"/>
      <w:bookmarkStart w:id="429" w:name="_Toc424742675"/>
      <w:bookmarkStart w:id="430" w:name="_Toc2776504"/>
      <w:r>
        <w:rPr>
          <w:rStyle w:val="CharSchNo"/>
        </w:rPr>
        <w:t>Schedule 8</w:t>
      </w:r>
      <w:r>
        <w:rPr>
          <w:rStyle w:val="CharSDivNo"/>
        </w:rPr>
        <w:t> </w:t>
      </w:r>
      <w:r>
        <w:t>—</w:t>
      </w:r>
      <w:r>
        <w:rPr>
          <w:rStyle w:val="CharSDivText"/>
        </w:rPr>
        <w:t> </w:t>
      </w:r>
      <w:r>
        <w:rPr>
          <w:rStyle w:val="CharSchText"/>
        </w:rPr>
        <w:t>Prescribed classes of payment</w:t>
      </w:r>
      <w:bookmarkEnd w:id="426"/>
      <w:bookmarkEnd w:id="427"/>
      <w:bookmarkEnd w:id="428"/>
      <w:bookmarkEnd w:id="429"/>
      <w:bookmarkEnd w:id="430"/>
    </w:p>
    <w:p>
      <w:pPr>
        <w:pStyle w:val="yShoulderClause"/>
      </w:pPr>
      <w:r>
        <w:t>[r. 10]</w:t>
      </w:r>
    </w:p>
    <w:p>
      <w:pPr>
        <w:pStyle w:val="yNumberedItem"/>
      </w:pPr>
      <w:r>
        <w:t>1.</w:t>
      </w:r>
      <w:r>
        <w:tab/>
        <w:t>Charges for persons residing on a temporary basis on the agreed premises, if the number of persons residing on the agreed premises at a particular time exceeds the maximum number of persons who may use the agreed premises as their principal place of residence under the agreement.</w:t>
      </w:r>
    </w:p>
    <w:p>
      <w:pPr>
        <w:pStyle w:val="yNumberedItem"/>
      </w:pPr>
      <w:r>
        <w:t>2.</w:t>
      </w:r>
      <w:r>
        <w:tab/>
        <w:t>Charges for water consumed by the tenant, if the tenant has a separate water meter.</w:t>
      </w:r>
    </w:p>
    <w:p>
      <w:pPr>
        <w:pStyle w:val="yNumberedItem"/>
      </w:pPr>
      <w:r>
        <w:t>3.</w:t>
      </w:r>
      <w:r>
        <w:tab/>
        <w:t>Charges for electricity consumed by the tenant, if the tenant has a separate electricity meter.</w:t>
      </w:r>
    </w:p>
    <w:p>
      <w:pPr>
        <w:pStyle w:val="yNumberedItem"/>
      </w:pPr>
      <w:r>
        <w:t>4.</w:t>
      </w:r>
      <w:r>
        <w:tab/>
        <w:t>Charges for gas consumed by the tenant, if the tenant has a separate gas meter.</w:t>
      </w:r>
    </w:p>
    <w:p>
      <w:pPr>
        <w:pStyle w:val="yNumberedItem"/>
      </w:pPr>
      <w:r>
        <w:t>5.</w:t>
      </w:r>
      <w:r>
        <w:tab/>
        <w:t>Charges for telephone calls made by the tenant, if the tenant has a separate telephone line.</w:t>
      </w:r>
    </w:p>
    <w:p>
      <w:pPr>
        <w:pStyle w:val="yNumberedItem"/>
      </w:pPr>
      <w:r>
        <w:t>6.</w:t>
      </w:r>
      <w:r>
        <w:tab/>
        <w:t>Fees or charges for access by the tenant to an internet service provided to the residential park.</w:t>
      </w:r>
    </w:p>
    <w:p>
      <w:pPr>
        <w:pStyle w:val="yNumberedItem"/>
      </w:pPr>
      <w:r>
        <w:t>7.</w:t>
      </w:r>
      <w:r>
        <w:tab/>
        <w:t>Fees for gardening services provided to the tenant.</w:t>
      </w:r>
    </w:p>
    <w:p>
      <w:pPr>
        <w:pStyle w:val="yNumberedItem"/>
      </w:pPr>
      <w:r>
        <w:t>8.</w:t>
      </w:r>
      <w:r>
        <w:tab/>
        <w:t>Fees for storage services provided to the tenant.</w:t>
      </w:r>
    </w:p>
    <w:p>
      <w:pPr>
        <w:pStyle w:val="yNumberedItem"/>
      </w:pPr>
      <w:r>
        <w:t>9.</w:t>
      </w:r>
      <w:r>
        <w:tab/>
        <w:t>Fees for additional parking spaces provided to the tenant.</w:t>
      </w:r>
    </w:p>
    <w:p>
      <w:pPr>
        <w:pStyle w:val="yNumberedItem"/>
      </w:pPr>
      <w:r>
        <w:t>10.</w:t>
      </w:r>
      <w:r>
        <w:tab/>
        <w:t>Fees for the servicing of an air</w:t>
      </w:r>
      <w:r>
        <w:noBreakHyphen/>
        <w:t>conditioning unit used by the tenant.</w:t>
      </w:r>
    </w:p>
    <w:p>
      <w:pPr>
        <w:pStyle w:val="yNumberedItem"/>
      </w:pPr>
      <w:r>
        <w:t>11.</w:t>
      </w:r>
      <w:r>
        <w:tab/>
        <w:t>Fees for the cleaning of the gutters on the relocatable home in which the tenant resides.</w:t>
      </w:r>
    </w:p>
    <w:p>
      <w:pPr>
        <w:pStyle w:val="yNumberedItem"/>
      </w:pPr>
      <w:r>
        <w:t>12.</w:t>
      </w:r>
      <w:r>
        <w:tab/>
        <w:t>When a tenant is selling a relocatable home owned by the tenant on the site and the park operator is not the appointed selling agent, a fee for screening the suitability of prospective purchasers of the relocatable home.</w:t>
      </w:r>
    </w:p>
    <w:p>
      <w:pPr>
        <w:pStyle w:val="yFootnotesection"/>
      </w:pPr>
      <w:r>
        <w:tab/>
        <w:t>[Schedule 8 amended: Gazette 5 Jul 2011 p. 2820.]</w:t>
      </w:r>
    </w:p>
    <w:p>
      <w:pPr>
        <w:pStyle w:val="yNumberedItem"/>
        <w:rPr>
          <w:rStyle w:val="CharSchNo"/>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431" w:name="_Toc5703110"/>
      <w:bookmarkStart w:id="432" w:name="_Toc378769751"/>
      <w:bookmarkStart w:id="433" w:name="_Toc424742568"/>
      <w:bookmarkStart w:id="434" w:name="_Toc424742676"/>
      <w:bookmarkStart w:id="435" w:name="_Toc2776505"/>
      <w:r>
        <w:rPr>
          <w:rStyle w:val="CharSchNo"/>
        </w:rPr>
        <w:t>Schedule 9</w:t>
      </w:r>
      <w:r>
        <w:t> — </w:t>
      </w:r>
      <w:r>
        <w:rPr>
          <w:rStyle w:val="CharSchText"/>
        </w:rPr>
        <w:t>Default notice</w:t>
      </w:r>
      <w:bookmarkEnd w:id="431"/>
      <w:bookmarkEnd w:id="432"/>
      <w:bookmarkEnd w:id="433"/>
      <w:bookmarkEnd w:id="434"/>
      <w:bookmarkEnd w:id="435"/>
    </w:p>
    <w:p>
      <w:pPr>
        <w:pStyle w:val="yShoulderClause"/>
      </w:pPr>
      <w:r>
        <w:t>[r. 12]</w:t>
      </w:r>
    </w:p>
    <w:p>
      <w:pPr>
        <w:pStyle w:val="yHeading3"/>
      </w:pPr>
      <w:bookmarkStart w:id="436" w:name="_Toc5703111"/>
      <w:bookmarkStart w:id="437" w:name="_Toc378769752"/>
      <w:bookmarkStart w:id="438" w:name="_Toc424742569"/>
      <w:bookmarkStart w:id="439" w:name="_Toc424742677"/>
      <w:bookmarkStart w:id="440" w:name="_Toc2776506"/>
      <w:r>
        <w:rPr>
          <w:rStyle w:val="CharSDivNo"/>
        </w:rPr>
        <w:t>Division 1</w:t>
      </w:r>
      <w:r>
        <w:t> — </w:t>
      </w:r>
      <w:r>
        <w:rPr>
          <w:rStyle w:val="CharSDivText"/>
        </w:rPr>
        <w:t>Termination for non</w:t>
      </w:r>
      <w:r>
        <w:rPr>
          <w:rStyle w:val="CharSDivText"/>
        </w:rPr>
        <w:noBreakHyphen/>
        <w:t>payment of rent</w:t>
      </w:r>
      <w:bookmarkEnd w:id="436"/>
      <w:bookmarkEnd w:id="437"/>
      <w:bookmarkEnd w:id="438"/>
      <w:bookmarkEnd w:id="439"/>
      <w:bookmarkEnd w:id="44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6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If you receive this notice you should check whether you are in arrears in rent payments.  If rent is not outstanding, you should provide proof of the payment of that rent to the park operator.</w:t>
            </w:r>
          </w:p>
          <w:p>
            <w:pPr>
              <w:pStyle w:val="yTable"/>
              <w:spacing w:before="160"/>
              <w:rPr>
                <w:rFonts w:ascii="Arial" w:hAnsi="Arial" w:cs="Arial"/>
                <w:sz w:val="14"/>
                <w:szCs w:val="14"/>
              </w:rPr>
            </w:pPr>
            <w:r>
              <w:rPr>
                <w:rFonts w:ascii="Arial" w:hAnsi="Arial" w:cs="Arial"/>
                <w:sz w:val="14"/>
                <w:szCs w:val="14"/>
              </w:rPr>
              <w:t>If rent is outstanding, it must be paid by the date specified in this notice otherwise the park operator may give you a notice of termination.</w:t>
            </w:r>
          </w:p>
          <w:p>
            <w:pPr>
              <w:pStyle w:val="yTable"/>
              <w:spacing w:before="160"/>
              <w:rPr>
                <w:rFonts w:ascii="Arial" w:hAnsi="Arial" w:cs="Arial"/>
                <w:sz w:val="14"/>
                <w:szCs w:val="14"/>
              </w:rPr>
            </w:pPr>
            <w:r>
              <w:rPr>
                <w:rFonts w:ascii="Arial" w:hAnsi="Arial" w:cs="Arial"/>
                <w:sz w:val="14"/>
                <w:szCs w:val="14"/>
              </w:rPr>
              <w:t>If you need help please contact a community legal centre or the Department of Commerce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Details of rent arrears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If rent is owed for multiple periods, specify those periods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rent must be paid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 tenant does not pay the rent by the above date, the park operator / managing real estate agent may give to the tenant a notice of termination.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39(4)(a),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p>
          <w:p>
            <w:pPr>
              <w:pStyle w:val="yTable"/>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1 amended: Gazette 5 Jul 2011 p. 2820.]</w:t>
      </w:r>
    </w:p>
    <w:p>
      <w:pPr>
        <w:pStyle w:val="yHeading3"/>
      </w:pPr>
      <w:bookmarkStart w:id="441" w:name="_Toc5703112"/>
      <w:bookmarkStart w:id="442" w:name="_Toc378769753"/>
      <w:bookmarkStart w:id="443" w:name="_Toc424742570"/>
      <w:bookmarkStart w:id="444" w:name="_Toc424742678"/>
      <w:bookmarkStart w:id="445" w:name="_Toc2776507"/>
      <w:r>
        <w:rPr>
          <w:rStyle w:val="CharSDivNo"/>
        </w:rPr>
        <w:t>Division 2</w:t>
      </w:r>
      <w:r>
        <w:t> — </w:t>
      </w:r>
      <w:r>
        <w:rPr>
          <w:rStyle w:val="CharSDivText"/>
        </w:rPr>
        <w:t>Termination for other breach of agreement</w:t>
      </w:r>
      <w:bookmarkEnd w:id="441"/>
      <w:bookmarkEnd w:id="442"/>
      <w:bookmarkEnd w:id="443"/>
      <w:bookmarkEnd w:id="444"/>
      <w:bookmarkEnd w:id="44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rPr>
            </w:pPr>
            <w:r>
              <w:rPr>
                <w:rFonts w:ascii="Arial" w:hAnsi="Arial" w:cs="Arial"/>
                <w:sz w:val="14"/>
              </w:rPr>
              <w:t>A park operator / managing real estate agent may issue this notice if a tenant has breached a term of a long</w:t>
            </w:r>
            <w:r>
              <w:rPr>
                <w:rFonts w:ascii="Arial" w:hAnsi="Arial" w:cs="Arial"/>
                <w:sz w:val="14"/>
              </w:rPr>
              <w:noBreakHyphen/>
              <w:t>stay agreement (except a term for the payment of rent).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rPr>
            </w:pPr>
            <w:r>
              <w:rPr>
                <w:rFonts w:ascii="Arial" w:hAnsi="Arial" w:cs="Arial"/>
                <w:sz w:val="14"/>
              </w:rPr>
              <w:t>Please complete in BLOCK letters. Attach extra pages if needed. All references to dates should be in DD/MM/YYYY.</w:t>
            </w:r>
          </w:p>
          <w:p>
            <w:pPr>
              <w:pStyle w:val="yTable"/>
              <w:keepNext/>
              <w:keepLines/>
              <w:spacing w:before="120"/>
              <w:rPr>
                <w:rFonts w:ascii="Arial" w:hAnsi="Arial" w:cs="Arial"/>
                <w:sz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keepNext/>
              <w:keepLines/>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keepNext/>
              <w:keepLines/>
              <w:spacing w:before="120"/>
              <w:rPr>
                <w:rFonts w:ascii="Arial" w:hAnsi="Arial" w:cs="Arial"/>
                <w:sz w:val="14"/>
                <w:szCs w:val="14"/>
              </w:rPr>
            </w:pPr>
            <w:r>
              <w:rPr>
                <w:rFonts w:ascii="Arial" w:hAnsi="Arial" w:cs="Arial"/>
                <w:sz w:val="14"/>
                <w:szCs w:val="14"/>
              </w:rPr>
              <w:t>If you have breached the agreement, you must remedy that breach by the date specified in this notice otherwise the park operator may give you a notice of termination.</w:t>
            </w:r>
          </w:p>
          <w:p>
            <w:pPr>
              <w:pStyle w:val="yTable"/>
              <w:keepNext/>
              <w:keepLines/>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condition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spacing w:before="160"/>
              <w:rPr>
                <w:sz w:val="18"/>
              </w:rPr>
            </w:pPr>
            <w:r>
              <w:rPr>
                <w:sz w:val="18"/>
              </w:rPr>
              <w:t>How the breach may be remedied: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breach must be remedied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 tenant does not remedy the breach by the above date, the park operator / managing real estate agent may give to the tenant a notice of termination.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 xml:space="preserve">stay Tenants) Act 2006 </w:t>
            </w:r>
            <w:r>
              <w:rPr>
                <w:rFonts w:ascii="Arial" w:hAnsi="Arial" w:cs="Arial"/>
                <w:sz w:val="14"/>
              </w:rPr>
              <w:t>section 40(3),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keepNext/>
              <w:keepLines/>
              <w:spacing w:before="160"/>
              <w:rPr>
                <w:sz w:val="18"/>
              </w:rPr>
            </w:pPr>
            <w:r>
              <w:rPr>
                <w:sz w:val="18"/>
              </w:rPr>
              <w:t>Signature ............................................................................................</w:t>
            </w:r>
          </w:p>
          <w:p>
            <w:pPr>
              <w:pStyle w:val="yTable"/>
              <w:keepNext/>
              <w:keepLines/>
              <w:rPr>
                <w:sz w:val="18"/>
              </w:rPr>
            </w:pPr>
            <w:r>
              <w:rPr>
                <w:sz w:val="18"/>
              </w:rPr>
              <w:t>Name (please print) ...........................................................................</w:t>
            </w:r>
          </w:p>
          <w:p>
            <w:pPr>
              <w:pStyle w:val="yTable"/>
              <w:keepNext/>
              <w:keepLines/>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8"/>
              </w:rPr>
            </w:pPr>
            <w:r>
              <w:rPr>
                <w:sz w:val="18"/>
              </w:rPr>
              <w:tab/>
            </w:r>
            <w:r>
              <w:rPr>
                <w:sz w:val="14"/>
              </w:rPr>
              <w:t>D  D   M M   Y  Y  Y  Y</w:t>
            </w:r>
          </w:p>
        </w:tc>
      </w:tr>
    </w:tbl>
    <w:p>
      <w:pPr>
        <w:pStyle w:val="yFootnotesection"/>
      </w:pPr>
      <w:r>
        <w:tab/>
        <w:t>[Division 2 amended: Gazette 5 Jul 2011 p. 2820.]</w:t>
      </w:r>
    </w:p>
    <w:p>
      <w:pPr>
        <w:pStyle w:val="yScheduleHeading"/>
      </w:pPr>
      <w:bookmarkStart w:id="446" w:name="_Toc5703113"/>
      <w:bookmarkStart w:id="447" w:name="_Toc378769754"/>
      <w:bookmarkStart w:id="448" w:name="_Toc424742571"/>
      <w:bookmarkStart w:id="449" w:name="_Toc424742679"/>
      <w:bookmarkStart w:id="450" w:name="_Toc2776508"/>
      <w:r>
        <w:rPr>
          <w:rStyle w:val="CharSchNo"/>
        </w:rPr>
        <w:t>Schedule 10</w:t>
      </w:r>
      <w:r>
        <w:t> — </w:t>
      </w:r>
      <w:r>
        <w:rPr>
          <w:rStyle w:val="CharSchText"/>
        </w:rPr>
        <w:t>Notice of termination</w:t>
      </w:r>
      <w:bookmarkEnd w:id="446"/>
      <w:bookmarkEnd w:id="447"/>
      <w:bookmarkEnd w:id="448"/>
      <w:bookmarkEnd w:id="449"/>
      <w:bookmarkEnd w:id="450"/>
    </w:p>
    <w:p>
      <w:pPr>
        <w:pStyle w:val="yShoulderClause"/>
      </w:pPr>
      <w:r>
        <w:t>[r. 13]</w:t>
      </w:r>
    </w:p>
    <w:p>
      <w:pPr>
        <w:pStyle w:val="yHeading3"/>
      </w:pPr>
      <w:bookmarkStart w:id="451" w:name="_Toc5703114"/>
      <w:bookmarkStart w:id="452" w:name="_Toc378769755"/>
      <w:bookmarkStart w:id="453" w:name="_Toc424742572"/>
      <w:bookmarkStart w:id="454" w:name="_Toc424742680"/>
      <w:bookmarkStart w:id="455" w:name="_Toc2776509"/>
      <w:r>
        <w:rPr>
          <w:rStyle w:val="CharSDivNo"/>
        </w:rPr>
        <w:t>Division 1</w:t>
      </w:r>
      <w:r>
        <w:t> — </w:t>
      </w:r>
      <w:r>
        <w:rPr>
          <w:rStyle w:val="CharSDivText"/>
        </w:rPr>
        <w:t>Termination by park operator</w:t>
      </w:r>
      <w:bookmarkEnd w:id="451"/>
      <w:bookmarkEnd w:id="452"/>
      <w:bookmarkEnd w:id="453"/>
      <w:bookmarkEnd w:id="454"/>
      <w:bookmarkEnd w:id="455"/>
    </w:p>
    <w:p>
      <w:pPr>
        <w:pStyle w:val="yHeading4"/>
      </w:pPr>
      <w:bookmarkStart w:id="456" w:name="_Toc5703115"/>
      <w:bookmarkStart w:id="457" w:name="_Toc378769756"/>
      <w:bookmarkStart w:id="458" w:name="_Toc424742573"/>
      <w:bookmarkStart w:id="459" w:name="_Toc424742681"/>
      <w:bookmarkStart w:id="460" w:name="_Toc2776510"/>
      <w:r>
        <w:t>Subdivision 1</w:t>
      </w:r>
      <w:r>
        <w:rPr>
          <w:b w:val="0"/>
        </w:rPr>
        <w:t> — </w:t>
      </w:r>
      <w:r>
        <w:t>Termination for non</w:t>
      </w:r>
      <w:r>
        <w:noBreakHyphen/>
        <w:t>payment of rent (default notice issued)</w:t>
      </w:r>
      <w:bookmarkEnd w:id="456"/>
      <w:bookmarkEnd w:id="457"/>
      <w:bookmarkEnd w:id="458"/>
      <w:bookmarkEnd w:id="459"/>
      <w:bookmarkEnd w:id="46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 AND the park operator / managing real estate agent has given a default notice to the tenant in relation to that breach.</w:t>
            </w:r>
          </w:p>
          <w:p>
            <w:pPr>
              <w:pStyle w:val="yTable"/>
              <w:keepNext/>
              <w:keepLines/>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keepNext/>
              <w:keepLines/>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keepNext/>
              <w:keepLines/>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keepNext/>
              <w:keepLines/>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keepNext/>
              <w:keepLines/>
              <w:spacing w:before="120"/>
              <w:rPr>
                <w:rFonts w:ascii="Arial" w:hAnsi="Arial" w:cs="Arial"/>
                <w:sz w:val="14"/>
                <w:szCs w:val="14"/>
              </w:rPr>
            </w:pPr>
            <w:r>
              <w:rPr>
                <w:rFonts w:ascii="Arial" w:hAnsi="Arial" w:cs="Arial"/>
                <w:sz w:val="14"/>
                <w:szCs w:val="14"/>
              </w:rPr>
              <w:t>If you have breached the agreement, you must pay any outstanding rent, charges and fees and give vacant possession of the agreed premises by the date specified in this notice.</w:t>
            </w:r>
          </w:p>
          <w:p>
            <w:pPr>
              <w:pStyle w:val="yTable"/>
              <w:keepNext/>
              <w:keepLines/>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keepNext/>
              <w:spacing w:before="160"/>
              <w:rPr>
                <w:sz w:val="18"/>
              </w:rPr>
            </w:pPr>
            <w:r>
              <w:rPr>
                <w:sz w:val="18"/>
              </w:rPr>
              <w:t>Park name and address ......................................................................</w:t>
            </w:r>
          </w:p>
          <w:p>
            <w:pPr>
              <w:pStyle w:val="yTable"/>
              <w:keepNext/>
              <w:rPr>
                <w:sz w:val="18"/>
              </w:rPr>
            </w:pPr>
            <w:r>
              <w:rPr>
                <w:sz w:val="18"/>
              </w:rPr>
              <w:t>............................................................................................................</w:t>
            </w:r>
          </w:p>
          <w:p>
            <w:pPr>
              <w:pStyle w:val="yTable"/>
              <w:keepNext/>
              <w:rPr>
                <w:sz w:val="18"/>
              </w:rPr>
            </w:pPr>
            <w:r>
              <w:rPr>
                <w:sz w:val="18"/>
              </w:rPr>
              <w:t>Site location (e.g. site number or other description) ............................................................................................................</w:t>
            </w:r>
          </w:p>
          <w:p>
            <w:pPr>
              <w:pStyle w:val="yTable"/>
              <w:keepNext/>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This notice of termination may be issued if a default notice has previously been given to the tenant requiring payment of outstanding rent, and the rent is not paid in full on or before the date specified in the default notice.</w:t>
            </w:r>
          </w:p>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39(4)(b), the above date must be at least 7 days after the day specified in the default notice as the day by which the rent was required to be paid.</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39(4)(c), if the park operator makes an application to the State Administrative Tribunal under section 66 of that Act in relation to this notice, the application may be heard and determined even if the rent is paid in full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spacing w:before="160"/>
              <w:rPr>
                <w:sz w:val="18"/>
              </w:rPr>
            </w:pPr>
            <w:r>
              <w:rPr>
                <w:sz w:val="18"/>
              </w:rPr>
              <w:t>Name (please print) ...........................................................................</w:t>
            </w:r>
          </w:p>
          <w:p>
            <w:pPr>
              <w:pStyle w:val="yTable"/>
              <w:spacing w:before="160"/>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8"/>
              </w:rPr>
            </w:pPr>
            <w:r>
              <w:rPr>
                <w:sz w:val="18"/>
              </w:rPr>
              <w:tab/>
            </w:r>
            <w:r>
              <w:rPr>
                <w:sz w:val="14"/>
              </w:rPr>
              <w:t>D  D   M M   Y  Y  Y  Y</w:t>
            </w:r>
          </w:p>
        </w:tc>
      </w:tr>
    </w:tbl>
    <w:p>
      <w:pPr>
        <w:pStyle w:val="yHeading4"/>
        <w:keepLines/>
      </w:pPr>
      <w:bookmarkStart w:id="461" w:name="_Toc5703116"/>
      <w:bookmarkStart w:id="462" w:name="_Toc378769757"/>
      <w:bookmarkStart w:id="463" w:name="_Toc424742574"/>
      <w:bookmarkStart w:id="464" w:name="_Toc424742682"/>
      <w:bookmarkStart w:id="465" w:name="_Toc2776511"/>
      <w:r>
        <w:t>Subdivision 2</w:t>
      </w:r>
      <w:r>
        <w:rPr>
          <w:b w:val="0"/>
        </w:rPr>
        <w:t> — </w:t>
      </w:r>
      <w:r>
        <w:t>Termination for non</w:t>
      </w:r>
      <w:r>
        <w:noBreakHyphen/>
        <w:t>payment of rent (no default notice issued)</w:t>
      </w:r>
      <w:bookmarkEnd w:id="461"/>
      <w:bookmarkEnd w:id="462"/>
      <w:bookmarkEnd w:id="463"/>
      <w:bookmarkEnd w:id="464"/>
      <w:bookmarkEnd w:id="46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 AND the park operator / managing real estate agent has NOT given a default notice to the tenant in relation to that breach.</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Consumer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If you receive this notice you should check whether you are in arrears in rent payments.</w:t>
            </w:r>
          </w:p>
          <w:p>
            <w:pPr>
              <w:pStyle w:val="yTable"/>
              <w:spacing w:before="120"/>
              <w:rPr>
                <w:rFonts w:ascii="Arial" w:hAnsi="Arial" w:cs="Arial"/>
                <w:sz w:val="14"/>
                <w:szCs w:val="14"/>
              </w:rPr>
            </w:pPr>
            <w:r>
              <w:rPr>
                <w:rFonts w:ascii="Arial" w:hAnsi="Arial" w:cs="Arial"/>
                <w:sz w:val="14"/>
                <w:szCs w:val="14"/>
              </w:rPr>
              <w:t>If rent is not outstanding, you should provide proof of the payment of that rent to the park operator.</w:t>
            </w:r>
          </w:p>
          <w:p>
            <w:pPr>
              <w:pStyle w:val="yTable"/>
              <w:spacing w:before="120"/>
              <w:rPr>
                <w:rFonts w:ascii="Arial" w:hAnsi="Arial" w:cs="Arial"/>
                <w:sz w:val="14"/>
                <w:szCs w:val="14"/>
              </w:rPr>
            </w:pPr>
            <w:r>
              <w:rPr>
                <w:rFonts w:ascii="Arial" w:hAnsi="Arial" w:cs="Arial"/>
                <w:sz w:val="14"/>
                <w:szCs w:val="14"/>
              </w:rPr>
              <w:t>If rent is outstanding and the park operator has made an application to the State Administrative Tribunal under section 66 of the Act, you must pay that rent and the amount of the filing fee for the application more than 24 hours before the time set down for hearing the application otherwise the State Administrative Tribunal may hear that application and order you to vacate the premises.</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Consumer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695" w:hanging="2661"/>
              <w:rPr>
                <w:sz w:val="14"/>
              </w:rPr>
            </w:pPr>
            <w:r>
              <w:rPr>
                <w:sz w:val="18"/>
              </w:rPr>
              <w:tab/>
            </w:r>
            <w:r>
              <w:rPr>
                <w:sz w:val="14"/>
              </w:rPr>
              <w:t>D  D   M M   Y  Y  Y  Y</w:t>
            </w:r>
          </w:p>
          <w:p>
            <w:pPr>
              <w:pStyle w:val="yTable"/>
              <w:keepNext/>
              <w:keepLines/>
              <w:spacing w:before="160"/>
              <w:rPr>
                <w:sz w:val="18"/>
              </w:rPr>
            </w:pPr>
            <w:r>
              <w:rPr>
                <w:sz w:val="18"/>
              </w:rPr>
              <w:t>Amount of rent due: ...........................................................................</w:t>
            </w:r>
          </w:p>
          <w:p>
            <w:pPr>
              <w:pStyle w:val="yTable"/>
              <w:keepNext/>
              <w:keepLines/>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39(4)(b), the above date must be at least 7 days after the day on which this notice is given to the tenant.</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39(5)(b), if the park operator makes an application to the State Administrative Tribunal under section 66 of that Act in relation to this notice, the park operator must withdraw the application if the rent and the amount of the filing fee for the application are both paid in full more than 24 hours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466" w:name="_Toc5703117"/>
      <w:bookmarkStart w:id="467" w:name="_Toc378769758"/>
      <w:bookmarkStart w:id="468" w:name="_Toc424742575"/>
      <w:bookmarkStart w:id="469" w:name="_Toc424742683"/>
      <w:bookmarkStart w:id="470" w:name="_Toc2776512"/>
      <w:r>
        <w:t>Subdivision 3</w:t>
      </w:r>
      <w:r>
        <w:rPr>
          <w:b w:val="0"/>
        </w:rPr>
        <w:t> — </w:t>
      </w:r>
      <w:r>
        <w:t>Termination for other breach of agreement</w:t>
      </w:r>
      <w:bookmarkEnd w:id="466"/>
      <w:bookmarkEnd w:id="467"/>
      <w:bookmarkEnd w:id="468"/>
      <w:bookmarkEnd w:id="469"/>
      <w:bookmarkEnd w:id="47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a tenant has breached a term of a long</w:t>
            </w:r>
            <w:r>
              <w:rPr>
                <w:rFonts w:ascii="Arial" w:hAnsi="Arial" w:cs="Arial"/>
                <w:sz w:val="14"/>
                <w:szCs w:val="14"/>
              </w:rPr>
              <w:noBreakHyphen/>
              <w:t>stay agreement (except a term for the payment of rent) AND the park operator / managing real estate agent has given a default notice to the tenant in relation to that breach.</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Consumer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spacing w:before="120"/>
              <w:rPr>
                <w:rFonts w:ascii="Arial" w:hAnsi="Arial" w:cs="Arial"/>
                <w:sz w:val="14"/>
                <w:szCs w:val="14"/>
              </w:rPr>
            </w:pPr>
            <w:r>
              <w:rPr>
                <w:rFonts w:ascii="Arial" w:hAnsi="Arial" w:cs="Arial"/>
                <w:sz w:val="14"/>
                <w:szCs w:val="14"/>
              </w:rPr>
              <w:t>If you have breached the agreement, you must pay any outstanding rent, charges and fees and give vacant possession of the agreed premises by the date specified in this notice.</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Consumer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term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This notice of termination may be issued if a default notice has previously been given to the tenant stating the nature of the breach, and the breach has not been remedied on or before the date specified in the default notice.</w:t>
            </w:r>
          </w:p>
          <w:p>
            <w:pPr>
              <w:pStyle w:val="yTable"/>
              <w:keepNext/>
              <w:keepLines/>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40(6), the above date must be at least 7 days after the day on which this notice is given to the tenant.</w:t>
            </w:r>
          </w:p>
          <w:p>
            <w:pPr>
              <w:pStyle w:val="yTable"/>
              <w:keepNext/>
              <w:keepLines/>
              <w:ind w:left="2695" w:hanging="2661"/>
              <w:rPr>
                <w:sz w:val="18"/>
              </w:rPr>
            </w:pPr>
          </w:p>
          <w:p>
            <w:pPr>
              <w:pStyle w:val="yTable"/>
              <w:keepNext/>
              <w:keepLines/>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471" w:name="_Toc5703118"/>
      <w:bookmarkStart w:id="472" w:name="_Toc378769759"/>
      <w:bookmarkStart w:id="473" w:name="_Toc424742576"/>
      <w:bookmarkStart w:id="474" w:name="_Toc424742684"/>
      <w:bookmarkStart w:id="475" w:name="_Toc2776513"/>
      <w:r>
        <w:t>Subdivision 4</w:t>
      </w:r>
      <w:r>
        <w:rPr>
          <w:b w:val="0"/>
        </w:rPr>
        <w:t> — </w:t>
      </w:r>
      <w:r>
        <w:t>Termination for sale of park</w:t>
      </w:r>
      <w:bookmarkEnd w:id="471"/>
      <w:bookmarkEnd w:id="472"/>
      <w:bookmarkEnd w:id="473"/>
      <w:bookmarkEnd w:id="474"/>
      <w:bookmarkEnd w:id="47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the park operator has entered into a contract for the sale of park premises and is required under the contract to give vacant possession of the agreed premises.</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  The tenant will be entitled to compensation for loss incurred as a result of the termination of the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have received this notice and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keepNext/>
              <w:keepLines/>
              <w:spacing w:before="160"/>
              <w:rPr>
                <w:sz w:val="18"/>
              </w:rPr>
            </w:pPr>
            <w:r>
              <w:rPr>
                <w:sz w:val="18"/>
              </w:rPr>
              <w:t>Name ..................................................................................................</w:t>
            </w:r>
          </w:p>
          <w:p>
            <w:pPr>
              <w:pStyle w:val="yTable"/>
              <w:keepNext/>
              <w:keepLines/>
              <w:rPr>
                <w:sz w:val="18"/>
              </w:rPr>
            </w:pPr>
            <w:r>
              <w:rPr>
                <w:sz w:val="18"/>
              </w:rPr>
              <w:t>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has entered into a contract for the sale of park premises and is required under the contract to give vacant possession of the agreed premises.</w:t>
            </w:r>
          </w:p>
          <w:p>
            <w:pPr>
              <w:pStyle w:val="yTable"/>
              <w:spacing w:before="160"/>
              <w:rPr>
                <w:sz w:val="18"/>
              </w:rPr>
            </w:pPr>
            <w:r>
              <w:rPr>
                <w:sz w:val="18"/>
              </w:rPr>
              <w:t>Accordingly 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41.</w:t>
            </w:r>
          </w:p>
          <w:p>
            <w:pPr>
              <w:pStyle w:val="yTable"/>
              <w:ind w:left="742" w:hanging="742"/>
            </w:pPr>
            <w:r>
              <w:rPr>
                <w:rFonts w:ascii="Arial" w:hAnsi="Arial" w:cs="Arial"/>
                <w:sz w:val="14"/>
              </w:rPr>
              <w:t>Note:</w:t>
            </w:r>
            <w:r>
              <w:rPr>
                <w:rFonts w:ascii="Arial" w:hAnsi="Arial" w:cs="Arial"/>
                <w:sz w:val="14"/>
              </w:rPr>
              <w:tab/>
              <w:t xml:space="preserve">It is an offence for a park operator to knowingly give a notice of termination that falsely claims or falsely implies that grounds exist for terminating the agreement 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 41.</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41(3), the above date must be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for an on</w:t>
            </w:r>
            <w:r>
              <w:rPr>
                <w:rFonts w:ascii="Arial" w:hAnsi="Arial" w:cs="Arial"/>
                <w:sz w:val="14"/>
              </w:rPr>
              <w:noBreakHyphen/>
              <w:t>site home agreement — at least 60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for a site</w:t>
            </w:r>
            <w:r>
              <w:rPr>
                <w:rFonts w:ascii="Arial" w:hAnsi="Arial" w:cs="Arial"/>
                <w:sz w:val="14"/>
              </w:rPr>
              <w:noBreakHyphen/>
              <w:t>only agreement — at least 180 days after the day on which the notice is given.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476" w:name="_Toc5703119"/>
      <w:bookmarkStart w:id="477" w:name="_Toc378769760"/>
      <w:bookmarkStart w:id="478" w:name="_Toc424742577"/>
      <w:bookmarkStart w:id="479" w:name="_Toc424742685"/>
      <w:bookmarkStart w:id="480" w:name="_Toc2776514"/>
      <w:r>
        <w:t>Subdivision 5</w:t>
      </w:r>
      <w:r>
        <w:rPr>
          <w:b w:val="0"/>
        </w:rPr>
        <w:t> — </w:t>
      </w:r>
      <w:r>
        <w:t>Termination without grounds</w:t>
      </w:r>
      <w:bookmarkEnd w:id="476"/>
      <w:bookmarkEnd w:id="477"/>
      <w:bookmarkEnd w:id="478"/>
      <w:bookmarkEnd w:id="479"/>
      <w:bookmarkEnd w:id="48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the park operator wishes to terminate an agreement without grounds.</w:t>
            </w:r>
          </w:p>
          <w:p>
            <w:pPr>
              <w:pStyle w:val="yTable"/>
              <w:spacing w:before="120"/>
              <w:rPr>
                <w:rFonts w:ascii="Arial" w:hAnsi="Arial" w:cs="Arial"/>
                <w:sz w:val="14"/>
                <w:szCs w:val="14"/>
              </w:rPr>
            </w:pPr>
            <w:r>
              <w:rPr>
                <w:rFonts w:ascii="Arial" w:hAnsi="Arial" w:cs="Arial"/>
                <w:sz w:val="14"/>
                <w:szCs w:val="14"/>
              </w:rPr>
              <w:t>This notice can require vacant possession of the agreed premises before the last day of a period of a periodic tenancy.</w:t>
            </w:r>
          </w:p>
          <w:p>
            <w:pPr>
              <w:pStyle w:val="yTable"/>
              <w:spacing w:before="120"/>
              <w:rPr>
                <w:rFonts w:ascii="Arial" w:hAnsi="Arial" w:cs="Arial"/>
                <w:sz w:val="14"/>
                <w:szCs w:val="14"/>
              </w:rPr>
            </w:pPr>
            <w:r>
              <w:rPr>
                <w:rFonts w:ascii="Arial" w:hAnsi="Arial" w:cs="Arial"/>
                <w:sz w:val="14"/>
                <w:szCs w:val="14"/>
              </w:rPr>
              <w:t>This notice cannot require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have received this notice and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42.</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42(3), the above date must be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for an on</w:t>
            </w:r>
            <w:r>
              <w:rPr>
                <w:rFonts w:ascii="Arial" w:hAnsi="Arial" w:cs="Arial"/>
                <w:sz w:val="14"/>
              </w:rPr>
              <w:noBreakHyphen/>
              <w:t>site home agreement — at least 60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for a site</w:t>
            </w:r>
            <w:r>
              <w:rPr>
                <w:rFonts w:ascii="Arial" w:hAnsi="Arial" w:cs="Arial"/>
                <w:sz w:val="14"/>
              </w:rPr>
              <w:noBreakHyphen/>
              <w:t>only agreement — at least 180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in any case, if the agreement is for a fixed term, not before the end of the fixed term.</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42(5), unless the State Administrative Tribunal otherwise orders under section 74 of that Act, this notice is of no effect if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an application for an order under section 63(1) of that Act fixing the maximum rent for the agreed premises has been made but has not been heard and determined;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an order under section 63(3) of that Act is in force in respect of the agreed premises.</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1 amended: Gazette 5 Jul 2011 p. 2821</w:t>
      </w:r>
      <w:r>
        <w:noBreakHyphen/>
        <w:t>22.]</w:t>
      </w:r>
    </w:p>
    <w:p>
      <w:pPr>
        <w:pStyle w:val="yHeading3"/>
      </w:pPr>
      <w:bookmarkStart w:id="481" w:name="_Toc5703120"/>
      <w:bookmarkStart w:id="482" w:name="_Toc378769761"/>
      <w:bookmarkStart w:id="483" w:name="_Toc424742578"/>
      <w:bookmarkStart w:id="484" w:name="_Toc424742686"/>
      <w:bookmarkStart w:id="485" w:name="_Toc2776515"/>
      <w:r>
        <w:rPr>
          <w:rStyle w:val="CharSDivNo"/>
        </w:rPr>
        <w:t>Division 2</w:t>
      </w:r>
      <w:r>
        <w:t> — </w:t>
      </w:r>
      <w:r>
        <w:rPr>
          <w:rStyle w:val="CharSDivText"/>
        </w:rPr>
        <w:t>Termination by tenant</w:t>
      </w:r>
      <w:bookmarkEnd w:id="481"/>
      <w:bookmarkEnd w:id="482"/>
      <w:bookmarkEnd w:id="483"/>
      <w:bookmarkEnd w:id="484"/>
      <w:bookmarkEnd w:id="48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tenant may issue this notice if the tenant wishes to terminate an agreement without grounds.</w:t>
            </w:r>
          </w:p>
          <w:p>
            <w:pPr>
              <w:pStyle w:val="yTable"/>
              <w:spacing w:before="120"/>
              <w:rPr>
                <w:rFonts w:ascii="Arial" w:hAnsi="Arial" w:cs="Arial"/>
                <w:sz w:val="14"/>
                <w:szCs w:val="14"/>
              </w:rPr>
            </w:pPr>
            <w:r>
              <w:rPr>
                <w:rFonts w:ascii="Arial" w:hAnsi="Arial" w:cs="Arial"/>
                <w:sz w:val="14"/>
                <w:szCs w:val="14"/>
              </w:rPr>
              <w:t>This notice can specify that the tenant will give vacant possession of the agreed premises before the last day of a period of a periodic tenancy.</w:t>
            </w:r>
          </w:p>
          <w:p>
            <w:pPr>
              <w:pStyle w:val="yTable"/>
              <w:spacing w:before="120"/>
              <w:rPr>
                <w:rFonts w:ascii="Arial" w:hAnsi="Arial" w:cs="Arial"/>
                <w:sz w:val="14"/>
                <w:szCs w:val="14"/>
              </w:rPr>
            </w:pPr>
            <w:r>
              <w:rPr>
                <w:rFonts w:ascii="Arial" w:hAnsi="Arial" w:cs="Arial"/>
                <w:sz w:val="14"/>
                <w:szCs w:val="14"/>
              </w:rPr>
              <w:t>This notice cannot specify that the tenant will give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keepNext/>
              <w:spacing w:before="160"/>
              <w:rPr>
                <w:sz w:val="18"/>
              </w:rPr>
            </w:pPr>
            <w:r>
              <w:rPr>
                <w:sz w:val="18"/>
              </w:rPr>
              <w:t>Park name and address ......................................................................</w:t>
            </w:r>
          </w:p>
          <w:p>
            <w:pPr>
              <w:pStyle w:val="yTable"/>
              <w:keepNext/>
              <w:rPr>
                <w:sz w:val="18"/>
              </w:rPr>
            </w:pPr>
            <w:r>
              <w:rPr>
                <w:sz w:val="18"/>
              </w:rPr>
              <w:t>............................................................................................................</w:t>
            </w:r>
          </w:p>
          <w:p>
            <w:pPr>
              <w:pStyle w:val="yTable"/>
              <w:keepNext/>
              <w:rPr>
                <w:sz w:val="18"/>
              </w:rPr>
            </w:pPr>
            <w:r>
              <w:rPr>
                <w:sz w:val="18"/>
              </w:rPr>
              <w:t>Site location (e.g. site number or other description) ............................................................................................................</w:t>
            </w:r>
          </w:p>
          <w:p>
            <w:pPr>
              <w:pStyle w:val="yTable"/>
              <w:keepNext/>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tenant intends to terminate the long</w:t>
            </w:r>
            <w:r>
              <w:rPr>
                <w:sz w:val="18"/>
              </w:rPr>
              <w:noBreakHyphen/>
              <w:t xml:space="preserve">stay agreement with the park operator under the </w:t>
            </w:r>
            <w:r>
              <w:rPr>
                <w:i/>
                <w:iCs/>
                <w:sz w:val="18"/>
              </w:rPr>
              <w:t>Residential Parks (Long</w:t>
            </w:r>
            <w:r>
              <w:rPr>
                <w:i/>
                <w:iCs/>
                <w:sz w:val="18"/>
              </w:rPr>
              <w:noBreakHyphen/>
              <w:t>stay Tenants) Act 2006</w:t>
            </w:r>
            <w:r>
              <w:rPr>
                <w:sz w:val="18"/>
              </w:rPr>
              <w:t xml:space="preserve"> section 44.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44(3), the above date must be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at least 21 days after the day on which this notice is given to the park operator;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long</w:t>
            </w:r>
            <w:r>
              <w:rPr>
                <w:rFonts w:ascii="Arial" w:hAnsi="Arial" w:cs="Arial"/>
                <w:sz w:val="14"/>
              </w:rPr>
              <w:noBreakHyphen/>
              <w:t>stay agreement is for a fixed term — not before the end of the fixed term.</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2 amended: Gazette 5 Jul 2011 p. 2822.]</w:t>
      </w:r>
    </w:p>
    <w:p>
      <w:pPr>
        <w:pStyle w:val="yHeading3"/>
      </w:pPr>
      <w:bookmarkStart w:id="486" w:name="_Toc5703121"/>
      <w:bookmarkStart w:id="487" w:name="_Toc378769762"/>
      <w:bookmarkStart w:id="488" w:name="_Toc424742579"/>
      <w:bookmarkStart w:id="489" w:name="_Toc424742687"/>
      <w:bookmarkStart w:id="490" w:name="_Toc2776516"/>
      <w:r>
        <w:rPr>
          <w:rStyle w:val="CharSDivNo"/>
        </w:rPr>
        <w:t>Division 3</w:t>
      </w:r>
      <w:r>
        <w:t> — </w:t>
      </w:r>
      <w:r>
        <w:rPr>
          <w:rStyle w:val="CharSDivText"/>
        </w:rPr>
        <w:t>Termination by park operator or tenant — agreement frustrated</w:t>
      </w:r>
      <w:bookmarkEnd w:id="486"/>
      <w:bookmarkEnd w:id="487"/>
      <w:bookmarkEnd w:id="488"/>
      <w:bookmarkEnd w:id="489"/>
      <w:bookmarkEnd w:id="49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OR a tenant may issue this notice if agreed premises or shared premises meet the description set out in the item “Reason for notice” below.</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the term of — </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fixed term tenancy; or</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 and the rent will be abated appropriately.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person issuing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other party and make every effort to ensure the notice is securely delivered and received by that party.</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 tenant intends to terminate the long</w:t>
            </w:r>
            <w:r>
              <w:rPr>
                <w:sz w:val="18"/>
              </w:rPr>
              <w:noBreakHyphen/>
              <w:t xml:space="preserve">stay agreement with the tenant / park operator under the </w:t>
            </w:r>
            <w:r>
              <w:rPr>
                <w:i/>
                <w:sz w:val="18"/>
              </w:rPr>
              <w:t>Residential Parks (Long</w:t>
            </w:r>
            <w:r>
              <w:rPr>
                <w:i/>
                <w:sz w:val="18"/>
              </w:rPr>
              <w:noBreakHyphen/>
              <w:t>stay Tenants) Act 2006</w:t>
            </w:r>
            <w:r>
              <w:rPr>
                <w:sz w:val="18"/>
              </w:rPr>
              <w:t xml:space="preserve"> s. 45 because the agreed premises or shared premises have —</w:t>
            </w:r>
          </w:p>
          <w:p>
            <w:pPr>
              <w:pStyle w:val="yTable"/>
              <w:tabs>
                <w:tab w:val="left" w:pos="175"/>
              </w:tabs>
              <w:ind w:left="601" w:hanging="601"/>
              <w:rPr>
                <w:sz w:val="18"/>
              </w:rPr>
            </w:pPr>
            <w:r>
              <w:rPr>
                <w:sz w:val="18"/>
              </w:rPr>
              <w:tab/>
            </w:r>
            <w:r>
              <w:rPr>
                <w:sz w:val="16"/>
                <w:szCs w:val="16"/>
              </w:rPr>
              <w:sym w:font="Wingdings" w:char="F071"/>
            </w:r>
            <w:r>
              <w:rPr>
                <w:sz w:val="18"/>
              </w:rPr>
              <w:tab/>
              <w:t>become uninhabitable or unusable for the intended purpose otherwise than as a result of a breach of the long</w:t>
            </w:r>
            <w:r>
              <w:rPr>
                <w:sz w:val="18"/>
              </w:rPr>
              <w:noBreakHyphen/>
              <w:t>stay agreement; or</w:t>
            </w:r>
          </w:p>
          <w:p>
            <w:pPr>
              <w:pStyle w:val="yTable"/>
              <w:tabs>
                <w:tab w:val="left" w:pos="175"/>
              </w:tabs>
              <w:ind w:left="601" w:hanging="601"/>
              <w:rPr>
                <w:sz w:val="18"/>
              </w:rPr>
            </w:pPr>
            <w:r>
              <w:rPr>
                <w:sz w:val="18"/>
              </w:rPr>
              <w:tab/>
            </w:r>
            <w:r>
              <w:rPr>
                <w:sz w:val="16"/>
                <w:szCs w:val="16"/>
              </w:rPr>
              <w:sym w:font="Wingdings" w:char="F071"/>
            </w:r>
            <w:r>
              <w:rPr>
                <w:sz w:val="18"/>
              </w:rPr>
              <w:tab/>
              <w:t>ceased to be lawfully usable for the intended purpose; or</w:t>
            </w:r>
          </w:p>
          <w:p>
            <w:pPr>
              <w:pStyle w:val="yTable"/>
              <w:tabs>
                <w:tab w:val="left" w:pos="175"/>
              </w:tabs>
              <w:ind w:left="601" w:hanging="601"/>
              <w:rPr>
                <w:sz w:val="18"/>
              </w:rPr>
            </w:pPr>
            <w:r>
              <w:rPr>
                <w:sz w:val="18"/>
              </w:rPr>
              <w:tab/>
            </w:r>
            <w:r>
              <w:rPr>
                <w:sz w:val="16"/>
                <w:szCs w:val="16"/>
              </w:rPr>
              <w:sym w:font="Wingdings" w:char="F071"/>
            </w:r>
            <w:r>
              <w:rPr>
                <w:sz w:val="18"/>
              </w:rPr>
              <w:tab/>
              <w:t>been compulsorily acquired by an authority under a written law.</w:t>
            </w:r>
          </w:p>
          <w:p>
            <w:pPr>
              <w:pStyle w:val="yTable"/>
              <w:rPr>
                <w:sz w:val="18"/>
              </w:rPr>
            </w:pPr>
            <w:r>
              <w:rPr>
                <w:sz w:val="18"/>
              </w:rPr>
              <w:t>(Please tick.)</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issuing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receiving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w:t>
            </w:r>
            <w:r>
              <w:rPr>
                <w:rFonts w:ascii="Arial" w:hAnsi="Arial" w:cs="Arial"/>
                <w:i/>
                <w:sz w:val="14"/>
              </w:rPr>
              <w:t>the Residential Parks (Long</w:t>
            </w:r>
            <w:r>
              <w:rPr>
                <w:rFonts w:ascii="Arial" w:hAnsi="Arial" w:cs="Arial"/>
                <w:i/>
                <w:sz w:val="14"/>
              </w:rPr>
              <w:noBreakHyphen/>
              <w:t>stay Tenants) Act 2006</w:t>
            </w:r>
            <w:r>
              <w:rPr>
                <w:rFonts w:ascii="Arial" w:hAnsi="Arial" w:cs="Arial"/>
                <w:sz w:val="14"/>
              </w:rPr>
              <w:t xml:space="preserve"> section 45(5), if the park operator gives this notice to the tenant, the above date must be at least 7 days after the day on which the notice is given.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45(6), if the tenant gives this notice to the park operator, the above date must be at least 2 days after the day on which the notice is given.</w:t>
            </w: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Signature of person issuing notice</w:t>
            </w:r>
          </w:p>
        </w:tc>
        <w:tc>
          <w:tcPr>
            <w:tcW w:w="5103" w:type="dxa"/>
            <w:tcBorders>
              <w:top w:val="single" w:sz="4" w:space="0" w:color="auto"/>
              <w:bottom w:val="single" w:sz="4" w:space="0" w:color="auto"/>
            </w:tcBorders>
          </w:tcPr>
          <w:p>
            <w:pPr>
              <w:pStyle w:val="yTable"/>
              <w:keepNext/>
              <w:spacing w:before="160"/>
              <w:rPr>
                <w:sz w:val="18"/>
              </w:rPr>
            </w:pPr>
            <w:r>
              <w:rPr>
                <w:sz w:val="18"/>
              </w:rPr>
              <w:t>Signature ............................................................................................</w:t>
            </w:r>
          </w:p>
          <w:p>
            <w:pPr>
              <w:pStyle w:val="yTable"/>
              <w:keepNext/>
              <w:rPr>
                <w:sz w:val="18"/>
              </w:rPr>
            </w:pPr>
            <w:r>
              <w:rPr>
                <w:sz w:val="18"/>
              </w:rPr>
              <w:t>Name (please print) ...........................................................................</w:t>
            </w:r>
          </w:p>
          <w:p>
            <w:pPr>
              <w:pStyle w:val="yTable"/>
              <w:keepNext/>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ind w:left="2723" w:hanging="2689"/>
              <w:rPr>
                <w:sz w:val="18"/>
              </w:rPr>
            </w:pPr>
            <w:r>
              <w:rPr>
                <w:sz w:val="18"/>
              </w:rPr>
              <w:tab/>
            </w:r>
            <w:r>
              <w:rPr>
                <w:sz w:val="14"/>
              </w:rPr>
              <w:t>D  D   M M   Y  Y  Y  Y</w:t>
            </w:r>
          </w:p>
        </w:tc>
      </w:tr>
    </w:tbl>
    <w:p>
      <w:pPr>
        <w:pStyle w:val="yFootnotesection"/>
      </w:pPr>
      <w:r>
        <w:tab/>
        <w:t>[Division 3 amended: Gazette 5 Jul 2011 p. 2822.]</w:t>
      </w:r>
    </w:p>
    <w:p>
      <w:pPr>
        <w:pStyle w:val="yHeading3"/>
        <w:rPr>
          <w:ins w:id="491" w:author="Master Repository Process" w:date="2021-09-12T10:16:00Z"/>
          <w:rStyle w:val="CharSDivText"/>
        </w:rPr>
      </w:pPr>
      <w:bookmarkStart w:id="492" w:name="_Toc2952271"/>
      <w:bookmarkStart w:id="493" w:name="_Toc2952296"/>
      <w:bookmarkStart w:id="494" w:name="_Toc2953296"/>
      <w:bookmarkStart w:id="495" w:name="_Toc2954958"/>
      <w:bookmarkStart w:id="496" w:name="_Toc2955020"/>
      <w:bookmarkStart w:id="497" w:name="_Toc3198747"/>
      <w:bookmarkStart w:id="498" w:name="_Toc3198929"/>
      <w:bookmarkStart w:id="499" w:name="_Toc3200017"/>
      <w:bookmarkStart w:id="500" w:name="_Toc3200844"/>
      <w:bookmarkStart w:id="501" w:name="_Toc5703122"/>
      <w:ins w:id="502" w:author="Master Repository Process" w:date="2021-09-12T10:16:00Z">
        <w:r>
          <w:rPr>
            <w:rStyle w:val="CharSDivNo"/>
          </w:rPr>
          <w:t>Division 4</w:t>
        </w:r>
        <w:r>
          <w:t> — </w:t>
        </w:r>
        <w:r>
          <w:rPr>
            <w:rStyle w:val="CharSDivText"/>
          </w:rPr>
          <w:t>Termination by tenant of tenant’s interest in on-site home agreement</w:t>
        </w:r>
        <w:bookmarkEnd w:id="492"/>
        <w:bookmarkEnd w:id="493"/>
        <w:bookmarkEnd w:id="494"/>
        <w:bookmarkEnd w:id="495"/>
        <w:bookmarkEnd w:id="496"/>
        <w:bookmarkEnd w:id="497"/>
        <w:bookmarkEnd w:id="498"/>
        <w:bookmarkEnd w:id="499"/>
        <w:bookmarkEnd w:id="500"/>
        <w:bookmarkEnd w:id="501"/>
      </w:ins>
    </w:p>
    <w:p>
      <w:pPr>
        <w:pStyle w:val="yFootnoteheading"/>
        <w:rPr>
          <w:ins w:id="503" w:author="Master Repository Process" w:date="2021-09-12T10:16:00Z"/>
        </w:rPr>
      </w:pPr>
      <w:ins w:id="504" w:author="Master Repository Process" w:date="2021-09-12T10:16:00Z">
        <w:r>
          <w:tab/>
          <w:t>[Heading inserted: Gazette 9 Apr 2019 p. 1054.]</w:t>
        </w:r>
      </w:ins>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ins w:id="505" w:author="Master Repository Process" w:date="2021-09-12T10:16:00Z"/>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ins w:id="506" w:author="Master Repository Process" w:date="2021-09-12T10:16:00Z"/>
                <w:b/>
              </w:rPr>
            </w:pPr>
            <w:ins w:id="507" w:author="Master Repository Process" w:date="2021-09-12T10:16:00Z">
              <w:r>
                <w:rPr>
                  <w:b/>
                </w:rPr>
                <w:t>Notice of termination of tenant’s interest in on-site home agreement on grounds of family violence</w:t>
              </w:r>
            </w:ins>
          </w:p>
          <w:p>
            <w:pPr>
              <w:pStyle w:val="yTableNAm"/>
              <w:widowControl w:val="0"/>
              <w:spacing w:before="0"/>
              <w:rPr>
                <w:ins w:id="508" w:author="Master Repository Process" w:date="2021-09-12T10:16:00Z"/>
                <w:sz w:val="18"/>
                <w:szCs w:val="18"/>
              </w:rPr>
            </w:pPr>
            <w:ins w:id="509" w:author="Master Repository Process" w:date="2021-09-12T10:16:00Z">
              <w:r>
                <w:rPr>
                  <w:i/>
                  <w:sz w:val="18"/>
                  <w:szCs w:val="18"/>
                </w:rPr>
                <w:t xml:space="preserve">Residential Parks (Long-stay Tenants) Act 2006 </w:t>
              </w:r>
              <w:r>
                <w:rPr>
                  <w:sz w:val="18"/>
                  <w:szCs w:val="18"/>
                </w:rPr>
                <w:t>s.  38(2), 45A(1)</w:t>
              </w:r>
            </w:ins>
          </w:p>
          <w:p>
            <w:pPr>
              <w:pStyle w:val="yTableNAm"/>
              <w:widowControl w:val="0"/>
              <w:spacing w:before="0"/>
              <w:rPr>
                <w:ins w:id="510" w:author="Master Repository Process" w:date="2021-09-12T10:16:00Z"/>
                <w:sz w:val="18"/>
                <w:szCs w:val="18"/>
              </w:rPr>
            </w:pPr>
            <w:ins w:id="511" w:author="Master Repository Process" w:date="2021-09-12T10:16:00Z">
              <w:r>
                <w:rPr>
                  <w:i/>
                  <w:sz w:val="18"/>
                  <w:szCs w:val="18"/>
                </w:rPr>
                <w:t>Residential Parks (Long-stay Tenants) Regulations 2007</w:t>
              </w:r>
              <w:r>
                <w:rPr>
                  <w:sz w:val="18"/>
                  <w:szCs w:val="18"/>
                </w:rPr>
                <w:t xml:space="preserve"> r. 13(5)</w:t>
              </w:r>
            </w:ins>
          </w:p>
        </w:tc>
        <w:tc>
          <w:tcPr>
            <w:tcW w:w="142" w:type="dxa"/>
            <w:tcBorders>
              <w:top w:val="nil"/>
              <w:left w:val="nil"/>
            </w:tcBorders>
            <w:shd w:val="clear" w:color="auto" w:fill="auto"/>
          </w:tcPr>
          <w:p>
            <w:pPr>
              <w:pStyle w:val="yTableNAm"/>
              <w:widowControl w:val="0"/>
              <w:spacing w:before="0"/>
              <w:rPr>
                <w:ins w:id="512" w:author="Master Repository Process" w:date="2021-09-12T10:16:00Z"/>
                <w:sz w:val="14"/>
              </w:rPr>
            </w:pPr>
          </w:p>
        </w:tc>
        <w:tc>
          <w:tcPr>
            <w:tcW w:w="972" w:type="dxa"/>
            <w:shd w:val="clear" w:color="auto" w:fill="D9D9D9" w:themeFill="background1" w:themeFillShade="D9"/>
          </w:tcPr>
          <w:p>
            <w:pPr>
              <w:pStyle w:val="yTableNAm"/>
              <w:widowControl w:val="0"/>
              <w:spacing w:before="0"/>
              <w:jc w:val="center"/>
              <w:rPr>
                <w:ins w:id="513" w:author="Master Repository Process" w:date="2021-09-12T10:16:00Z"/>
                <w:b/>
                <w:sz w:val="20"/>
              </w:rPr>
            </w:pPr>
            <w:ins w:id="514" w:author="Master Repository Process" w:date="2021-09-12T10:16:00Z">
              <w:r>
                <w:rPr>
                  <w:b/>
                  <w:sz w:val="18"/>
                  <w:szCs w:val="18"/>
                </w:rPr>
                <w:t>Part A</w:t>
              </w:r>
            </w:ins>
          </w:p>
        </w:tc>
      </w:tr>
      <w:tr>
        <w:tblPrEx>
          <w:tblCellMar>
            <w:left w:w="108" w:type="dxa"/>
            <w:right w:w="108" w:type="dxa"/>
          </w:tblCellMar>
        </w:tblPrEx>
        <w:trPr>
          <w:cantSplit/>
          <w:trHeight w:hRule="exact" w:val="80"/>
          <w:ins w:id="515" w:author="Master Repository Process" w:date="2021-09-12T10:16:00Z"/>
        </w:trPr>
        <w:tc>
          <w:tcPr>
            <w:tcW w:w="7068" w:type="dxa"/>
            <w:gridSpan w:val="5"/>
            <w:tcBorders>
              <w:top w:val="single" w:sz="4" w:space="0" w:color="auto"/>
              <w:left w:val="nil"/>
              <w:bottom w:val="single" w:sz="4" w:space="0" w:color="auto"/>
              <w:right w:val="nil"/>
            </w:tcBorders>
          </w:tcPr>
          <w:p>
            <w:pPr>
              <w:pStyle w:val="yTableNAm"/>
              <w:widowControl w:val="0"/>
              <w:spacing w:before="0"/>
              <w:rPr>
                <w:ins w:id="516" w:author="Master Repository Process" w:date="2021-09-12T10:16:00Z"/>
                <w:sz w:val="14"/>
              </w:rPr>
            </w:pPr>
          </w:p>
        </w:tc>
      </w:tr>
      <w:tr>
        <w:trPr>
          <w:cantSplit/>
          <w:trHeight w:val="80"/>
          <w:ins w:id="517" w:author="Master Repository Process" w:date="2021-09-12T10:16:00Z"/>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ins w:id="518" w:author="Master Repository Process" w:date="2021-09-12T10:16:00Z"/>
                <w:b/>
                <w:sz w:val="18"/>
                <w:szCs w:val="18"/>
              </w:rPr>
            </w:pPr>
            <w:ins w:id="519" w:author="Master Repository Process" w:date="2021-09-12T10:16:00Z">
              <w:r>
                <w:rPr>
                  <w:b/>
                  <w:sz w:val="18"/>
                  <w:szCs w:val="18"/>
                </w:rPr>
                <w:t>Park operator</w:t>
              </w:r>
            </w:ins>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ins w:id="520" w:author="Master Repository Process" w:date="2021-09-12T10:16:00Z"/>
                <w:sz w:val="18"/>
                <w:szCs w:val="18"/>
              </w:rPr>
            </w:pPr>
            <w:ins w:id="521" w:author="Master Repository Process" w:date="2021-09-12T10:16:00Z">
              <w:r>
                <w:rPr>
                  <w:sz w:val="18"/>
                  <w:szCs w:val="18"/>
                </w:rPr>
                <w:t>Family name:</w:t>
              </w:r>
            </w:ins>
          </w:p>
        </w:tc>
      </w:tr>
      <w:tr>
        <w:trPr>
          <w:cantSplit/>
          <w:trHeight w:val="263"/>
          <w:ins w:id="522" w:author="Master Repository Process" w:date="2021-09-12T10:16:00Z"/>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ins w:id="523" w:author="Master Repository Process" w:date="2021-09-12T10:16:00Z"/>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ins w:id="524" w:author="Master Repository Process" w:date="2021-09-12T10:16:00Z"/>
                <w:sz w:val="18"/>
                <w:szCs w:val="18"/>
              </w:rPr>
            </w:pPr>
            <w:ins w:id="525" w:author="Master Repository Process" w:date="2021-09-12T10:16:00Z">
              <w:r>
                <w:rPr>
                  <w:sz w:val="18"/>
                  <w:szCs w:val="18"/>
                </w:rPr>
                <w:t>Other names:</w:t>
              </w:r>
            </w:ins>
          </w:p>
        </w:tc>
      </w:tr>
      <w:tr>
        <w:tblPrEx>
          <w:tblCellMar>
            <w:left w:w="108" w:type="dxa"/>
            <w:right w:w="108" w:type="dxa"/>
          </w:tblCellMar>
        </w:tblPrEx>
        <w:trPr>
          <w:cantSplit/>
          <w:trHeight w:hRule="exact" w:val="80"/>
          <w:ins w:id="526" w:author="Master Repository Process" w:date="2021-09-12T10:16:00Z"/>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ins w:id="527" w:author="Master Repository Process" w:date="2021-09-12T10:16:00Z"/>
                <w:b/>
                <w:sz w:val="14"/>
              </w:rPr>
            </w:pPr>
          </w:p>
        </w:tc>
      </w:tr>
      <w:tr>
        <w:trPr>
          <w:cantSplit/>
          <w:trHeight w:val="80"/>
          <w:ins w:id="528" w:author="Master Repository Process" w:date="2021-09-12T10:16:00Z"/>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ins w:id="529" w:author="Master Repository Process" w:date="2021-09-12T10:16:00Z"/>
                <w:b/>
                <w:sz w:val="18"/>
                <w:szCs w:val="18"/>
              </w:rPr>
            </w:pPr>
            <w:ins w:id="530" w:author="Master Repository Process" w:date="2021-09-12T10:16:00Z">
              <w:r>
                <w:rPr>
                  <w:b/>
                  <w:sz w:val="18"/>
                  <w:szCs w:val="18"/>
                </w:rPr>
                <w:t>Tenant</w:t>
              </w:r>
            </w:ins>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ins w:id="531" w:author="Master Repository Process" w:date="2021-09-12T10:16:00Z"/>
                <w:sz w:val="18"/>
                <w:szCs w:val="18"/>
              </w:rPr>
            </w:pPr>
            <w:ins w:id="532" w:author="Master Repository Process" w:date="2021-09-12T10:16:00Z">
              <w:r>
                <w:rPr>
                  <w:sz w:val="18"/>
                  <w:szCs w:val="18"/>
                </w:rPr>
                <w:t>Family name:</w:t>
              </w:r>
            </w:ins>
          </w:p>
        </w:tc>
      </w:tr>
      <w:tr>
        <w:trPr>
          <w:cantSplit/>
          <w:trHeight w:val="271"/>
          <w:ins w:id="533" w:author="Master Repository Process" w:date="2021-09-12T10:16:00Z"/>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ins w:id="534" w:author="Master Repository Process" w:date="2021-09-12T10:16:00Z"/>
                <w:b/>
                <w:sz w:val="18"/>
                <w:szCs w:val="18"/>
              </w:rPr>
            </w:pPr>
          </w:p>
        </w:tc>
        <w:tc>
          <w:tcPr>
            <w:tcW w:w="5792" w:type="dxa"/>
            <w:gridSpan w:val="4"/>
            <w:tcBorders>
              <w:top w:val="single" w:sz="4" w:space="0" w:color="000000"/>
              <w:bottom w:val="single" w:sz="4" w:space="0" w:color="auto"/>
              <w:right w:val="single" w:sz="4" w:space="0" w:color="000000"/>
            </w:tcBorders>
          </w:tcPr>
          <w:p>
            <w:pPr>
              <w:pStyle w:val="yTableNAm"/>
              <w:widowControl w:val="0"/>
              <w:spacing w:before="0"/>
              <w:rPr>
                <w:ins w:id="535" w:author="Master Repository Process" w:date="2021-09-12T10:16:00Z"/>
                <w:sz w:val="18"/>
                <w:szCs w:val="18"/>
              </w:rPr>
            </w:pPr>
            <w:ins w:id="536" w:author="Master Repository Process" w:date="2021-09-12T10:16:00Z">
              <w:r>
                <w:rPr>
                  <w:sz w:val="18"/>
                  <w:szCs w:val="18"/>
                </w:rPr>
                <w:t>Other names:</w:t>
              </w:r>
            </w:ins>
          </w:p>
        </w:tc>
      </w:tr>
      <w:tr>
        <w:tblPrEx>
          <w:tblCellMar>
            <w:left w:w="108" w:type="dxa"/>
            <w:right w:w="108" w:type="dxa"/>
          </w:tblCellMar>
        </w:tblPrEx>
        <w:trPr>
          <w:cantSplit/>
          <w:trHeight w:hRule="exact" w:val="80"/>
          <w:ins w:id="537" w:author="Master Repository Process" w:date="2021-09-12T10:16:00Z"/>
        </w:trPr>
        <w:tc>
          <w:tcPr>
            <w:tcW w:w="7068" w:type="dxa"/>
            <w:gridSpan w:val="5"/>
            <w:tcBorders>
              <w:top w:val="single" w:sz="4" w:space="0" w:color="auto"/>
              <w:left w:val="nil"/>
              <w:bottom w:val="single" w:sz="4" w:space="0" w:color="auto"/>
              <w:right w:val="nil"/>
            </w:tcBorders>
            <w:shd w:val="clear" w:color="auto" w:fill="FFFFFF" w:themeFill="background1"/>
          </w:tcPr>
          <w:p>
            <w:pPr>
              <w:pStyle w:val="yTableNAm"/>
              <w:widowControl w:val="0"/>
              <w:spacing w:before="0"/>
              <w:rPr>
                <w:ins w:id="538" w:author="Master Repository Process" w:date="2021-09-12T10:16:00Z"/>
                <w:b/>
                <w:sz w:val="14"/>
              </w:rPr>
            </w:pPr>
          </w:p>
        </w:tc>
      </w:tr>
      <w:tr>
        <w:trPr>
          <w:cantSplit/>
          <w:trHeight w:val="366"/>
          <w:ins w:id="539" w:author="Master Repository Process" w:date="2021-09-12T10:16:00Z"/>
        </w:trPr>
        <w:tc>
          <w:tcPr>
            <w:tcW w:w="1276" w:type="dxa"/>
            <w:tcBorders>
              <w:top w:val="single" w:sz="4" w:space="0" w:color="auto"/>
              <w:left w:val="single" w:sz="4" w:space="0" w:color="000000"/>
              <w:bottom w:val="single" w:sz="4" w:space="0" w:color="auto"/>
            </w:tcBorders>
            <w:shd w:val="clear" w:color="auto" w:fill="D9D9D9" w:themeFill="background1" w:themeFillShade="D9"/>
          </w:tcPr>
          <w:p>
            <w:pPr>
              <w:pStyle w:val="yTableNAm"/>
              <w:widowControl w:val="0"/>
              <w:spacing w:before="0"/>
              <w:rPr>
                <w:ins w:id="540" w:author="Master Repository Process" w:date="2021-09-12T10:16:00Z"/>
                <w:b/>
                <w:sz w:val="18"/>
                <w:szCs w:val="18"/>
              </w:rPr>
            </w:pPr>
            <w:ins w:id="541" w:author="Master Repository Process" w:date="2021-09-12T10:16:00Z">
              <w:r>
                <w:rPr>
                  <w:b/>
                  <w:sz w:val="18"/>
                  <w:szCs w:val="18"/>
                </w:rPr>
                <w:t>On-site home</w:t>
              </w:r>
            </w:ins>
          </w:p>
        </w:tc>
        <w:tc>
          <w:tcPr>
            <w:tcW w:w="5792" w:type="dxa"/>
            <w:gridSpan w:val="4"/>
            <w:tcBorders>
              <w:top w:val="single" w:sz="4" w:space="0" w:color="auto"/>
              <w:bottom w:val="single" w:sz="4" w:space="0" w:color="auto"/>
              <w:right w:val="single" w:sz="4" w:space="0" w:color="000000"/>
            </w:tcBorders>
          </w:tcPr>
          <w:p>
            <w:pPr>
              <w:pStyle w:val="yTableNAm"/>
              <w:widowControl w:val="0"/>
              <w:tabs>
                <w:tab w:val="clear" w:pos="567"/>
                <w:tab w:val="left" w:pos="5796"/>
              </w:tabs>
              <w:spacing w:before="0"/>
              <w:rPr>
                <w:ins w:id="542" w:author="Master Repository Process" w:date="2021-09-12T10:16:00Z"/>
                <w:sz w:val="18"/>
                <w:szCs w:val="18"/>
              </w:rPr>
            </w:pPr>
            <w:ins w:id="543" w:author="Master Repository Process" w:date="2021-09-12T10:16:00Z">
              <w:r>
                <w:rPr>
                  <w:sz w:val="18"/>
                  <w:szCs w:val="18"/>
                </w:rPr>
                <w:t>Address:</w:t>
              </w:r>
              <w:r>
                <w:rPr>
                  <w:sz w:val="18"/>
                  <w:szCs w:val="18"/>
                </w:rPr>
                <w:tab/>
              </w:r>
            </w:ins>
          </w:p>
          <w:p>
            <w:pPr>
              <w:pStyle w:val="yTableNAm"/>
              <w:widowControl w:val="0"/>
              <w:tabs>
                <w:tab w:val="clear" w:pos="567"/>
                <w:tab w:val="left" w:pos="3670"/>
                <w:tab w:val="left" w:pos="5796"/>
              </w:tabs>
              <w:spacing w:before="0"/>
              <w:rPr>
                <w:ins w:id="544" w:author="Master Repository Process" w:date="2021-09-12T10:16:00Z"/>
                <w:sz w:val="18"/>
                <w:szCs w:val="18"/>
              </w:rPr>
            </w:pPr>
            <w:ins w:id="545" w:author="Master Repository Process" w:date="2021-09-12T10:16:00Z">
              <w:r>
                <w:rPr>
                  <w:sz w:val="18"/>
                  <w:szCs w:val="18"/>
                </w:rPr>
                <w:tab/>
                <w:t>Postcode:</w:t>
              </w:r>
              <w:r>
                <w:rPr>
                  <w:sz w:val="18"/>
                  <w:szCs w:val="18"/>
                </w:rPr>
                <w:tab/>
              </w:r>
            </w:ins>
          </w:p>
        </w:tc>
      </w:tr>
      <w:tr>
        <w:tblPrEx>
          <w:tblCellMar>
            <w:left w:w="108" w:type="dxa"/>
            <w:right w:w="108" w:type="dxa"/>
          </w:tblCellMar>
        </w:tblPrEx>
        <w:trPr>
          <w:cantSplit/>
          <w:trHeight w:hRule="exact" w:val="80"/>
          <w:ins w:id="546" w:author="Master Repository Process" w:date="2021-09-12T10:16:00Z"/>
        </w:trPr>
        <w:tc>
          <w:tcPr>
            <w:tcW w:w="7068" w:type="dxa"/>
            <w:gridSpan w:val="5"/>
            <w:tcBorders>
              <w:top w:val="single" w:sz="4" w:space="0" w:color="auto"/>
              <w:left w:val="nil"/>
              <w:bottom w:val="single" w:sz="4" w:space="0" w:color="auto"/>
              <w:right w:val="nil"/>
            </w:tcBorders>
            <w:shd w:val="clear" w:color="auto" w:fill="FFFFFF" w:themeFill="background1"/>
          </w:tcPr>
          <w:p>
            <w:pPr>
              <w:pStyle w:val="yTableNAm"/>
              <w:widowControl w:val="0"/>
              <w:spacing w:before="0"/>
              <w:rPr>
                <w:ins w:id="547" w:author="Master Repository Process" w:date="2021-09-12T10:16:00Z"/>
                <w:b/>
                <w:sz w:val="14"/>
              </w:rPr>
            </w:pPr>
          </w:p>
        </w:tc>
      </w:tr>
      <w:tr>
        <w:trPr>
          <w:cantSplit/>
          <w:trHeight w:val="571"/>
          <w:ins w:id="548" w:author="Master Repository Process" w:date="2021-09-12T10:16:00Z"/>
        </w:trPr>
        <w:tc>
          <w:tcPr>
            <w:tcW w:w="1276" w:type="dxa"/>
            <w:shd w:val="clear" w:color="auto" w:fill="D9D9D9" w:themeFill="background1" w:themeFillShade="D9"/>
          </w:tcPr>
          <w:p>
            <w:pPr>
              <w:pStyle w:val="yTableNAm"/>
              <w:widowControl w:val="0"/>
              <w:spacing w:before="0"/>
              <w:rPr>
                <w:ins w:id="549" w:author="Master Repository Process" w:date="2021-09-12T10:16:00Z"/>
                <w:b/>
                <w:i/>
                <w:sz w:val="18"/>
                <w:szCs w:val="18"/>
              </w:rPr>
            </w:pPr>
            <w:ins w:id="550" w:author="Master Repository Process" w:date="2021-09-12T10:16:00Z">
              <w:r>
                <w:rPr>
                  <w:b/>
                  <w:sz w:val="18"/>
                  <w:szCs w:val="18"/>
                </w:rPr>
                <w:t>Notice</w:t>
              </w:r>
            </w:ins>
          </w:p>
        </w:tc>
        <w:tc>
          <w:tcPr>
            <w:tcW w:w="5792" w:type="dxa"/>
            <w:gridSpan w:val="4"/>
          </w:tcPr>
          <w:p>
            <w:pPr>
              <w:pStyle w:val="yTableNAm"/>
              <w:widowControl w:val="0"/>
              <w:spacing w:before="0"/>
              <w:rPr>
                <w:ins w:id="551" w:author="Master Repository Process" w:date="2021-09-12T10:16:00Z"/>
                <w:sz w:val="18"/>
                <w:szCs w:val="18"/>
              </w:rPr>
            </w:pPr>
            <w:ins w:id="552" w:author="Master Repository Process" w:date="2021-09-12T10:16:00Z">
              <w:r>
                <w:rPr>
                  <w:sz w:val="18"/>
                  <w:szCs w:val="18"/>
                </w:rPr>
                <w:t>I, the long-stay tenant, give notice of the termination of my interest in the on</w:t>
              </w:r>
              <w:r>
                <w:rPr>
                  <w:sz w:val="18"/>
                  <w:szCs w:val="18"/>
                </w:rPr>
                <w:noBreakHyphen/>
                <w:t>site home agreement on the grounds that I am, or my dependant is, likely to be subjected or exposed to family violence.</w:t>
              </w:r>
            </w:ins>
          </w:p>
          <w:p>
            <w:pPr>
              <w:pStyle w:val="yTableNAm"/>
              <w:widowControl w:val="0"/>
              <w:tabs>
                <w:tab w:val="clear" w:pos="567"/>
                <w:tab w:val="left" w:pos="5796"/>
              </w:tabs>
              <w:spacing w:before="0"/>
              <w:rPr>
                <w:ins w:id="553" w:author="Master Repository Process" w:date="2021-09-12T10:16:00Z"/>
                <w:sz w:val="18"/>
                <w:szCs w:val="18"/>
              </w:rPr>
            </w:pPr>
            <w:ins w:id="554" w:author="Master Repository Process" w:date="2021-09-12T10:16:00Z">
              <w:r>
                <w:rPr>
                  <w:sz w:val="18"/>
                  <w:szCs w:val="18"/>
                </w:rPr>
                <w:t>The last day of my tenancy will be __________________________________</w:t>
              </w:r>
            </w:ins>
          </w:p>
          <w:p>
            <w:pPr>
              <w:pStyle w:val="yTableNAm"/>
              <w:widowControl w:val="0"/>
              <w:tabs>
                <w:tab w:val="clear" w:pos="567"/>
                <w:tab w:val="left" w:pos="5796"/>
              </w:tabs>
              <w:spacing w:before="0"/>
              <w:rPr>
                <w:ins w:id="555" w:author="Master Repository Process" w:date="2021-09-12T10:16:00Z"/>
                <w:sz w:val="18"/>
                <w:szCs w:val="18"/>
              </w:rPr>
            </w:pPr>
            <w:ins w:id="556" w:author="Master Repository Process" w:date="2021-09-12T10:16:00Z">
              <w:r>
                <w:rPr>
                  <w:sz w:val="18"/>
                  <w:szCs w:val="18"/>
                </w:rPr>
                <w:t>(a day that is not less than 7 days after the giving of this notice).</w:t>
              </w:r>
            </w:ins>
          </w:p>
          <w:p>
            <w:pPr>
              <w:pStyle w:val="yTableNAm"/>
              <w:widowControl w:val="0"/>
              <w:tabs>
                <w:tab w:val="clear" w:pos="567"/>
                <w:tab w:val="left" w:pos="5796"/>
              </w:tabs>
              <w:spacing w:before="0"/>
              <w:rPr>
                <w:ins w:id="557" w:author="Master Repository Process" w:date="2021-09-12T10:16:00Z"/>
                <w:sz w:val="18"/>
                <w:szCs w:val="18"/>
              </w:rPr>
            </w:pPr>
            <w:ins w:id="558" w:author="Master Repository Process" w:date="2021-09-12T10:16:00Z">
              <w:r>
                <w:rPr>
                  <w:sz w:val="18"/>
                  <w:szCs w:val="18"/>
                </w:rPr>
                <w:t>I will move out of the on-site home on or before this day.</w:t>
              </w:r>
            </w:ins>
          </w:p>
        </w:tc>
      </w:tr>
      <w:tr>
        <w:tblPrEx>
          <w:tblCellMar>
            <w:left w:w="108" w:type="dxa"/>
            <w:right w:w="108" w:type="dxa"/>
          </w:tblCellMar>
        </w:tblPrEx>
        <w:trPr>
          <w:cantSplit/>
          <w:trHeight w:hRule="exact" w:val="80"/>
          <w:ins w:id="559" w:author="Master Repository Process" w:date="2021-09-12T10:16:00Z"/>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ins w:id="560" w:author="Master Repository Process" w:date="2021-09-12T10:16:00Z"/>
                <w:sz w:val="18"/>
                <w:szCs w:val="18"/>
              </w:rPr>
            </w:pPr>
          </w:p>
        </w:tc>
      </w:tr>
      <w:tr>
        <w:trPr>
          <w:cantSplit/>
          <w:trHeight w:val="424"/>
          <w:ins w:id="561" w:author="Master Repository Process" w:date="2021-09-12T10:16:00Z"/>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ins w:id="562" w:author="Master Repository Process" w:date="2021-09-12T10:16:00Z"/>
                <w:b/>
                <w:sz w:val="18"/>
                <w:szCs w:val="18"/>
              </w:rPr>
            </w:pPr>
            <w:ins w:id="563" w:author="Master Repository Process" w:date="2021-09-12T10:16:00Z">
              <w:r>
                <w:rPr>
                  <w:b/>
                  <w:sz w:val="18"/>
                  <w:szCs w:val="18"/>
                </w:rPr>
                <w:t>Accompanying document(s)</w:t>
              </w:r>
            </w:ins>
          </w:p>
        </w:tc>
        <w:tc>
          <w:tcPr>
            <w:tcW w:w="5792" w:type="dxa"/>
            <w:gridSpan w:val="4"/>
            <w:tcBorders>
              <w:top w:val="single" w:sz="4" w:space="0" w:color="000000"/>
              <w:right w:val="single" w:sz="4" w:space="0" w:color="000000"/>
            </w:tcBorders>
          </w:tcPr>
          <w:p>
            <w:pPr>
              <w:pStyle w:val="yTableNAm"/>
              <w:widowControl w:val="0"/>
              <w:spacing w:before="0"/>
              <w:rPr>
                <w:ins w:id="564" w:author="Master Repository Process" w:date="2021-09-12T10:16:00Z"/>
                <w:sz w:val="18"/>
                <w:szCs w:val="18"/>
              </w:rPr>
            </w:pPr>
            <w:ins w:id="565" w:author="Master Repository Process" w:date="2021-09-12T10:16:00Z">
              <w:r>
                <w:rPr>
                  <w:sz w:val="18"/>
                  <w:szCs w:val="18"/>
                </w:rPr>
                <w:t>I attach 1 or more of the following:</w:t>
              </w:r>
            </w:ins>
          </w:p>
          <w:p>
            <w:pPr>
              <w:pStyle w:val="yTableNAm"/>
              <w:widowControl w:val="0"/>
              <w:tabs>
                <w:tab w:val="clear" w:pos="567"/>
                <w:tab w:val="left" w:pos="539"/>
              </w:tabs>
              <w:spacing w:before="0"/>
              <w:ind w:left="539" w:hanging="539"/>
              <w:rPr>
                <w:ins w:id="566" w:author="Master Repository Process" w:date="2021-09-12T10:16:00Z"/>
                <w:sz w:val="18"/>
                <w:szCs w:val="18"/>
              </w:rPr>
            </w:pPr>
            <w:ins w:id="567" w:author="Master Repository Process" w:date="2021-09-12T10:16:00Z">
              <w:r>
                <w:rPr>
                  <w:sz w:val="18"/>
                  <w:szCs w:val="18"/>
                </w:rPr>
                <w:sym w:font="Wingdings" w:char="F072"/>
              </w:r>
              <w:r>
                <w:rPr>
                  <w:sz w:val="18"/>
                  <w:szCs w:val="18"/>
                </w:rPr>
                <w:tab/>
                <w:t>a DVO;</w:t>
              </w:r>
            </w:ins>
          </w:p>
          <w:p>
            <w:pPr>
              <w:pStyle w:val="yTableNAm"/>
              <w:widowControl w:val="0"/>
              <w:tabs>
                <w:tab w:val="clear" w:pos="567"/>
                <w:tab w:val="left" w:pos="539"/>
              </w:tabs>
              <w:spacing w:before="0"/>
              <w:ind w:left="539" w:hanging="539"/>
              <w:rPr>
                <w:ins w:id="568" w:author="Master Repository Process" w:date="2021-09-12T10:16:00Z"/>
                <w:sz w:val="18"/>
                <w:szCs w:val="18"/>
              </w:rPr>
            </w:pPr>
            <w:ins w:id="569" w:author="Master Repository Process" w:date="2021-09-12T10:16:00Z">
              <w:r>
                <w:rPr>
                  <w:sz w:val="18"/>
                  <w:szCs w:val="18"/>
                </w:rPr>
                <w:sym w:font="Wingdings" w:char="F072"/>
              </w:r>
              <w:r>
                <w:rPr>
                  <w:sz w:val="18"/>
                  <w:szCs w:val="18"/>
                </w:rPr>
                <w:tab/>
                <w:t>a Family Court injunction or an application for a Family Court injunction;</w:t>
              </w:r>
            </w:ins>
          </w:p>
          <w:p>
            <w:pPr>
              <w:pStyle w:val="yTableNAm"/>
              <w:widowControl w:val="0"/>
              <w:tabs>
                <w:tab w:val="clear" w:pos="567"/>
                <w:tab w:val="left" w:pos="539"/>
              </w:tabs>
              <w:spacing w:before="0"/>
              <w:ind w:left="539" w:hanging="539"/>
              <w:rPr>
                <w:ins w:id="570" w:author="Master Repository Process" w:date="2021-09-12T10:16:00Z"/>
                <w:sz w:val="18"/>
                <w:szCs w:val="18"/>
              </w:rPr>
            </w:pPr>
            <w:ins w:id="571" w:author="Master Repository Process" w:date="2021-09-12T10:16:00Z">
              <w:r>
                <w:rPr>
                  <w:sz w:val="18"/>
                  <w:szCs w:val="18"/>
                </w:rPr>
                <w:sym w:font="Wingdings" w:char="F072"/>
              </w:r>
              <w:r>
                <w:rPr>
                  <w:sz w:val="18"/>
                  <w:szCs w:val="18"/>
                </w:rPr>
                <w:tab/>
                <w:t>a copy of a prosecution notice or indictment containing a charge relating to violence against the tenant or a court record of a conviction of the charge;</w:t>
              </w:r>
            </w:ins>
          </w:p>
          <w:p>
            <w:pPr>
              <w:pStyle w:val="yTableNAm"/>
              <w:widowControl w:val="0"/>
              <w:tabs>
                <w:tab w:val="clear" w:pos="567"/>
                <w:tab w:val="left" w:pos="539"/>
                <w:tab w:val="left" w:pos="1957"/>
              </w:tabs>
              <w:spacing w:before="0"/>
              <w:ind w:left="539" w:hanging="539"/>
              <w:rPr>
                <w:ins w:id="572" w:author="Master Repository Process" w:date="2021-09-12T10:16:00Z"/>
                <w:sz w:val="18"/>
                <w:szCs w:val="18"/>
              </w:rPr>
            </w:pPr>
            <w:ins w:id="573" w:author="Master Repository Process" w:date="2021-09-12T10:16:00Z">
              <w:r>
                <w:rPr>
                  <w:sz w:val="18"/>
                  <w:szCs w:val="18"/>
                </w:rPr>
                <w:sym w:font="Wingdings" w:char="F072"/>
              </w:r>
              <w:r>
                <w:rPr>
                  <w:sz w:val="18"/>
                  <w:szCs w:val="18"/>
                </w:rPr>
                <w:tab/>
                <w:t xml:space="preserve">a report of family violence under the </w:t>
              </w:r>
              <w:r>
                <w:rPr>
                  <w:i/>
                  <w:sz w:val="18"/>
                  <w:szCs w:val="18"/>
                </w:rPr>
                <w:t>Residential Parks (Long-stay Tenants) Act 2006</w:t>
              </w:r>
              <w:r>
                <w:rPr>
                  <w:sz w:val="18"/>
                  <w:szCs w:val="18"/>
                </w:rPr>
                <w:t xml:space="preserve"> s. 45A(2)(d).</w:t>
              </w:r>
            </w:ins>
          </w:p>
        </w:tc>
      </w:tr>
      <w:tr>
        <w:tblPrEx>
          <w:tblCellMar>
            <w:left w:w="108" w:type="dxa"/>
            <w:right w:w="108" w:type="dxa"/>
          </w:tblCellMar>
        </w:tblPrEx>
        <w:trPr>
          <w:cantSplit/>
          <w:trHeight w:hRule="exact" w:val="80"/>
          <w:ins w:id="574" w:author="Master Repository Process" w:date="2021-09-12T10:16:00Z"/>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ins w:id="575" w:author="Master Repository Process" w:date="2021-09-12T10:16:00Z"/>
                <w:sz w:val="18"/>
                <w:szCs w:val="18"/>
              </w:rPr>
            </w:pPr>
          </w:p>
        </w:tc>
      </w:tr>
      <w:tr>
        <w:trPr>
          <w:cantSplit/>
          <w:trHeight w:val="193"/>
          <w:ins w:id="576" w:author="Master Repository Process" w:date="2021-09-12T10:16:00Z"/>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ins w:id="577" w:author="Master Repository Process" w:date="2021-09-12T10:16:00Z"/>
                <w:b/>
                <w:sz w:val="18"/>
                <w:szCs w:val="18"/>
              </w:rPr>
            </w:pPr>
            <w:ins w:id="578" w:author="Master Repository Process" w:date="2021-09-12T10:16:00Z">
              <w:r>
                <w:rPr>
                  <w:b/>
                  <w:sz w:val="18"/>
                  <w:szCs w:val="18"/>
                </w:rPr>
                <w:t>Signature</w:t>
              </w:r>
            </w:ins>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ins w:id="579" w:author="Master Repository Process" w:date="2021-09-12T10:16:00Z"/>
                <w:sz w:val="18"/>
                <w:szCs w:val="18"/>
              </w:rPr>
            </w:pPr>
            <w:ins w:id="580" w:author="Master Repository Process" w:date="2021-09-12T10:16:00Z">
              <w:r>
                <w:rPr>
                  <w:sz w:val="18"/>
                  <w:szCs w:val="18"/>
                </w:rPr>
                <w:t>Long-stay tenant:</w:t>
              </w:r>
            </w:ins>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ins w:id="581" w:author="Master Repository Process" w:date="2021-09-12T10:16:00Z"/>
                <w:sz w:val="18"/>
                <w:szCs w:val="18"/>
              </w:rPr>
            </w:pPr>
            <w:ins w:id="582" w:author="Master Repository Process" w:date="2021-09-12T10:16:00Z">
              <w:r>
                <w:rPr>
                  <w:sz w:val="18"/>
                  <w:szCs w:val="18"/>
                </w:rPr>
                <w:t>Date:</w:t>
              </w:r>
            </w:ins>
          </w:p>
        </w:tc>
      </w:tr>
      <w:tr>
        <w:tblPrEx>
          <w:tblCellMar>
            <w:left w:w="108" w:type="dxa"/>
            <w:right w:w="108" w:type="dxa"/>
          </w:tblCellMar>
        </w:tblPrEx>
        <w:trPr>
          <w:cantSplit/>
          <w:trHeight w:hRule="exact" w:val="80"/>
          <w:ins w:id="583" w:author="Master Repository Process" w:date="2021-09-12T10:16:00Z"/>
        </w:trPr>
        <w:tc>
          <w:tcPr>
            <w:tcW w:w="7068" w:type="dxa"/>
            <w:gridSpan w:val="5"/>
            <w:tcBorders>
              <w:top w:val="single" w:sz="4" w:space="0" w:color="auto"/>
              <w:left w:val="nil"/>
              <w:bottom w:val="nil"/>
              <w:right w:val="nil"/>
            </w:tcBorders>
            <w:shd w:val="clear" w:color="auto" w:fill="auto"/>
          </w:tcPr>
          <w:p>
            <w:pPr>
              <w:pStyle w:val="yTableNAm"/>
              <w:widowControl w:val="0"/>
              <w:spacing w:before="0"/>
              <w:rPr>
                <w:ins w:id="584" w:author="Master Repository Process" w:date="2021-09-12T10:16:00Z"/>
                <w:sz w:val="14"/>
              </w:rPr>
            </w:pPr>
          </w:p>
        </w:tc>
      </w:tr>
      <w:tr>
        <w:trPr>
          <w:cantSplit/>
          <w:trHeight w:val="553"/>
          <w:ins w:id="585" w:author="Master Repository Process" w:date="2021-09-12T10:16:00Z"/>
        </w:trPr>
        <w:tc>
          <w:tcPr>
            <w:tcW w:w="1276" w:type="dxa"/>
            <w:tcBorders>
              <w:top w:val="single" w:sz="4" w:space="0" w:color="auto"/>
              <w:left w:val="single" w:sz="4" w:space="0" w:color="000000"/>
              <w:bottom w:val="single" w:sz="4" w:space="0" w:color="000000"/>
            </w:tcBorders>
            <w:shd w:val="clear" w:color="auto" w:fill="D9D9D9" w:themeFill="background1" w:themeFillShade="D9"/>
          </w:tcPr>
          <w:p>
            <w:pPr>
              <w:pStyle w:val="yTableNAm"/>
              <w:widowControl w:val="0"/>
              <w:spacing w:before="0"/>
              <w:rPr>
                <w:ins w:id="586" w:author="Master Repository Process" w:date="2021-09-12T10:16:00Z"/>
                <w:b/>
                <w:sz w:val="18"/>
                <w:szCs w:val="18"/>
              </w:rPr>
            </w:pPr>
            <w:ins w:id="587" w:author="Master Repository Process" w:date="2021-09-12T10:16:00Z">
              <w:r>
                <w:rPr>
                  <w:b/>
                  <w:sz w:val="18"/>
                  <w:szCs w:val="18"/>
                </w:rPr>
                <w:t xml:space="preserve">Further information </w:t>
              </w:r>
            </w:ins>
          </w:p>
        </w:tc>
        <w:tc>
          <w:tcPr>
            <w:tcW w:w="5792" w:type="dxa"/>
            <w:gridSpan w:val="4"/>
            <w:tcBorders>
              <w:top w:val="single" w:sz="4" w:space="0" w:color="auto"/>
              <w:right w:val="single" w:sz="4" w:space="0" w:color="000000"/>
            </w:tcBorders>
            <w:shd w:val="clear" w:color="auto" w:fill="D9D9D9" w:themeFill="background1" w:themeFillShade="D9"/>
          </w:tcPr>
          <w:p>
            <w:pPr>
              <w:pStyle w:val="yTableNAm"/>
              <w:widowControl w:val="0"/>
              <w:spacing w:before="0"/>
              <w:rPr>
                <w:ins w:id="588" w:author="Master Repository Process" w:date="2021-09-12T10:16:00Z"/>
                <w:sz w:val="18"/>
                <w:szCs w:val="18"/>
              </w:rPr>
            </w:pPr>
            <w:ins w:id="589" w:author="Master Repository Process" w:date="2021-09-12T10:16:00Z">
              <w:r>
                <w:rPr>
                  <w:sz w:val="18"/>
                  <w:szCs w:val="18"/>
                </w:rPr>
                <w:t xml:space="preserve">See Part B of this form and also refer to the </w:t>
              </w:r>
              <w:r>
                <w:rPr>
                  <w:i/>
                  <w:sz w:val="18"/>
                  <w:szCs w:val="18"/>
                </w:rPr>
                <w:t>Residential Parks (Long-stay Tenants) Act 2006</w:t>
              </w:r>
              <w:r>
                <w:rPr>
                  <w:sz w:val="18"/>
                  <w:szCs w:val="18"/>
                </w:rPr>
                <w:t xml:space="preserve"> or contact the Department of Mines, Industry Regulation and Safety — Consumer Protection Division on 1300 304 054 or at www.commerce.wa.gov.au/consumer-protection.</w:t>
              </w:r>
            </w:ins>
          </w:p>
          <w:p>
            <w:pPr>
              <w:pStyle w:val="yTableNAm"/>
              <w:widowControl w:val="0"/>
              <w:spacing w:before="0"/>
              <w:rPr>
                <w:ins w:id="590" w:author="Master Repository Process" w:date="2021-09-12T10:16:00Z"/>
                <w:sz w:val="18"/>
                <w:szCs w:val="18"/>
              </w:rPr>
            </w:pPr>
          </w:p>
          <w:p>
            <w:pPr>
              <w:pStyle w:val="yTableNAm"/>
              <w:widowControl w:val="0"/>
              <w:spacing w:before="0"/>
              <w:rPr>
                <w:ins w:id="591" w:author="Master Repository Process" w:date="2021-09-12T10:16:00Z"/>
                <w:sz w:val="18"/>
                <w:szCs w:val="18"/>
              </w:rPr>
            </w:pPr>
            <w:ins w:id="592" w:author="Master Repository Process" w:date="2021-09-12T10:16:00Z">
              <w:r>
                <w:rPr>
                  <w:sz w:val="18"/>
                  <w:szCs w:val="18"/>
                </w:rPr>
                <w:t>For Translating and Interpreting Services please telephone TIS on 131 450 and ask to speak to the Department of Mines, Industry Regulation and Safety (1300 304 054) for assistance.</w:t>
              </w:r>
            </w:ins>
          </w:p>
        </w:tc>
      </w:tr>
    </w:tbl>
    <w:p>
      <w:pPr>
        <w:pStyle w:val="yMiscellaneousBody"/>
        <w:rPr>
          <w:ins w:id="593" w:author="Master Repository Process" w:date="2021-09-12T10:16:00Z"/>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trHeight w:val="252"/>
          <w:ins w:id="594" w:author="Master Repository Process" w:date="2021-09-12T10:16:00Z"/>
        </w:trPr>
        <w:tc>
          <w:tcPr>
            <w:tcW w:w="5954" w:type="dxa"/>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ins w:id="595" w:author="Master Repository Process" w:date="2021-09-12T10:16:00Z"/>
                <w:b/>
              </w:rPr>
            </w:pPr>
            <w:ins w:id="596" w:author="Master Repository Process" w:date="2021-09-12T10:16:00Z">
              <w:r>
                <w:rPr>
                  <w:b/>
                </w:rPr>
                <w:t>Important information about this notice</w:t>
              </w:r>
            </w:ins>
          </w:p>
          <w:p>
            <w:pPr>
              <w:pStyle w:val="yTableNAm"/>
              <w:widowControl w:val="0"/>
              <w:spacing w:before="0"/>
              <w:rPr>
                <w:ins w:id="597" w:author="Master Repository Process" w:date="2021-09-12T10:16:00Z"/>
                <w:sz w:val="18"/>
                <w:szCs w:val="18"/>
              </w:rPr>
            </w:pPr>
          </w:p>
        </w:tc>
        <w:tc>
          <w:tcPr>
            <w:tcW w:w="142" w:type="dxa"/>
            <w:tcBorders>
              <w:top w:val="nil"/>
              <w:left w:val="nil"/>
              <w:bottom w:val="nil"/>
            </w:tcBorders>
            <w:shd w:val="clear" w:color="auto" w:fill="auto"/>
          </w:tcPr>
          <w:p>
            <w:pPr>
              <w:pStyle w:val="yTableNAm"/>
              <w:widowControl w:val="0"/>
              <w:spacing w:before="0"/>
              <w:rPr>
                <w:ins w:id="598" w:author="Master Repository Process" w:date="2021-09-12T10:16:00Z"/>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ins w:id="599" w:author="Master Repository Process" w:date="2021-09-12T10:16:00Z"/>
                <w:sz w:val="18"/>
                <w:szCs w:val="18"/>
              </w:rPr>
            </w:pPr>
            <w:ins w:id="600" w:author="Master Repository Process" w:date="2021-09-12T10:16:00Z">
              <w:r>
                <w:rPr>
                  <w:b/>
                  <w:sz w:val="18"/>
                  <w:szCs w:val="18"/>
                </w:rPr>
                <w:t>Part B</w:t>
              </w:r>
            </w:ins>
          </w:p>
        </w:tc>
      </w:tr>
      <w:tr>
        <w:tblPrEx>
          <w:tblCellMar>
            <w:left w:w="108" w:type="dxa"/>
            <w:right w:w="108" w:type="dxa"/>
          </w:tblCellMar>
        </w:tblPrEx>
        <w:trPr>
          <w:trHeight w:hRule="exact" w:val="80"/>
          <w:ins w:id="601" w:author="Master Repository Process" w:date="2021-09-12T10:16:00Z"/>
        </w:trPr>
        <w:tc>
          <w:tcPr>
            <w:tcW w:w="7068" w:type="dxa"/>
            <w:gridSpan w:val="3"/>
            <w:tcBorders>
              <w:top w:val="nil"/>
              <w:left w:val="nil"/>
              <w:bottom w:val="single" w:sz="4" w:space="0" w:color="auto"/>
              <w:right w:val="nil"/>
            </w:tcBorders>
            <w:shd w:val="clear" w:color="auto" w:fill="auto"/>
          </w:tcPr>
          <w:p>
            <w:pPr>
              <w:pStyle w:val="yTableNAm"/>
              <w:widowControl w:val="0"/>
              <w:spacing w:before="0"/>
              <w:rPr>
                <w:ins w:id="602" w:author="Master Repository Process" w:date="2021-09-12T10:16:00Z"/>
                <w:sz w:val="14"/>
              </w:rPr>
            </w:pPr>
          </w:p>
        </w:tc>
      </w:tr>
      <w:tr>
        <w:trPr>
          <w:trHeight w:val="480"/>
          <w:ins w:id="603" w:author="Master Repository Process" w:date="2021-09-12T10:16:00Z"/>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ins w:id="604" w:author="Master Repository Process" w:date="2021-09-12T10:16:00Z"/>
                <w:b/>
                <w:sz w:val="18"/>
                <w:szCs w:val="18"/>
              </w:rPr>
            </w:pPr>
            <w:ins w:id="605" w:author="Master Repository Process" w:date="2021-09-12T10:16:00Z">
              <w:r>
                <w:rPr>
                  <w:b/>
                  <w:sz w:val="18"/>
                  <w:szCs w:val="18"/>
                </w:rPr>
                <w:t>The types of on-site agreements to which this notice applies</w:t>
              </w:r>
            </w:ins>
          </w:p>
          <w:p>
            <w:pPr>
              <w:pStyle w:val="yTableNAm"/>
              <w:widowControl w:val="0"/>
              <w:spacing w:before="0"/>
              <w:rPr>
                <w:ins w:id="606" w:author="Master Repository Process" w:date="2021-09-12T10:16:00Z"/>
                <w:sz w:val="18"/>
                <w:szCs w:val="18"/>
              </w:rPr>
            </w:pPr>
          </w:p>
          <w:p>
            <w:pPr>
              <w:pStyle w:val="yTableNAm"/>
              <w:widowControl w:val="0"/>
              <w:spacing w:before="0"/>
              <w:rPr>
                <w:ins w:id="607" w:author="Master Repository Process" w:date="2021-09-12T10:16:00Z"/>
                <w:sz w:val="18"/>
                <w:szCs w:val="18"/>
              </w:rPr>
            </w:pPr>
            <w:ins w:id="608" w:author="Master Repository Process" w:date="2021-09-12T10:16:00Z">
              <w:r>
                <w:rPr>
                  <w:sz w:val="18"/>
                  <w:szCs w:val="18"/>
                </w:rPr>
                <w:t xml:space="preserve">This notice applies to on-site home agreements under the </w:t>
              </w:r>
              <w:r>
                <w:rPr>
                  <w:i/>
                  <w:sz w:val="18"/>
                  <w:szCs w:val="18"/>
                </w:rPr>
                <w:t>Residential Parks (Long-stay Tenants) Act 2006</w:t>
              </w:r>
              <w:r>
                <w:rPr>
                  <w:sz w:val="18"/>
                  <w:szCs w:val="18"/>
                </w:rPr>
                <w:t>.</w:t>
              </w:r>
            </w:ins>
          </w:p>
        </w:tc>
      </w:tr>
      <w:tr>
        <w:tblPrEx>
          <w:tblCellMar>
            <w:left w:w="108" w:type="dxa"/>
            <w:right w:w="108" w:type="dxa"/>
          </w:tblCellMar>
        </w:tblPrEx>
        <w:trPr>
          <w:trHeight w:hRule="exact" w:val="80"/>
          <w:ins w:id="609" w:author="Master Repository Process" w:date="2021-09-12T10:16:00Z"/>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ins w:id="610" w:author="Master Repository Process" w:date="2021-09-12T10:16:00Z"/>
                <w:sz w:val="14"/>
              </w:rPr>
            </w:pPr>
          </w:p>
        </w:tc>
      </w:tr>
      <w:tr>
        <w:trPr>
          <w:trHeight w:val="480"/>
          <w:ins w:id="611" w:author="Master Repository Process" w:date="2021-09-12T10:16:00Z"/>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ins w:id="612" w:author="Master Repository Process" w:date="2021-09-12T10:16:00Z"/>
                <w:b/>
                <w:sz w:val="18"/>
                <w:szCs w:val="18"/>
              </w:rPr>
            </w:pPr>
            <w:ins w:id="613" w:author="Master Repository Process" w:date="2021-09-12T10:16:00Z">
              <w:r>
                <w:rPr>
                  <w:b/>
                  <w:sz w:val="18"/>
                  <w:szCs w:val="18"/>
                </w:rPr>
                <w:t>Period of notice by tenant</w:t>
              </w:r>
            </w:ins>
          </w:p>
          <w:p>
            <w:pPr>
              <w:pStyle w:val="yTableNAm"/>
              <w:widowControl w:val="0"/>
              <w:spacing w:before="0"/>
              <w:rPr>
                <w:ins w:id="614" w:author="Master Repository Process" w:date="2021-09-12T10:16:00Z"/>
                <w:sz w:val="18"/>
                <w:szCs w:val="18"/>
              </w:rPr>
            </w:pPr>
          </w:p>
          <w:p>
            <w:pPr>
              <w:pStyle w:val="yTableNAm"/>
              <w:widowControl w:val="0"/>
              <w:spacing w:before="0"/>
              <w:rPr>
                <w:ins w:id="615" w:author="Master Repository Process" w:date="2021-09-12T10:16:00Z"/>
                <w:sz w:val="18"/>
                <w:szCs w:val="18"/>
              </w:rPr>
            </w:pPr>
            <w:ins w:id="616" w:author="Master Repository Process" w:date="2021-09-12T10:16:00Z">
              <w:r>
                <w:rPr>
                  <w:sz w:val="18"/>
                  <w:szCs w:val="18"/>
                </w:rPr>
                <w:t>A long-stay tenant can give the park operator this notice if the tenant, or a dependant of the tenant, is likely to be exposed or subjected to family violence during the term of the on-site home agreement. The period of the notice must not be less than 7 days before the termination day.</w:t>
              </w:r>
            </w:ins>
          </w:p>
        </w:tc>
      </w:tr>
      <w:tr>
        <w:tblPrEx>
          <w:tblCellMar>
            <w:left w:w="108" w:type="dxa"/>
            <w:right w:w="108" w:type="dxa"/>
          </w:tblCellMar>
        </w:tblPrEx>
        <w:trPr>
          <w:trHeight w:hRule="exact" w:val="80"/>
          <w:ins w:id="617" w:author="Master Repository Process" w:date="2021-09-12T10:16:00Z"/>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ins w:id="618" w:author="Master Repository Process" w:date="2021-09-12T10:16:00Z"/>
                <w:sz w:val="14"/>
              </w:rPr>
            </w:pPr>
          </w:p>
        </w:tc>
      </w:tr>
      <w:tr>
        <w:trPr>
          <w:trHeight w:val="480"/>
          <w:ins w:id="619" w:author="Master Repository Process" w:date="2021-09-12T10:16:00Z"/>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ins w:id="620" w:author="Master Repository Process" w:date="2021-09-12T10:16:00Z"/>
                <w:b/>
                <w:sz w:val="18"/>
                <w:szCs w:val="18"/>
              </w:rPr>
            </w:pPr>
            <w:ins w:id="621" w:author="Master Repository Process" w:date="2021-09-12T10:16:00Z">
              <w:r>
                <w:rPr>
                  <w:b/>
                  <w:sz w:val="18"/>
                  <w:szCs w:val="18"/>
                </w:rPr>
                <w:t>Co-tenants</w:t>
              </w:r>
            </w:ins>
          </w:p>
          <w:p>
            <w:pPr>
              <w:pStyle w:val="yTableNAm"/>
              <w:widowControl w:val="0"/>
              <w:spacing w:before="0"/>
              <w:rPr>
                <w:ins w:id="622" w:author="Master Repository Process" w:date="2021-09-12T10:16:00Z"/>
                <w:sz w:val="18"/>
                <w:szCs w:val="18"/>
              </w:rPr>
            </w:pPr>
          </w:p>
          <w:p>
            <w:pPr>
              <w:pStyle w:val="yTableNAm"/>
              <w:widowControl w:val="0"/>
              <w:spacing w:before="0"/>
              <w:rPr>
                <w:ins w:id="623" w:author="Master Repository Process" w:date="2021-09-12T10:16:00Z"/>
                <w:sz w:val="18"/>
                <w:szCs w:val="18"/>
              </w:rPr>
            </w:pPr>
            <w:ins w:id="624" w:author="Master Repository Process" w:date="2021-09-12T10:16:00Z">
              <w:r>
                <w:rPr>
                  <w:sz w:val="18"/>
                  <w:szCs w:val="18"/>
                </w:rPr>
                <w:t xml:space="preserve">A park operator must give a copy of this notice (but </w:t>
              </w:r>
              <w:r>
                <w:rPr>
                  <w:b/>
                  <w:sz w:val="18"/>
                  <w:szCs w:val="18"/>
                </w:rPr>
                <w:t>not</w:t>
              </w:r>
              <w:r>
                <w:rPr>
                  <w:sz w:val="18"/>
                  <w:szCs w:val="18"/>
                </w:rPr>
                <w:t xml:space="preserve"> an accompanying document) to any co</w:t>
              </w:r>
              <w:r>
                <w:rPr>
                  <w:sz w:val="18"/>
                  <w:szCs w:val="18"/>
                </w:rPr>
                <w:noBreakHyphen/>
                <w:t>tenants named on the on-site home agreement within 7 days after receiving this notice.</w:t>
              </w:r>
            </w:ins>
          </w:p>
          <w:p>
            <w:pPr>
              <w:pStyle w:val="yTableNAm"/>
              <w:widowControl w:val="0"/>
              <w:spacing w:before="0"/>
              <w:rPr>
                <w:ins w:id="625" w:author="Master Repository Process" w:date="2021-09-12T10:16:00Z"/>
                <w:sz w:val="18"/>
                <w:szCs w:val="18"/>
              </w:rPr>
            </w:pPr>
          </w:p>
          <w:p>
            <w:pPr>
              <w:pStyle w:val="yTableNAm"/>
              <w:widowControl w:val="0"/>
              <w:spacing w:before="0"/>
              <w:rPr>
                <w:ins w:id="626" w:author="Master Repository Process" w:date="2021-09-12T10:16:00Z"/>
                <w:sz w:val="18"/>
                <w:szCs w:val="18"/>
              </w:rPr>
            </w:pPr>
            <w:ins w:id="627" w:author="Master Repository Process" w:date="2021-09-12T10:16:00Z">
              <w:r>
                <w:rPr>
                  <w:sz w:val="18"/>
                  <w:szCs w:val="18"/>
                </w:rPr>
                <w:t>A co-tenant may, within 7 days after receiving a copy of this notice, give the park operator notice of termination of the co-tenant’s interest in the on-site home agreement. This period of notice must not be less than 21 days before the termination day.</w:t>
              </w:r>
            </w:ins>
          </w:p>
        </w:tc>
      </w:tr>
      <w:tr>
        <w:tblPrEx>
          <w:tblCellMar>
            <w:left w:w="108" w:type="dxa"/>
            <w:right w:w="108" w:type="dxa"/>
          </w:tblCellMar>
        </w:tblPrEx>
        <w:trPr>
          <w:trHeight w:hRule="exact" w:val="80"/>
          <w:ins w:id="628" w:author="Master Repository Process" w:date="2021-09-12T10:16:00Z"/>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ins w:id="629" w:author="Master Repository Process" w:date="2021-09-12T10:16:00Z"/>
                <w:sz w:val="14"/>
              </w:rPr>
            </w:pPr>
          </w:p>
        </w:tc>
      </w:tr>
      <w:tr>
        <w:trPr>
          <w:trHeight w:val="480"/>
          <w:ins w:id="630" w:author="Master Repository Process" w:date="2021-09-12T10:16:00Z"/>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ins w:id="631" w:author="Master Repository Process" w:date="2021-09-12T10:16:00Z"/>
                <w:b/>
                <w:sz w:val="18"/>
                <w:szCs w:val="18"/>
              </w:rPr>
            </w:pPr>
            <w:ins w:id="632" w:author="Master Repository Process" w:date="2021-09-12T10:16:00Z">
              <w:r>
                <w:rPr>
                  <w:b/>
                  <w:sz w:val="18"/>
                  <w:szCs w:val="18"/>
                </w:rPr>
                <w:t>Notice by co-tenant to terminate their interest in the on-site home agreement</w:t>
              </w:r>
            </w:ins>
          </w:p>
          <w:p>
            <w:pPr>
              <w:pStyle w:val="yTableNAm"/>
              <w:widowControl w:val="0"/>
              <w:spacing w:before="0"/>
              <w:rPr>
                <w:ins w:id="633" w:author="Master Repository Process" w:date="2021-09-12T10:16:00Z"/>
                <w:sz w:val="18"/>
                <w:szCs w:val="18"/>
              </w:rPr>
            </w:pPr>
          </w:p>
          <w:p>
            <w:pPr>
              <w:pStyle w:val="yTableNAm"/>
              <w:widowControl w:val="0"/>
              <w:spacing w:before="0"/>
              <w:rPr>
                <w:ins w:id="634" w:author="Master Repository Process" w:date="2021-09-12T10:16:00Z"/>
                <w:sz w:val="18"/>
                <w:szCs w:val="18"/>
              </w:rPr>
            </w:pPr>
            <w:ins w:id="635" w:author="Master Repository Process" w:date="2021-09-12T10:16:00Z">
              <w:r>
                <w:rPr>
                  <w:sz w:val="18"/>
                  <w:szCs w:val="18"/>
                </w:rPr>
                <w:t>A co-tenant does not need to use a specific form to notify the park operator that they wish to terminate their interest in the on-site home agreement. They simply need to notify the park operator in writing.</w:t>
              </w:r>
            </w:ins>
          </w:p>
        </w:tc>
      </w:tr>
      <w:tr>
        <w:tblPrEx>
          <w:tblCellMar>
            <w:left w:w="108" w:type="dxa"/>
            <w:right w:w="108" w:type="dxa"/>
          </w:tblCellMar>
        </w:tblPrEx>
        <w:trPr>
          <w:trHeight w:hRule="exact" w:val="80"/>
          <w:ins w:id="636" w:author="Master Repository Process" w:date="2021-09-12T10:16:00Z"/>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ins w:id="637" w:author="Master Repository Process" w:date="2021-09-12T10:16:00Z"/>
                <w:sz w:val="14"/>
              </w:rPr>
            </w:pPr>
          </w:p>
        </w:tc>
      </w:tr>
      <w:tr>
        <w:trPr>
          <w:trHeight w:val="480"/>
          <w:ins w:id="638" w:author="Master Repository Process" w:date="2021-09-12T10:16:00Z"/>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ins w:id="639" w:author="Master Repository Process" w:date="2021-09-12T10:16:00Z"/>
                <w:b/>
                <w:sz w:val="18"/>
                <w:szCs w:val="18"/>
              </w:rPr>
            </w:pPr>
            <w:ins w:id="640" w:author="Master Repository Process" w:date="2021-09-12T10:16:00Z">
              <w:r>
                <w:rPr>
                  <w:b/>
                  <w:sz w:val="18"/>
                  <w:szCs w:val="18"/>
                </w:rPr>
                <w:t>Co-tenant remaining in on-site home</w:t>
              </w:r>
            </w:ins>
          </w:p>
          <w:p>
            <w:pPr>
              <w:pStyle w:val="yTableNAm"/>
              <w:widowControl w:val="0"/>
              <w:spacing w:before="0"/>
              <w:rPr>
                <w:ins w:id="641" w:author="Master Repository Process" w:date="2021-09-12T10:16:00Z"/>
                <w:sz w:val="18"/>
                <w:szCs w:val="18"/>
              </w:rPr>
            </w:pPr>
          </w:p>
          <w:p>
            <w:pPr>
              <w:pStyle w:val="yTableNAm"/>
              <w:widowControl w:val="0"/>
              <w:spacing w:before="0"/>
              <w:rPr>
                <w:ins w:id="642" w:author="Master Repository Process" w:date="2021-09-12T10:16:00Z"/>
                <w:sz w:val="18"/>
                <w:szCs w:val="18"/>
              </w:rPr>
            </w:pPr>
            <w:ins w:id="643" w:author="Master Repository Process" w:date="2021-09-12T10:16:00Z">
              <w:r>
                <w:rPr>
                  <w:sz w:val="18"/>
                  <w:szCs w:val="18"/>
                </w:rPr>
                <w:t>Any co-tenants who wish to remain in the on-site home are entitled to do so and the existing on</w:t>
              </w:r>
              <w:r>
                <w:rPr>
                  <w:sz w:val="18"/>
                  <w:szCs w:val="18"/>
                </w:rPr>
                <w:noBreakHyphen/>
                <w:t>site home agreement will continue to apply to them.</w:t>
              </w:r>
            </w:ins>
          </w:p>
        </w:tc>
      </w:tr>
      <w:tr>
        <w:tblPrEx>
          <w:tblCellMar>
            <w:left w:w="108" w:type="dxa"/>
            <w:right w:w="108" w:type="dxa"/>
          </w:tblCellMar>
        </w:tblPrEx>
        <w:trPr>
          <w:trHeight w:hRule="exact" w:val="80"/>
          <w:ins w:id="644" w:author="Master Repository Process" w:date="2021-09-12T10:16:00Z"/>
        </w:trPr>
        <w:tc>
          <w:tcPr>
            <w:tcW w:w="7068" w:type="dxa"/>
            <w:gridSpan w:val="3"/>
            <w:tcBorders>
              <w:top w:val="single" w:sz="4" w:space="0" w:color="auto"/>
              <w:left w:val="nil"/>
              <w:bottom w:val="single" w:sz="2" w:space="0" w:color="000000"/>
              <w:right w:val="nil"/>
            </w:tcBorders>
            <w:shd w:val="clear" w:color="auto" w:fill="auto"/>
          </w:tcPr>
          <w:p>
            <w:pPr>
              <w:pStyle w:val="yTableNAm"/>
              <w:widowControl w:val="0"/>
              <w:spacing w:before="0"/>
              <w:rPr>
                <w:ins w:id="645" w:author="Master Repository Process" w:date="2021-09-12T10:16:00Z"/>
                <w:sz w:val="14"/>
              </w:rPr>
            </w:pPr>
          </w:p>
        </w:tc>
      </w:tr>
      <w:tr>
        <w:trPr>
          <w:trHeight w:val="480"/>
          <w:ins w:id="646" w:author="Master Repository Process" w:date="2021-09-12T10:16:00Z"/>
        </w:trPr>
        <w:tc>
          <w:tcPr>
            <w:tcW w:w="7068" w:type="dxa"/>
            <w:gridSpan w:val="3"/>
            <w:tcBorders>
              <w:top w:val="single" w:sz="2"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pBdr>
                <w:top w:val="single" w:sz="4" w:space="1" w:color="auto"/>
              </w:pBdr>
              <w:spacing w:before="0"/>
              <w:rPr>
                <w:ins w:id="647" w:author="Master Repository Process" w:date="2021-09-12T10:16:00Z"/>
                <w:b/>
                <w:sz w:val="18"/>
                <w:szCs w:val="18"/>
              </w:rPr>
            </w:pPr>
            <w:ins w:id="648" w:author="Master Repository Process" w:date="2021-09-12T10:16:00Z">
              <w:r>
                <w:rPr>
                  <w:b/>
                  <w:sz w:val="18"/>
                  <w:szCs w:val="18"/>
                </w:rPr>
                <w:t>Documents must be kept confidential</w:t>
              </w:r>
            </w:ins>
          </w:p>
          <w:p>
            <w:pPr>
              <w:pStyle w:val="yTableNAm"/>
              <w:widowControl w:val="0"/>
              <w:spacing w:before="0"/>
              <w:rPr>
                <w:ins w:id="649" w:author="Master Repository Process" w:date="2021-09-12T10:16:00Z"/>
                <w:sz w:val="18"/>
                <w:szCs w:val="18"/>
              </w:rPr>
            </w:pPr>
          </w:p>
          <w:p>
            <w:pPr>
              <w:pStyle w:val="yTableNAm"/>
              <w:widowControl w:val="0"/>
              <w:spacing w:before="0"/>
              <w:rPr>
                <w:ins w:id="650" w:author="Master Repository Process" w:date="2021-09-12T10:16:00Z"/>
                <w:sz w:val="18"/>
                <w:szCs w:val="18"/>
              </w:rPr>
            </w:pPr>
            <w:ins w:id="651" w:author="Master Repository Process" w:date="2021-09-12T10:16:00Z">
              <w:r>
                <w:rPr>
                  <w:sz w:val="18"/>
                  <w:szCs w:val="18"/>
                </w:rPr>
                <w:t xml:space="preserve">A park operator must not disclose information contained in this notice or an accompanying document to another person except as allowed by the </w:t>
              </w:r>
              <w:r>
                <w:rPr>
                  <w:i/>
                  <w:sz w:val="18"/>
                  <w:szCs w:val="18"/>
                </w:rPr>
                <w:t>Residential Parks (Long-stay Tenants) Act 2006</w:t>
              </w:r>
              <w:r>
                <w:rPr>
                  <w:sz w:val="18"/>
                  <w:szCs w:val="18"/>
                </w:rPr>
                <w:t xml:space="preserve"> or another written law. A penalty of a fine of up to $5 000 applies for failure to comply with this requirement.</w:t>
              </w:r>
            </w:ins>
          </w:p>
          <w:p>
            <w:pPr>
              <w:pStyle w:val="yTableNAm"/>
              <w:widowControl w:val="0"/>
              <w:spacing w:before="0"/>
              <w:rPr>
                <w:ins w:id="652" w:author="Master Repository Process" w:date="2021-09-12T10:16:00Z"/>
                <w:sz w:val="18"/>
                <w:szCs w:val="18"/>
              </w:rPr>
            </w:pPr>
          </w:p>
          <w:p>
            <w:pPr>
              <w:pStyle w:val="yTableNAm"/>
              <w:keepNext/>
              <w:keepLines/>
              <w:widowControl w:val="0"/>
              <w:spacing w:before="0"/>
              <w:rPr>
                <w:ins w:id="653" w:author="Master Repository Process" w:date="2021-09-12T10:16:00Z"/>
                <w:sz w:val="18"/>
                <w:szCs w:val="18"/>
              </w:rPr>
            </w:pPr>
            <w:ins w:id="654" w:author="Master Repository Process" w:date="2021-09-12T10:16:00Z">
              <w:r>
                <w:rPr>
                  <w:sz w:val="18"/>
                  <w:szCs w:val="18"/>
                </w:rPr>
                <w:t>A park operator must ensure that information given to them in this notice and an accompanying document is kept in a secure manner so far as it is reasonably practicable to do so. A penalty of a fine of up to $5 000 applies for failure to comply with this requirement.</w:t>
              </w:r>
            </w:ins>
          </w:p>
        </w:tc>
      </w:tr>
    </w:tbl>
    <w:p>
      <w:pPr>
        <w:pStyle w:val="yFootnotesection"/>
        <w:rPr>
          <w:ins w:id="655" w:author="Master Repository Process" w:date="2021-09-12T10:16:00Z"/>
        </w:rPr>
      </w:pPr>
      <w:ins w:id="656" w:author="Master Repository Process" w:date="2021-09-12T10:16:00Z">
        <w:r>
          <w:tab/>
          <w:t>[Division 4 inserted: Gazette 9 Apr 2019 p. 1054</w:t>
        </w:r>
        <w:r>
          <w:noBreakHyphen/>
          <w:t>5.]</w:t>
        </w:r>
      </w:ins>
    </w:p>
    <w:p>
      <w:pPr>
        <w:pStyle w:val="yScheduleHeading"/>
      </w:pPr>
      <w:bookmarkStart w:id="657" w:name="_Toc5703123"/>
      <w:bookmarkStart w:id="658" w:name="_Toc378769763"/>
      <w:bookmarkStart w:id="659" w:name="_Toc424742580"/>
      <w:bookmarkStart w:id="660" w:name="_Toc424742688"/>
      <w:bookmarkStart w:id="661" w:name="_Toc2776517"/>
      <w:r>
        <w:rPr>
          <w:rStyle w:val="CharSchNo"/>
        </w:rPr>
        <w:t>Schedule 11</w:t>
      </w:r>
      <w:r>
        <w:rPr>
          <w:rStyle w:val="CharSDivNo"/>
        </w:rPr>
        <w:t> </w:t>
      </w:r>
      <w:r>
        <w:t>—</w:t>
      </w:r>
      <w:r>
        <w:rPr>
          <w:rStyle w:val="CharSDivText"/>
        </w:rPr>
        <w:t> </w:t>
      </w:r>
      <w:r>
        <w:rPr>
          <w:rStyle w:val="CharSchText"/>
        </w:rPr>
        <w:t>Notice to former tenant about abandoned goods</w:t>
      </w:r>
      <w:bookmarkEnd w:id="657"/>
      <w:bookmarkEnd w:id="658"/>
      <w:bookmarkEnd w:id="659"/>
      <w:bookmarkEnd w:id="660"/>
      <w:bookmarkEnd w:id="661"/>
    </w:p>
    <w:p>
      <w:pPr>
        <w:pStyle w:val="yShoulderClause"/>
      </w:pPr>
      <w:r>
        <w:t>[r. 14]</w:t>
      </w: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Former 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Details of terminated agreement</w:t>
            </w:r>
          </w:p>
        </w:tc>
        <w:tc>
          <w:tcPr>
            <w:tcW w:w="5103" w:type="dxa"/>
            <w:tcBorders>
              <w:top w:val="single" w:sz="4" w:space="0" w:color="auto"/>
              <w:bottom w:val="single" w:sz="4" w:space="0" w:color="auto"/>
            </w:tcBorders>
          </w:tcPr>
          <w:p>
            <w:pPr>
              <w:pStyle w:val="yTable"/>
              <w:spacing w:before="160"/>
              <w:rPr>
                <w:sz w:val="18"/>
              </w:rPr>
            </w:pPr>
            <w:r>
              <w:rPr>
                <w:sz w:val="18"/>
              </w:rPr>
              <w:t>The long</w:t>
            </w:r>
            <w:r>
              <w:rPr>
                <w:sz w:val="18"/>
              </w:rPr>
              <w:noBreakHyphen/>
              <w:t>stay agreement between the park operator and former tenant in relation to the following premises:</w:t>
            </w:r>
          </w:p>
          <w:p>
            <w:pPr>
              <w:pStyle w:val="yTable"/>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p>
            <w:pPr>
              <w:pStyle w:val="yTable"/>
              <w:rPr>
                <w:sz w:val="18"/>
              </w:rPr>
            </w:pPr>
            <w:r>
              <w:rPr>
                <w:sz w:val="18"/>
              </w:rPr>
              <w:t>was terminated on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Goods left on premises </w:t>
            </w:r>
          </w:p>
        </w:tc>
        <w:tc>
          <w:tcPr>
            <w:tcW w:w="5103" w:type="dxa"/>
            <w:tcBorders>
              <w:top w:val="single" w:sz="4" w:space="0" w:color="auto"/>
              <w:bottom w:val="single" w:sz="4" w:space="0" w:color="auto"/>
            </w:tcBorders>
          </w:tcPr>
          <w:p>
            <w:pPr>
              <w:pStyle w:val="yTable"/>
              <w:spacing w:before="160"/>
              <w:rPr>
                <w:sz w:val="18"/>
              </w:rPr>
            </w:pPr>
            <w:r>
              <w:rPr>
                <w:sz w:val="18"/>
              </w:rPr>
              <w:t>The tenant left the following goods on the above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Date goods stored </w:t>
            </w:r>
          </w:p>
        </w:tc>
        <w:tc>
          <w:tcPr>
            <w:tcW w:w="5103" w:type="dxa"/>
            <w:tcBorders>
              <w:top w:val="single" w:sz="4" w:space="0" w:color="auto"/>
              <w:bottom w:val="single" w:sz="4" w:space="0" w:color="auto"/>
            </w:tcBorders>
          </w:tcPr>
          <w:p>
            <w:pPr>
              <w:pStyle w:val="yTable"/>
              <w:tabs>
                <w:tab w:val="left" w:pos="2681"/>
              </w:tabs>
              <w:spacing w:before="160"/>
              <w:rPr>
                <w:sz w:val="18"/>
              </w:rPr>
            </w:pPr>
            <w:r>
              <w:rPr>
                <w:sz w:val="18"/>
              </w:rPr>
              <w:t xml:space="preserve">These goods were put into storage by the park operator under the </w:t>
            </w:r>
            <w:r>
              <w:rPr>
                <w:i/>
                <w:iCs/>
                <w:sz w:val="18"/>
              </w:rPr>
              <w:t>Residential Parks (Long</w:t>
            </w:r>
            <w:r>
              <w:rPr>
                <w:i/>
                <w:iCs/>
                <w:sz w:val="18"/>
              </w:rPr>
              <w:noBreakHyphen/>
              <w:t>stay Tenants) Act 2006</w:t>
            </w:r>
            <w:r>
              <w:rPr>
                <w:sz w:val="18"/>
              </w:rPr>
              <w:t xml:space="preserve"> section 48(3) on:</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48(4) requires the park operator within 7 days after the above date to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send this notice to the former tenant;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 xml:space="preserve">publish a summary of this notice in a newspaper circulating generally throughout </w:t>
            </w:r>
            <w:smartTag w:uri="urn:schemas-microsoft-com:office:smarttags" w:element="place">
              <w:smartTag w:uri="urn:schemas-microsoft-com:office:smarttags" w:element="State">
                <w:r>
                  <w:rPr>
                    <w:rFonts w:ascii="Arial" w:hAnsi="Arial" w:cs="Arial"/>
                    <w:sz w:val="14"/>
                  </w:rPr>
                  <w:t>Western Australia</w:t>
                </w:r>
              </w:smartTag>
            </w:smartTag>
            <w:r>
              <w:rPr>
                <w:rFonts w:ascii="Arial" w:hAnsi="Arial" w:cs="Arial"/>
                <w:sz w:val="14"/>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48(2), the park operator need not store but may remove and destroy or otherwise dispose of abandoned goods if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the goods are perishable foodstuffs; or</w:t>
            </w:r>
          </w:p>
          <w:p>
            <w:pPr>
              <w:pStyle w:val="yTable"/>
              <w:tabs>
                <w:tab w:val="left" w:pos="1168"/>
              </w:tabs>
              <w:ind w:left="1168" w:hanging="284"/>
            </w:pPr>
            <w:r>
              <w:rPr>
                <w:rFonts w:ascii="Arial" w:hAnsi="Arial" w:cs="Arial"/>
                <w:sz w:val="14"/>
              </w:rPr>
              <w:t>(b)</w:t>
            </w:r>
            <w:r>
              <w:rPr>
                <w:rFonts w:ascii="Arial" w:hAnsi="Arial" w:cs="Arial"/>
                <w:sz w:val="14"/>
              </w:rPr>
              <w:tab/>
              <w:t>the cost of the removal, storage and sale of the goods is or is likely to be more than the estimated value of the goods.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Reclaiming the goods</w:t>
            </w:r>
          </w:p>
        </w:tc>
        <w:tc>
          <w:tcPr>
            <w:tcW w:w="5103" w:type="dxa"/>
            <w:tcBorders>
              <w:top w:val="single" w:sz="4" w:space="0" w:color="auto"/>
              <w:bottom w:val="single" w:sz="4" w:space="0" w:color="auto"/>
            </w:tcBorders>
          </w:tcPr>
          <w:p>
            <w:pPr>
              <w:pStyle w:val="yTable"/>
              <w:spacing w:before="160"/>
              <w:rPr>
                <w:sz w:val="18"/>
              </w:rPr>
            </w:pPr>
            <w:r>
              <w:rPr>
                <w:sz w:val="18"/>
              </w:rPr>
              <w:t xml:space="preserve">Under the </w:t>
            </w:r>
            <w:r>
              <w:rPr>
                <w:i/>
                <w:iCs/>
                <w:sz w:val="18"/>
              </w:rPr>
              <w:t>Residential Parks (Long</w:t>
            </w:r>
            <w:r>
              <w:rPr>
                <w:i/>
                <w:iCs/>
                <w:sz w:val="18"/>
              </w:rPr>
              <w:noBreakHyphen/>
              <w:t>stay Tenants) Act 2006</w:t>
            </w:r>
            <w:r>
              <w:rPr>
                <w:sz w:val="18"/>
              </w:rPr>
              <w:t xml:space="preserve"> section 49, a person who has a legal right to the goods may reclaim them upon paying to the park operator an amount equal to the costs reasonably incurred by the park operator in removing the goods from the agreed premises and storing them.</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Date goods must be reclaimed by</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Goods required to be reclaimed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48(5), the above date must be at least 60 days after the day on which the goods were stored.</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If the goods are not reclaimed</w:t>
            </w:r>
          </w:p>
        </w:tc>
        <w:tc>
          <w:tcPr>
            <w:tcW w:w="5103" w:type="dxa"/>
            <w:tcBorders>
              <w:top w:val="single" w:sz="4" w:space="0" w:color="auto"/>
              <w:bottom w:val="single" w:sz="4" w:space="0" w:color="auto"/>
            </w:tcBorders>
          </w:tcPr>
          <w:p>
            <w:pPr>
              <w:pStyle w:val="yTable"/>
              <w:spacing w:before="160"/>
              <w:rPr>
                <w:sz w:val="18"/>
              </w:rPr>
            </w:pPr>
            <w:r>
              <w:rPr>
                <w:sz w:val="18"/>
              </w:rPr>
              <w:t xml:space="preserve">If the goods are not reclaimed by the date specified above — </w:t>
            </w:r>
          </w:p>
          <w:p>
            <w:pPr>
              <w:pStyle w:val="yTable"/>
              <w:ind w:left="884" w:hanging="425"/>
              <w:rPr>
                <w:sz w:val="18"/>
              </w:rPr>
            </w:pPr>
            <w:r>
              <w:rPr>
                <w:sz w:val="18"/>
              </w:rPr>
              <w:t>(a)</w:t>
            </w:r>
            <w:r>
              <w:rPr>
                <w:sz w:val="18"/>
              </w:rPr>
              <w:tab/>
              <w:t xml:space="preserve">under the </w:t>
            </w:r>
            <w:r>
              <w:rPr>
                <w:i/>
                <w:iCs/>
                <w:sz w:val="18"/>
              </w:rPr>
              <w:t>Residential Parks (Long</w:t>
            </w:r>
            <w:r>
              <w:rPr>
                <w:i/>
                <w:iCs/>
                <w:sz w:val="18"/>
              </w:rPr>
              <w:noBreakHyphen/>
              <w:t>stay Tenants) Act 2006</w:t>
            </w:r>
            <w:r>
              <w:rPr>
                <w:sz w:val="18"/>
              </w:rPr>
              <w:t xml:space="preserve"> section 48(5), the park operator must as soon as practicable arrange for the goods to be sold at public auction; and</w:t>
            </w:r>
          </w:p>
          <w:p>
            <w:pPr>
              <w:pStyle w:val="yTable"/>
              <w:ind w:left="884" w:hanging="425"/>
              <w:rPr>
                <w:sz w:val="18"/>
              </w:rPr>
            </w:pPr>
            <w:r>
              <w:rPr>
                <w:sz w:val="18"/>
              </w:rPr>
              <w:t>(b)</w:t>
            </w:r>
            <w:r>
              <w:rPr>
                <w:sz w:val="18"/>
              </w:rPr>
              <w:tab/>
              <w:t>under the Residential Parks (Long</w:t>
            </w:r>
            <w:r>
              <w:rPr>
                <w:sz w:val="18"/>
              </w:rPr>
              <w:noBreakHyphen/>
              <w:t xml:space="preserve">stay Tenants) Act 2006 section 52, the park operator is entitled to retain out of the proceeds of the sale an amount equal to the sum of — </w:t>
            </w:r>
          </w:p>
          <w:p>
            <w:pPr>
              <w:pStyle w:val="yTable"/>
              <w:ind w:left="1593" w:hanging="425"/>
              <w:rPr>
                <w:sz w:val="18"/>
              </w:rPr>
            </w:pPr>
            <w:r>
              <w:rPr>
                <w:sz w:val="18"/>
              </w:rPr>
              <w:t>(i)</w:t>
            </w:r>
            <w:r>
              <w:rPr>
                <w:sz w:val="18"/>
              </w:rPr>
              <w:tab/>
              <w:t>the reasonable costs of removing, storing and selling the goods; and</w:t>
            </w:r>
          </w:p>
          <w:p>
            <w:pPr>
              <w:pStyle w:val="yTable"/>
              <w:ind w:left="1593" w:hanging="425"/>
              <w:rPr>
                <w:sz w:val="18"/>
              </w:rPr>
            </w:pPr>
            <w:r>
              <w:rPr>
                <w:sz w:val="18"/>
              </w:rPr>
              <w:t>(ii)</w:t>
            </w:r>
            <w:r>
              <w:rPr>
                <w:sz w:val="18"/>
              </w:rPr>
              <w:tab/>
              <w:t>any amount owed to the park operator by the long</w:t>
            </w:r>
            <w:r>
              <w:rPr>
                <w:sz w:val="18"/>
              </w:rPr>
              <w:noBreakHyphen/>
              <w:t>stay tenant under the long stay agreement.</w:t>
            </w:r>
          </w:p>
          <w:p>
            <w:pPr>
              <w:pStyle w:val="yTable"/>
              <w:ind w:left="742" w:hanging="742"/>
            </w:pPr>
            <w:r>
              <w:rPr>
                <w:rFonts w:ascii="Arial" w:hAnsi="Arial" w:cs="Arial"/>
                <w:sz w:val="14"/>
              </w:rPr>
              <w:t>Note:</w:t>
            </w:r>
            <w:r>
              <w:rPr>
                <w:rFonts w:ascii="Arial" w:hAnsi="Arial" w:cs="Arial"/>
                <w:sz w:val="14"/>
              </w:rPr>
              <w:tab/>
              <w:t>Under section 77(1) of the Act, if an amount of money is paid into the Rental Accommodation Fund from the proceeds of the sale of abandoned goods, a person who had a legal right to the goods before they were sold may apply to the State Administrative Tribunal for the amount to be paid to him or her.</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CentredBaseLine"/>
        <w:jc w:val="center"/>
        <w:rPr>
          <w:ins w:id="662" w:author="Master Repository Process" w:date="2021-09-12T10:16:00Z"/>
        </w:rPr>
      </w:pPr>
      <w:ins w:id="663" w:author="Master Repository Process" w:date="2021-09-12T10:16: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664" w:name="_Toc5703124"/>
      <w:bookmarkStart w:id="665" w:name="_Toc378769764"/>
      <w:bookmarkStart w:id="666" w:name="_Toc424742581"/>
      <w:bookmarkStart w:id="667" w:name="_Toc424742689"/>
      <w:bookmarkStart w:id="668" w:name="_Toc2776518"/>
      <w:r>
        <w:t>Notes</w:t>
      </w:r>
      <w:bookmarkEnd w:id="664"/>
      <w:bookmarkEnd w:id="665"/>
      <w:bookmarkEnd w:id="666"/>
      <w:bookmarkEnd w:id="667"/>
      <w:bookmarkEnd w:id="668"/>
    </w:p>
    <w:p>
      <w:pPr>
        <w:pStyle w:val="nSubsection"/>
        <w:rPr>
          <w:snapToGrid w:val="0"/>
        </w:rPr>
      </w:pPr>
      <w:r>
        <w:rPr>
          <w:snapToGrid w:val="0"/>
          <w:vertAlign w:val="superscript"/>
        </w:rPr>
        <w:t>1</w:t>
      </w:r>
      <w:r>
        <w:rPr>
          <w:snapToGrid w:val="0"/>
        </w:rPr>
        <w:tab/>
        <w:t xml:space="preserve">This is a compilation of the </w:t>
      </w:r>
      <w:r>
        <w:rPr>
          <w:i/>
        </w:rPr>
        <w:t>Residential Parks (Long-stay Tenants) Regulations 2007</w:t>
      </w:r>
      <w:r>
        <w:rPr>
          <w:snapToGrid w:val="0"/>
        </w:rPr>
        <w:t xml:space="preserve"> and includes the amendments made by the other written laws referred to in the following table.</w:t>
      </w:r>
    </w:p>
    <w:p>
      <w:pPr>
        <w:pStyle w:val="nHeading3"/>
      </w:pPr>
      <w:bookmarkStart w:id="669" w:name="_Toc5703125"/>
      <w:bookmarkStart w:id="670" w:name="_Toc378769765"/>
      <w:bookmarkStart w:id="671" w:name="_Toc2776519"/>
      <w:r>
        <w:t>Compilation table</w:t>
      </w:r>
      <w:bookmarkEnd w:id="669"/>
      <w:bookmarkEnd w:id="670"/>
      <w:bookmarkEnd w:id="6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Residential Parks (Long-stay Tenants) Regulations 2007</w:t>
            </w:r>
          </w:p>
        </w:tc>
        <w:tc>
          <w:tcPr>
            <w:tcW w:w="1276" w:type="dxa"/>
            <w:tcBorders>
              <w:top w:val="single" w:sz="8" w:space="0" w:color="auto"/>
              <w:bottom w:val="nil"/>
            </w:tcBorders>
          </w:tcPr>
          <w:p>
            <w:pPr>
              <w:pStyle w:val="nTable"/>
              <w:spacing w:after="40"/>
            </w:pPr>
            <w:r>
              <w:t>1 Aug 2007 p. 3837-985</w:t>
            </w:r>
          </w:p>
        </w:tc>
        <w:tc>
          <w:tcPr>
            <w:tcW w:w="2693" w:type="dxa"/>
            <w:tcBorders>
              <w:top w:val="single" w:sz="8" w:space="0" w:color="auto"/>
              <w:bottom w:val="nil"/>
            </w:tcBorders>
          </w:tcPr>
          <w:p>
            <w:pPr>
              <w:pStyle w:val="nTable"/>
              <w:spacing w:after="40"/>
            </w:pPr>
            <w:r>
              <w:t>r. 1 and 2: 1 Aug 2007 (see r. 2(a));</w:t>
            </w:r>
          </w:p>
          <w:p>
            <w:pPr>
              <w:pStyle w:val="nTable"/>
              <w:spacing w:before="0" w:after="40"/>
            </w:pPr>
            <w:r>
              <w:t xml:space="preserve">Regulations other than r. 1 and 2: 3 Aug 2007 (see r. 2(b) and </w:t>
            </w:r>
            <w:r>
              <w:rPr>
                <w:i/>
                <w:iCs/>
              </w:rPr>
              <w:t>Gazette</w:t>
            </w:r>
            <w:r>
              <w:t xml:space="preserve"> 1 Aug 2007 p. 3835)</w:t>
            </w:r>
          </w:p>
        </w:tc>
      </w:tr>
      <w:tr>
        <w:tc>
          <w:tcPr>
            <w:tcW w:w="3118" w:type="dxa"/>
            <w:tcBorders>
              <w:top w:val="nil"/>
              <w:bottom w:val="nil"/>
            </w:tcBorders>
          </w:tcPr>
          <w:p>
            <w:pPr>
              <w:pStyle w:val="nTable"/>
              <w:spacing w:after="40"/>
              <w:rPr>
                <w:i/>
              </w:rPr>
            </w:pPr>
            <w:r>
              <w:rPr>
                <w:i/>
              </w:rPr>
              <w:t>Residential Parks (Long-stay Tenants) Amendment Regulations 2011</w:t>
            </w:r>
          </w:p>
        </w:tc>
        <w:tc>
          <w:tcPr>
            <w:tcW w:w="1276" w:type="dxa"/>
            <w:tcBorders>
              <w:top w:val="nil"/>
              <w:bottom w:val="nil"/>
            </w:tcBorders>
          </w:tcPr>
          <w:p>
            <w:pPr>
              <w:pStyle w:val="nTable"/>
              <w:spacing w:after="40"/>
            </w:pPr>
            <w:r>
              <w:t>5 Jul 2011 p. 2813-22</w:t>
            </w:r>
          </w:p>
        </w:tc>
        <w:tc>
          <w:tcPr>
            <w:tcW w:w="2693" w:type="dxa"/>
            <w:tcBorders>
              <w:top w:val="nil"/>
              <w:bottom w:val="nil"/>
            </w:tcBorders>
          </w:tcPr>
          <w:p>
            <w:pPr>
              <w:pStyle w:val="nTable"/>
              <w:spacing w:after="40"/>
            </w:pPr>
            <w:r>
              <w:rPr>
                <w:snapToGrid w:val="0"/>
                <w:spacing w:val="-2"/>
              </w:rPr>
              <w:t>r. 1 and 2: 5 Jul 2011 (see r. 2(a));</w:t>
            </w:r>
            <w:r>
              <w:rPr>
                <w:snapToGrid w:val="0"/>
                <w:spacing w:val="-2"/>
              </w:rPr>
              <w:br/>
              <w:t>Regulations other than r. 1 and 2: 31 Jul 2011 (see r. 2(b))</w:t>
            </w:r>
          </w:p>
        </w:tc>
      </w:tr>
      <w:tr>
        <w:tc>
          <w:tcPr>
            <w:tcW w:w="3118" w:type="dxa"/>
            <w:tcBorders>
              <w:top w:val="nil"/>
              <w:bottom w:val="nil"/>
            </w:tcBorders>
          </w:tcPr>
          <w:p>
            <w:pPr>
              <w:pStyle w:val="nTable"/>
              <w:spacing w:after="40"/>
              <w:rPr>
                <w:i/>
              </w:rPr>
            </w:pPr>
            <w:r>
              <w:rPr>
                <w:i/>
              </w:rPr>
              <w:t>Residential Parks (Long-stay Tenants) Amendment Regulations 2013</w:t>
            </w:r>
          </w:p>
        </w:tc>
        <w:tc>
          <w:tcPr>
            <w:tcW w:w="1276" w:type="dxa"/>
            <w:tcBorders>
              <w:top w:val="nil"/>
              <w:bottom w:val="nil"/>
            </w:tcBorders>
          </w:tcPr>
          <w:p>
            <w:pPr>
              <w:pStyle w:val="nTable"/>
              <w:spacing w:after="40"/>
            </w:pPr>
            <w:r>
              <w:t>14 Nov 2013 p. 5063-4</w:t>
            </w:r>
          </w:p>
        </w:tc>
        <w:tc>
          <w:tcPr>
            <w:tcW w:w="2693" w:type="dxa"/>
            <w:tcBorders>
              <w:top w:val="nil"/>
              <w:bottom w:val="nil"/>
            </w:tcBorders>
          </w:tcPr>
          <w:p>
            <w:pPr>
              <w:pStyle w:val="nTable"/>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rPr>
          <w:ins w:id="672" w:author="Master Repository Process" w:date="2021-09-12T10:16:00Z"/>
        </w:trPr>
        <w:tc>
          <w:tcPr>
            <w:tcW w:w="3118" w:type="dxa"/>
            <w:tcBorders>
              <w:top w:val="nil"/>
              <w:bottom w:val="single" w:sz="4" w:space="0" w:color="auto"/>
            </w:tcBorders>
          </w:tcPr>
          <w:p>
            <w:pPr>
              <w:pStyle w:val="nTable"/>
              <w:spacing w:after="40"/>
              <w:rPr>
                <w:ins w:id="673" w:author="Master Repository Process" w:date="2021-09-12T10:16:00Z"/>
                <w:i/>
              </w:rPr>
            </w:pPr>
            <w:ins w:id="674" w:author="Master Repository Process" w:date="2021-09-12T10:16:00Z">
              <w:r>
                <w:rPr>
                  <w:i/>
                </w:rPr>
                <w:t>Commerce Regulations Amendment (Family Violence) Regulations 2019</w:t>
              </w:r>
              <w:r>
                <w:t xml:space="preserve"> Pt. 3</w:t>
              </w:r>
            </w:ins>
          </w:p>
        </w:tc>
        <w:tc>
          <w:tcPr>
            <w:tcW w:w="1276" w:type="dxa"/>
            <w:tcBorders>
              <w:top w:val="nil"/>
              <w:bottom w:val="single" w:sz="4" w:space="0" w:color="auto"/>
            </w:tcBorders>
          </w:tcPr>
          <w:p>
            <w:pPr>
              <w:pStyle w:val="nTable"/>
              <w:spacing w:after="40"/>
              <w:rPr>
                <w:ins w:id="675" w:author="Master Repository Process" w:date="2021-09-12T10:16:00Z"/>
              </w:rPr>
            </w:pPr>
            <w:ins w:id="676" w:author="Master Repository Process" w:date="2021-09-12T10:16:00Z">
              <w:r>
                <w:t>9 Apr 2019 p. 1042</w:t>
              </w:r>
              <w:r>
                <w:noBreakHyphen/>
                <w:t>55</w:t>
              </w:r>
            </w:ins>
          </w:p>
        </w:tc>
        <w:tc>
          <w:tcPr>
            <w:tcW w:w="2693" w:type="dxa"/>
            <w:tcBorders>
              <w:top w:val="nil"/>
              <w:bottom w:val="single" w:sz="4" w:space="0" w:color="auto"/>
            </w:tcBorders>
          </w:tcPr>
          <w:p>
            <w:pPr>
              <w:pStyle w:val="nTable"/>
              <w:spacing w:after="40"/>
              <w:rPr>
                <w:ins w:id="677" w:author="Master Repository Process" w:date="2021-09-12T10:16:00Z"/>
                <w:bCs/>
                <w:snapToGrid w:val="0"/>
                <w:spacing w:val="-2"/>
              </w:rPr>
            </w:pPr>
            <w:ins w:id="678" w:author="Master Repository Process" w:date="2021-09-12T10:16:00Z">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ins>
          </w:p>
        </w:tc>
      </w:tr>
    </w:tbl>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Fixed term site-only agreement</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Information sheet (site-only agreement)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10</w:instrText>
          </w:r>
          <w:r>
            <w:rPr>
              <w:b/>
            </w:rPr>
            <w:fldChar w:fldCharType="end"/>
          </w:r>
          <w:r>
            <w:rPr>
              <w:b/>
            </w:rPr>
            <w:instrText>"</w:instrText>
          </w:r>
          <w:r>
            <w:rPr>
              <w:b/>
            </w:rPr>
            <w:fldChar w:fldCharType="separate"/>
          </w:r>
          <w:r>
            <w:rPr>
              <w:b/>
            </w:rPr>
            <w:t>Division 10</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Tenant’s checklist</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Information sheet (site-only agreement)</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Prescribed classes of payment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classes of payment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9" w:name="Compilation"/>
    <w:bookmarkEnd w:id="67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0" w:name="Coversheet"/>
    <w:bookmarkEnd w:id="68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styleref CharSDivText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338" w:name="Schedule"/>
    <w:bookmarkEnd w:id="3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Fixed term site-only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408102632"/>
    <w:docVar w:name="WAFER_20140129115147" w:val="RemoveTocBookmarks,RemoveUnusedBookmarks,RemoveLanguageTags,UsedStyles,ResetPageSize,UpdateArrangement"/>
    <w:docVar w:name="WAFER_20140129115147_GUID" w:val="14cef81f-138b-47b6-842b-e4246bb3e722"/>
    <w:docVar w:name="WAFER_20140129130406" w:val="RemoveTocBookmarks,RunningHeaders"/>
    <w:docVar w:name="WAFER_20140129130406_GUID" w:val="1d2e86bc-fada-40d2-ae8a-e624958cdca6"/>
    <w:docVar w:name="WAFER_20150715154601" w:val="ResetPageSize,UpdateArrangement,UpdateNTable"/>
    <w:docVar w:name="WAFER_20150715154601_GUID" w:val="88fda489-2ea7-43e0-bcc1-f0d7cc672849"/>
    <w:docVar w:name="WAFER_20151127094551" w:val="UpdateStyles"/>
    <w:docVar w:name="WAFER_20151127094551_GUID" w:val="33b8f7c7-6f1e-4175-870d-8dbb1de105f0"/>
    <w:docVar w:name="WAFER_20151207090603" w:val="UpdateStyles"/>
    <w:docVar w:name="WAFER_20151207090603_GUID" w:val="90cf726b-068a-43c2-989d-dcfea8accb9f"/>
    <w:docVar w:name="WAFER_20151207090617" w:val="UsedStyles"/>
    <w:docVar w:name="WAFER_20151207090617_GUID" w:val="1f75e1e8-98e5-40a7-8734-a36b39f371cb"/>
    <w:docVar w:name="WAFER_20190408102632" w:val="RemoveTocBookmarks,RemoveUnusedBookmarks,RemoveLanguageTags,ResetPageSize,RunningHeaders,UpdateStyles,UsedStyles"/>
    <w:docVar w:name="WAFER_20190408102632_GUID" w:val="46b2c20f-3b0d-45ae-992e-04374a0b5d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FF32F0A-16BB-4F10-9ABC-0089F556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87743-6B0A-4ACC-B056-B34989B1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36158</Words>
  <Characters>263959</Characters>
  <Application>Microsoft Office Word</Application>
  <DocSecurity>0</DocSecurity>
  <Lines>7332</Lines>
  <Paragraphs>3948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Regulations 2007 00-d0-08 - 00-e0-00</dc:title>
  <dc:subject/>
  <dc:creator/>
  <cp:keywords/>
  <dc:description/>
  <cp:lastModifiedBy>Master Repository Process</cp:lastModifiedBy>
  <cp:revision>2</cp:revision>
  <cp:lastPrinted>2007-07-10T07:36:00Z</cp:lastPrinted>
  <dcterms:created xsi:type="dcterms:W3CDTF">2021-09-12T02:16:00Z</dcterms:created>
  <dcterms:modified xsi:type="dcterms:W3CDTF">2021-09-12T02:17:00Z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 2007 p 3837-985</vt:lpwstr>
  </property>
  <property fmtid="{D5CDD505-2E9C-101B-9397-08002B2CF9AE}" pid="3" name="DocumentType">
    <vt:lpwstr>Reg</vt:lpwstr>
  </property>
  <property fmtid="{D5CDD505-2E9C-101B-9397-08002B2CF9AE}" pid="4" name="OwlsUID">
    <vt:i4>39779</vt:i4>
  </property>
  <property fmtid="{D5CDD505-2E9C-101B-9397-08002B2CF9AE}" pid="5" name="CommencementDate">
    <vt:lpwstr>20190415</vt:lpwstr>
  </property>
  <property fmtid="{D5CDD505-2E9C-101B-9397-08002B2CF9AE}" pid="6" name="FromSuffix">
    <vt:lpwstr>00-d0-08</vt:lpwstr>
  </property>
  <property fmtid="{D5CDD505-2E9C-101B-9397-08002B2CF9AE}" pid="7" name="FromAsAtDate">
    <vt:lpwstr>18 Nov 2013</vt:lpwstr>
  </property>
  <property fmtid="{D5CDD505-2E9C-101B-9397-08002B2CF9AE}" pid="8" name="ToSuffix">
    <vt:lpwstr>00-e0-00</vt:lpwstr>
  </property>
  <property fmtid="{D5CDD505-2E9C-101B-9397-08002B2CF9AE}" pid="9" name="ToAsAtDate">
    <vt:lpwstr>15 Apr 2019</vt:lpwstr>
  </property>
</Properties>
</file>