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15 Apr 2019</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5700735"/>
      <w:bookmarkStart w:id="2" w:name="_Toc500418570"/>
      <w:bookmarkStart w:id="3" w:name="_Toc501528171"/>
      <w:bookmarkStart w:id="4" w:name="_Toc51786520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spacing w:before="100"/>
      </w:pPr>
      <w:r>
        <w:tab/>
        <w:t>[Heading inserted: Gazette 3 May 2013 p. 1737.]</w:t>
      </w:r>
    </w:p>
    <w:p>
      <w:pPr>
        <w:pStyle w:val="Heading5"/>
        <w:rPr>
          <w:snapToGrid w:val="0"/>
        </w:rPr>
      </w:pPr>
      <w:bookmarkStart w:id="6" w:name="_Toc5700736"/>
      <w:bookmarkStart w:id="7" w:name="_Toc517865206"/>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8" w:name="_Toc5700737"/>
      <w:bookmarkStart w:id="9" w:name="_Toc51786520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Gazette 3 May 2013 p. 1738.]</w:t>
      </w:r>
    </w:p>
    <w:p>
      <w:pPr>
        <w:pStyle w:val="Heading5"/>
      </w:pPr>
      <w:bookmarkStart w:id="10" w:name="_Toc5700738"/>
      <w:bookmarkStart w:id="11" w:name="_Toc517865208"/>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2" w:name="_Toc5700739"/>
      <w:bookmarkStart w:id="13" w:name="_Toc500418574"/>
      <w:bookmarkStart w:id="14" w:name="_Toc501528175"/>
      <w:bookmarkStart w:id="15" w:name="_Toc517865209"/>
      <w:r>
        <w:rPr>
          <w:rStyle w:val="CharPartNo"/>
        </w:rPr>
        <w:t>Part 2</w:t>
      </w:r>
      <w:r>
        <w:rPr>
          <w:rStyle w:val="CharDivNo"/>
        </w:rPr>
        <w:t> </w:t>
      </w:r>
      <w:r>
        <w:t>—</w:t>
      </w:r>
      <w:r>
        <w:rPr>
          <w:rStyle w:val="CharDivText"/>
        </w:rPr>
        <w:t> </w:t>
      </w:r>
      <w:r>
        <w:rPr>
          <w:rStyle w:val="CharPartText"/>
        </w:rPr>
        <w:t>Application of Act, modification of application</w:t>
      </w:r>
      <w:bookmarkEnd w:id="12"/>
      <w:bookmarkEnd w:id="13"/>
      <w:bookmarkEnd w:id="14"/>
      <w:bookmarkEnd w:id="15"/>
    </w:p>
    <w:p>
      <w:pPr>
        <w:pStyle w:val="Footnoteheading"/>
      </w:pPr>
      <w:r>
        <w:tab/>
        <w:t>[Heading inserted: Gazette 21 Mar 2014 p. 731.]</w:t>
      </w:r>
    </w:p>
    <w:p>
      <w:pPr>
        <w:pStyle w:val="Heading5"/>
        <w:spacing w:before="200"/>
        <w:rPr>
          <w:snapToGrid w:val="0"/>
        </w:rPr>
      </w:pPr>
      <w:bookmarkStart w:id="16" w:name="_Toc5700740"/>
      <w:bookmarkStart w:id="17" w:name="_Toc517865210"/>
      <w:r>
        <w:rPr>
          <w:rStyle w:val="CharSectno"/>
        </w:rPr>
        <w:t>3</w:t>
      </w:r>
      <w:r>
        <w:rPr>
          <w:snapToGrid w:val="0"/>
        </w:rPr>
        <w:t>.</w:t>
      </w:r>
      <w:r>
        <w:rPr>
          <w:snapToGrid w:val="0"/>
        </w:rPr>
        <w:tab/>
        <w:t>Exemption for retirement villages</w:t>
      </w:r>
      <w:bookmarkEnd w:id="16"/>
      <w:bookmarkEnd w:id="17"/>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8" w:name="_Toc5700741"/>
      <w:bookmarkStart w:id="19" w:name="_Toc517865211"/>
      <w:r>
        <w:rPr>
          <w:rStyle w:val="CharSectno"/>
        </w:rPr>
        <w:t>4</w:t>
      </w:r>
      <w:r>
        <w:rPr>
          <w:snapToGrid w:val="0"/>
        </w:rPr>
        <w:t>.</w:t>
      </w:r>
      <w:r>
        <w:rPr>
          <w:snapToGrid w:val="0"/>
        </w:rPr>
        <w:tab/>
        <w:t>Exemption for certain agreements with squatters</w:t>
      </w:r>
      <w:bookmarkEnd w:id="18"/>
      <w:bookmarkEnd w:id="1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0" w:name="_Toc5700742"/>
      <w:bookmarkStart w:id="21" w:name="_Toc517865212"/>
      <w:r>
        <w:rPr>
          <w:rStyle w:val="CharSectno"/>
        </w:rPr>
        <w:t>5</w:t>
      </w:r>
      <w:r>
        <w:rPr>
          <w:snapToGrid w:val="0"/>
        </w:rPr>
        <w:t>.</w:t>
      </w:r>
      <w:r>
        <w:rPr>
          <w:snapToGrid w:val="0"/>
        </w:rPr>
        <w:tab/>
        <w:t xml:space="preserve">Exemption for certain agreements under </w:t>
      </w:r>
      <w:r>
        <w:rPr>
          <w:i/>
          <w:snapToGrid w:val="0"/>
        </w:rPr>
        <w:t>Land Act 1933</w:t>
      </w:r>
      <w:bookmarkEnd w:id="20"/>
      <w:bookmarkEnd w:id="21"/>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2" w:name="_Toc5700743"/>
      <w:bookmarkStart w:id="23" w:name="_Toc517865213"/>
      <w:r>
        <w:rPr>
          <w:rStyle w:val="CharSectno"/>
        </w:rPr>
        <w:t>5AAA</w:t>
      </w:r>
      <w:r>
        <w:t>.</w:t>
      </w:r>
      <w:r>
        <w:tab/>
        <w:t>Application of Act to certain accommodation at St Thomas More College</w:t>
      </w:r>
      <w:bookmarkEnd w:id="22"/>
      <w:bookmarkEnd w:id="2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24" w:name="_Toc5700744"/>
      <w:bookmarkStart w:id="25" w:name="_Toc517865214"/>
      <w:r>
        <w:rPr>
          <w:rStyle w:val="CharSectno"/>
        </w:rPr>
        <w:t>5AA</w:t>
      </w:r>
      <w:r>
        <w:t>.</w:t>
      </w:r>
      <w:r>
        <w:tab/>
        <w:t>Modified application of section 22(2) of Act</w:t>
      </w:r>
      <w:bookmarkEnd w:id="24"/>
      <w:bookmarkEnd w:id="25"/>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Gazette 3 May 2013 p. 1738-9.]</w:t>
      </w:r>
    </w:p>
    <w:p>
      <w:pPr>
        <w:pStyle w:val="Heading5"/>
      </w:pPr>
      <w:bookmarkStart w:id="26" w:name="_Toc5700745"/>
      <w:bookmarkStart w:id="27" w:name="_Toc517865215"/>
      <w:r>
        <w:rPr>
          <w:rStyle w:val="CharSectno"/>
        </w:rPr>
        <w:t>5AB</w:t>
      </w:r>
      <w:r>
        <w:t>.</w:t>
      </w:r>
      <w:r>
        <w:tab/>
        <w:t>Exemptions from section 27A of Act — residential agreements not required to be in prescribed form</w:t>
      </w:r>
      <w:bookmarkEnd w:id="26"/>
      <w:bookmarkEnd w:id="2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28" w:name="_Toc5700746"/>
      <w:bookmarkStart w:id="29" w:name="_Toc517865216"/>
      <w:r>
        <w:rPr>
          <w:rStyle w:val="CharSectno"/>
        </w:rPr>
        <w:t>5AC</w:t>
      </w:r>
      <w:r>
        <w:t>.</w:t>
      </w:r>
      <w:r>
        <w:tab/>
        <w:t>Exemption from section 27B of Act if residential tenancy agreement extended or renewed</w:t>
      </w:r>
      <w:bookmarkEnd w:id="28"/>
      <w:bookmarkEnd w:id="29"/>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0" w:name="_Toc5700747"/>
      <w:bookmarkStart w:id="31" w:name="_Toc517865217"/>
      <w:r>
        <w:rPr>
          <w:rStyle w:val="CharSectno"/>
        </w:rPr>
        <w:t>5AD</w:t>
      </w:r>
      <w:r>
        <w:t>.</w:t>
      </w:r>
      <w:r>
        <w:tab/>
        <w:t>Modified application of section 27C(4) of Act for Housing Authority</w:t>
      </w:r>
      <w:bookmarkEnd w:id="30"/>
      <w:bookmarkEnd w:id="3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2" w:name="_Toc5700748"/>
      <w:bookmarkStart w:id="33" w:name="_Toc517865218"/>
      <w:r>
        <w:rPr>
          <w:rStyle w:val="CharSectno"/>
        </w:rPr>
        <w:t>5A</w:t>
      </w:r>
      <w:r>
        <w:rPr>
          <w:snapToGrid w:val="0"/>
        </w:rPr>
        <w:t>.</w:t>
      </w:r>
      <w:r>
        <w:rPr>
          <w:snapToGrid w:val="0"/>
        </w:rPr>
        <w:tab/>
        <w:t>Exemption of Housing Authority from sections 29(4)(b) and 33 of Act</w:t>
      </w:r>
      <w:bookmarkEnd w:id="32"/>
      <w:bookmarkEnd w:id="33"/>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34" w:name="_Toc5700749"/>
      <w:bookmarkStart w:id="35" w:name="_Toc517865219"/>
      <w:r>
        <w:rPr>
          <w:rStyle w:val="CharSectno"/>
        </w:rPr>
        <w:t>5BA</w:t>
      </w:r>
      <w:r>
        <w:t>.</w:t>
      </w:r>
      <w:r>
        <w:tab/>
        <w:t>Exemptions from section 29(8) of Act</w:t>
      </w:r>
      <w:bookmarkEnd w:id="34"/>
      <w:bookmarkEnd w:id="3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36" w:name="_Toc5700750"/>
      <w:bookmarkStart w:id="37" w:name="_Toc517865220"/>
      <w:r>
        <w:rPr>
          <w:rStyle w:val="CharSectno"/>
        </w:rPr>
        <w:t>5B</w:t>
      </w:r>
      <w:r>
        <w:rPr>
          <w:snapToGrid w:val="0"/>
        </w:rPr>
        <w:t>.</w:t>
      </w:r>
      <w:r>
        <w:rPr>
          <w:snapToGrid w:val="0"/>
        </w:rPr>
        <w:tab/>
        <w:t>Exemptions from section 30(1) of Act</w:t>
      </w:r>
      <w:bookmarkEnd w:id="36"/>
      <w:bookmarkEnd w:id="37"/>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38" w:name="_Toc5700751"/>
      <w:bookmarkStart w:id="39" w:name="_Toc517865221"/>
      <w:r>
        <w:rPr>
          <w:rStyle w:val="CharSectno"/>
        </w:rPr>
        <w:t>5CA</w:t>
      </w:r>
      <w:r>
        <w:t>.</w:t>
      </w:r>
      <w:r>
        <w:tab/>
        <w:t>Modified application of section 30(2)(a) of Act</w:t>
      </w:r>
      <w:bookmarkEnd w:id="38"/>
      <w:bookmarkEnd w:id="3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0" w:name="_Toc5700752"/>
      <w:bookmarkStart w:id="41" w:name="_Toc517865222"/>
      <w:r>
        <w:rPr>
          <w:rStyle w:val="CharSectno"/>
        </w:rPr>
        <w:t>5C</w:t>
      </w:r>
      <w:r>
        <w:t>.</w:t>
      </w:r>
      <w:r>
        <w:tab/>
        <w:t>Exemption from section 33 of Act for employment</w:t>
      </w:r>
      <w:r>
        <w:noBreakHyphen/>
        <w:t>linked residential tenancy agreements</w:t>
      </w:r>
      <w:bookmarkEnd w:id="40"/>
      <w:bookmarkEnd w:id="4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2" w:name="_Toc5700753"/>
      <w:bookmarkStart w:id="43" w:name="_Toc517865223"/>
      <w:r>
        <w:rPr>
          <w:rStyle w:val="CharSectno"/>
        </w:rPr>
        <w:t>5D</w:t>
      </w:r>
      <w:r>
        <w:t>.</w:t>
      </w:r>
      <w:r>
        <w:tab/>
        <w:t xml:space="preserve">Exemption for certain agreements under </w:t>
      </w:r>
      <w:r>
        <w:rPr>
          <w:i/>
        </w:rPr>
        <w:t>Land Administration Act 1997</w:t>
      </w:r>
      <w:bookmarkEnd w:id="42"/>
      <w:bookmarkEnd w:id="43"/>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44" w:name="_Toc5700754"/>
      <w:bookmarkStart w:id="45" w:name="_Toc517865224"/>
      <w:r>
        <w:rPr>
          <w:rStyle w:val="CharSectno"/>
        </w:rPr>
        <w:t>6</w:t>
      </w:r>
      <w:r>
        <w:t>.</w:t>
      </w:r>
      <w:r>
        <w:tab/>
        <w:t>Modified application of section 43(3) of Act when Housing Authority is lessor of premises outside metropolitan region</w:t>
      </w:r>
      <w:bookmarkEnd w:id="44"/>
      <w:bookmarkEnd w:id="45"/>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rPr>
          <w:ins w:id="46" w:author="Master Repository Process" w:date="2021-09-12T14:37:00Z"/>
        </w:rPr>
      </w:pPr>
      <w:bookmarkStart w:id="47" w:name="_Toc2954940"/>
      <w:bookmarkStart w:id="48" w:name="_Toc3198726"/>
      <w:bookmarkStart w:id="49" w:name="_Toc3200823"/>
      <w:bookmarkStart w:id="50" w:name="_Toc5700755"/>
      <w:bookmarkStart w:id="51" w:name="_Toc517865225"/>
      <w:del w:id="52" w:author="Master Repository Process" w:date="2021-09-12T14:37:00Z">
        <w:r>
          <w:rPr>
            <w:rStyle w:val="CharSectno"/>
          </w:rPr>
          <w:delText>7A</w:delText>
        </w:r>
      </w:del>
      <w:ins w:id="53" w:author="Master Repository Process" w:date="2021-09-12T14:37:00Z">
        <w:r>
          <w:rPr>
            <w:rStyle w:val="CharSectno"/>
          </w:rPr>
          <w:t>6A</w:t>
        </w:r>
      </w:ins>
      <w:r>
        <w:t>.</w:t>
      </w:r>
      <w:r>
        <w:tab/>
        <w:t xml:space="preserve">Modified application of </w:t>
      </w:r>
      <w:ins w:id="54" w:author="Master Repository Process" w:date="2021-09-12T14:37:00Z">
        <w:r>
          <w:t>s. 71AD(2) of Act when Housing Authority is lessor of premises</w:t>
        </w:r>
        <w:bookmarkEnd w:id="47"/>
        <w:bookmarkEnd w:id="48"/>
        <w:bookmarkEnd w:id="49"/>
        <w:bookmarkEnd w:id="50"/>
      </w:ins>
    </w:p>
    <w:p>
      <w:pPr>
        <w:pStyle w:val="Subsection"/>
        <w:rPr>
          <w:ins w:id="55" w:author="Master Repository Process" w:date="2021-09-12T14:37:00Z"/>
        </w:rPr>
      </w:pPr>
      <w:ins w:id="56" w:author="Master Repository Process" w:date="2021-09-12T14:37:00Z">
        <w:r>
          <w:tab/>
          <w:t>(1)</w:t>
        </w:r>
        <w:r>
          <w:tab/>
          <w:t>This regulation applies to a residential tenancy agreement under which the Housing Authority is the lessor.</w:t>
        </w:r>
      </w:ins>
    </w:p>
    <w:p>
      <w:pPr>
        <w:pStyle w:val="Subsection"/>
        <w:rPr>
          <w:ins w:id="57" w:author="Master Repository Process" w:date="2021-09-12T14:37:00Z"/>
        </w:rPr>
      </w:pPr>
      <w:ins w:id="58" w:author="Master Repository Process" w:date="2021-09-12T14:37:00Z">
        <w:r>
          <w:tab/>
          <w:t>(2)</w:t>
        </w:r>
        <w:r>
          <w:tab/>
          <w:t xml:space="preserve">Under </w:t>
        </w:r>
      </w:ins>
      <w:r>
        <w:t>section </w:t>
      </w:r>
      <w:ins w:id="59" w:author="Master Repository Process" w:date="2021-09-12T14:37:00Z">
        <w:r>
          <w:t>6(a) of the Act it is provided that section 71AD(2) of the Act applies to a residential tenancy agreement as if it were modified by deleting “7 days” and inserting:</w:t>
        </w:r>
      </w:ins>
    </w:p>
    <w:p>
      <w:pPr>
        <w:pStyle w:val="BlankOpen"/>
        <w:rPr>
          <w:ins w:id="60" w:author="Master Repository Process" w:date="2021-09-12T14:37:00Z"/>
        </w:rPr>
      </w:pPr>
    </w:p>
    <w:p>
      <w:pPr>
        <w:pStyle w:val="Subsection"/>
        <w:rPr>
          <w:ins w:id="61" w:author="Master Repository Process" w:date="2021-09-12T14:37:00Z"/>
        </w:rPr>
      </w:pPr>
      <w:ins w:id="62" w:author="Master Repository Process" w:date="2021-09-12T14:37:00Z">
        <w:r>
          <w:tab/>
        </w:r>
        <w:r>
          <w:tab/>
          <w:t>14 days</w:t>
        </w:r>
      </w:ins>
    </w:p>
    <w:p>
      <w:pPr>
        <w:pStyle w:val="BlankClose"/>
        <w:rPr>
          <w:ins w:id="63" w:author="Master Repository Process" w:date="2021-09-12T14:37:00Z"/>
        </w:rPr>
      </w:pPr>
    </w:p>
    <w:p>
      <w:pPr>
        <w:pStyle w:val="Footnotesection"/>
        <w:keepLines w:val="0"/>
        <w:spacing w:before="0"/>
        <w:ind w:left="890" w:hanging="890"/>
        <w:rPr>
          <w:ins w:id="64" w:author="Master Repository Process" w:date="2021-09-12T14:37:00Z"/>
        </w:rPr>
      </w:pPr>
      <w:ins w:id="65" w:author="Master Repository Process" w:date="2021-09-12T14:37:00Z">
        <w:r>
          <w:tab/>
          <w:t>[Regulation 6A inserted: Gazette 9 Apr 2019 p. 1043.]</w:t>
        </w:r>
      </w:ins>
    </w:p>
    <w:p>
      <w:pPr>
        <w:pStyle w:val="Heading5"/>
        <w:spacing w:before="280"/>
      </w:pPr>
      <w:bookmarkStart w:id="66" w:name="_Toc5700756"/>
      <w:ins w:id="67" w:author="Master Repository Process" w:date="2021-09-12T14:37:00Z">
        <w:r>
          <w:rPr>
            <w:rStyle w:val="CharSectno"/>
          </w:rPr>
          <w:t>7A</w:t>
        </w:r>
        <w:r>
          <w:t>.</w:t>
        </w:r>
        <w:r>
          <w:tab/>
          <w:t>Modified application of s. </w:t>
        </w:r>
      </w:ins>
      <w:r>
        <w:t>45</w:t>
      </w:r>
      <w:ins w:id="68" w:author="Master Repository Process" w:date="2021-09-12T14:37:00Z">
        <w:r>
          <w:t>(1)</w:t>
        </w:r>
      </w:ins>
      <w:r>
        <w:t xml:space="preserve"> of Act</w:t>
      </w:r>
      <w:bookmarkEnd w:id="66"/>
      <w:bookmarkEnd w:id="51"/>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w:t>
      </w:r>
      <w:ins w:id="69" w:author="Master Repository Process" w:date="2021-09-12T14:37:00Z">
        <w:r>
          <w:t>(1)</w:t>
        </w:r>
      </w:ins>
      <w:r>
        <w:t xml:space="preserve">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w:t>
      </w:r>
      <w:ins w:id="70" w:author="Master Repository Process" w:date="2021-09-12T14:37:00Z">
        <w:r>
          <w:t>1)(</w:t>
        </w:r>
      </w:ins>
      <w:r>
        <w:t>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w:t>
      </w:r>
      <w:ins w:id="71" w:author="Master Repository Process" w:date="2021-09-12T14:37:00Z">
        <w:r>
          <w:t>; amended: Gazette 9 Apr 2019 p. 1043</w:t>
        </w:r>
      </w:ins>
      <w:r>
        <w:t>.]</w:t>
      </w:r>
    </w:p>
    <w:p>
      <w:pPr>
        <w:pStyle w:val="Heading5"/>
        <w:spacing w:before="180"/>
      </w:pPr>
      <w:bookmarkStart w:id="72" w:name="_Toc5700757"/>
      <w:bookmarkStart w:id="73" w:name="_Toc517865226"/>
      <w:r>
        <w:rPr>
          <w:rStyle w:val="CharSectno"/>
        </w:rPr>
        <w:t>7B</w:t>
      </w:r>
      <w:r>
        <w:t>.</w:t>
      </w:r>
      <w:r>
        <w:tab/>
        <w:t>Modified application of section 47(1)(b) of Act for Housing Authority</w:t>
      </w:r>
      <w:bookmarkEnd w:id="72"/>
      <w:bookmarkEnd w:id="73"/>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74" w:name="_Toc5700758"/>
      <w:bookmarkStart w:id="75" w:name="_Toc517865227"/>
      <w:r>
        <w:rPr>
          <w:rStyle w:val="CharSectno"/>
        </w:rPr>
        <w:t>7C</w:t>
      </w:r>
      <w:r>
        <w:t>.</w:t>
      </w:r>
      <w:r>
        <w:tab/>
        <w:t xml:space="preserve">Modified application of </w:t>
      </w:r>
      <w:del w:id="76" w:author="Master Repository Process" w:date="2021-09-12T14:37:00Z">
        <w:r>
          <w:delText>section</w:delText>
        </w:r>
      </w:del>
      <w:ins w:id="77" w:author="Master Repository Process" w:date="2021-09-12T14:37:00Z">
        <w:r>
          <w:t>s.</w:t>
        </w:r>
      </w:ins>
      <w:r>
        <w:t> 60(</w:t>
      </w:r>
      <w:del w:id="78" w:author="Master Repository Process" w:date="2021-09-12T14:37:00Z">
        <w:r>
          <w:delText>b</w:delText>
        </w:r>
      </w:del>
      <w:ins w:id="79" w:author="Master Repository Process" w:date="2021-09-12T14:37:00Z">
        <w:r>
          <w:t>1</w:t>
        </w:r>
      </w:ins>
      <w:r>
        <w:t>) of Act</w:t>
      </w:r>
      <w:bookmarkEnd w:id="74"/>
      <w:bookmarkEnd w:id="75"/>
      <w:del w:id="80" w:author="Master Repository Process" w:date="2021-09-12T14:37:00Z">
        <w:r>
          <w:delText xml:space="preserve"> </w:delText>
        </w:r>
      </w:del>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w:t>
      </w:r>
      <w:ins w:id="81" w:author="Master Repository Process" w:date="2021-09-12T14:37:00Z">
        <w:r>
          <w:t>(1)</w:t>
        </w:r>
      </w:ins>
      <w:r>
        <w:t xml:space="preserve">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w:t>
      </w:r>
      <w:ins w:id="82" w:author="Master Repository Process" w:date="2021-09-12T14:37:00Z">
        <w:r>
          <w:t>; amended: Gazette 9 Apr 2019 p. 1043</w:t>
        </w:r>
      </w:ins>
      <w:r>
        <w:t>.]</w:t>
      </w:r>
    </w:p>
    <w:p>
      <w:pPr>
        <w:pStyle w:val="Heading5"/>
      </w:pPr>
      <w:bookmarkStart w:id="83" w:name="_Toc5700759"/>
      <w:bookmarkStart w:id="84" w:name="_Toc517865228"/>
      <w:r>
        <w:rPr>
          <w:rStyle w:val="CharSectno"/>
        </w:rPr>
        <w:t>7D</w:t>
      </w:r>
      <w:r>
        <w:t>.</w:t>
      </w:r>
      <w:r>
        <w:tab/>
        <w:t>Modified application of section 70A of Act for Foyer Oxford</w:t>
      </w:r>
      <w:bookmarkEnd w:id="83"/>
      <w:bookmarkEnd w:id="84"/>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85" w:name="_Toc5700760"/>
      <w:bookmarkStart w:id="86" w:name="_Toc517865229"/>
      <w:r>
        <w:rPr>
          <w:rStyle w:val="CharSectno"/>
        </w:rPr>
        <w:t>7E</w:t>
      </w:r>
      <w:r>
        <w:t>.</w:t>
      </w:r>
      <w:r>
        <w:tab/>
        <w:t>Modified application of section 72 of Act</w:t>
      </w:r>
      <w:bookmarkEnd w:id="85"/>
      <w:bookmarkEnd w:id="8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87" w:name="_Toc5700761"/>
      <w:bookmarkStart w:id="88" w:name="_Toc517865230"/>
      <w:r>
        <w:rPr>
          <w:rStyle w:val="CharSectno"/>
        </w:rPr>
        <w:t>7F</w:t>
      </w:r>
      <w:r>
        <w:t>.</w:t>
      </w:r>
      <w:r>
        <w:tab/>
        <w:t>Exemption from section 82 of Act</w:t>
      </w:r>
      <w:bookmarkEnd w:id="87"/>
      <w:bookmarkEnd w:id="88"/>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89" w:name="_Toc5700762"/>
      <w:bookmarkStart w:id="90" w:name="_Toc517865231"/>
      <w:r>
        <w:rPr>
          <w:rStyle w:val="CharSectno"/>
        </w:rPr>
        <w:t>7G</w:t>
      </w:r>
      <w:r>
        <w:t>.</w:t>
      </w:r>
      <w:r>
        <w:tab/>
        <w:t>Modified application of section 93 of Act for Housing Authority</w:t>
      </w:r>
      <w:bookmarkEnd w:id="89"/>
      <w:bookmarkEnd w:id="90"/>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91" w:name="_Toc5700763"/>
      <w:bookmarkStart w:id="92" w:name="_Toc517865232"/>
      <w:r>
        <w:rPr>
          <w:rStyle w:val="CharSectno"/>
        </w:rPr>
        <w:t>7H</w:t>
      </w:r>
      <w:r>
        <w:t>.</w:t>
      </w:r>
      <w:r>
        <w:tab/>
        <w:t>Modified application of Schedule 1 clauses 5A and 5 of Act</w:t>
      </w:r>
      <w:bookmarkEnd w:id="91"/>
      <w:bookmarkEnd w:id="92"/>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93" w:name="_Toc5700764"/>
      <w:bookmarkStart w:id="94" w:name="_Toc500418598"/>
      <w:bookmarkStart w:id="95" w:name="_Toc501528199"/>
      <w:bookmarkStart w:id="96" w:name="_Toc517865233"/>
      <w:r>
        <w:rPr>
          <w:rStyle w:val="CharPartNo"/>
        </w:rPr>
        <w:t>Part 3</w:t>
      </w:r>
      <w:r>
        <w:rPr>
          <w:rStyle w:val="CharDivNo"/>
        </w:rPr>
        <w:t> </w:t>
      </w:r>
      <w:r>
        <w:t>—</w:t>
      </w:r>
      <w:r>
        <w:rPr>
          <w:rStyle w:val="CharDivText"/>
        </w:rPr>
        <w:t> </w:t>
      </w:r>
      <w:r>
        <w:rPr>
          <w:rStyle w:val="CharPartText"/>
        </w:rPr>
        <w:t>Other matters</w:t>
      </w:r>
      <w:bookmarkEnd w:id="93"/>
      <w:bookmarkEnd w:id="94"/>
      <w:bookmarkEnd w:id="95"/>
      <w:bookmarkEnd w:id="96"/>
    </w:p>
    <w:p>
      <w:pPr>
        <w:pStyle w:val="Footnoteheading"/>
      </w:pPr>
      <w:r>
        <w:tab/>
        <w:t>[Heading inserted: Gazette 3 May 2013 p. 1749.]</w:t>
      </w:r>
    </w:p>
    <w:p>
      <w:pPr>
        <w:pStyle w:val="Heading5"/>
        <w:rPr>
          <w:snapToGrid w:val="0"/>
        </w:rPr>
      </w:pPr>
      <w:bookmarkStart w:id="97" w:name="_Toc5700765"/>
      <w:bookmarkStart w:id="98" w:name="_Toc517865234"/>
      <w:r>
        <w:rPr>
          <w:rStyle w:val="CharSectno"/>
        </w:rPr>
        <w:t>7</w:t>
      </w:r>
      <w:r>
        <w:rPr>
          <w:snapToGrid w:val="0"/>
        </w:rPr>
        <w:t>.</w:t>
      </w:r>
      <w:r>
        <w:rPr>
          <w:snapToGrid w:val="0"/>
        </w:rPr>
        <w:tab/>
        <w:t>Applications prescribed for the purposes of section 13A(2)(a) of Act</w:t>
      </w:r>
      <w:bookmarkEnd w:id="97"/>
      <w:bookmarkEnd w:id="98"/>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99" w:name="_Toc5700766"/>
      <w:bookmarkStart w:id="100" w:name="_Toc517865235"/>
      <w:r>
        <w:rPr>
          <w:rStyle w:val="CharSectno"/>
        </w:rPr>
        <w:t>9</w:t>
      </w:r>
      <w:r>
        <w:rPr>
          <w:snapToGrid w:val="0"/>
        </w:rPr>
        <w:t>.</w:t>
      </w:r>
      <w:r>
        <w:rPr>
          <w:snapToGrid w:val="0"/>
        </w:rPr>
        <w:tab/>
        <w:t>Determination of nearest Magistrates Court</w:t>
      </w:r>
      <w:bookmarkEnd w:id="99"/>
      <w:bookmarkEnd w:id="100"/>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101" w:name="_Toc5700767"/>
      <w:bookmarkStart w:id="102" w:name="_Toc517865236"/>
      <w:r>
        <w:rPr>
          <w:rStyle w:val="CharSectno"/>
        </w:rPr>
        <w:t>10</w:t>
      </w:r>
      <w:r>
        <w:rPr>
          <w:snapToGrid w:val="0"/>
        </w:rPr>
        <w:t>.</w:t>
      </w:r>
      <w:r>
        <w:rPr>
          <w:snapToGrid w:val="0"/>
        </w:rPr>
        <w:tab/>
        <w:t>Scale of costs for section 24 of Act</w:t>
      </w:r>
      <w:bookmarkEnd w:id="101"/>
      <w:bookmarkEnd w:id="102"/>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Gazette 19 Apr 2005 p. 1298; 29 Apr 2005 p. 1773.]</w:t>
      </w:r>
    </w:p>
    <w:p>
      <w:pPr>
        <w:pStyle w:val="Heading5"/>
      </w:pPr>
      <w:bookmarkStart w:id="103" w:name="_Toc5700768"/>
      <w:bookmarkStart w:id="104" w:name="_Toc517865237"/>
      <w:r>
        <w:rPr>
          <w:rStyle w:val="CharSectno"/>
        </w:rPr>
        <w:t>10AA</w:t>
      </w:r>
      <w:r>
        <w:t>.</w:t>
      </w:r>
      <w:r>
        <w:tab/>
        <w:t>Form of written residential tenancy agreement for section 27A of Act</w:t>
      </w:r>
      <w:bookmarkEnd w:id="103"/>
      <w:bookmarkEnd w:id="10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105" w:name="_Toc5700769"/>
      <w:bookmarkStart w:id="106" w:name="_Toc517865238"/>
      <w:r>
        <w:rPr>
          <w:rStyle w:val="CharSectno"/>
        </w:rPr>
        <w:t>10AB</w:t>
      </w:r>
      <w:r>
        <w:t>.</w:t>
      </w:r>
      <w:r>
        <w:tab/>
        <w:t>Information to be given to tenant for section 27B of Act</w:t>
      </w:r>
      <w:bookmarkEnd w:id="105"/>
      <w:bookmarkEnd w:id="10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107" w:name="_Toc5700770"/>
      <w:bookmarkStart w:id="108" w:name="_Toc517865239"/>
      <w:r>
        <w:rPr>
          <w:rStyle w:val="CharSectno"/>
        </w:rPr>
        <w:t>10AC</w:t>
      </w:r>
      <w:r>
        <w:t>.</w:t>
      </w:r>
      <w:r>
        <w:tab/>
        <w:t>Information to be included in property condition report for section 27C(6) of Act</w:t>
      </w:r>
      <w:bookmarkEnd w:id="107"/>
      <w:bookmarkEnd w:id="108"/>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109" w:name="_Toc5700771"/>
      <w:bookmarkStart w:id="110" w:name="_Toc517865240"/>
      <w:r>
        <w:rPr>
          <w:rStyle w:val="CharSectno"/>
        </w:rPr>
        <w:t>10AD</w:t>
      </w:r>
      <w:r>
        <w:t>.</w:t>
      </w:r>
      <w:r>
        <w:tab/>
        <w:t>Amount prescribed for section 27(2)(a) of Act</w:t>
      </w:r>
      <w:bookmarkEnd w:id="109"/>
      <w:bookmarkEnd w:id="110"/>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111" w:name="_Toc5700772"/>
      <w:bookmarkStart w:id="112" w:name="_Toc517865241"/>
      <w:r>
        <w:rPr>
          <w:rStyle w:val="CharSectno"/>
        </w:rPr>
        <w:t>10A</w:t>
      </w:r>
      <w:r>
        <w:rPr>
          <w:snapToGrid w:val="0"/>
        </w:rPr>
        <w:t>.</w:t>
      </w:r>
      <w:r>
        <w:rPr>
          <w:snapToGrid w:val="0"/>
        </w:rPr>
        <w:tab/>
        <w:t>Amount prescribed for section 29(1)(b)(ii) of Act</w:t>
      </w:r>
      <w:bookmarkEnd w:id="111"/>
      <w:bookmarkEnd w:id="112"/>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113" w:name="_Toc5700773"/>
      <w:bookmarkStart w:id="114" w:name="_Toc517865242"/>
      <w:r>
        <w:rPr>
          <w:rStyle w:val="CharSectno"/>
        </w:rPr>
        <w:t>11</w:t>
      </w:r>
      <w:r>
        <w:rPr>
          <w:snapToGrid w:val="0"/>
        </w:rPr>
        <w:t>.</w:t>
      </w:r>
      <w:r>
        <w:rPr>
          <w:snapToGrid w:val="0"/>
        </w:rPr>
        <w:tab/>
        <w:t>Amount prescribed for section 29(2) of Act</w:t>
      </w:r>
      <w:bookmarkEnd w:id="113"/>
      <w:bookmarkEnd w:id="11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[Regulation 11 amended: Gazette 24 May 2011 p. 1894; 3 May</w:t>
      </w:r>
      <w:del w:id="115" w:author="Master Repository Process" w:date="2021-09-12T14:37:00Z">
        <w:r>
          <w:delText xml:space="preserve"> </w:delText>
        </w:r>
      </w:del>
      <w:ins w:id="116" w:author="Master Repository Process" w:date="2021-09-12T14:37:00Z">
        <w:r>
          <w:t> </w:t>
        </w:r>
      </w:ins>
      <w:r>
        <w:t xml:space="preserve">2013 p. 1752.] </w:t>
      </w:r>
    </w:p>
    <w:p>
      <w:pPr>
        <w:pStyle w:val="Ednotesection"/>
      </w:pPr>
      <w:r>
        <w:t>[</w:t>
      </w:r>
      <w:r>
        <w:rPr>
          <w:b/>
        </w:rPr>
        <w:t>11A.</w:t>
      </w:r>
      <w:r>
        <w:rPr>
          <w:b/>
        </w:rPr>
        <w:tab/>
      </w:r>
      <w:r>
        <w:t>Deleted: Gazette 3 May 2013 p. 1752.]</w:t>
      </w:r>
    </w:p>
    <w:p>
      <w:pPr>
        <w:pStyle w:val="Heading5"/>
      </w:pPr>
      <w:bookmarkStart w:id="117" w:name="_Toc5700774"/>
      <w:bookmarkStart w:id="118" w:name="_Toc517865243"/>
      <w:r>
        <w:rPr>
          <w:rStyle w:val="CharSectno"/>
        </w:rPr>
        <w:t>12A</w:t>
      </w:r>
      <w:r>
        <w:t>.</w:t>
      </w:r>
      <w:r>
        <w:tab/>
        <w:t>Essential services prescribed for section 43(1) of Act</w:t>
      </w:r>
      <w:bookmarkEnd w:id="117"/>
      <w:bookmarkEnd w:id="118"/>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119" w:name="_Toc5700775"/>
      <w:bookmarkStart w:id="120" w:name="_Toc517865244"/>
      <w:r>
        <w:rPr>
          <w:rStyle w:val="CharSectno"/>
        </w:rPr>
        <w:t>12B</w:t>
      </w:r>
      <w:r>
        <w:t>.</w:t>
      </w:r>
      <w:r>
        <w:tab/>
        <w:t xml:space="preserve">Means to secure residential premises prescribed for </w:t>
      </w:r>
      <w:del w:id="121" w:author="Master Repository Process" w:date="2021-09-12T14:37:00Z">
        <w:r>
          <w:delText>section</w:delText>
        </w:r>
      </w:del>
      <w:ins w:id="122" w:author="Master Repository Process" w:date="2021-09-12T14:37:00Z">
        <w:r>
          <w:t>s.</w:t>
        </w:r>
      </w:ins>
      <w:r>
        <w:t> 45(</w:t>
      </w:r>
      <w:ins w:id="123" w:author="Master Repository Process" w:date="2021-09-12T14:37:00Z">
        <w:r>
          <w:t>1)(</w:t>
        </w:r>
      </w:ins>
      <w:r>
        <w:t>a) of Act</w:t>
      </w:r>
      <w:bookmarkEnd w:id="119"/>
      <w:bookmarkEnd w:id="120"/>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w:t>
      </w:r>
      <w:ins w:id="124" w:author="Master Repository Process" w:date="2021-09-12T14:37:00Z">
        <w:r>
          <w:t>1)(</w:t>
        </w:r>
      </w:ins>
      <w:r>
        <w:t>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[Regulation 12B inserted: Gazette 3 May 2013 p. 1752-4</w:t>
      </w:r>
      <w:ins w:id="125" w:author="Master Repository Process" w:date="2021-09-12T14:37:00Z">
        <w:r>
          <w:t>; amended: Gazette 9 Apr 2019 p. 1044</w:t>
        </w:r>
      </w:ins>
      <w:r>
        <w:t xml:space="preserve">.] </w:t>
      </w:r>
    </w:p>
    <w:p>
      <w:pPr>
        <w:pStyle w:val="Heading5"/>
        <w:rPr>
          <w:ins w:id="126" w:author="Master Repository Process" w:date="2021-09-12T14:37:00Z"/>
        </w:rPr>
      </w:pPr>
      <w:bookmarkStart w:id="127" w:name="_Toc2954945"/>
      <w:bookmarkStart w:id="128" w:name="_Toc3198731"/>
      <w:bookmarkStart w:id="129" w:name="_Toc3200828"/>
      <w:bookmarkStart w:id="130" w:name="_Toc5700776"/>
      <w:ins w:id="131" w:author="Master Repository Process" w:date="2021-09-12T14:37:00Z">
        <w:r>
          <w:rPr>
            <w:rStyle w:val="CharSectno"/>
          </w:rPr>
          <w:t>12BA</w:t>
        </w:r>
        <w:r>
          <w:t>.</w:t>
        </w:r>
        <w:r>
          <w:tab/>
          <w:t>Prescribed alterations for s. 47(4) of Act</w:t>
        </w:r>
        <w:bookmarkEnd w:id="127"/>
        <w:bookmarkEnd w:id="128"/>
        <w:bookmarkEnd w:id="129"/>
        <w:bookmarkEnd w:id="130"/>
      </w:ins>
    </w:p>
    <w:p>
      <w:pPr>
        <w:pStyle w:val="Subsection"/>
        <w:rPr>
          <w:ins w:id="132" w:author="Master Repository Process" w:date="2021-09-12T14:37:00Z"/>
        </w:rPr>
      </w:pPr>
      <w:ins w:id="133" w:author="Master Repository Process" w:date="2021-09-12T14:37:00Z">
        <w:r>
          <w:tab/>
        </w:r>
        <w:r>
          <w:tab/>
          <w:t xml:space="preserve">For the purposes of section 47(4) of the Act, prescribed alterations are the following — </w:t>
        </w:r>
      </w:ins>
    </w:p>
    <w:p>
      <w:pPr>
        <w:pStyle w:val="Indenta"/>
        <w:rPr>
          <w:ins w:id="134" w:author="Master Repository Process" w:date="2021-09-12T14:37:00Z"/>
        </w:rPr>
      </w:pPr>
      <w:ins w:id="135" w:author="Master Repository Process" w:date="2021-09-12T14:37:00Z">
        <w:r>
          <w:tab/>
          <w:t>(a)</w:t>
        </w:r>
        <w:r>
          <w:tab/>
          <w:t xml:space="preserve">the renovation, alteration or addition of any of the following — </w:t>
        </w:r>
      </w:ins>
    </w:p>
    <w:p>
      <w:pPr>
        <w:pStyle w:val="Indenti"/>
        <w:rPr>
          <w:ins w:id="136" w:author="Master Repository Process" w:date="2021-09-12T14:37:00Z"/>
        </w:rPr>
      </w:pPr>
      <w:ins w:id="137" w:author="Master Repository Process" w:date="2021-09-12T14:37:00Z">
        <w:r>
          <w:tab/>
          <w:t>(i)</w:t>
        </w:r>
        <w:r>
          <w:tab/>
          <w:t xml:space="preserve">security alarms and cameras; </w:t>
        </w:r>
      </w:ins>
    </w:p>
    <w:p>
      <w:pPr>
        <w:pStyle w:val="Indenti"/>
        <w:rPr>
          <w:ins w:id="138" w:author="Master Repository Process" w:date="2021-09-12T14:37:00Z"/>
        </w:rPr>
      </w:pPr>
      <w:ins w:id="139" w:author="Master Repository Process" w:date="2021-09-12T14:37:00Z">
        <w:r>
          <w:tab/>
          <w:t>(ii)</w:t>
        </w:r>
        <w:r>
          <w:tab/>
          <w:t>locks, screens and shutters on windows;</w:t>
        </w:r>
      </w:ins>
    </w:p>
    <w:p>
      <w:pPr>
        <w:pStyle w:val="Indenti"/>
        <w:rPr>
          <w:ins w:id="140" w:author="Master Repository Process" w:date="2021-09-12T14:37:00Z"/>
        </w:rPr>
      </w:pPr>
      <w:ins w:id="141" w:author="Master Repository Process" w:date="2021-09-12T14:37:00Z">
        <w:r>
          <w:tab/>
          <w:t>(iii)</w:t>
        </w:r>
        <w:r>
          <w:tab/>
          <w:t>security screens on doors;</w:t>
        </w:r>
      </w:ins>
    </w:p>
    <w:p>
      <w:pPr>
        <w:pStyle w:val="Indenti"/>
        <w:rPr>
          <w:ins w:id="142" w:author="Master Repository Process" w:date="2021-09-12T14:37:00Z"/>
        </w:rPr>
      </w:pPr>
      <w:ins w:id="143" w:author="Master Repository Process" w:date="2021-09-12T14:37:00Z">
        <w:r>
          <w:tab/>
          <w:t>(iv)</w:t>
        </w:r>
        <w:r>
          <w:tab/>
          <w:t>exterior lights;</w:t>
        </w:r>
      </w:ins>
    </w:p>
    <w:p>
      <w:pPr>
        <w:pStyle w:val="Indenti"/>
        <w:rPr>
          <w:ins w:id="144" w:author="Master Repository Process" w:date="2021-09-12T14:37:00Z"/>
        </w:rPr>
      </w:pPr>
      <w:ins w:id="145" w:author="Master Repository Process" w:date="2021-09-12T14:37:00Z">
        <w:r>
          <w:tab/>
          <w:t>(v)</w:t>
        </w:r>
        <w:r>
          <w:tab/>
          <w:t>locks on gates;</w:t>
        </w:r>
      </w:ins>
    </w:p>
    <w:p>
      <w:pPr>
        <w:pStyle w:val="Indenta"/>
        <w:rPr>
          <w:ins w:id="146" w:author="Master Repository Process" w:date="2021-09-12T14:37:00Z"/>
        </w:rPr>
      </w:pPr>
      <w:ins w:id="147" w:author="Master Repository Process" w:date="2021-09-12T14:37:00Z">
        <w:r>
          <w:tab/>
          <w:t>(b)</w:t>
        </w:r>
        <w:r>
          <w:tab/>
          <w:t>the pruning of shrubs and trees to improve visibility around the residential premises.</w:t>
        </w:r>
      </w:ins>
    </w:p>
    <w:p>
      <w:pPr>
        <w:pStyle w:val="Footnotesection"/>
        <w:spacing w:before="100"/>
        <w:rPr>
          <w:ins w:id="148" w:author="Master Repository Process" w:date="2021-09-12T14:37:00Z"/>
        </w:rPr>
      </w:pPr>
      <w:ins w:id="149" w:author="Master Repository Process" w:date="2021-09-12T14:37:00Z">
        <w:r>
          <w:tab/>
          <w:t xml:space="preserve">[Regulation 12BA inserted: Gazette 9 Apr 2019 p. 1044.] </w:t>
        </w:r>
      </w:ins>
    </w:p>
    <w:p>
      <w:pPr>
        <w:pStyle w:val="Heading5"/>
        <w:spacing w:before="180"/>
      </w:pPr>
      <w:bookmarkStart w:id="150" w:name="_Toc5700777"/>
      <w:bookmarkStart w:id="151" w:name="_Toc517865245"/>
      <w:r>
        <w:rPr>
          <w:rStyle w:val="CharSectno"/>
        </w:rPr>
        <w:t>12C</w:t>
      </w:r>
      <w:r>
        <w:t>.</w:t>
      </w:r>
      <w:r>
        <w:tab/>
        <w:t>Social housing tenancy agreement for the purposes of section 71A of Act</w:t>
      </w:r>
      <w:bookmarkEnd w:id="150"/>
      <w:bookmarkEnd w:id="151"/>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rPr>
          <w:ins w:id="152" w:author="Master Repository Process" w:date="2021-09-12T14:37:00Z"/>
        </w:rPr>
      </w:pPr>
      <w:r>
        <w:tab/>
        <w:t>[Regulation 12C inserted: Gazette 3 May 2013 p. 1754-5.]</w:t>
      </w:r>
      <w:ins w:id="153" w:author="Master Repository Process" w:date="2021-09-12T14:37:00Z">
        <w:r>
          <w:t xml:space="preserve"> </w:t>
        </w:r>
      </w:ins>
    </w:p>
    <w:p>
      <w:pPr>
        <w:pStyle w:val="Heading5"/>
        <w:rPr>
          <w:ins w:id="154" w:author="Master Repository Process" w:date="2021-09-12T14:37:00Z"/>
        </w:rPr>
      </w:pPr>
      <w:bookmarkStart w:id="155" w:name="_Toc2954947"/>
      <w:bookmarkStart w:id="156" w:name="_Toc3198733"/>
      <w:bookmarkStart w:id="157" w:name="_Toc3200830"/>
      <w:bookmarkStart w:id="158" w:name="_Toc5700778"/>
      <w:ins w:id="159" w:author="Master Repository Process" w:date="2021-09-12T14:37:00Z">
        <w:r>
          <w:rPr>
            <w:rStyle w:val="CharSectno"/>
          </w:rPr>
          <w:t>12CA</w:t>
        </w:r>
        <w:r>
          <w:t>.</w:t>
        </w:r>
        <w:r>
          <w:tab/>
          <w:t>Prescribed person for s. 71AB(2)(d)(vi) of Act</w:t>
        </w:r>
        <w:bookmarkEnd w:id="155"/>
        <w:bookmarkEnd w:id="156"/>
        <w:bookmarkEnd w:id="157"/>
        <w:bookmarkEnd w:id="158"/>
      </w:ins>
    </w:p>
    <w:p>
      <w:pPr>
        <w:pStyle w:val="Subsection"/>
        <w:rPr>
          <w:ins w:id="160" w:author="Master Repository Process" w:date="2021-09-12T14:37:00Z"/>
        </w:rPr>
      </w:pPr>
      <w:ins w:id="161" w:author="Master Repository Process" w:date="2021-09-12T14:37:00Z">
        <w:r>
          <w:tab/>
        </w:r>
        <w:r>
          <w:tab/>
          <w:t xml:space="preserve">For the purposes of section 71AB(2)(d)(vi) of the Act, the following are prescribed — </w:t>
        </w:r>
      </w:ins>
    </w:p>
    <w:p>
      <w:pPr>
        <w:pStyle w:val="Indenta"/>
        <w:rPr>
          <w:ins w:id="162" w:author="Master Repository Process" w:date="2021-09-12T14:37:00Z"/>
        </w:rPr>
      </w:pPr>
      <w:ins w:id="163" w:author="Master Repository Process" w:date="2021-09-12T14:37:00Z">
        <w:r>
          <w:tab/>
          <w:t>(a)</w:t>
        </w:r>
        <w:r>
          <w:tab/>
          <w:t>a person in charge of an Aboriginal legal, health or welfare organisation;</w:t>
        </w:r>
      </w:ins>
    </w:p>
    <w:p>
      <w:pPr>
        <w:pStyle w:val="Indenta"/>
        <w:rPr>
          <w:ins w:id="164" w:author="Master Repository Process" w:date="2021-09-12T14:37:00Z"/>
        </w:rPr>
      </w:pPr>
      <w:ins w:id="165" w:author="Master Repository Process" w:date="2021-09-12T14:37:00Z">
        <w:r>
          <w:tab/>
          <w:t>(b)</w:t>
        </w:r>
        <w:r>
          <w:tab/>
          <w:t xml:space="preserve">an officer as defined in the </w:t>
        </w:r>
        <w:r>
          <w:rPr>
            <w:i/>
          </w:rPr>
          <w:t>Children and Community Services Act 2004</w:t>
        </w:r>
        <w:r>
          <w:t xml:space="preserve"> section 3 who is authorised for the purposes of this paragraph by the CEO as defined in that section;</w:t>
        </w:r>
      </w:ins>
    </w:p>
    <w:p>
      <w:pPr>
        <w:pStyle w:val="Indenta"/>
        <w:rPr>
          <w:ins w:id="166" w:author="Master Repository Process" w:date="2021-09-12T14:37:00Z"/>
        </w:rPr>
      </w:pPr>
      <w:ins w:id="167" w:author="Master Repository Process" w:date="2021-09-12T14:37:00Z">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ins>
    </w:p>
    <w:p>
      <w:pPr>
        <w:pStyle w:val="Footnotesection"/>
        <w:spacing w:before="100"/>
      </w:pPr>
      <w:ins w:id="168" w:author="Master Repository Process" w:date="2021-09-12T14:37:00Z">
        <w:r>
          <w:tab/>
          <w:t>[Regulation 12CA inserted: Gazette 9 Apr 2019 p. 1044.]</w:t>
        </w:r>
      </w:ins>
      <w:r>
        <w:t xml:space="preserve"> </w:t>
      </w:r>
    </w:p>
    <w:p>
      <w:pPr>
        <w:pStyle w:val="Heading5"/>
      </w:pPr>
      <w:bookmarkStart w:id="169" w:name="_Toc5700779"/>
      <w:bookmarkStart w:id="170" w:name="_Toc517865246"/>
      <w:r>
        <w:rPr>
          <w:rStyle w:val="CharSectno"/>
        </w:rPr>
        <w:t>12D</w:t>
      </w:r>
      <w:r>
        <w:t>.</w:t>
      </w:r>
      <w:r>
        <w:tab/>
        <w:t>Manner prescribed for purposes of section 79(3)(b) of Act</w:t>
      </w:r>
      <w:bookmarkEnd w:id="169"/>
      <w:bookmarkEnd w:id="170"/>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71" w:name="_Toc5700780"/>
      <w:bookmarkStart w:id="172" w:name="_Toc517865247"/>
      <w:r>
        <w:rPr>
          <w:rStyle w:val="CharSectno"/>
        </w:rPr>
        <w:t>12E</w:t>
      </w:r>
      <w:r>
        <w:t>.</w:t>
      </w:r>
      <w:r>
        <w:tab/>
        <w:t>Information prescribed for section 79(10) of Act</w:t>
      </w:r>
      <w:bookmarkEnd w:id="171"/>
      <w:bookmarkEnd w:id="172"/>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73" w:name="_Toc5700781"/>
      <w:bookmarkStart w:id="174" w:name="_Toc517865248"/>
      <w:r>
        <w:rPr>
          <w:rStyle w:val="CharSectno"/>
        </w:rPr>
        <w:t>12</w:t>
      </w:r>
      <w:r>
        <w:t>.</w:t>
      </w:r>
      <w:r>
        <w:tab/>
        <w:t>Manner prescribed for purposes of section 85(3)(c) of Act</w:t>
      </w:r>
      <w:bookmarkEnd w:id="173"/>
      <w:bookmarkEnd w:id="174"/>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75" w:name="_Toc5700782"/>
      <w:bookmarkStart w:id="176" w:name="_Toc517865249"/>
      <w:r>
        <w:rPr>
          <w:rStyle w:val="CharSectno"/>
        </w:rPr>
        <w:t>13</w:t>
      </w:r>
      <w:r>
        <w:t>.</w:t>
      </w:r>
      <w:r>
        <w:tab/>
        <w:t>Infringement notices</w:t>
      </w:r>
      <w:bookmarkEnd w:id="175"/>
      <w:bookmarkEnd w:id="176"/>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77" w:name="_Toc5700783"/>
      <w:bookmarkStart w:id="178" w:name="_Toc517865250"/>
      <w:r>
        <w:rPr>
          <w:rStyle w:val="CharSectno"/>
        </w:rPr>
        <w:t>14</w:t>
      </w:r>
      <w:r>
        <w:t>.</w:t>
      </w:r>
      <w:r>
        <w:tab/>
        <w:t>Matters prescribed for section 94 of Act</w:t>
      </w:r>
      <w:bookmarkEnd w:id="177"/>
      <w:bookmarkEnd w:id="178"/>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79" w:name="_Toc5700784"/>
      <w:bookmarkStart w:id="180" w:name="_Toc517865251"/>
      <w:r>
        <w:rPr>
          <w:rStyle w:val="CharSectno"/>
        </w:rPr>
        <w:t>15</w:t>
      </w:r>
      <w:r>
        <w:rPr>
          <w:snapToGrid w:val="0"/>
        </w:rPr>
        <w:t>.</w:t>
      </w:r>
      <w:r>
        <w:rPr>
          <w:snapToGrid w:val="0"/>
        </w:rPr>
        <w:tab/>
        <w:t>Disposal of unclaimed security bonds</w:t>
      </w:r>
      <w:bookmarkEnd w:id="179"/>
      <w:bookmarkEnd w:id="180"/>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81" w:name="_Toc5700785"/>
      <w:bookmarkStart w:id="182" w:name="_Toc517865252"/>
      <w:r>
        <w:rPr>
          <w:rStyle w:val="CharSectno"/>
        </w:rPr>
        <w:t>17</w:t>
      </w:r>
      <w:r>
        <w:rPr>
          <w:snapToGrid w:val="0"/>
        </w:rPr>
        <w:t>.</w:t>
      </w:r>
      <w:r>
        <w:rPr>
          <w:snapToGrid w:val="0"/>
        </w:rPr>
        <w:tab/>
        <w:t>Fees prescribed</w:t>
      </w:r>
      <w:bookmarkEnd w:id="181"/>
      <w:bookmarkEnd w:id="182"/>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83" w:name="_Toc5700786"/>
      <w:bookmarkStart w:id="184" w:name="_Toc517865253"/>
      <w:r>
        <w:rPr>
          <w:rStyle w:val="CharSectno"/>
        </w:rPr>
        <w:t>18</w:t>
      </w:r>
      <w:r>
        <w:t>.</w:t>
      </w:r>
      <w:r>
        <w:tab/>
        <w:t>Forms</w:t>
      </w:r>
      <w:bookmarkEnd w:id="183"/>
      <w:bookmarkEnd w:id="184"/>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5" w:name="_Toc5700787"/>
      <w:bookmarkStart w:id="186" w:name="_Toc500418619"/>
      <w:bookmarkStart w:id="187" w:name="_Toc501528220"/>
      <w:bookmarkStart w:id="188" w:name="_Toc517865254"/>
      <w:r>
        <w:rPr>
          <w:rStyle w:val="CharSchNo"/>
        </w:rPr>
        <w:t>Schedule 3</w:t>
      </w:r>
      <w:bookmarkEnd w:id="185"/>
      <w:bookmarkEnd w:id="186"/>
      <w:bookmarkEnd w:id="187"/>
      <w:bookmarkEnd w:id="188"/>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68.25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3.00</w:t>
            </w:r>
          </w:p>
        </w:tc>
      </w:tr>
    </w:tbl>
    <w:p>
      <w:pPr>
        <w:pStyle w:val="yFootnotesection"/>
      </w:pPr>
      <w:r>
        <w:tab/>
        <w:t>[Schedule 3 amended: Gazette 29 Apr 2005 p. 1774</w:t>
      </w:r>
      <w:r>
        <w:noBreakHyphen/>
        <w:t>5; 29 Dec 2015 p. 5171; 3 Jun 2016 p. 1771; 23 Jun 2017 p. 3251; 8 Dec 2017 p. 5843; 25 Jun 2018 p. 2352.]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90" w:name="_Toc5700788"/>
      <w:bookmarkStart w:id="191" w:name="_Toc500418620"/>
      <w:bookmarkStart w:id="192" w:name="_Toc501528221"/>
      <w:bookmarkStart w:id="193" w:name="_Toc517865255"/>
      <w:r>
        <w:rPr>
          <w:rStyle w:val="CharSchNo"/>
        </w:rPr>
        <w:t>Schedule 4</w:t>
      </w:r>
      <w:r>
        <w:rPr>
          <w:rStyle w:val="CharSDivNo"/>
        </w:rPr>
        <w:t> </w:t>
      </w:r>
      <w:r>
        <w:t>—</w:t>
      </w:r>
      <w:r>
        <w:rPr>
          <w:rStyle w:val="CharSDivText"/>
        </w:rPr>
        <w:t> </w:t>
      </w:r>
      <w:r>
        <w:rPr>
          <w:rStyle w:val="CharSchText"/>
        </w:rPr>
        <w:t>Forms</w:t>
      </w:r>
      <w:bookmarkEnd w:id="190"/>
      <w:bookmarkEnd w:id="191"/>
      <w:bookmarkEnd w:id="192"/>
      <w:bookmarkEnd w:id="193"/>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del w:id="194" w:author="Master Repository Process" w:date="2021-09-12T14:37:00Z">
        <w:r>
          <w:delText>.</w:delText>
        </w:r>
      </w:del>
      <w:ins w:id="195" w:author="Master Repository Process" w:date="2021-09-12T14:37:00Z">
        <w:r>
          <w:rPr>
            <w:szCs w:val="22"/>
          </w:rPr>
          <w:t>;</w:t>
        </w:r>
      </w:ins>
    </w:p>
    <w:p>
      <w:pPr>
        <w:pStyle w:val="yMiscellaneousBody"/>
        <w:tabs>
          <w:tab w:val="left" w:pos="567"/>
          <w:tab w:val="left" w:pos="1134"/>
        </w:tabs>
        <w:ind w:left="1134" w:hanging="1134"/>
        <w:rPr>
          <w:ins w:id="196" w:author="Master Repository Process" w:date="2021-09-12T14:37:00Z"/>
        </w:rPr>
      </w:pPr>
      <w:ins w:id="197" w:author="Master Repository Process" w:date="2021-09-12T14:37:00Z">
        <w:r>
          <w:rPr>
            <w:szCs w:val="22"/>
          </w:rPr>
          <w:tab/>
          <w:t>24.9</w:t>
        </w:r>
        <w:r>
          <w:rPr>
            <w:szCs w:val="22"/>
          </w:rPr>
          <w:tab/>
          <w:t xml:space="preserve">in accordance with the </w:t>
        </w:r>
        <w:r>
          <w:rPr>
            <w:i/>
            <w:szCs w:val="22"/>
          </w:rPr>
          <w:t>Residential Tenancies Act 1987</w:t>
        </w:r>
        <w:r>
          <w:rPr>
            <w:szCs w:val="22"/>
          </w:rPr>
          <w:t xml:space="preserve"> section 46(6A) and (6B).</w:t>
        </w:r>
      </w:ins>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rPr>
          <w:ins w:id="198" w:author="Master Repository Process" w:date="2021-09-12T14:37:00Z"/>
        </w:rPr>
      </w:pPr>
      <w:ins w:id="199" w:author="Master Repository Process" w:date="2021-09-12T14:37:00Z">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ins>
    </w:p>
    <w:p>
      <w:pPr>
        <w:pStyle w:val="yMiscellaneousBody"/>
        <w:tabs>
          <w:tab w:val="left" w:pos="567"/>
          <w:tab w:val="left" w:pos="1276"/>
        </w:tabs>
        <w:spacing w:before="140"/>
        <w:ind w:left="1276" w:hanging="1276"/>
        <w:rPr>
          <w:ins w:id="200" w:author="Master Repository Process" w:date="2021-09-12T14:37:00Z"/>
        </w:rPr>
      </w:pPr>
      <w:ins w:id="201" w:author="Master Repository Process" w:date="2021-09-12T14:37:00Z">
        <w:r>
          <w:tab/>
          <w:t>33A.1</w:t>
        </w:r>
        <w:r>
          <w:tab/>
          <w:t xml:space="preserve">the renovation, alteration or addition of any of the following — </w:t>
        </w:r>
      </w:ins>
    </w:p>
    <w:p>
      <w:pPr>
        <w:pStyle w:val="yMiscellaneousBody"/>
        <w:tabs>
          <w:tab w:val="left" w:pos="1134"/>
          <w:tab w:val="left" w:pos="1701"/>
        </w:tabs>
        <w:spacing w:before="140"/>
        <w:ind w:left="1701" w:hanging="1701"/>
        <w:rPr>
          <w:ins w:id="202" w:author="Master Repository Process" w:date="2021-09-12T14:37:00Z"/>
        </w:rPr>
      </w:pPr>
      <w:ins w:id="203" w:author="Master Repository Process" w:date="2021-09-12T14:37:00Z">
        <w:r>
          <w:tab/>
          <w:t>●</w:t>
        </w:r>
        <w:r>
          <w:tab/>
          <w:t xml:space="preserve">security alarms and cameras; </w:t>
        </w:r>
      </w:ins>
    </w:p>
    <w:p>
      <w:pPr>
        <w:pStyle w:val="yMiscellaneousBody"/>
        <w:tabs>
          <w:tab w:val="left" w:pos="1134"/>
          <w:tab w:val="left" w:pos="1701"/>
        </w:tabs>
        <w:spacing w:before="140"/>
        <w:ind w:left="1701" w:hanging="1701"/>
        <w:rPr>
          <w:ins w:id="204" w:author="Master Repository Process" w:date="2021-09-12T14:37:00Z"/>
        </w:rPr>
      </w:pPr>
      <w:ins w:id="205" w:author="Master Repository Process" w:date="2021-09-12T14:37:00Z">
        <w:r>
          <w:tab/>
          <w:t>●</w:t>
        </w:r>
        <w:r>
          <w:tab/>
          <w:t>locks, screens and shutters on windows;</w:t>
        </w:r>
      </w:ins>
    </w:p>
    <w:p>
      <w:pPr>
        <w:pStyle w:val="yMiscellaneousBody"/>
        <w:tabs>
          <w:tab w:val="left" w:pos="1134"/>
          <w:tab w:val="left" w:pos="1701"/>
        </w:tabs>
        <w:spacing w:before="140"/>
        <w:ind w:left="1701" w:hanging="1701"/>
        <w:rPr>
          <w:ins w:id="206" w:author="Master Repository Process" w:date="2021-09-12T14:37:00Z"/>
        </w:rPr>
      </w:pPr>
      <w:ins w:id="207" w:author="Master Repository Process" w:date="2021-09-12T14:37:00Z">
        <w:r>
          <w:tab/>
          <w:t>●</w:t>
        </w:r>
        <w:r>
          <w:tab/>
          <w:t>security screens on doors;</w:t>
        </w:r>
      </w:ins>
    </w:p>
    <w:p>
      <w:pPr>
        <w:pStyle w:val="yMiscellaneousBody"/>
        <w:tabs>
          <w:tab w:val="left" w:pos="1134"/>
          <w:tab w:val="left" w:pos="1701"/>
        </w:tabs>
        <w:spacing w:before="140"/>
        <w:ind w:left="1701" w:hanging="1701"/>
        <w:rPr>
          <w:ins w:id="208" w:author="Master Repository Process" w:date="2021-09-12T14:37:00Z"/>
        </w:rPr>
      </w:pPr>
      <w:ins w:id="209" w:author="Master Repository Process" w:date="2021-09-12T14:37:00Z">
        <w:r>
          <w:tab/>
          <w:t>●</w:t>
        </w:r>
        <w:r>
          <w:tab/>
          <w:t>exterior lights;</w:t>
        </w:r>
      </w:ins>
    </w:p>
    <w:p>
      <w:pPr>
        <w:pStyle w:val="yMiscellaneousBody"/>
        <w:tabs>
          <w:tab w:val="left" w:pos="1134"/>
          <w:tab w:val="left" w:pos="1701"/>
        </w:tabs>
        <w:spacing w:before="140"/>
        <w:ind w:left="1701" w:hanging="1701"/>
        <w:rPr>
          <w:ins w:id="210" w:author="Master Repository Process" w:date="2021-09-12T14:37:00Z"/>
        </w:rPr>
      </w:pPr>
      <w:ins w:id="211" w:author="Master Repository Process" w:date="2021-09-12T14:37:00Z">
        <w:r>
          <w:tab/>
          <w:t>●</w:t>
        </w:r>
        <w:r>
          <w:tab/>
          <w:t>locks on gates;</w:t>
        </w:r>
      </w:ins>
    </w:p>
    <w:p>
      <w:pPr>
        <w:pStyle w:val="yMiscellaneousBody"/>
        <w:tabs>
          <w:tab w:val="left" w:pos="567"/>
          <w:tab w:val="left" w:pos="1276"/>
        </w:tabs>
        <w:spacing w:before="140"/>
        <w:ind w:left="1276" w:hanging="1276"/>
        <w:rPr>
          <w:ins w:id="212" w:author="Master Repository Process" w:date="2021-09-12T14:37:00Z"/>
        </w:rPr>
      </w:pPr>
      <w:ins w:id="213" w:author="Master Repository Process" w:date="2021-09-12T14:37:00Z">
        <w:r>
          <w:tab/>
          <w:t>33A.2</w:t>
        </w:r>
        <w:r>
          <w:tab/>
          <w:t>the pruning of shrubs and trees to improve visibility around the residential premises.</w:t>
        </w:r>
      </w:ins>
    </w:p>
    <w:p>
      <w:pPr>
        <w:pStyle w:val="yMiscellaneousBody"/>
        <w:spacing w:before="120"/>
        <w:ind w:left="567" w:hanging="567"/>
        <w:rPr>
          <w:ins w:id="214" w:author="Master Repository Process" w:date="2021-09-12T14:37:00Z"/>
        </w:rPr>
      </w:pPr>
      <w:ins w:id="215" w:author="Master Repository Process" w:date="2021-09-12T14:37:00Z">
        <w:r>
          <w:t>33B.</w:t>
        </w:r>
        <w:r>
          <w:tab/>
          <w:t xml:space="preserve">Under the </w:t>
        </w:r>
        <w:r>
          <w:rPr>
            <w:i/>
          </w:rPr>
          <w:t xml:space="preserve">Residential Tenancies Act 1987 </w:t>
        </w:r>
        <w:r>
          <w:t>section 47(5):</w:t>
        </w:r>
      </w:ins>
    </w:p>
    <w:p>
      <w:pPr>
        <w:pStyle w:val="yMiscellaneousBody"/>
        <w:tabs>
          <w:tab w:val="left" w:pos="567"/>
          <w:tab w:val="left" w:pos="1276"/>
        </w:tabs>
        <w:spacing w:before="140"/>
        <w:ind w:left="1276" w:hanging="1276"/>
        <w:rPr>
          <w:ins w:id="216" w:author="Master Repository Process" w:date="2021-09-12T14:37:00Z"/>
        </w:rPr>
      </w:pPr>
      <w:ins w:id="217" w:author="Master Repository Process" w:date="2021-09-12T14:37:00Z">
        <w:r>
          <w:tab/>
          <w:t>33B.1</w:t>
        </w:r>
        <w:r>
          <w:tab/>
          <w:t>the cost of making the prescribed alterations must be borne by the tenant; and</w:t>
        </w:r>
      </w:ins>
    </w:p>
    <w:p>
      <w:pPr>
        <w:pStyle w:val="yMiscellaneousBody"/>
        <w:tabs>
          <w:tab w:val="left" w:pos="567"/>
          <w:tab w:val="left" w:pos="1276"/>
        </w:tabs>
        <w:spacing w:before="140"/>
        <w:ind w:left="1276" w:hanging="1276"/>
        <w:rPr>
          <w:ins w:id="218" w:author="Master Repository Process" w:date="2021-09-12T14:37:00Z"/>
        </w:rPr>
      </w:pPr>
      <w:ins w:id="219" w:author="Master Repository Process" w:date="2021-09-12T14:37:00Z">
        <w:r>
          <w:tab/>
          <w:t>33B.2</w:t>
        </w:r>
        <w:r>
          <w:tab/>
          <w:t>the tenant must give written notice to the lessor of the tenant’s intention to make the prescribed alterations; and</w:t>
        </w:r>
      </w:ins>
    </w:p>
    <w:p>
      <w:pPr>
        <w:pStyle w:val="yMiscellaneousBody"/>
        <w:tabs>
          <w:tab w:val="left" w:pos="567"/>
          <w:tab w:val="left" w:pos="1276"/>
        </w:tabs>
        <w:spacing w:before="140"/>
        <w:ind w:left="1276" w:hanging="1276"/>
        <w:rPr>
          <w:ins w:id="220" w:author="Master Repository Process" w:date="2021-09-12T14:37:00Z"/>
        </w:rPr>
      </w:pPr>
      <w:ins w:id="221" w:author="Master Repository Process" w:date="2021-09-12T14:37:00Z">
        <w:r>
          <w:tab/>
          <w:t>33B.3</w:t>
        </w:r>
        <w:r>
          <w:tab/>
          <w:t>work on the prescribed alterations must be undertaken by a qualified tradesperson, a copy of whose invoice the tenant must provide to the lessor within 14 days of the alterations being completed; and</w:t>
        </w:r>
      </w:ins>
    </w:p>
    <w:p>
      <w:pPr>
        <w:pStyle w:val="yMiscellaneousBody"/>
        <w:tabs>
          <w:tab w:val="left" w:pos="567"/>
          <w:tab w:val="left" w:pos="1276"/>
        </w:tabs>
        <w:spacing w:before="140"/>
        <w:ind w:left="1276" w:hanging="1276"/>
        <w:rPr>
          <w:ins w:id="222" w:author="Master Repository Process" w:date="2021-09-12T14:37:00Z"/>
        </w:rPr>
      </w:pPr>
      <w:ins w:id="223" w:author="Master Repository Process" w:date="2021-09-12T14:37:00Z">
        <w:r>
          <w:tab/>
          <w:t>33B.4</w:t>
        </w:r>
        <w:r>
          <w:tab/>
          <w:t>the prescribed alterations must be effected having regard to the age and character of the property and any applicable strata company by-laws; and</w:t>
        </w:r>
      </w:ins>
    </w:p>
    <w:p>
      <w:pPr>
        <w:pStyle w:val="yMiscellaneousBody"/>
        <w:tabs>
          <w:tab w:val="left" w:pos="567"/>
          <w:tab w:val="left" w:pos="1276"/>
        </w:tabs>
        <w:spacing w:before="140"/>
        <w:ind w:left="1276" w:hanging="1276"/>
        <w:rPr>
          <w:ins w:id="224" w:author="Master Repository Process" w:date="2021-09-12T14:37:00Z"/>
        </w:rPr>
      </w:pPr>
      <w:ins w:id="225" w:author="Master Repository Process" w:date="2021-09-12T14:37:00Z">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ins>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w:t>
      </w:r>
      <w:ins w:id="226" w:author="Master Repository Process" w:date="2021-09-12T14:37:00Z">
        <w:r>
          <w:rPr>
            <w:szCs w:val="22"/>
          </w:rPr>
          <w:t xml:space="preserve"> or except in accordance with clause 34.4</w:t>
        </w:r>
      </w:ins>
      <w:r>
        <w:rPr>
          <w:szCs w:val="22"/>
        </w:rPr>
        <w:t>; and</w:t>
      </w:r>
    </w:p>
    <w:p>
      <w:pPr>
        <w:pStyle w:val="yMiscellaneousBody"/>
        <w:tabs>
          <w:tab w:val="left" w:pos="567"/>
          <w:tab w:val="left" w:pos="1134"/>
        </w:tabs>
        <w:ind w:left="1134" w:hanging="1134"/>
        <w:rPr>
          <w:ins w:id="227" w:author="Master Repository Process" w:date="2021-09-12T14:37:00Z"/>
        </w:rPr>
      </w:pPr>
      <w:r>
        <w:tab/>
        <w:t>34.3</w:t>
      </w:r>
      <w:r>
        <w:tab/>
        <w:t>the lessor or the tenant must not unreasonably withhold</w:t>
      </w:r>
      <w:r>
        <w:rPr>
          <w:szCs w:val="22"/>
        </w:rPr>
        <w:t xml:space="preserve"> </w:t>
      </w:r>
      <w:del w:id="228" w:author="Master Repository Process" w:date="2021-09-12T14:37:00Z">
        <w:r>
          <w:delText>that</w:delText>
        </w:r>
      </w:del>
      <w:ins w:id="229" w:author="Master Repository Process" w:date="2021-09-12T14:37:00Z">
        <w:r>
          <w:rPr>
            <w:szCs w:val="22"/>
          </w:rPr>
          <w:t>the</w:t>
        </w:r>
      </w:ins>
      <w:r>
        <w:rPr>
          <w:szCs w:val="22"/>
        </w:rPr>
        <w:t xml:space="preserve"> consent</w:t>
      </w:r>
      <w:ins w:id="230" w:author="Master Repository Process" w:date="2021-09-12T14:37:00Z">
        <w:r>
          <w:rPr>
            <w:szCs w:val="22"/>
          </w:rPr>
          <w:t xml:space="preserve"> referred to in clause 34.2; and</w:t>
        </w:r>
      </w:ins>
    </w:p>
    <w:p>
      <w:pPr>
        <w:pStyle w:val="yMiscellaneousBody"/>
        <w:tabs>
          <w:tab w:val="left" w:pos="567"/>
          <w:tab w:val="left" w:pos="1134"/>
        </w:tabs>
        <w:ind w:left="1134" w:hanging="1134"/>
      </w:pPr>
      <w:ins w:id="231" w:author="Master Repository Process" w:date="2021-09-12T14:37:00Z">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ins>
      <w:r>
        <w: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ins w:id="232" w:author="Master Repository Process" w:date="2021-09-12T14:37:00Z"/>
        </w:rPr>
      </w:pPr>
      <w:ins w:id="233" w:author="Master Repository Process" w:date="2021-09-12T14:37:00Z">
        <w:r>
          <w:rPr>
            <w:b/>
            <w:caps/>
          </w:rPr>
          <w:t>ENDING</w:t>
        </w:r>
        <w:r>
          <w:rPr>
            <w:b/>
          </w:rPr>
          <w:t xml:space="preserve"> A TENANT’S INTEREST IN A RESIDENTIAL TENANCY AGREEMENT BECAUSE OF FAMILY VIOLENCE</w:t>
        </w:r>
      </w:ins>
    </w:p>
    <w:p>
      <w:pPr>
        <w:pStyle w:val="yMiscellaneousBody"/>
        <w:spacing w:before="120"/>
        <w:ind w:left="567" w:hanging="567"/>
        <w:rPr>
          <w:ins w:id="234" w:author="Master Repository Process" w:date="2021-09-12T14:37:00Z"/>
        </w:rPr>
      </w:pPr>
      <w:ins w:id="235" w:author="Master Repository Process" w:date="2021-09-12T14:37:00Z">
        <w:r>
          <w:t>41A.</w:t>
        </w:r>
        <w:r>
          <w:tab/>
          <w:t>A tenant’s interest in a residential tenancy agreement may be ended:</w:t>
        </w:r>
      </w:ins>
    </w:p>
    <w:p>
      <w:pPr>
        <w:pStyle w:val="yMiscellaneousBody"/>
        <w:tabs>
          <w:tab w:val="left" w:pos="567"/>
          <w:tab w:val="left" w:pos="1276"/>
        </w:tabs>
        <w:spacing w:before="120"/>
        <w:ind w:left="1276" w:hanging="1276"/>
        <w:rPr>
          <w:ins w:id="236" w:author="Master Repository Process" w:date="2021-09-12T14:37:00Z"/>
        </w:rPr>
      </w:pPr>
      <w:ins w:id="237" w:author="Master Repository Process" w:date="2021-09-12T14:37:00Z">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ins>
    </w:p>
    <w:p>
      <w:pPr>
        <w:pStyle w:val="yMiscellaneousBody"/>
        <w:tabs>
          <w:tab w:val="left" w:pos="567"/>
          <w:tab w:val="left" w:pos="1276"/>
        </w:tabs>
        <w:spacing w:before="120"/>
        <w:ind w:left="1276" w:hanging="1276"/>
        <w:rPr>
          <w:ins w:id="238" w:author="Master Repository Process" w:date="2021-09-12T14:37:00Z"/>
        </w:rPr>
      </w:pPr>
      <w:ins w:id="239" w:author="Master Repository Process" w:date="2021-09-12T14:37:00Z">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ins>
    </w:p>
    <w:p>
      <w:pPr>
        <w:pStyle w:val="yMiscellaneousBody"/>
        <w:tabs>
          <w:tab w:val="left" w:pos="567"/>
          <w:tab w:val="left" w:pos="1276"/>
        </w:tabs>
        <w:spacing w:before="120"/>
        <w:ind w:left="1276" w:hanging="1276"/>
        <w:rPr>
          <w:ins w:id="240" w:author="Master Repository Process" w:date="2021-09-12T14:37:00Z"/>
        </w:rPr>
      </w:pPr>
      <w:ins w:id="241" w:author="Master Repository Process" w:date="2021-09-12T14:37:00Z">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ins>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w:t>
      </w:r>
      <w:ins w:id="242" w:author="Master Repository Process" w:date="2021-09-12T14:37:00Z">
        <w:r>
          <w:t>; 9 Apr 2019 p. 1045</w:t>
        </w:r>
        <w:r>
          <w:noBreakHyphen/>
          <w:t>6</w:t>
        </w:r>
      </w:ins>
      <w:r>
        <w:t>.]</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del w:id="243" w:author="Master Repository Process" w:date="2021-09-12T14:37:00Z">
        <w:r>
          <w:delText>.</w:delText>
        </w:r>
      </w:del>
      <w:ins w:id="244" w:author="Master Repository Process" w:date="2021-09-12T14:37:00Z">
        <w:r>
          <w:rPr>
            <w:szCs w:val="22"/>
          </w:rPr>
          <w:t>;</w:t>
        </w:r>
      </w:ins>
    </w:p>
    <w:p>
      <w:pPr>
        <w:pStyle w:val="yMiscellaneousBody"/>
        <w:tabs>
          <w:tab w:val="left" w:pos="567"/>
          <w:tab w:val="left" w:pos="1134"/>
        </w:tabs>
        <w:spacing w:before="140"/>
        <w:ind w:left="1134" w:hanging="1134"/>
        <w:rPr>
          <w:ins w:id="245" w:author="Master Repository Process" w:date="2021-09-12T14:37:00Z"/>
        </w:rPr>
      </w:pPr>
      <w:ins w:id="246" w:author="Master Repository Process" w:date="2021-09-12T14:37:00Z">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ins>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rPr>
          <w:ins w:id="247" w:author="Master Repository Process" w:date="2021-09-12T14:37:00Z"/>
        </w:rPr>
      </w:pPr>
      <w:ins w:id="248" w:author="Master Repository Process" w:date="2021-09-12T14:37:00Z">
        <w:r>
          <w:t>35A.</w:t>
        </w:r>
        <w:r>
          <w:tab/>
          <w:t xml:space="preserve">For the purposes of the </w:t>
        </w:r>
        <w:r>
          <w:rPr>
            <w:i/>
          </w:rPr>
          <w:t xml:space="preserve">Residential Tenancies Act 1987 </w:t>
        </w:r>
        <w:r>
          <w:t>section 47(4), the tenant may make the following prescribed alterations:</w:t>
        </w:r>
      </w:ins>
    </w:p>
    <w:p>
      <w:pPr>
        <w:pStyle w:val="yMiscellaneousBody"/>
        <w:tabs>
          <w:tab w:val="left" w:pos="567"/>
          <w:tab w:val="left" w:pos="1276"/>
        </w:tabs>
        <w:spacing w:before="140"/>
        <w:ind w:left="1276" w:hanging="1276"/>
        <w:rPr>
          <w:ins w:id="249" w:author="Master Repository Process" w:date="2021-09-12T14:37:00Z"/>
        </w:rPr>
      </w:pPr>
      <w:ins w:id="250" w:author="Master Repository Process" w:date="2021-09-12T14:37:00Z">
        <w:r>
          <w:tab/>
          <w:t>35A.1</w:t>
        </w:r>
        <w:r>
          <w:tab/>
          <w:t xml:space="preserve">the renovation, alteration or addition of any of the following — </w:t>
        </w:r>
      </w:ins>
    </w:p>
    <w:p>
      <w:pPr>
        <w:pStyle w:val="yMiscellaneousBody"/>
        <w:tabs>
          <w:tab w:val="left" w:pos="1418"/>
          <w:tab w:val="left" w:pos="1985"/>
        </w:tabs>
        <w:ind w:left="1985" w:hanging="1985"/>
        <w:rPr>
          <w:ins w:id="251" w:author="Master Repository Process" w:date="2021-09-12T14:37:00Z"/>
        </w:rPr>
      </w:pPr>
      <w:ins w:id="252" w:author="Master Repository Process" w:date="2021-09-12T14:37:00Z">
        <w:r>
          <w:tab/>
          <w:t>●</w:t>
        </w:r>
        <w:r>
          <w:tab/>
          <w:t xml:space="preserve">security alarms and cameras; </w:t>
        </w:r>
      </w:ins>
    </w:p>
    <w:p>
      <w:pPr>
        <w:pStyle w:val="yMiscellaneousBody"/>
        <w:tabs>
          <w:tab w:val="left" w:pos="1418"/>
          <w:tab w:val="left" w:pos="1985"/>
        </w:tabs>
        <w:ind w:left="1985" w:hanging="1985"/>
        <w:rPr>
          <w:ins w:id="253" w:author="Master Repository Process" w:date="2021-09-12T14:37:00Z"/>
        </w:rPr>
      </w:pPr>
      <w:ins w:id="254" w:author="Master Repository Process" w:date="2021-09-12T14:37:00Z">
        <w:r>
          <w:tab/>
          <w:t>●</w:t>
        </w:r>
        <w:r>
          <w:tab/>
          <w:t>locks, screens and shutters on windows;</w:t>
        </w:r>
      </w:ins>
    </w:p>
    <w:p>
      <w:pPr>
        <w:pStyle w:val="yMiscellaneousBody"/>
        <w:tabs>
          <w:tab w:val="left" w:pos="1418"/>
          <w:tab w:val="left" w:pos="1985"/>
        </w:tabs>
        <w:ind w:left="1985" w:hanging="1985"/>
        <w:rPr>
          <w:ins w:id="255" w:author="Master Repository Process" w:date="2021-09-12T14:37:00Z"/>
        </w:rPr>
      </w:pPr>
      <w:ins w:id="256" w:author="Master Repository Process" w:date="2021-09-12T14:37:00Z">
        <w:r>
          <w:tab/>
          <w:t>●</w:t>
        </w:r>
        <w:r>
          <w:tab/>
          <w:t>security screens on doors;</w:t>
        </w:r>
      </w:ins>
    </w:p>
    <w:p>
      <w:pPr>
        <w:pStyle w:val="yMiscellaneousBody"/>
        <w:tabs>
          <w:tab w:val="left" w:pos="1418"/>
          <w:tab w:val="left" w:pos="1985"/>
        </w:tabs>
        <w:ind w:left="1985" w:hanging="1985"/>
        <w:rPr>
          <w:ins w:id="257" w:author="Master Repository Process" w:date="2021-09-12T14:37:00Z"/>
        </w:rPr>
      </w:pPr>
      <w:ins w:id="258" w:author="Master Repository Process" w:date="2021-09-12T14:37:00Z">
        <w:r>
          <w:tab/>
          <w:t>●</w:t>
        </w:r>
        <w:r>
          <w:tab/>
          <w:t>exterior lights;</w:t>
        </w:r>
      </w:ins>
    </w:p>
    <w:p>
      <w:pPr>
        <w:pStyle w:val="yMiscellaneousBody"/>
        <w:tabs>
          <w:tab w:val="left" w:pos="1418"/>
          <w:tab w:val="left" w:pos="1985"/>
        </w:tabs>
        <w:ind w:left="1985" w:hanging="1985"/>
        <w:rPr>
          <w:ins w:id="259" w:author="Master Repository Process" w:date="2021-09-12T14:37:00Z"/>
        </w:rPr>
      </w:pPr>
      <w:ins w:id="260" w:author="Master Repository Process" w:date="2021-09-12T14:37:00Z">
        <w:r>
          <w:tab/>
          <w:t>●</w:t>
        </w:r>
        <w:r>
          <w:tab/>
          <w:t>locks on gates;</w:t>
        </w:r>
      </w:ins>
    </w:p>
    <w:p>
      <w:pPr>
        <w:pStyle w:val="yMiscellaneousBody"/>
        <w:tabs>
          <w:tab w:val="left" w:pos="567"/>
          <w:tab w:val="left" w:pos="1276"/>
        </w:tabs>
        <w:spacing w:before="140"/>
        <w:ind w:left="1276" w:hanging="1276"/>
        <w:rPr>
          <w:ins w:id="261" w:author="Master Repository Process" w:date="2021-09-12T14:37:00Z"/>
        </w:rPr>
      </w:pPr>
      <w:ins w:id="262" w:author="Master Repository Process" w:date="2021-09-12T14:37:00Z">
        <w:r>
          <w:tab/>
          <w:t>35A.2</w:t>
        </w:r>
        <w:r>
          <w:tab/>
          <w:t>the pruning of shrubs and trees to improve visibility around the residential premises.</w:t>
        </w:r>
      </w:ins>
    </w:p>
    <w:p>
      <w:pPr>
        <w:pStyle w:val="yMiscellaneousBody"/>
        <w:tabs>
          <w:tab w:val="left" w:pos="567"/>
        </w:tabs>
        <w:ind w:left="567" w:hanging="567"/>
        <w:rPr>
          <w:ins w:id="263" w:author="Master Repository Process" w:date="2021-09-12T14:37:00Z"/>
        </w:rPr>
      </w:pPr>
      <w:ins w:id="264" w:author="Master Repository Process" w:date="2021-09-12T14:37:00Z">
        <w:r>
          <w:t>35B.</w:t>
        </w:r>
        <w:r>
          <w:tab/>
          <w:t xml:space="preserve">Under the </w:t>
        </w:r>
        <w:r>
          <w:rPr>
            <w:i/>
          </w:rPr>
          <w:t xml:space="preserve">Residential Tenancies Act 1987 </w:t>
        </w:r>
        <w:r>
          <w:t>section 47(5):</w:t>
        </w:r>
      </w:ins>
    </w:p>
    <w:p>
      <w:pPr>
        <w:pStyle w:val="yMiscellaneousBody"/>
        <w:tabs>
          <w:tab w:val="left" w:pos="567"/>
          <w:tab w:val="left" w:pos="1276"/>
        </w:tabs>
        <w:spacing w:before="140"/>
        <w:ind w:left="1276" w:hanging="1276"/>
        <w:rPr>
          <w:ins w:id="265" w:author="Master Repository Process" w:date="2021-09-12T14:37:00Z"/>
        </w:rPr>
      </w:pPr>
      <w:ins w:id="266" w:author="Master Repository Process" w:date="2021-09-12T14:37:00Z">
        <w:r>
          <w:tab/>
          <w:t>35B.1</w:t>
        </w:r>
        <w:r>
          <w:tab/>
          <w:t>the cost of making the prescribed alterations must be borne by the tenant; and</w:t>
        </w:r>
      </w:ins>
    </w:p>
    <w:p>
      <w:pPr>
        <w:pStyle w:val="yMiscellaneousBody"/>
        <w:tabs>
          <w:tab w:val="left" w:pos="567"/>
          <w:tab w:val="left" w:pos="1276"/>
        </w:tabs>
        <w:spacing w:before="140"/>
        <w:ind w:left="1276" w:hanging="1276"/>
        <w:rPr>
          <w:ins w:id="267" w:author="Master Repository Process" w:date="2021-09-12T14:37:00Z"/>
        </w:rPr>
      </w:pPr>
      <w:ins w:id="268" w:author="Master Repository Process" w:date="2021-09-12T14:37:00Z">
        <w:r>
          <w:tab/>
          <w:t>35B.2</w:t>
        </w:r>
        <w:r>
          <w:tab/>
          <w:t>the tenant must give written notice to the lessor of the tenant’s intention to make the prescribed alterations; and</w:t>
        </w:r>
      </w:ins>
    </w:p>
    <w:p>
      <w:pPr>
        <w:pStyle w:val="yMiscellaneousBody"/>
        <w:tabs>
          <w:tab w:val="left" w:pos="567"/>
          <w:tab w:val="left" w:pos="1276"/>
        </w:tabs>
        <w:spacing w:before="140"/>
        <w:ind w:left="1276" w:hanging="1276"/>
        <w:rPr>
          <w:ins w:id="269" w:author="Master Repository Process" w:date="2021-09-12T14:37:00Z"/>
        </w:rPr>
      </w:pPr>
      <w:ins w:id="270" w:author="Master Repository Process" w:date="2021-09-12T14:37:00Z">
        <w:r>
          <w:tab/>
          <w:t>35B.3</w:t>
        </w:r>
        <w:r>
          <w:tab/>
          <w:t>work on the prescribed alterations must be undertaken by a qualified tradesperson, a copy of whose invoice the tenant must provide to the lessor within 14 days of the alterations being completed; and</w:t>
        </w:r>
      </w:ins>
    </w:p>
    <w:p>
      <w:pPr>
        <w:pStyle w:val="yMiscellaneousBody"/>
        <w:tabs>
          <w:tab w:val="left" w:pos="567"/>
          <w:tab w:val="left" w:pos="1276"/>
        </w:tabs>
        <w:spacing w:before="140"/>
        <w:ind w:left="1276" w:hanging="1276"/>
        <w:rPr>
          <w:ins w:id="271" w:author="Master Repository Process" w:date="2021-09-12T14:37:00Z"/>
        </w:rPr>
      </w:pPr>
      <w:ins w:id="272" w:author="Master Repository Process" w:date="2021-09-12T14:37:00Z">
        <w:r>
          <w:tab/>
          <w:t>35B.4</w:t>
        </w:r>
        <w:r>
          <w:tab/>
          <w:t>the prescribed alterations must be effected having regard to the age and character of the property and any applicable strata company by-laws; and</w:t>
        </w:r>
      </w:ins>
    </w:p>
    <w:p>
      <w:pPr>
        <w:pStyle w:val="yMiscellaneousBody"/>
        <w:tabs>
          <w:tab w:val="left" w:pos="567"/>
          <w:tab w:val="left" w:pos="1276"/>
        </w:tabs>
        <w:spacing w:before="140"/>
        <w:ind w:left="1276" w:hanging="1276"/>
        <w:rPr>
          <w:ins w:id="273" w:author="Master Repository Process" w:date="2021-09-12T14:37:00Z"/>
        </w:rPr>
      </w:pPr>
      <w:ins w:id="274" w:author="Master Repository Process" w:date="2021-09-12T14:37:00Z">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ins>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w:t>
      </w:r>
      <w:ins w:id="275" w:author="Master Repository Process" w:date="2021-09-12T14:37:00Z">
        <w:r>
          <w:rPr>
            <w:szCs w:val="22"/>
          </w:rPr>
          <w:t xml:space="preserve"> or except in accordance with clause 36.4</w:t>
        </w:r>
      </w:ins>
      <w:r>
        <w:rPr>
          <w:szCs w:val="22"/>
        </w:rPr>
        <w:t>;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w:t>
      </w:r>
      <w:del w:id="276" w:author="Master Repository Process" w:date="2021-09-12T14:37:00Z">
        <w:r>
          <w:delText>that</w:delText>
        </w:r>
      </w:del>
      <w:ins w:id="277" w:author="Master Repository Process" w:date="2021-09-12T14:37:00Z">
        <w:r>
          <w:rPr>
            <w:szCs w:val="22"/>
          </w:rPr>
          <w:t>the</w:t>
        </w:r>
      </w:ins>
      <w:r>
        <w:rPr>
          <w:szCs w:val="22"/>
        </w:rPr>
        <w:t xml:space="preserve"> consent</w:t>
      </w:r>
      <w:del w:id="278" w:author="Master Repository Process" w:date="2021-09-12T14:37:00Z">
        <w:r>
          <w:delText>.</w:delText>
        </w:r>
      </w:del>
      <w:ins w:id="279" w:author="Master Repository Process" w:date="2021-09-12T14:37:00Z">
        <w:r>
          <w:rPr>
            <w:szCs w:val="22"/>
          </w:rPr>
          <w:t xml:space="preserve"> referred to in clause 36.2; and</w:t>
        </w:r>
      </w:ins>
    </w:p>
    <w:p>
      <w:pPr>
        <w:pStyle w:val="yMiscellaneousBody"/>
        <w:tabs>
          <w:tab w:val="left" w:pos="567"/>
          <w:tab w:val="left" w:pos="1134"/>
        </w:tabs>
        <w:spacing w:before="130"/>
        <w:ind w:left="1134" w:hanging="1134"/>
        <w:rPr>
          <w:ins w:id="280" w:author="Master Repository Process" w:date="2021-09-12T14:37:00Z"/>
        </w:rPr>
      </w:pPr>
      <w:ins w:id="281" w:author="Master Repository Process" w:date="2021-09-12T14:37:00Z">
        <w:r>
          <w:tab/>
          <w:t>36.4</w:t>
        </w:r>
        <w:r>
          <w:tab/>
          <w:t xml:space="preserve">a tenant may alter or add any lock or other means of securing the residential premises in accordance with the </w:t>
        </w:r>
        <w:r>
          <w:rPr>
            <w:i/>
          </w:rPr>
          <w:t xml:space="preserve">Residential Tenancies Act 1987 </w:t>
        </w:r>
        <w:r>
          <w:t>section 45(2)(a).</w:t>
        </w:r>
      </w:ins>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ins w:id="282" w:author="Master Repository Process" w:date="2021-09-12T14:37:00Z"/>
        </w:rPr>
      </w:pPr>
      <w:ins w:id="283" w:author="Master Repository Process" w:date="2021-09-12T14:37:00Z">
        <w:r>
          <w:rPr>
            <w:b/>
          </w:rPr>
          <w:t xml:space="preserve">ENDING A TENANT’S INTEREST IN A RESIDENTIAL TENANCY AGREEMENT </w:t>
        </w:r>
        <w:r>
          <w:rPr>
            <w:b/>
            <w:caps/>
          </w:rPr>
          <w:t>BECAUSE</w:t>
        </w:r>
        <w:r>
          <w:rPr>
            <w:b/>
          </w:rPr>
          <w:t xml:space="preserve"> OF FAMILY VIOLENCE</w:t>
        </w:r>
      </w:ins>
    </w:p>
    <w:p>
      <w:pPr>
        <w:pStyle w:val="yMiscellaneousBody"/>
        <w:tabs>
          <w:tab w:val="left" w:pos="567"/>
        </w:tabs>
        <w:ind w:left="567" w:hanging="567"/>
        <w:rPr>
          <w:ins w:id="284" w:author="Master Repository Process" w:date="2021-09-12T14:37:00Z"/>
        </w:rPr>
      </w:pPr>
      <w:ins w:id="285" w:author="Master Repository Process" w:date="2021-09-12T14:37:00Z">
        <w:r>
          <w:t>43A.</w:t>
        </w:r>
        <w:r>
          <w:tab/>
          <w:t>A tenant’s interest in a residential tenancy agreement may be ended:</w:t>
        </w:r>
      </w:ins>
    </w:p>
    <w:p>
      <w:pPr>
        <w:pStyle w:val="yMiscellaneousBody"/>
        <w:tabs>
          <w:tab w:val="left" w:pos="567"/>
          <w:tab w:val="left" w:pos="1276"/>
        </w:tabs>
        <w:spacing w:before="140"/>
        <w:ind w:left="1276" w:hanging="1276"/>
        <w:rPr>
          <w:ins w:id="286" w:author="Master Repository Process" w:date="2021-09-12T14:37:00Z"/>
        </w:rPr>
      </w:pPr>
      <w:ins w:id="287" w:author="Master Repository Process" w:date="2021-09-12T14:37:00Z">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ins>
    </w:p>
    <w:p>
      <w:pPr>
        <w:pStyle w:val="yMiscellaneousBody"/>
        <w:tabs>
          <w:tab w:val="left" w:pos="567"/>
          <w:tab w:val="left" w:pos="1276"/>
        </w:tabs>
        <w:spacing w:before="140"/>
        <w:ind w:left="1276" w:hanging="1276"/>
        <w:rPr>
          <w:ins w:id="288" w:author="Master Repository Process" w:date="2021-09-12T14:37:00Z"/>
        </w:rPr>
      </w:pPr>
      <w:ins w:id="289" w:author="Master Repository Process" w:date="2021-09-12T14:37:00Z">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ins>
    </w:p>
    <w:p>
      <w:pPr>
        <w:pStyle w:val="yMiscellaneousBody"/>
        <w:tabs>
          <w:tab w:val="left" w:pos="567"/>
          <w:tab w:val="left" w:pos="1276"/>
        </w:tabs>
        <w:spacing w:before="140"/>
        <w:ind w:left="1276" w:hanging="1276"/>
        <w:rPr>
          <w:ins w:id="290" w:author="Master Repository Process" w:date="2021-09-12T14:37:00Z"/>
        </w:rPr>
      </w:pPr>
      <w:ins w:id="291" w:author="Master Repository Process" w:date="2021-09-12T14:37:00Z">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ins>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w:t>
      </w:r>
      <w:del w:id="292" w:author="Master Repository Process" w:date="2021-09-12T14:37:00Z">
        <w:r>
          <w:delText xml:space="preserve"> </w:delText>
        </w:r>
      </w:del>
      <w:ins w:id="293" w:author="Master Repository Process" w:date="2021-09-12T14:37:00Z">
        <w:r>
          <w:t> </w:t>
        </w:r>
      </w:ins>
      <w:r>
        <w:t>Aug</w:t>
      </w:r>
      <w:del w:id="294" w:author="Master Repository Process" w:date="2021-09-12T14:37:00Z">
        <w:r>
          <w:delText xml:space="preserve"> </w:delText>
        </w:r>
      </w:del>
      <w:ins w:id="295" w:author="Master Repository Process" w:date="2021-09-12T14:37:00Z">
        <w:r>
          <w:t> </w:t>
        </w:r>
      </w:ins>
      <w:r>
        <w:t>2015 p. 3314-15; 30 Jun 2017 p. 3557</w:t>
      </w:r>
      <w:ins w:id="296" w:author="Master Repository Process" w:date="2021-09-12T14:37:00Z">
        <w:r>
          <w:noBreakHyphen/>
          <w:t>8; 9 Apr 2019 p. 1046</w:t>
        </w:r>
      </w:ins>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del w:id="297" w:author="Master Repository Process" w:date="2021-09-12T14:37:00Z">
        <w:r>
          <w:delText>.</w:delText>
        </w:r>
      </w:del>
      <w:ins w:id="298" w:author="Master Repository Process" w:date="2021-09-12T14:37:00Z">
        <w:r>
          <w:rPr>
            <w:szCs w:val="22"/>
          </w:rPr>
          <w:t>;</w:t>
        </w:r>
      </w:ins>
    </w:p>
    <w:p>
      <w:pPr>
        <w:pStyle w:val="yMiscellaneousBody"/>
        <w:tabs>
          <w:tab w:val="left" w:pos="567"/>
          <w:tab w:val="left" w:pos="1134"/>
        </w:tabs>
        <w:ind w:left="1134" w:hanging="1134"/>
        <w:rPr>
          <w:ins w:id="299" w:author="Master Repository Process" w:date="2021-09-12T14:37:00Z"/>
        </w:rPr>
      </w:pPr>
      <w:ins w:id="300" w:author="Master Repository Process" w:date="2021-09-12T14:37:00Z">
        <w:r>
          <w:tab/>
          <w:t>23.9</w:t>
        </w:r>
        <w:r>
          <w:tab/>
          <w:t xml:space="preserve">in accordance with the </w:t>
        </w:r>
        <w:r>
          <w:rPr>
            <w:i/>
          </w:rPr>
          <w:t xml:space="preserve">Residential Tenancies Act 1987 </w:t>
        </w:r>
        <w:r>
          <w:t>section 46(6A) and (6B).</w:t>
        </w:r>
      </w:ins>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rPr>
          <w:ins w:id="301" w:author="Master Repository Process" w:date="2021-09-12T14:37:00Z"/>
        </w:rPr>
      </w:pPr>
      <w:ins w:id="302" w:author="Master Repository Process" w:date="2021-09-12T14:37:00Z">
        <w:r>
          <w:t>32A.</w:t>
        </w:r>
        <w:r>
          <w:tab/>
          <w:t xml:space="preserve">For the purposes of the </w:t>
        </w:r>
        <w:r>
          <w:rPr>
            <w:i/>
          </w:rPr>
          <w:t xml:space="preserve">Residential Tenancies Act 1987 </w:t>
        </w:r>
        <w:r>
          <w:t>section 47(4), the tenant may make the following prescribed alterations:</w:t>
        </w:r>
      </w:ins>
    </w:p>
    <w:p>
      <w:pPr>
        <w:pStyle w:val="yMiscellaneousBody"/>
        <w:tabs>
          <w:tab w:val="left" w:pos="567"/>
          <w:tab w:val="left" w:pos="1276"/>
        </w:tabs>
        <w:spacing w:before="150"/>
        <w:ind w:left="1276" w:hanging="1276"/>
        <w:rPr>
          <w:ins w:id="303" w:author="Master Repository Process" w:date="2021-09-12T14:37:00Z"/>
        </w:rPr>
      </w:pPr>
      <w:ins w:id="304" w:author="Master Repository Process" w:date="2021-09-12T14:37:00Z">
        <w:r>
          <w:tab/>
          <w:t>32A.1</w:t>
        </w:r>
        <w:r>
          <w:tab/>
          <w:t xml:space="preserve">the renovation, alteration or addition of any of the following — </w:t>
        </w:r>
      </w:ins>
    </w:p>
    <w:p>
      <w:pPr>
        <w:pStyle w:val="yMiscellaneousBody"/>
        <w:tabs>
          <w:tab w:val="left" w:pos="1276"/>
          <w:tab w:val="left" w:pos="1701"/>
        </w:tabs>
        <w:rPr>
          <w:ins w:id="305" w:author="Master Repository Process" w:date="2021-09-12T14:37:00Z"/>
        </w:rPr>
      </w:pPr>
      <w:ins w:id="306" w:author="Master Repository Process" w:date="2021-09-12T14:37:00Z">
        <w:r>
          <w:tab/>
          <w:t>●</w:t>
        </w:r>
        <w:r>
          <w:tab/>
          <w:t xml:space="preserve">security alarms and cameras; </w:t>
        </w:r>
      </w:ins>
    </w:p>
    <w:p>
      <w:pPr>
        <w:pStyle w:val="yMiscellaneousBody"/>
        <w:tabs>
          <w:tab w:val="left" w:pos="1276"/>
          <w:tab w:val="left" w:pos="1701"/>
        </w:tabs>
        <w:rPr>
          <w:ins w:id="307" w:author="Master Repository Process" w:date="2021-09-12T14:37:00Z"/>
        </w:rPr>
      </w:pPr>
      <w:ins w:id="308" w:author="Master Repository Process" w:date="2021-09-12T14:37:00Z">
        <w:r>
          <w:tab/>
          <w:t>●</w:t>
        </w:r>
        <w:r>
          <w:tab/>
          <w:t>locks, screens and shutters on windows;</w:t>
        </w:r>
      </w:ins>
    </w:p>
    <w:p>
      <w:pPr>
        <w:pStyle w:val="yMiscellaneousBody"/>
        <w:tabs>
          <w:tab w:val="left" w:pos="1276"/>
          <w:tab w:val="left" w:pos="1701"/>
        </w:tabs>
        <w:rPr>
          <w:ins w:id="309" w:author="Master Repository Process" w:date="2021-09-12T14:37:00Z"/>
        </w:rPr>
      </w:pPr>
      <w:ins w:id="310" w:author="Master Repository Process" w:date="2021-09-12T14:37:00Z">
        <w:r>
          <w:tab/>
          <w:t>●</w:t>
        </w:r>
        <w:r>
          <w:tab/>
          <w:t>security screens on doors;</w:t>
        </w:r>
      </w:ins>
    </w:p>
    <w:p>
      <w:pPr>
        <w:pStyle w:val="yMiscellaneousBody"/>
        <w:tabs>
          <w:tab w:val="left" w:pos="1276"/>
          <w:tab w:val="left" w:pos="1701"/>
        </w:tabs>
        <w:rPr>
          <w:ins w:id="311" w:author="Master Repository Process" w:date="2021-09-12T14:37:00Z"/>
        </w:rPr>
      </w:pPr>
      <w:ins w:id="312" w:author="Master Repository Process" w:date="2021-09-12T14:37:00Z">
        <w:r>
          <w:tab/>
          <w:t>●</w:t>
        </w:r>
        <w:r>
          <w:tab/>
          <w:t>exterior lights;</w:t>
        </w:r>
      </w:ins>
    </w:p>
    <w:p>
      <w:pPr>
        <w:pStyle w:val="yMiscellaneousBody"/>
        <w:tabs>
          <w:tab w:val="left" w:pos="1276"/>
          <w:tab w:val="left" w:pos="1701"/>
        </w:tabs>
        <w:rPr>
          <w:ins w:id="313" w:author="Master Repository Process" w:date="2021-09-12T14:37:00Z"/>
        </w:rPr>
      </w:pPr>
      <w:ins w:id="314" w:author="Master Repository Process" w:date="2021-09-12T14:37:00Z">
        <w:r>
          <w:tab/>
          <w:t>●</w:t>
        </w:r>
        <w:r>
          <w:tab/>
          <w:t>locks on gates;</w:t>
        </w:r>
      </w:ins>
    </w:p>
    <w:p>
      <w:pPr>
        <w:pStyle w:val="yMiscellaneousBody"/>
        <w:tabs>
          <w:tab w:val="left" w:pos="567"/>
          <w:tab w:val="left" w:pos="1276"/>
        </w:tabs>
        <w:spacing w:before="150"/>
        <w:ind w:left="1276" w:hanging="1276"/>
        <w:rPr>
          <w:ins w:id="315" w:author="Master Repository Process" w:date="2021-09-12T14:37:00Z"/>
        </w:rPr>
      </w:pPr>
      <w:ins w:id="316" w:author="Master Repository Process" w:date="2021-09-12T14:37:00Z">
        <w:r>
          <w:tab/>
          <w:t>32A.2</w:t>
        </w:r>
        <w:r>
          <w:tab/>
          <w:t>the pruning of shrubs and trees to improve visibility around the residential premises.</w:t>
        </w:r>
      </w:ins>
    </w:p>
    <w:p>
      <w:pPr>
        <w:pStyle w:val="yMiscellaneousBody"/>
        <w:ind w:left="567" w:hanging="567"/>
        <w:rPr>
          <w:ins w:id="317" w:author="Master Repository Process" w:date="2021-09-12T14:37:00Z"/>
        </w:rPr>
      </w:pPr>
      <w:ins w:id="318" w:author="Master Repository Process" w:date="2021-09-12T14:37:00Z">
        <w:r>
          <w:t>32B.</w:t>
        </w:r>
        <w:r>
          <w:tab/>
          <w:t xml:space="preserve">Under the </w:t>
        </w:r>
        <w:r>
          <w:rPr>
            <w:i/>
          </w:rPr>
          <w:t xml:space="preserve">Residential Tenancies Act 1987 </w:t>
        </w:r>
        <w:r>
          <w:t>section 47(5):</w:t>
        </w:r>
      </w:ins>
    </w:p>
    <w:p>
      <w:pPr>
        <w:pStyle w:val="yMiscellaneousBody"/>
        <w:tabs>
          <w:tab w:val="left" w:pos="567"/>
          <w:tab w:val="left" w:pos="1276"/>
        </w:tabs>
        <w:spacing w:before="150"/>
        <w:ind w:left="1276" w:hanging="1276"/>
        <w:rPr>
          <w:ins w:id="319" w:author="Master Repository Process" w:date="2021-09-12T14:37:00Z"/>
        </w:rPr>
      </w:pPr>
      <w:ins w:id="320" w:author="Master Repository Process" w:date="2021-09-12T14:37:00Z">
        <w:r>
          <w:tab/>
          <w:t>32B.1</w:t>
        </w:r>
        <w:r>
          <w:tab/>
          <w:t>the cost of making the prescribed alterations must be borne by the tenant; and</w:t>
        </w:r>
      </w:ins>
    </w:p>
    <w:p>
      <w:pPr>
        <w:pStyle w:val="yMiscellaneousBody"/>
        <w:tabs>
          <w:tab w:val="left" w:pos="567"/>
          <w:tab w:val="left" w:pos="1276"/>
        </w:tabs>
        <w:spacing w:before="150"/>
        <w:ind w:left="1276" w:hanging="1276"/>
        <w:rPr>
          <w:ins w:id="321" w:author="Master Repository Process" w:date="2021-09-12T14:37:00Z"/>
        </w:rPr>
      </w:pPr>
      <w:ins w:id="322" w:author="Master Repository Process" w:date="2021-09-12T14:37:00Z">
        <w:r>
          <w:tab/>
          <w:t>32B.2</w:t>
        </w:r>
        <w:r>
          <w:tab/>
          <w:t>the tenant must give written notice to the lessor of the tenant’s intention to make the prescribed alterations; and</w:t>
        </w:r>
      </w:ins>
    </w:p>
    <w:p>
      <w:pPr>
        <w:pStyle w:val="yMiscellaneousBody"/>
        <w:tabs>
          <w:tab w:val="left" w:pos="567"/>
          <w:tab w:val="left" w:pos="1276"/>
        </w:tabs>
        <w:spacing w:before="150"/>
        <w:ind w:left="1276" w:hanging="1276"/>
        <w:rPr>
          <w:ins w:id="323" w:author="Master Repository Process" w:date="2021-09-12T14:37:00Z"/>
        </w:rPr>
      </w:pPr>
      <w:ins w:id="324" w:author="Master Repository Process" w:date="2021-09-12T14:37:00Z">
        <w:r>
          <w:tab/>
          <w:t>32B.3</w:t>
        </w:r>
        <w:r>
          <w:tab/>
          <w:t>work on the prescribed alterations must be undertaken by a qualified tradesperson, a copy of whose invoice the tenant must provide to the lessor within 14 days of the alterations being completed; and</w:t>
        </w:r>
      </w:ins>
    </w:p>
    <w:p>
      <w:pPr>
        <w:pStyle w:val="yMiscellaneousBody"/>
        <w:tabs>
          <w:tab w:val="left" w:pos="567"/>
          <w:tab w:val="left" w:pos="1276"/>
        </w:tabs>
        <w:spacing w:before="150"/>
        <w:ind w:left="1276" w:hanging="1276"/>
        <w:rPr>
          <w:ins w:id="325" w:author="Master Repository Process" w:date="2021-09-12T14:37:00Z"/>
        </w:rPr>
      </w:pPr>
      <w:ins w:id="326" w:author="Master Repository Process" w:date="2021-09-12T14:37:00Z">
        <w:r>
          <w:tab/>
          <w:t>32B.4</w:t>
        </w:r>
        <w:r>
          <w:tab/>
          <w:t>the prescribed alterations must be effected having regard to the age and character of the property and any applicable strata company by-laws; and</w:t>
        </w:r>
      </w:ins>
    </w:p>
    <w:p>
      <w:pPr>
        <w:pStyle w:val="yMiscellaneousBody"/>
        <w:tabs>
          <w:tab w:val="left" w:pos="567"/>
          <w:tab w:val="left" w:pos="1276"/>
        </w:tabs>
        <w:spacing w:before="150"/>
        <w:ind w:left="1276" w:hanging="1276"/>
        <w:rPr>
          <w:ins w:id="327" w:author="Master Repository Process" w:date="2021-09-12T14:37:00Z"/>
        </w:rPr>
      </w:pPr>
      <w:ins w:id="328" w:author="Master Repository Process" w:date="2021-09-12T14:37:00Z">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ins>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w:t>
      </w:r>
      <w:ins w:id="329" w:author="Master Repository Process" w:date="2021-09-12T14:37:00Z">
        <w:r>
          <w:rPr>
            <w:szCs w:val="22"/>
          </w:rPr>
          <w:t xml:space="preserve"> or except in accordance with clause 33.4</w:t>
        </w:r>
      </w:ins>
      <w:r>
        <w:rPr>
          <w:szCs w:val="22"/>
        </w:rPr>
        <w:t>; and</w:t>
      </w:r>
    </w:p>
    <w:p>
      <w:pPr>
        <w:pStyle w:val="yMiscellaneousBody"/>
        <w:tabs>
          <w:tab w:val="left" w:pos="567"/>
          <w:tab w:val="left" w:pos="1134"/>
        </w:tabs>
        <w:spacing w:before="150"/>
        <w:ind w:left="1134" w:hanging="1134"/>
        <w:rPr>
          <w:ins w:id="330" w:author="Master Repository Process" w:date="2021-09-12T14:37:00Z"/>
        </w:rPr>
      </w:pPr>
      <w:r>
        <w:tab/>
        <w:t>33.3</w:t>
      </w:r>
      <w:r>
        <w:tab/>
        <w:t>the lessor or the tenant must not unreasonably withhold</w:t>
      </w:r>
      <w:r>
        <w:rPr>
          <w:szCs w:val="22"/>
        </w:rPr>
        <w:t xml:space="preserve"> </w:t>
      </w:r>
      <w:del w:id="331" w:author="Master Repository Process" w:date="2021-09-12T14:37:00Z">
        <w:r>
          <w:delText>that</w:delText>
        </w:r>
      </w:del>
      <w:ins w:id="332" w:author="Master Repository Process" w:date="2021-09-12T14:37:00Z">
        <w:r>
          <w:rPr>
            <w:szCs w:val="22"/>
          </w:rPr>
          <w:t>the</w:t>
        </w:r>
      </w:ins>
      <w:r>
        <w:rPr>
          <w:szCs w:val="22"/>
        </w:rPr>
        <w:t xml:space="preserve"> consent</w:t>
      </w:r>
      <w:ins w:id="333" w:author="Master Repository Process" w:date="2021-09-12T14:37:00Z">
        <w:r>
          <w:rPr>
            <w:szCs w:val="22"/>
          </w:rPr>
          <w:t xml:space="preserve"> referred to in clause 33.2; and</w:t>
        </w:r>
      </w:ins>
    </w:p>
    <w:p>
      <w:pPr>
        <w:pStyle w:val="yMiscellaneousBody"/>
        <w:tabs>
          <w:tab w:val="left" w:pos="567"/>
          <w:tab w:val="left" w:pos="1134"/>
        </w:tabs>
        <w:spacing w:before="150"/>
        <w:ind w:left="1134" w:hanging="1134"/>
      </w:pPr>
      <w:ins w:id="334" w:author="Master Repository Process" w:date="2021-09-12T14:37:00Z">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ins>
      <w:r>
        <w: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ins w:id="335" w:author="Master Repository Process" w:date="2021-09-12T14:37:00Z"/>
        </w:rPr>
      </w:pPr>
      <w:ins w:id="336" w:author="Master Repository Process" w:date="2021-09-12T14:37:00Z">
        <w:r>
          <w:rPr>
            <w:b/>
          </w:rPr>
          <w:t xml:space="preserve">ENDING A TENANT’S INTEREST IN A RESIDENTIAL TENANCY AGREEMENT </w:t>
        </w:r>
        <w:r>
          <w:rPr>
            <w:b/>
            <w:caps/>
          </w:rPr>
          <w:t>BECAUSE</w:t>
        </w:r>
        <w:r>
          <w:rPr>
            <w:b/>
          </w:rPr>
          <w:t xml:space="preserve"> OF FAMILY VIOLENCE</w:t>
        </w:r>
      </w:ins>
    </w:p>
    <w:p>
      <w:pPr>
        <w:pStyle w:val="yMiscellaneousBody"/>
        <w:rPr>
          <w:ins w:id="337" w:author="Master Repository Process" w:date="2021-09-12T14:37:00Z"/>
        </w:rPr>
      </w:pPr>
      <w:ins w:id="338" w:author="Master Repository Process" w:date="2021-09-12T14:37:00Z">
        <w:r>
          <w:t>40A.</w:t>
        </w:r>
        <w:r>
          <w:tab/>
          <w:t>A tenant’s interest in a residential tenancy agreement may be ended:</w:t>
        </w:r>
      </w:ins>
    </w:p>
    <w:p>
      <w:pPr>
        <w:pStyle w:val="yMiscellaneousBody"/>
        <w:tabs>
          <w:tab w:val="left" w:pos="567"/>
          <w:tab w:val="left" w:pos="1276"/>
        </w:tabs>
        <w:ind w:left="1276" w:hanging="1276"/>
        <w:rPr>
          <w:ins w:id="339" w:author="Master Repository Process" w:date="2021-09-12T14:37:00Z"/>
        </w:rPr>
      </w:pPr>
      <w:ins w:id="340" w:author="Master Repository Process" w:date="2021-09-12T14:37:00Z">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ins>
    </w:p>
    <w:p>
      <w:pPr>
        <w:pStyle w:val="yMiscellaneousBody"/>
        <w:tabs>
          <w:tab w:val="left" w:pos="567"/>
          <w:tab w:val="left" w:pos="1276"/>
        </w:tabs>
        <w:ind w:left="1276" w:hanging="1276"/>
        <w:rPr>
          <w:ins w:id="341" w:author="Master Repository Process" w:date="2021-09-12T14:37:00Z"/>
        </w:rPr>
      </w:pPr>
      <w:ins w:id="342" w:author="Master Repository Process" w:date="2021-09-12T14:37:00Z">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ins>
    </w:p>
    <w:p>
      <w:pPr>
        <w:pStyle w:val="yMiscellaneousBody"/>
        <w:tabs>
          <w:tab w:val="left" w:pos="567"/>
          <w:tab w:val="left" w:pos="1276"/>
        </w:tabs>
        <w:ind w:left="1276" w:hanging="1276"/>
        <w:rPr>
          <w:ins w:id="343" w:author="Master Repository Process" w:date="2021-09-12T14:37:00Z"/>
        </w:rPr>
      </w:pPr>
      <w:ins w:id="344" w:author="Master Repository Process" w:date="2021-09-12T14:37:00Z">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ins>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w:t>
      </w:r>
      <w:del w:id="345" w:author="Master Repository Process" w:date="2021-09-12T14:37:00Z">
        <w:r>
          <w:delText xml:space="preserve"> </w:delText>
        </w:r>
      </w:del>
      <w:ins w:id="346" w:author="Master Repository Process" w:date="2021-09-12T14:37:00Z">
        <w:r>
          <w:t> </w:t>
        </w:r>
      </w:ins>
      <w:r>
        <w:t>2015 p. 371; 21 Aug 2015 p. 3315</w:t>
      </w:r>
      <w:r>
        <w:noBreakHyphen/>
        <w:t>16; 30 Jun 2017 p. 3558</w:t>
      </w:r>
      <w:r>
        <w:noBreakHyphen/>
        <w:t>9</w:t>
      </w:r>
      <w:ins w:id="347" w:author="Master Repository Process" w:date="2021-09-12T14:37:00Z">
        <w:r>
          <w:t>; 9 Apr 2019 p. 1048</w:t>
        </w:r>
        <w:r>
          <w:noBreakHyphen/>
          <w:t>50</w:t>
        </w:r>
      </w:ins>
      <w:r>
        <w:t>.]</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CentredBaseLine"/>
        <w:jc w:val="center"/>
        <w:rPr>
          <w:del w:id="348" w:author="Master Repository Process" w:date="2021-09-12T14:37:00Z"/>
        </w:rPr>
      </w:pPr>
    </w:p>
    <w:p>
      <w:pPr>
        <w:pStyle w:val="yMiscellaneousHeading"/>
        <w:pageBreakBefore/>
        <w:rPr>
          <w:ins w:id="349" w:author="Master Repository Process" w:date="2021-09-12T14:37:00Z"/>
          <w:b/>
        </w:rPr>
      </w:pPr>
      <w:del w:id="350" w:author="Master Repository Process" w:date="2021-09-12T14:37:00Z">
        <w:r>
          <w:delText>[Forms </w:delText>
        </w:r>
      </w:del>
      <w:ins w:id="351" w:author="Master Repository Process" w:date="2021-09-12T14:37:00Z">
        <w:r>
          <w:rPr>
            <w:b/>
          </w:rPr>
          <w:t xml:space="preserve">FORM </w:t>
        </w:r>
      </w:ins>
      <w:r>
        <w:rPr>
          <w:rStyle w:val="CharSClsNo"/>
          <w:b/>
        </w:rPr>
        <w:t>2</w:t>
      </w:r>
      <w:del w:id="352" w:author="Master Repository Process" w:date="2021-09-12T14:37:00Z">
        <w:r>
          <w:delText xml:space="preserve"> and </w:delText>
        </w:r>
      </w:del>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ins w:id="353" w:author="Master Repository Process" w:date="2021-09-12T14:37:00Z"/>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ins w:id="354" w:author="Master Repository Process" w:date="2021-09-12T14:37:00Z"/>
                <w:b/>
              </w:rPr>
            </w:pPr>
            <w:ins w:id="355" w:author="Master Repository Process" w:date="2021-09-12T14:37:00Z">
              <w:r>
                <w:rPr>
                  <w:b/>
                </w:rPr>
                <w:t>Notice of termination of tenant’s interest in residential tenancy agreement on grounds of family violence</w:t>
              </w:r>
            </w:ins>
          </w:p>
          <w:p>
            <w:pPr>
              <w:pStyle w:val="yTableNAm"/>
              <w:widowControl w:val="0"/>
              <w:spacing w:before="0"/>
              <w:rPr>
                <w:ins w:id="356" w:author="Master Repository Process" w:date="2021-09-12T14:37:00Z"/>
                <w:sz w:val="18"/>
                <w:szCs w:val="18"/>
              </w:rPr>
            </w:pPr>
            <w:ins w:id="357" w:author="Master Repository Process" w:date="2021-09-12T14:37:00Z">
              <w:r>
                <w:rPr>
                  <w:i/>
                  <w:sz w:val="18"/>
                  <w:szCs w:val="18"/>
                </w:rPr>
                <w:t xml:space="preserve">Residential Tenancies Act 1987 </w:t>
              </w:r>
              <w:r>
                <w:rPr>
                  <w:sz w:val="18"/>
                  <w:szCs w:val="18"/>
                </w:rPr>
                <w:t>s.  67(2), 71AB(1)</w:t>
              </w:r>
            </w:ins>
          </w:p>
          <w:p>
            <w:pPr>
              <w:pStyle w:val="yTableNAm"/>
              <w:widowControl w:val="0"/>
              <w:spacing w:before="0"/>
              <w:rPr>
                <w:ins w:id="358" w:author="Master Repository Process" w:date="2021-09-12T14:37:00Z"/>
                <w:sz w:val="18"/>
                <w:szCs w:val="18"/>
              </w:rPr>
            </w:pPr>
            <w:ins w:id="359" w:author="Master Repository Process" w:date="2021-09-12T14:37:00Z">
              <w:r>
                <w:rPr>
                  <w:i/>
                  <w:sz w:val="18"/>
                  <w:szCs w:val="18"/>
                </w:rPr>
                <w:t>Residential Tenancies Regulations 1989</w:t>
              </w:r>
              <w:r>
                <w:rPr>
                  <w:sz w:val="18"/>
                  <w:szCs w:val="18"/>
                </w:rPr>
                <w:t xml:space="preserve"> r. 18</w:t>
              </w:r>
            </w:ins>
          </w:p>
        </w:tc>
        <w:tc>
          <w:tcPr>
            <w:tcW w:w="142" w:type="dxa"/>
            <w:tcBorders>
              <w:top w:val="nil"/>
              <w:left w:val="nil"/>
              <w:bottom w:val="nil"/>
            </w:tcBorders>
            <w:shd w:val="clear" w:color="auto" w:fill="auto"/>
          </w:tcPr>
          <w:p>
            <w:pPr>
              <w:pStyle w:val="yTableNAm"/>
              <w:widowControl w:val="0"/>
              <w:spacing w:before="0"/>
              <w:rPr>
                <w:ins w:id="360" w:author="Master Repository Process" w:date="2021-09-12T14:37:00Z"/>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ins w:id="361" w:author="Master Repository Process" w:date="2021-09-12T14:37:00Z"/>
                <w:b/>
                <w:sz w:val="20"/>
              </w:rPr>
            </w:pPr>
            <w:ins w:id="362" w:author="Master Repository Process" w:date="2021-09-12T14:37:00Z">
              <w:r>
                <w:rPr>
                  <w:b/>
                  <w:sz w:val="18"/>
                  <w:szCs w:val="18"/>
                </w:rPr>
                <w:t>Part A</w:t>
              </w:r>
            </w:ins>
          </w:p>
        </w:tc>
      </w:tr>
      <w:tr>
        <w:tblPrEx>
          <w:tblCellMar>
            <w:left w:w="108" w:type="dxa"/>
            <w:right w:w="108" w:type="dxa"/>
          </w:tblCellMar>
        </w:tblPrEx>
        <w:trPr>
          <w:trHeight w:hRule="exact" w:val="80"/>
          <w:ins w:id="363" w:author="Master Repository Process" w:date="2021-09-12T14:37:00Z"/>
        </w:trPr>
        <w:tc>
          <w:tcPr>
            <w:tcW w:w="7068" w:type="dxa"/>
            <w:gridSpan w:val="5"/>
            <w:tcBorders>
              <w:top w:val="nil"/>
              <w:left w:val="nil"/>
              <w:bottom w:val="single" w:sz="4" w:space="0" w:color="auto"/>
              <w:right w:val="nil"/>
            </w:tcBorders>
          </w:tcPr>
          <w:p>
            <w:pPr>
              <w:pStyle w:val="yTableNAm"/>
              <w:widowControl w:val="0"/>
              <w:spacing w:before="0"/>
              <w:rPr>
                <w:ins w:id="364" w:author="Master Repository Process" w:date="2021-09-12T14:37:00Z"/>
                <w:sz w:val="14"/>
              </w:rPr>
            </w:pPr>
          </w:p>
        </w:tc>
      </w:tr>
      <w:tr>
        <w:trPr>
          <w:cantSplit/>
          <w:trHeight w:val="80"/>
          <w:ins w:id="365" w:author="Master Repository Process" w:date="2021-09-12T14:37:00Z"/>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ins w:id="366" w:author="Master Repository Process" w:date="2021-09-12T14:37:00Z"/>
                <w:b/>
                <w:sz w:val="18"/>
                <w:szCs w:val="18"/>
              </w:rPr>
            </w:pPr>
            <w:ins w:id="367" w:author="Master Repository Process" w:date="2021-09-12T14:37:00Z">
              <w:r>
                <w:rPr>
                  <w:b/>
                  <w:sz w:val="18"/>
                  <w:szCs w:val="18"/>
                </w:rPr>
                <w:t>Lessor</w:t>
              </w:r>
            </w:ins>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ins w:id="368" w:author="Master Repository Process" w:date="2021-09-12T14:37:00Z"/>
                <w:sz w:val="18"/>
                <w:szCs w:val="18"/>
              </w:rPr>
            </w:pPr>
            <w:ins w:id="369" w:author="Master Repository Process" w:date="2021-09-12T14:37:00Z">
              <w:r>
                <w:rPr>
                  <w:sz w:val="18"/>
                  <w:szCs w:val="18"/>
                </w:rPr>
                <w:t>Family name:</w:t>
              </w:r>
            </w:ins>
          </w:p>
        </w:tc>
      </w:tr>
      <w:tr>
        <w:trPr>
          <w:cantSplit/>
          <w:trHeight w:val="263"/>
          <w:ins w:id="370" w:author="Master Repository Process" w:date="2021-09-12T14:37:00Z"/>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ins w:id="371" w:author="Master Repository Process" w:date="2021-09-12T14:37:00Z"/>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ins w:id="372" w:author="Master Repository Process" w:date="2021-09-12T14:37:00Z"/>
                <w:sz w:val="18"/>
                <w:szCs w:val="18"/>
              </w:rPr>
            </w:pPr>
            <w:ins w:id="373" w:author="Master Repository Process" w:date="2021-09-12T14:37:00Z">
              <w:r>
                <w:rPr>
                  <w:sz w:val="18"/>
                  <w:szCs w:val="18"/>
                </w:rPr>
                <w:t>Other names:</w:t>
              </w:r>
            </w:ins>
          </w:p>
        </w:tc>
      </w:tr>
      <w:tr>
        <w:tblPrEx>
          <w:tblCellMar>
            <w:left w:w="108" w:type="dxa"/>
            <w:right w:w="108" w:type="dxa"/>
          </w:tblCellMar>
        </w:tblPrEx>
        <w:trPr>
          <w:trHeight w:hRule="exact" w:val="80"/>
          <w:ins w:id="374" w:author="Master Repository Process" w:date="2021-09-12T14:37: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375" w:author="Master Repository Process" w:date="2021-09-12T14:37:00Z"/>
                <w:b/>
                <w:sz w:val="14"/>
              </w:rPr>
            </w:pPr>
          </w:p>
        </w:tc>
      </w:tr>
      <w:tr>
        <w:trPr>
          <w:cantSplit/>
          <w:trHeight w:val="80"/>
          <w:ins w:id="376" w:author="Master Repository Process" w:date="2021-09-12T14:37:00Z"/>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ins w:id="377" w:author="Master Repository Process" w:date="2021-09-12T14:37:00Z"/>
                <w:b/>
                <w:sz w:val="18"/>
                <w:szCs w:val="18"/>
              </w:rPr>
            </w:pPr>
            <w:ins w:id="378" w:author="Master Repository Process" w:date="2021-09-12T14:37:00Z">
              <w:r>
                <w:rPr>
                  <w:b/>
                  <w:sz w:val="18"/>
                  <w:szCs w:val="18"/>
                </w:rPr>
                <w:t>Tenant</w:t>
              </w:r>
            </w:ins>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ins w:id="379" w:author="Master Repository Process" w:date="2021-09-12T14:37:00Z"/>
                <w:sz w:val="18"/>
                <w:szCs w:val="18"/>
              </w:rPr>
            </w:pPr>
            <w:ins w:id="380" w:author="Master Repository Process" w:date="2021-09-12T14:37:00Z">
              <w:r>
                <w:rPr>
                  <w:sz w:val="18"/>
                  <w:szCs w:val="18"/>
                </w:rPr>
                <w:t>Family name:</w:t>
              </w:r>
            </w:ins>
          </w:p>
        </w:tc>
      </w:tr>
      <w:tr>
        <w:trPr>
          <w:cantSplit/>
          <w:trHeight w:val="271"/>
          <w:ins w:id="381" w:author="Master Repository Process" w:date="2021-09-12T14:37:00Z"/>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ins w:id="382" w:author="Master Repository Process" w:date="2021-09-12T14:37:00Z"/>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ins w:id="383" w:author="Master Repository Process" w:date="2021-09-12T14:37:00Z"/>
                <w:sz w:val="18"/>
                <w:szCs w:val="18"/>
              </w:rPr>
            </w:pPr>
            <w:ins w:id="384" w:author="Master Repository Process" w:date="2021-09-12T14:37:00Z">
              <w:r>
                <w:rPr>
                  <w:sz w:val="18"/>
                  <w:szCs w:val="18"/>
                </w:rPr>
                <w:t>Other names:</w:t>
              </w:r>
            </w:ins>
          </w:p>
        </w:tc>
      </w:tr>
      <w:tr>
        <w:tblPrEx>
          <w:tblCellMar>
            <w:left w:w="108" w:type="dxa"/>
            <w:right w:w="108" w:type="dxa"/>
          </w:tblCellMar>
        </w:tblPrEx>
        <w:trPr>
          <w:trHeight w:hRule="exact" w:val="80"/>
          <w:ins w:id="385" w:author="Master Repository Process" w:date="2021-09-12T14:37: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386" w:author="Master Repository Process" w:date="2021-09-12T14:37:00Z"/>
                <w:b/>
                <w:sz w:val="14"/>
              </w:rPr>
            </w:pPr>
          </w:p>
        </w:tc>
      </w:tr>
      <w:tr>
        <w:trPr>
          <w:cantSplit/>
          <w:trHeight w:val="366"/>
          <w:ins w:id="387" w:author="Master Repository Process" w:date="2021-09-12T14:37:00Z"/>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ins w:id="388" w:author="Master Repository Process" w:date="2021-09-12T14:37:00Z"/>
                <w:b/>
                <w:sz w:val="18"/>
                <w:szCs w:val="18"/>
              </w:rPr>
            </w:pPr>
            <w:ins w:id="389" w:author="Master Repository Process" w:date="2021-09-12T14:37:00Z">
              <w:r>
                <w:rPr>
                  <w:b/>
                  <w:sz w:val="18"/>
                  <w:szCs w:val="18"/>
                </w:rPr>
                <w:t xml:space="preserve">Residential premises </w:t>
              </w:r>
            </w:ins>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ins w:id="390" w:author="Master Repository Process" w:date="2021-09-12T14:37:00Z"/>
                <w:sz w:val="18"/>
                <w:szCs w:val="18"/>
              </w:rPr>
            </w:pPr>
            <w:ins w:id="391" w:author="Master Repository Process" w:date="2021-09-12T14:37:00Z">
              <w:r>
                <w:rPr>
                  <w:sz w:val="18"/>
                  <w:szCs w:val="18"/>
                </w:rPr>
                <w:t>Address:</w:t>
              </w:r>
              <w:r>
                <w:rPr>
                  <w:sz w:val="18"/>
                  <w:szCs w:val="18"/>
                </w:rPr>
                <w:tab/>
              </w:r>
            </w:ins>
          </w:p>
          <w:p>
            <w:pPr>
              <w:pStyle w:val="yTableNAm"/>
              <w:widowControl w:val="0"/>
              <w:tabs>
                <w:tab w:val="clear" w:pos="567"/>
                <w:tab w:val="left" w:pos="3670"/>
                <w:tab w:val="left" w:pos="5796"/>
              </w:tabs>
              <w:spacing w:before="0"/>
              <w:rPr>
                <w:ins w:id="392" w:author="Master Repository Process" w:date="2021-09-12T14:37:00Z"/>
                <w:sz w:val="18"/>
                <w:szCs w:val="18"/>
              </w:rPr>
            </w:pPr>
            <w:ins w:id="393" w:author="Master Repository Process" w:date="2021-09-12T14:37:00Z">
              <w:r>
                <w:rPr>
                  <w:sz w:val="18"/>
                  <w:szCs w:val="18"/>
                </w:rPr>
                <w:tab/>
                <w:t>Postcode:</w:t>
              </w:r>
              <w:r>
                <w:rPr>
                  <w:sz w:val="18"/>
                  <w:szCs w:val="18"/>
                </w:rPr>
                <w:tab/>
              </w:r>
            </w:ins>
          </w:p>
        </w:tc>
      </w:tr>
      <w:tr>
        <w:tblPrEx>
          <w:tblCellMar>
            <w:left w:w="108" w:type="dxa"/>
            <w:right w:w="108" w:type="dxa"/>
          </w:tblCellMar>
        </w:tblPrEx>
        <w:trPr>
          <w:trHeight w:hRule="exact" w:val="80"/>
          <w:ins w:id="394" w:author="Master Repository Process" w:date="2021-09-12T14:37: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395" w:author="Master Repository Process" w:date="2021-09-12T14:37:00Z"/>
                <w:b/>
                <w:sz w:val="14"/>
              </w:rPr>
            </w:pPr>
          </w:p>
        </w:tc>
      </w:tr>
      <w:tr>
        <w:trPr>
          <w:cantSplit/>
          <w:trHeight w:val="571"/>
          <w:ins w:id="396" w:author="Master Repository Process" w:date="2021-09-12T14:37:00Z"/>
        </w:trPr>
        <w:tc>
          <w:tcPr>
            <w:tcW w:w="1276" w:type="dxa"/>
            <w:shd w:val="clear" w:color="auto" w:fill="D9D9D9" w:themeFill="background1" w:themeFillShade="D9"/>
          </w:tcPr>
          <w:p>
            <w:pPr>
              <w:pStyle w:val="yTableNAm"/>
              <w:widowControl w:val="0"/>
              <w:spacing w:before="0"/>
              <w:rPr>
                <w:ins w:id="397" w:author="Master Repository Process" w:date="2021-09-12T14:37:00Z"/>
                <w:b/>
                <w:i/>
                <w:sz w:val="18"/>
                <w:szCs w:val="18"/>
              </w:rPr>
            </w:pPr>
            <w:ins w:id="398" w:author="Master Repository Process" w:date="2021-09-12T14:37:00Z">
              <w:r>
                <w:rPr>
                  <w:b/>
                  <w:sz w:val="18"/>
                  <w:szCs w:val="18"/>
                </w:rPr>
                <w:t>Notice</w:t>
              </w:r>
            </w:ins>
          </w:p>
        </w:tc>
        <w:tc>
          <w:tcPr>
            <w:tcW w:w="5792" w:type="dxa"/>
            <w:gridSpan w:val="4"/>
          </w:tcPr>
          <w:p>
            <w:pPr>
              <w:pStyle w:val="yTableNAm"/>
              <w:widowControl w:val="0"/>
              <w:spacing w:before="0"/>
              <w:rPr>
                <w:ins w:id="399" w:author="Master Repository Process" w:date="2021-09-12T14:37:00Z"/>
                <w:sz w:val="18"/>
                <w:szCs w:val="18"/>
              </w:rPr>
            </w:pPr>
            <w:ins w:id="400" w:author="Master Repository Process" w:date="2021-09-12T14:37:00Z">
              <w:r>
                <w:rPr>
                  <w:sz w:val="18"/>
                  <w:szCs w:val="18"/>
                </w:rPr>
                <w:t>I, the tenant, give notice of the termination of my interest in the residential tenancy agreement on the grounds that I am, or my dependant is, likely to be subjected or exposed to family violence.</w:t>
              </w:r>
            </w:ins>
          </w:p>
          <w:p>
            <w:pPr>
              <w:pStyle w:val="yTableNAm"/>
              <w:widowControl w:val="0"/>
              <w:tabs>
                <w:tab w:val="clear" w:pos="567"/>
                <w:tab w:val="left" w:pos="5796"/>
              </w:tabs>
              <w:spacing w:before="0"/>
              <w:rPr>
                <w:ins w:id="401" w:author="Master Repository Process" w:date="2021-09-12T14:37:00Z"/>
                <w:sz w:val="18"/>
                <w:szCs w:val="18"/>
              </w:rPr>
            </w:pPr>
            <w:ins w:id="402" w:author="Master Repository Process" w:date="2021-09-12T14:37:00Z">
              <w:r>
                <w:rPr>
                  <w:sz w:val="18"/>
                  <w:szCs w:val="18"/>
                </w:rPr>
                <w:t>The last day of my tenancy will be __________________________________</w:t>
              </w:r>
            </w:ins>
          </w:p>
          <w:p>
            <w:pPr>
              <w:pStyle w:val="yTableNAm"/>
              <w:widowControl w:val="0"/>
              <w:tabs>
                <w:tab w:val="clear" w:pos="567"/>
                <w:tab w:val="left" w:pos="5796"/>
              </w:tabs>
              <w:spacing w:before="0"/>
              <w:rPr>
                <w:ins w:id="403" w:author="Master Repository Process" w:date="2021-09-12T14:37:00Z"/>
                <w:sz w:val="18"/>
                <w:szCs w:val="18"/>
              </w:rPr>
            </w:pPr>
            <w:ins w:id="404" w:author="Master Repository Process" w:date="2021-09-12T14:37:00Z">
              <w:r>
                <w:rPr>
                  <w:sz w:val="18"/>
                  <w:szCs w:val="18"/>
                </w:rPr>
                <w:t>(a day that is not less than 7 days after the giving of this notice).</w:t>
              </w:r>
            </w:ins>
          </w:p>
          <w:p>
            <w:pPr>
              <w:pStyle w:val="yTableNAm"/>
              <w:widowControl w:val="0"/>
              <w:tabs>
                <w:tab w:val="clear" w:pos="567"/>
                <w:tab w:val="left" w:pos="5796"/>
              </w:tabs>
              <w:spacing w:before="0"/>
              <w:rPr>
                <w:ins w:id="405" w:author="Master Repository Process" w:date="2021-09-12T14:37:00Z"/>
                <w:sz w:val="18"/>
                <w:szCs w:val="18"/>
              </w:rPr>
            </w:pPr>
            <w:ins w:id="406" w:author="Master Repository Process" w:date="2021-09-12T14:37:00Z">
              <w:r>
                <w:rPr>
                  <w:sz w:val="18"/>
                  <w:szCs w:val="18"/>
                </w:rPr>
                <w:t>I will move out of the residential premises on or before this day.</w:t>
              </w:r>
            </w:ins>
          </w:p>
        </w:tc>
      </w:tr>
      <w:tr>
        <w:tblPrEx>
          <w:tblCellMar>
            <w:left w:w="108" w:type="dxa"/>
            <w:right w:w="108" w:type="dxa"/>
          </w:tblCellMar>
        </w:tblPrEx>
        <w:trPr>
          <w:trHeight w:hRule="exact" w:val="80"/>
          <w:ins w:id="407" w:author="Master Repository Process" w:date="2021-09-12T14:37: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408" w:author="Master Repository Process" w:date="2021-09-12T14:37:00Z"/>
                <w:sz w:val="18"/>
                <w:szCs w:val="18"/>
              </w:rPr>
            </w:pPr>
          </w:p>
        </w:tc>
      </w:tr>
      <w:tr>
        <w:trPr>
          <w:cantSplit/>
          <w:trHeight w:val="424"/>
          <w:ins w:id="409" w:author="Master Repository Process" w:date="2021-09-12T14:37:00Z"/>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ins w:id="410" w:author="Master Repository Process" w:date="2021-09-12T14:37:00Z"/>
                <w:b/>
                <w:sz w:val="18"/>
                <w:szCs w:val="18"/>
              </w:rPr>
            </w:pPr>
            <w:ins w:id="411" w:author="Master Repository Process" w:date="2021-09-12T14:37:00Z">
              <w:r>
                <w:rPr>
                  <w:b/>
                  <w:sz w:val="18"/>
                  <w:szCs w:val="18"/>
                </w:rPr>
                <w:t>Accompanying document(s)</w:t>
              </w:r>
            </w:ins>
          </w:p>
        </w:tc>
        <w:tc>
          <w:tcPr>
            <w:tcW w:w="5792" w:type="dxa"/>
            <w:gridSpan w:val="4"/>
            <w:tcBorders>
              <w:top w:val="single" w:sz="4" w:space="0" w:color="000000"/>
              <w:right w:val="single" w:sz="4" w:space="0" w:color="000000"/>
            </w:tcBorders>
          </w:tcPr>
          <w:p>
            <w:pPr>
              <w:pStyle w:val="yTableNAm"/>
              <w:widowControl w:val="0"/>
              <w:spacing w:before="0"/>
              <w:rPr>
                <w:ins w:id="412" w:author="Master Repository Process" w:date="2021-09-12T14:37:00Z"/>
                <w:sz w:val="18"/>
                <w:szCs w:val="18"/>
              </w:rPr>
            </w:pPr>
            <w:ins w:id="413" w:author="Master Repository Process" w:date="2021-09-12T14:37:00Z">
              <w:r>
                <w:rPr>
                  <w:sz w:val="18"/>
                  <w:szCs w:val="18"/>
                </w:rPr>
                <w:t>I attach 1 or more of the following:</w:t>
              </w:r>
            </w:ins>
          </w:p>
          <w:p>
            <w:pPr>
              <w:pStyle w:val="yTableNAm"/>
              <w:widowControl w:val="0"/>
              <w:tabs>
                <w:tab w:val="clear" w:pos="567"/>
                <w:tab w:val="left" w:pos="539"/>
              </w:tabs>
              <w:spacing w:before="0"/>
              <w:ind w:left="539" w:hanging="539"/>
              <w:rPr>
                <w:ins w:id="414" w:author="Master Repository Process" w:date="2021-09-12T14:37:00Z"/>
                <w:sz w:val="18"/>
                <w:szCs w:val="18"/>
              </w:rPr>
            </w:pPr>
            <w:ins w:id="415" w:author="Master Repository Process" w:date="2021-09-12T14:37:00Z">
              <w:r>
                <w:rPr>
                  <w:sz w:val="18"/>
                  <w:szCs w:val="18"/>
                </w:rPr>
                <w:sym w:font="Wingdings" w:char="F072"/>
              </w:r>
              <w:r>
                <w:rPr>
                  <w:sz w:val="18"/>
                  <w:szCs w:val="18"/>
                </w:rPr>
                <w:tab/>
                <w:t>a DVO;</w:t>
              </w:r>
            </w:ins>
          </w:p>
          <w:p>
            <w:pPr>
              <w:pStyle w:val="yTableNAm"/>
              <w:widowControl w:val="0"/>
              <w:tabs>
                <w:tab w:val="clear" w:pos="567"/>
                <w:tab w:val="left" w:pos="539"/>
              </w:tabs>
              <w:spacing w:before="0"/>
              <w:ind w:left="539" w:hanging="539"/>
              <w:rPr>
                <w:ins w:id="416" w:author="Master Repository Process" w:date="2021-09-12T14:37:00Z"/>
                <w:sz w:val="18"/>
                <w:szCs w:val="18"/>
              </w:rPr>
            </w:pPr>
            <w:ins w:id="417" w:author="Master Repository Process" w:date="2021-09-12T14:37:00Z">
              <w:r>
                <w:rPr>
                  <w:sz w:val="18"/>
                  <w:szCs w:val="18"/>
                </w:rPr>
                <w:sym w:font="Wingdings" w:char="F072"/>
              </w:r>
              <w:r>
                <w:rPr>
                  <w:sz w:val="18"/>
                  <w:szCs w:val="18"/>
                </w:rPr>
                <w:tab/>
                <w:t>a Family Court injunction or an application for a Family Court injunction;</w:t>
              </w:r>
            </w:ins>
          </w:p>
          <w:p>
            <w:pPr>
              <w:pStyle w:val="yTableNAm"/>
              <w:widowControl w:val="0"/>
              <w:tabs>
                <w:tab w:val="clear" w:pos="567"/>
                <w:tab w:val="left" w:pos="539"/>
              </w:tabs>
              <w:spacing w:before="0"/>
              <w:ind w:left="539" w:hanging="539"/>
              <w:rPr>
                <w:ins w:id="418" w:author="Master Repository Process" w:date="2021-09-12T14:37:00Z"/>
                <w:sz w:val="18"/>
                <w:szCs w:val="18"/>
              </w:rPr>
            </w:pPr>
            <w:ins w:id="419" w:author="Master Repository Process" w:date="2021-09-12T14:37:00Z">
              <w:r>
                <w:rPr>
                  <w:sz w:val="18"/>
                  <w:szCs w:val="18"/>
                </w:rPr>
                <w:sym w:font="Wingdings" w:char="F072"/>
              </w:r>
              <w:r>
                <w:rPr>
                  <w:sz w:val="18"/>
                  <w:szCs w:val="18"/>
                </w:rPr>
                <w:tab/>
                <w:t>a copy of a prosecution notice or indictment containing a charge relating to violence against the tenant or a court record of a conviction of the charge;</w:t>
              </w:r>
            </w:ins>
          </w:p>
          <w:p>
            <w:pPr>
              <w:pStyle w:val="yTableNAm"/>
              <w:widowControl w:val="0"/>
              <w:tabs>
                <w:tab w:val="clear" w:pos="567"/>
                <w:tab w:val="left" w:pos="539"/>
              </w:tabs>
              <w:spacing w:before="0"/>
              <w:ind w:left="539" w:hanging="539"/>
              <w:rPr>
                <w:ins w:id="420" w:author="Master Repository Process" w:date="2021-09-12T14:37:00Z"/>
                <w:sz w:val="18"/>
                <w:szCs w:val="18"/>
              </w:rPr>
            </w:pPr>
            <w:ins w:id="421" w:author="Master Repository Process" w:date="2021-09-12T14:37:00Z">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ins>
          </w:p>
        </w:tc>
      </w:tr>
      <w:tr>
        <w:tblPrEx>
          <w:tblCellMar>
            <w:left w:w="108" w:type="dxa"/>
            <w:right w:w="108" w:type="dxa"/>
          </w:tblCellMar>
        </w:tblPrEx>
        <w:trPr>
          <w:trHeight w:hRule="exact" w:val="80"/>
          <w:ins w:id="422" w:author="Master Repository Process" w:date="2021-09-12T14:37: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423" w:author="Master Repository Process" w:date="2021-09-12T14:37:00Z"/>
                <w:sz w:val="18"/>
                <w:szCs w:val="18"/>
              </w:rPr>
            </w:pPr>
          </w:p>
        </w:tc>
      </w:tr>
      <w:tr>
        <w:trPr>
          <w:cantSplit/>
          <w:trHeight w:val="193"/>
          <w:ins w:id="424" w:author="Master Repository Process" w:date="2021-09-12T14:37:00Z"/>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ins w:id="425" w:author="Master Repository Process" w:date="2021-09-12T14:37:00Z"/>
                <w:b/>
                <w:sz w:val="18"/>
                <w:szCs w:val="18"/>
              </w:rPr>
            </w:pPr>
            <w:ins w:id="426" w:author="Master Repository Process" w:date="2021-09-12T14:37:00Z">
              <w:r>
                <w:rPr>
                  <w:b/>
                  <w:sz w:val="18"/>
                  <w:szCs w:val="18"/>
                </w:rPr>
                <w:t>Signature</w:t>
              </w:r>
            </w:ins>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ins w:id="427" w:author="Master Repository Process" w:date="2021-09-12T14:37:00Z"/>
                <w:sz w:val="18"/>
                <w:szCs w:val="18"/>
              </w:rPr>
            </w:pPr>
            <w:ins w:id="428" w:author="Master Repository Process" w:date="2021-09-12T14:37:00Z">
              <w:r>
                <w:rPr>
                  <w:sz w:val="18"/>
                  <w:szCs w:val="18"/>
                </w:rPr>
                <w:t>Tenant:</w:t>
              </w:r>
            </w:ins>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ins w:id="429" w:author="Master Repository Process" w:date="2021-09-12T14:37:00Z"/>
                <w:sz w:val="18"/>
                <w:szCs w:val="18"/>
              </w:rPr>
            </w:pPr>
            <w:ins w:id="430" w:author="Master Repository Process" w:date="2021-09-12T14:37:00Z">
              <w:r>
                <w:rPr>
                  <w:sz w:val="18"/>
                  <w:szCs w:val="18"/>
                </w:rPr>
                <w:t>Date:</w:t>
              </w:r>
            </w:ins>
          </w:p>
        </w:tc>
      </w:tr>
      <w:tr>
        <w:tblPrEx>
          <w:tblCellMar>
            <w:left w:w="108" w:type="dxa"/>
            <w:right w:w="108" w:type="dxa"/>
          </w:tblCellMar>
        </w:tblPrEx>
        <w:trPr>
          <w:trHeight w:hRule="exact" w:val="80"/>
          <w:ins w:id="431" w:author="Master Repository Process" w:date="2021-09-12T14:37: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432" w:author="Master Repository Process" w:date="2021-09-12T14:37:00Z"/>
                <w:sz w:val="14"/>
              </w:rPr>
            </w:pPr>
          </w:p>
        </w:tc>
      </w:tr>
      <w:tr>
        <w:trPr>
          <w:cantSplit/>
          <w:trHeight w:val="553"/>
          <w:ins w:id="433" w:author="Master Repository Process" w:date="2021-09-12T14:37:00Z"/>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ins w:id="434" w:author="Master Repository Process" w:date="2021-09-12T14:37:00Z"/>
                <w:b/>
                <w:sz w:val="18"/>
                <w:szCs w:val="18"/>
              </w:rPr>
            </w:pPr>
            <w:ins w:id="435" w:author="Master Repository Process" w:date="2021-09-12T14:37:00Z">
              <w:r>
                <w:rPr>
                  <w:b/>
                  <w:sz w:val="18"/>
                  <w:szCs w:val="18"/>
                </w:rPr>
                <w:t xml:space="preserve">Further information </w:t>
              </w:r>
            </w:ins>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ins w:id="436" w:author="Master Repository Process" w:date="2021-09-12T14:37:00Z"/>
                <w:sz w:val="18"/>
                <w:szCs w:val="18"/>
              </w:rPr>
            </w:pPr>
            <w:ins w:id="437" w:author="Master Repository Process" w:date="2021-09-12T14:37:00Z">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ins>
          </w:p>
          <w:p>
            <w:pPr>
              <w:pStyle w:val="yTableNAm"/>
              <w:widowControl w:val="0"/>
              <w:spacing w:before="0"/>
              <w:rPr>
                <w:ins w:id="438" w:author="Master Repository Process" w:date="2021-09-12T14:37:00Z"/>
                <w:sz w:val="18"/>
                <w:szCs w:val="18"/>
              </w:rPr>
            </w:pPr>
          </w:p>
          <w:p>
            <w:pPr>
              <w:pStyle w:val="yTableNAm"/>
              <w:widowControl w:val="0"/>
              <w:spacing w:before="0"/>
              <w:rPr>
                <w:ins w:id="439" w:author="Master Repository Process" w:date="2021-09-12T14:37:00Z"/>
                <w:sz w:val="18"/>
                <w:szCs w:val="18"/>
              </w:rPr>
            </w:pPr>
            <w:ins w:id="440" w:author="Master Repository Process" w:date="2021-09-12T14:37:00Z">
              <w:r>
                <w:rPr>
                  <w:sz w:val="18"/>
                  <w:szCs w:val="18"/>
                </w:rPr>
                <w:t>For Translating and Interpreting Services please telephone TIS on 131 450 and ask to speak to the Department of Mines, Industry Regulation and Safety (1300 304 054) for assistance.</w:t>
              </w:r>
            </w:ins>
          </w:p>
        </w:tc>
      </w:tr>
    </w:tbl>
    <w:p>
      <w:pPr>
        <w:pStyle w:val="yMiscellaneousBody"/>
        <w:rPr>
          <w:ins w:id="441" w:author="Master Repository Process" w:date="2021-09-12T14:37:00Z"/>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ins w:id="442" w:author="Master Repository Process" w:date="2021-09-12T14:37:00Z"/>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ins w:id="443" w:author="Master Repository Process" w:date="2021-09-12T14:37:00Z"/>
                <w:b/>
              </w:rPr>
            </w:pPr>
            <w:ins w:id="444" w:author="Master Repository Process" w:date="2021-09-12T14:37:00Z">
              <w:r>
                <w:rPr>
                  <w:b/>
                </w:rPr>
                <w:t>Important information about this notice</w:t>
              </w:r>
            </w:ins>
          </w:p>
          <w:p>
            <w:pPr>
              <w:pStyle w:val="yTableNAm"/>
              <w:widowControl w:val="0"/>
              <w:spacing w:before="0"/>
              <w:rPr>
                <w:ins w:id="445" w:author="Master Repository Process" w:date="2021-09-12T14:37:00Z"/>
                <w:sz w:val="18"/>
                <w:szCs w:val="18"/>
              </w:rPr>
            </w:pPr>
          </w:p>
        </w:tc>
        <w:tc>
          <w:tcPr>
            <w:tcW w:w="142" w:type="dxa"/>
            <w:tcBorders>
              <w:top w:val="nil"/>
              <w:left w:val="nil"/>
              <w:bottom w:val="nil"/>
            </w:tcBorders>
          </w:tcPr>
          <w:p>
            <w:pPr>
              <w:pStyle w:val="yTableNAm"/>
              <w:widowControl w:val="0"/>
              <w:spacing w:before="0"/>
              <w:rPr>
                <w:ins w:id="446" w:author="Master Repository Process" w:date="2021-09-12T14:37:00Z"/>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ins w:id="447" w:author="Master Repository Process" w:date="2021-09-12T14:37:00Z"/>
                <w:sz w:val="18"/>
                <w:szCs w:val="18"/>
              </w:rPr>
            </w:pPr>
            <w:ins w:id="448" w:author="Master Repository Process" w:date="2021-09-12T14:37:00Z">
              <w:r>
                <w:rPr>
                  <w:b/>
                  <w:sz w:val="18"/>
                  <w:szCs w:val="18"/>
                </w:rPr>
                <w:t>Part B</w:t>
              </w:r>
            </w:ins>
          </w:p>
        </w:tc>
      </w:tr>
      <w:tr>
        <w:tblPrEx>
          <w:tblCellMar>
            <w:left w:w="108" w:type="dxa"/>
            <w:right w:w="108" w:type="dxa"/>
          </w:tblCellMar>
        </w:tblPrEx>
        <w:trPr>
          <w:trHeight w:hRule="exact" w:val="80"/>
          <w:ins w:id="449" w:author="Master Repository Process" w:date="2021-09-12T14:37:00Z"/>
        </w:trPr>
        <w:tc>
          <w:tcPr>
            <w:tcW w:w="7068" w:type="dxa"/>
            <w:gridSpan w:val="3"/>
            <w:tcBorders>
              <w:top w:val="nil"/>
              <w:left w:val="nil"/>
              <w:bottom w:val="single" w:sz="4" w:space="0" w:color="auto"/>
              <w:right w:val="nil"/>
            </w:tcBorders>
          </w:tcPr>
          <w:p>
            <w:pPr>
              <w:pStyle w:val="yTableNAm"/>
              <w:widowControl w:val="0"/>
              <w:spacing w:before="0"/>
              <w:rPr>
                <w:ins w:id="450" w:author="Master Repository Process" w:date="2021-09-12T14:37:00Z"/>
                <w:sz w:val="14"/>
              </w:rPr>
            </w:pPr>
          </w:p>
        </w:tc>
      </w:tr>
      <w:tr>
        <w:trPr>
          <w:cantSplit/>
          <w:trHeight w:val="480"/>
          <w:ins w:id="451" w:author="Master Repository Process" w:date="2021-09-12T14:37:00Z"/>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ins w:id="452" w:author="Master Repository Process" w:date="2021-09-12T14:37:00Z"/>
                <w:b/>
                <w:sz w:val="18"/>
                <w:szCs w:val="18"/>
              </w:rPr>
            </w:pPr>
            <w:ins w:id="453" w:author="Master Repository Process" w:date="2021-09-12T14:37:00Z">
              <w:r>
                <w:rPr>
                  <w:b/>
                  <w:sz w:val="18"/>
                  <w:szCs w:val="18"/>
                </w:rPr>
                <w:t>The types of tenancy agreements to which this notice applies</w:t>
              </w:r>
            </w:ins>
          </w:p>
          <w:p>
            <w:pPr>
              <w:pStyle w:val="yTableNAm"/>
              <w:widowControl w:val="0"/>
              <w:spacing w:before="0"/>
              <w:rPr>
                <w:ins w:id="454" w:author="Master Repository Process" w:date="2021-09-12T14:37:00Z"/>
                <w:sz w:val="18"/>
                <w:szCs w:val="18"/>
              </w:rPr>
            </w:pPr>
          </w:p>
          <w:p>
            <w:pPr>
              <w:pStyle w:val="yTableNAm"/>
              <w:widowControl w:val="0"/>
              <w:spacing w:before="0"/>
              <w:rPr>
                <w:ins w:id="455" w:author="Master Repository Process" w:date="2021-09-12T14:37:00Z"/>
                <w:sz w:val="18"/>
                <w:szCs w:val="18"/>
              </w:rPr>
            </w:pPr>
            <w:ins w:id="456" w:author="Master Repository Process" w:date="2021-09-12T14:37:00Z">
              <w:r>
                <w:rPr>
                  <w:sz w:val="18"/>
                  <w:szCs w:val="18"/>
                </w:rPr>
                <w:t xml:space="preserve">This notice applies to all tenancy agreements under the </w:t>
              </w:r>
              <w:r>
                <w:rPr>
                  <w:i/>
                  <w:sz w:val="18"/>
                  <w:szCs w:val="18"/>
                </w:rPr>
                <w:t>Residential Tenancies Act 1987</w:t>
              </w:r>
              <w:r>
                <w:rPr>
                  <w:sz w:val="18"/>
                  <w:szCs w:val="18"/>
                </w:rPr>
                <w:t>.</w:t>
              </w:r>
            </w:ins>
          </w:p>
        </w:tc>
      </w:tr>
      <w:tr>
        <w:tblPrEx>
          <w:tblCellMar>
            <w:left w:w="108" w:type="dxa"/>
            <w:right w:w="108" w:type="dxa"/>
          </w:tblCellMar>
        </w:tblPrEx>
        <w:trPr>
          <w:trHeight w:hRule="exact" w:val="80"/>
          <w:ins w:id="457" w:author="Master Repository Process" w:date="2021-09-12T14:37:00Z"/>
        </w:trPr>
        <w:tc>
          <w:tcPr>
            <w:tcW w:w="7068" w:type="dxa"/>
            <w:gridSpan w:val="3"/>
            <w:tcBorders>
              <w:top w:val="single" w:sz="4" w:space="0" w:color="auto"/>
              <w:left w:val="nil"/>
              <w:bottom w:val="single" w:sz="4" w:space="0" w:color="auto"/>
              <w:right w:val="nil"/>
            </w:tcBorders>
          </w:tcPr>
          <w:p>
            <w:pPr>
              <w:pStyle w:val="yTableNAm"/>
              <w:widowControl w:val="0"/>
              <w:spacing w:before="0"/>
              <w:rPr>
                <w:ins w:id="458" w:author="Master Repository Process" w:date="2021-09-12T14:37:00Z"/>
                <w:sz w:val="14"/>
              </w:rPr>
            </w:pPr>
          </w:p>
        </w:tc>
      </w:tr>
      <w:tr>
        <w:trPr>
          <w:cantSplit/>
          <w:trHeight w:val="480"/>
          <w:ins w:id="459" w:author="Master Repository Process" w:date="2021-09-12T14:37:00Z"/>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ins w:id="460" w:author="Master Repository Process" w:date="2021-09-12T14:37:00Z"/>
                <w:b/>
                <w:sz w:val="18"/>
                <w:szCs w:val="18"/>
              </w:rPr>
            </w:pPr>
            <w:ins w:id="461" w:author="Master Repository Process" w:date="2021-09-12T14:37:00Z">
              <w:r>
                <w:rPr>
                  <w:b/>
                  <w:sz w:val="18"/>
                  <w:szCs w:val="18"/>
                </w:rPr>
                <w:t>Period of notice by tenant</w:t>
              </w:r>
            </w:ins>
          </w:p>
          <w:p>
            <w:pPr>
              <w:pStyle w:val="yTableNAm"/>
              <w:widowControl w:val="0"/>
              <w:spacing w:before="0"/>
              <w:rPr>
                <w:ins w:id="462" w:author="Master Repository Process" w:date="2021-09-12T14:37:00Z"/>
                <w:sz w:val="18"/>
                <w:szCs w:val="18"/>
              </w:rPr>
            </w:pPr>
          </w:p>
          <w:p>
            <w:pPr>
              <w:pStyle w:val="yTableNAm"/>
              <w:widowControl w:val="0"/>
              <w:spacing w:before="0"/>
              <w:rPr>
                <w:ins w:id="463" w:author="Master Repository Process" w:date="2021-09-12T14:37:00Z"/>
                <w:sz w:val="18"/>
                <w:szCs w:val="18"/>
              </w:rPr>
            </w:pPr>
            <w:ins w:id="464" w:author="Master Repository Process" w:date="2021-09-12T14:37:00Z">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ins>
          </w:p>
        </w:tc>
      </w:tr>
      <w:tr>
        <w:tblPrEx>
          <w:tblCellMar>
            <w:left w:w="108" w:type="dxa"/>
            <w:right w:w="108" w:type="dxa"/>
          </w:tblCellMar>
        </w:tblPrEx>
        <w:trPr>
          <w:trHeight w:hRule="exact" w:val="80"/>
          <w:ins w:id="465" w:author="Master Repository Process" w:date="2021-09-12T14:37:00Z"/>
        </w:trPr>
        <w:tc>
          <w:tcPr>
            <w:tcW w:w="7068" w:type="dxa"/>
            <w:gridSpan w:val="3"/>
            <w:tcBorders>
              <w:top w:val="single" w:sz="4" w:space="0" w:color="auto"/>
              <w:left w:val="nil"/>
              <w:bottom w:val="single" w:sz="4" w:space="0" w:color="auto"/>
              <w:right w:val="nil"/>
            </w:tcBorders>
          </w:tcPr>
          <w:p>
            <w:pPr>
              <w:pStyle w:val="yTableNAm"/>
              <w:widowControl w:val="0"/>
              <w:spacing w:before="0"/>
              <w:rPr>
                <w:ins w:id="466" w:author="Master Repository Process" w:date="2021-09-12T14:37:00Z"/>
                <w:sz w:val="14"/>
              </w:rPr>
            </w:pPr>
          </w:p>
        </w:tc>
      </w:tr>
      <w:tr>
        <w:trPr>
          <w:cantSplit/>
          <w:trHeight w:val="480"/>
          <w:ins w:id="467" w:author="Master Repository Process" w:date="2021-09-12T14:37:00Z"/>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ins w:id="468" w:author="Master Repository Process" w:date="2021-09-12T14:37:00Z"/>
                <w:b/>
                <w:sz w:val="18"/>
                <w:szCs w:val="18"/>
              </w:rPr>
            </w:pPr>
            <w:ins w:id="469" w:author="Master Repository Process" w:date="2021-09-12T14:37:00Z">
              <w:r>
                <w:rPr>
                  <w:b/>
                  <w:sz w:val="18"/>
                  <w:szCs w:val="18"/>
                </w:rPr>
                <w:t>Co-tenants</w:t>
              </w:r>
            </w:ins>
          </w:p>
          <w:p>
            <w:pPr>
              <w:pStyle w:val="yTableNAm"/>
              <w:widowControl w:val="0"/>
              <w:spacing w:before="0"/>
              <w:rPr>
                <w:ins w:id="470" w:author="Master Repository Process" w:date="2021-09-12T14:37:00Z"/>
                <w:sz w:val="18"/>
                <w:szCs w:val="18"/>
              </w:rPr>
            </w:pPr>
          </w:p>
          <w:p>
            <w:pPr>
              <w:pStyle w:val="yTableNAm"/>
              <w:widowControl w:val="0"/>
              <w:spacing w:before="0"/>
              <w:rPr>
                <w:ins w:id="471" w:author="Master Repository Process" w:date="2021-09-12T14:37:00Z"/>
                <w:sz w:val="18"/>
                <w:szCs w:val="18"/>
              </w:rPr>
            </w:pPr>
            <w:ins w:id="472" w:author="Master Repository Process" w:date="2021-09-12T14:37:00Z">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ins>
          </w:p>
          <w:p>
            <w:pPr>
              <w:pStyle w:val="yTableNAm"/>
              <w:widowControl w:val="0"/>
              <w:spacing w:before="0"/>
              <w:rPr>
                <w:ins w:id="473" w:author="Master Repository Process" w:date="2021-09-12T14:37:00Z"/>
                <w:sz w:val="18"/>
                <w:szCs w:val="18"/>
              </w:rPr>
            </w:pPr>
          </w:p>
          <w:p>
            <w:pPr>
              <w:pStyle w:val="yTableNAm"/>
              <w:widowControl w:val="0"/>
              <w:spacing w:before="0"/>
              <w:rPr>
                <w:ins w:id="474" w:author="Master Repository Process" w:date="2021-09-12T14:37:00Z"/>
                <w:sz w:val="18"/>
                <w:szCs w:val="18"/>
              </w:rPr>
            </w:pPr>
            <w:ins w:id="475" w:author="Master Repository Process" w:date="2021-09-12T14:37:00Z">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ins>
          </w:p>
        </w:tc>
      </w:tr>
      <w:tr>
        <w:tblPrEx>
          <w:tblCellMar>
            <w:left w:w="108" w:type="dxa"/>
            <w:right w:w="108" w:type="dxa"/>
          </w:tblCellMar>
        </w:tblPrEx>
        <w:trPr>
          <w:trHeight w:hRule="exact" w:val="80"/>
          <w:ins w:id="476" w:author="Master Repository Process" w:date="2021-09-12T14:37:00Z"/>
        </w:trPr>
        <w:tc>
          <w:tcPr>
            <w:tcW w:w="7068" w:type="dxa"/>
            <w:gridSpan w:val="3"/>
            <w:tcBorders>
              <w:top w:val="single" w:sz="4" w:space="0" w:color="auto"/>
              <w:left w:val="nil"/>
              <w:bottom w:val="single" w:sz="4" w:space="0" w:color="auto"/>
              <w:right w:val="nil"/>
            </w:tcBorders>
          </w:tcPr>
          <w:p>
            <w:pPr>
              <w:pStyle w:val="yTableNAm"/>
              <w:widowControl w:val="0"/>
              <w:spacing w:before="0"/>
              <w:rPr>
                <w:ins w:id="477" w:author="Master Repository Process" w:date="2021-09-12T14:37:00Z"/>
                <w:sz w:val="14"/>
              </w:rPr>
            </w:pPr>
          </w:p>
        </w:tc>
      </w:tr>
      <w:tr>
        <w:trPr>
          <w:cantSplit/>
          <w:trHeight w:val="480"/>
          <w:ins w:id="478" w:author="Master Repository Process" w:date="2021-09-12T14:37:00Z"/>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ins w:id="479" w:author="Master Repository Process" w:date="2021-09-12T14:37:00Z"/>
                <w:b/>
                <w:sz w:val="18"/>
                <w:szCs w:val="18"/>
              </w:rPr>
            </w:pPr>
            <w:ins w:id="480" w:author="Master Repository Process" w:date="2021-09-12T14:37:00Z">
              <w:r>
                <w:rPr>
                  <w:b/>
                  <w:sz w:val="18"/>
                  <w:szCs w:val="18"/>
                </w:rPr>
                <w:t>Notice by co-tenant to terminate their interest in the residential tenancy agreement</w:t>
              </w:r>
            </w:ins>
          </w:p>
          <w:p>
            <w:pPr>
              <w:pStyle w:val="yTableNAm"/>
              <w:widowControl w:val="0"/>
              <w:spacing w:before="0"/>
              <w:rPr>
                <w:ins w:id="481" w:author="Master Repository Process" w:date="2021-09-12T14:37:00Z"/>
                <w:sz w:val="18"/>
                <w:szCs w:val="18"/>
              </w:rPr>
            </w:pPr>
          </w:p>
          <w:p>
            <w:pPr>
              <w:pStyle w:val="yTableNAm"/>
              <w:widowControl w:val="0"/>
              <w:spacing w:before="0"/>
              <w:rPr>
                <w:ins w:id="482" w:author="Master Repository Process" w:date="2021-09-12T14:37:00Z"/>
                <w:sz w:val="18"/>
                <w:szCs w:val="18"/>
              </w:rPr>
            </w:pPr>
            <w:ins w:id="483" w:author="Master Repository Process" w:date="2021-09-12T14:37:00Z">
              <w:r>
                <w:rPr>
                  <w:sz w:val="18"/>
                  <w:szCs w:val="18"/>
                </w:rPr>
                <w:t>A co-tenant does not need to use a specific form to notify the lessor that they wish to terminate their interest in the residential tenancy agreement. They simply need to notify the lessor in writing.</w:t>
              </w:r>
            </w:ins>
          </w:p>
        </w:tc>
      </w:tr>
      <w:tr>
        <w:tblPrEx>
          <w:tblCellMar>
            <w:left w:w="108" w:type="dxa"/>
            <w:right w:w="108" w:type="dxa"/>
          </w:tblCellMar>
        </w:tblPrEx>
        <w:trPr>
          <w:trHeight w:hRule="exact" w:val="80"/>
          <w:ins w:id="484" w:author="Master Repository Process" w:date="2021-09-12T14:37:00Z"/>
        </w:trPr>
        <w:tc>
          <w:tcPr>
            <w:tcW w:w="7068" w:type="dxa"/>
            <w:gridSpan w:val="3"/>
            <w:tcBorders>
              <w:top w:val="single" w:sz="4" w:space="0" w:color="auto"/>
              <w:left w:val="nil"/>
              <w:bottom w:val="single" w:sz="4" w:space="0" w:color="auto"/>
              <w:right w:val="nil"/>
            </w:tcBorders>
          </w:tcPr>
          <w:p>
            <w:pPr>
              <w:pStyle w:val="yTableNAm"/>
              <w:widowControl w:val="0"/>
              <w:spacing w:before="0"/>
              <w:rPr>
                <w:ins w:id="485" w:author="Master Repository Process" w:date="2021-09-12T14:37:00Z"/>
                <w:sz w:val="14"/>
              </w:rPr>
            </w:pPr>
          </w:p>
        </w:tc>
      </w:tr>
      <w:tr>
        <w:trPr>
          <w:cantSplit/>
          <w:trHeight w:val="480"/>
          <w:ins w:id="486" w:author="Master Repository Process" w:date="2021-09-12T14:37:00Z"/>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ins w:id="487" w:author="Master Repository Process" w:date="2021-09-12T14:37:00Z"/>
                <w:b/>
                <w:sz w:val="18"/>
                <w:szCs w:val="18"/>
              </w:rPr>
            </w:pPr>
            <w:ins w:id="488" w:author="Master Repository Process" w:date="2021-09-12T14:37:00Z">
              <w:r>
                <w:rPr>
                  <w:b/>
                  <w:sz w:val="18"/>
                  <w:szCs w:val="18"/>
                </w:rPr>
                <w:t>Co-tenant remaining in residential premises</w:t>
              </w:r>
            </w:ins>
          </w:p>
          <w:p>
            <w:pPr>
              <w:pStyle w:val="yTableNAm"/>
              <w:widowControl w:val="0"/>
              <w:spacing w:before="0"/>
              <w:rPr>
                <w:ins w:id="489" w:author="Master Repository Process" w:date="2021-09-12T14:37:00Z"/>
                <w:sz w:val="18"/>
                <w:szCs w:val="18"/>
              </w:rPr>
            </w:pPr>
          </w:p>
          <w:p>
            <w:pPr>
              <w:pStyle w:val="yTableNAm"/>
              <w:widowControl w:val="0"/>
              <w:spacing w:before="0"/>
              <w:rPr>
                <w:ins w:id="490" w:author="Master Repository Process" w:date="2021-09-12T14:37:00Z"/>
                <w:sz w:val="18"/>
                <w:szCs w:val="18"/>
              </w:rPr>
            </w:pPr>
            <w:ins w:id="491" w:author="Master Repository Process" w:date="2021-09-12T14:37:00Z">
              <w:r>
                <w:rPr>
                  <w:sz w:val="18"/>
                  <w:szCs w:val="18"/>
                </w:rPr>
                <w:t>Any co-tenants who wish to remain in the residential premises are entitled to do so and the existing tenancy agreement will continue to apply to them.</w:t>
              </w:r>
            </w:ins>
          </w:p>
        </w:tc>
      </w:tr>
      <w:tr>
        <w:tblPrEx>
          <w:tblCellMar>
            <w:left w:w="108" w:type="dxa"/>
            <w:right w:w="108" w:type="dxa"/>
          </w:tblCellMar>
        </w:tblPrEx>
        <w:trPr>
          <w:trHeight w:hRule="exact" w:val="80"/>
          <w:ins w:id="492" w:author="Master Repository Process" w:date="2021-09-12T14:37:00Z"/>
        </w:trPr>
        <w:tc>
          <w:tcPr>
            <w:tcW w:w="7068" w:type="dxa"/>
            <w:gridSpan w:val="3"/>
            <w:tcBorders>
              <w:top w:val="single" w:sz="4" w:space="0" w:color="auto"/>
              <w:left w:val="nil"/>
              <w:bottom w:val="single" w:sz="4" w:space="0" w:color="auto"/>
              <w:right w:val="nil"/>
            </w:tcBorders>
          </w:tcPr>
          <w:p>
            <w:pPr>
              <w:pStyle w:val="yTableNAm"/>
              <w:widowControl w:val="0"/>
              <w:spacing w:before="0"/>
              <w:rPr>
                <w:ins w:id="493" w:author="Master Repository Process" w:date="2021-09-12T14:37:00Z"/>
                <w:sz w:val="14"/>
              </w:rPr>
            </w:pPr>
          </w:p>
        </w:tc>
      </w:tr>
      <w:tr>
        <w:trPr>
          <w:cantSplit/>
          <w:trHeight w:val="480"/>
          <w:ins w:id="494" w:author="Master Repository Process" w:date="2021-09-12T14:37:00Z"/>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ins w:id="495" w:author="Master Repository Process" w:date="2021-09-12T14:37:00Z"/>
                <w:b/>
                <w:sz w:val="18"/>
                <w:szCs w:val="18"/>
              </w:rPr>
            </w:pPr>
            <w:ins w:id="496" w:author="Master Repository Process" w:date="2021-09-12T14:37:00Z">
              <w:r>
                <w:rPr>
                  <w:b/>
                  <w:sz w:val="18"/>
                  <w:szCs w:val="18"/>
                </w:rPr>
                <w:t>Documents must be kept confidential</w:t>
              </w:r>
            </w:ins>
          </w:p>
          <w:p>
            <w:pPr>
              <w:pStyle w:val="yTableNAm"/>
              <w:widowControl w:val="0"/>
              <w:spacing w:before="0"/>
              <w:rPr>
                <w:ins w:id="497" w:author="Master Repository Process" w:date="2021-09-12T14:37:00Z"/>
                <w:sz w:val="18"/>
                <w:szCs w:val="18"/>
              </w:rPr>
            </w:pPr>
          </w:p>
          <w:p>
            <w:pPr>
              <w:pStyle w:val="yTableNAm"/>
              <w:widowControl w:val="0"/>
              <w:spacing w:before="0"/>
              <w:rPr>
                <w:ins w:id="498" w:author="Master Repository Process" w:date="2021-09-12T14:37:00Z"/>
                <w:sz w:val="18"/>
                <w:szCs w:val="18"/>
              </w:rPr>
            </w:pPr>
            <w:ins w:id="499" w:author="Master Repository Process" w:date="2021-09-12T14:37:00Z">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ins>
          </w:p>
          <w:p>
            <w:pPr>
              <w:pStyle w:val="yTableNAm"/>
              <w:widowControl w:val="0"/>
              <w:spacing w:before="0"/>
              <w:rPr>
                <w:ins w:id="500" w:author="Master Repository Process" w:date="2021-09-12T14:37:00Z"/>
                <w:sz w:val="18"/>
                <w:szCs w:val="18"/>
              </w:rPr>
            </w:pPr>
          </w:p>
          <w:p>
            <w:pPr>
              <w:pStyle w:val="yTableNAm"/>
              <w:widowControl w:val="0"/>
              <w:spacing w:before="0"/>
              <w:rPr>
                <w:ins w:id="501" w:author="Master Repository Process" w:date="2021-09-12T14:37:00Z"/>
                <w:sz w:val="18"/>
                <w:szCs w:val="18"/>
              </w:rPr>
            </w:pPr>
            <w:ins w:id="502" w:author="Master Repository Process" w:date="2021-09-12T14:37:00Z">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ins>
          </w:p>
        </w:tc>
      </w:tr>
    </w:tbl>
    <w:p>
      <w:pPr>
        <w:pStyle w:val="yFootnotesection"/>
        <w:rPr>
          <w:ins w:id="503" w:author="Master Repository Process" w:date="2021-09-12T14:37:00Z"/>
        </w:rPr>
      </w:pPr>
      <w:ins w:id="504" w:author="Master Repository Process" w:date="2021-09-12T14:37:00Z">
        <w:r>
          <w:tab/>
          <w:t>[Form 2 inserted: Gazette 9 Apr 2019 p. 1050</w:t>
        </w:r>
        <w:r>
          <w:noBreakHyphen/>
          <w:t>1.]</w:t>
        </w:r>
      </w:ins>
    </w:p>
    <w:p>
      <w:pPr>
        <w:pStyle w:val="yEdnotesection"/>
      </w:pPr>
      <w:ins w:id="505" w:author="Master Repository Process" w:date="2021-09-12T14:37:00Z">
        <w:r>
          <w:t>[Form </w:t>
        </w:r>
      </w:ins>
      <w:r>
        <w:t>3 deleted: Gazette 30 Jun 2017 p. 3559.]</w:t>
      </w:r>
    </w:p>
    <w:p>
      <w:pPr>
        <w:pStyle w:val="yEdnotesection"/>
      </w:pPr>
      <w:r>
        <w:t>[Form 4 deleted: Gazette 3 May</w:t>
      </w:r>
      <w:del w:id="506" w:author="Master Repository Process" w:date="2021-09-12T14:37:00Z">
        <w:r>
          <w:delText xml:space="preserve"> </w:delText>
        </w:r>
      </w:del>
      <w:ins w:id="507" w:author="Master Repository Process" w:date="2021-09-12T14:37:00Z">
        <w:r>
          <w:t> </w:t>
        </w:r>
      </w:ins>
      <w:r>
        <w:t>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w:t>
      </w:r>
      <w:del w:id="508" w:author="Master Repository Process" w:date="2021-09-12T14:37:00Z">
        <w:r>
          <w:delText xml:space="preserve"> </w:delText>
        </w:r>
      </w:del>
      <w:ins w:id="509" w:author="Master Repository Process" w:date="2021-09-12T14:37:00Z">
        <w:r>
          <w:t> </w:t>
        </w:r>
      </w:ins>
      <w:r>
        <w:t>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510" w:name="_Toc5700789"/>
      <w:bookmarkStart w:id="511" w:name="_Toc500418621"/>
      <w:bookmarkStart w:id="512" w:name="_Toc501528222"/>
      <w:bookmarkStart w:id="513" w:name="_Toc517865256"/>
      <w:r>
        <w:rPr>
          <w:rStyle w:val="CharSchNo"/>
        </w:rPr>
        <w:t>Schedule 5</w:t>
      </w:r>
      <w:r>
        <w:rPr>
          <w:rStyle w:val="CharSDivNo"/>
        </w:rPr>
        <w:t> </w:t>
      </w:r>
      <w:r>
        <w:t>—</w:t>
      </w:r>
      <w:r>
        <w:rPr>
          <w:rStyle w:val="CharSDivText"/>
        </w:rPr>
        <w:t> </w:t>
      </w:r>
      <w:r>
        <w:rPr>
          <w:rStyle w:val="CharSchText"/>
        </w:rPr>
        <w:t>Prescribed offences and modified penalties</w:t>
      </w:r>
      <w:bookmarkEnd w:id="510"/>
      <w:bookmarkEnd w:id="511"/>
      <w:bookmarkEnd w:id="512"/>
      <w:bookmarkEnd w:id="513"/>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ins w:id="514" w:author="Master Repository Process" w:date="2021-09-12T14:37:00Z"/>
        </w:trPr>
        <w:tc>
          <w:tcPr>
            <w:tcW w:w="1276" w:type="dxa"/>
          </w:tcPr>
          <w:p>
            <w:pPr>
              <w:pStyle w:val="yTableNAm"/>
              <w:spacing w:before="60"/>
              <w:rPr>
                <w:ins w:id="515" w:author="Master Repository Process" w:date="2021-09-12T14:37:00Z"/>
              </w:rPr>
            </w:pPr>
            <w:ins w:id="516" w:author="Master Repository Process" w:date="2021-09-12T14:37:00Z">
              <w:r>
                <w:t>s. 45(3)</w:t>
              </w:r>
            </w:ins>
          </w:p>
        </w:tc>
        <w:tc>
          <w:tcPr>
            <w:tcW w:w="4820" w:type="dxa"/>
          </w:tcPr>
          <w:p>
            <w:pPr>
              <w:pStyle w:val="yTableNAm"/>
              <w:spacing w:before="60"/>
              <w:rPr>
                <w:ins w:id="517" w:author="Master Repository Process" w:date="2021-09-12T14:37:00Z"/>
              </w:rPr>
            </w:pPr>
            <w:ins w:id="518" w:author="Master Repository Process" w:date="2021-09-12T14:37:00Z">
              <w:r>
                <w:t>Failing to give lessor copy of key within 7 days</w:t>
              </w:r>
            </w:ins>
          </w:p>
        </w:tc>
        <w:tc>
          <w:tcPr>
            <w:tcW w:w="992" w:type="dxa"/>
          </w:tcPr>
          <w:p>
            <w:pPr>
              <w:pStyle w:val="yTableNAm"/>
              <w:spacing w:before="60"/>
              <w:rPr>
                <w:ins w:id="519" w:author="Master Repository Process" w:date="2021-09-12T14:37:00Z"/>
              </w:rPr>
            </w:pPr>
            <w:ins w:id="520" w:author="Master Repository Process" w:date="2021-09-12T14:37:00Z">
              <w:r>
                <w:t>$1 000</w:t>
              </w:r>
            </w:ins>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ins w:id="521" w:author="Master Repository Process" w:date="2021-09-12T14:37:00Z"/>
        </w:trPr>
        <w:tc>
          <w:tcPr>
            <w:tcW w:w="1276" w:type="dxa"/>
          </w:tcPr>
          <w:p>
            <w:pPr>
              <w:pStyle w:val="yTableNAm"/>
              <w:keepLines/>
              <w:spacing w:before="60"/>
              <w:rPr>
                <w:ins w:id="522" w:author="Master Repository Process" w:date="2021-09-12T14:37:00Z"/>
              </w:rPr>
            </w:pPr>
            <w:ins w:id="523" w:author="Master Repository Process" w:date="2021-09-12T14:37:00Z">
              <w:r>
                <w:t>s. 59F(2A)</w:t>
              </w:r>
            </w:ins>
          </w:p>
        </w:tc>
        <w:tc>
          <w:tcPr>
            <w:tcW w:w="4820" w:type="dxa"/>
          </w:tcPr>
          <w:p>
            <w:pPr>
              <w:pStyle w:val="yTableNAm"/>
              <w:keepLines/>
              <w:spacing w:before="60"/>
              <w:rPr>
                <w:ins w:id="524" w:author="Master Repository Process" w:date="2021-09-12T14:37:00Z"/>
              </w:rPr>
            </w:pPr>
            <w:ins w:id="525" w:author="Master Repository Process" w:date="2021-09-12T14:37:00Z">
              <w:r>
                <w:t>Lessor breaching term referred to in s. 45(2)(c)</w:t>
              </w:r>
            </w:ins>
          </w:p>
        </w:tc>
        <w:tc>
          <w:tcPr>
            <w:tcW w:w="992" w:type="dxa"/>
          </w:tcPr>
          <w:p>
            <w:pPr>
              <w:pStyle w:val="yTableNAm"/>
              <w:keepLines/>
              <w:spacing w:before="60"/>
              <w:rPr>
                <w:ins w:id="526" w:author="Master Repository Process" w:date="2021-09-12T14:37:00Z"/>
              </w:rPr>
            </w:pPr>
            <w:ins w:id="527" w:author="Master Repository Process" w:date="2021-09-12T14:37:00Z">
              <w:r>
                <w:t>$2 000</w:t>
              </w:r>
            </w:ins>
          </w:p>
        </w:tc>
      </w:tr>
      <w:tr>
        <w:trPr>
          <w:cantSplit/>
          <w:trHeight w:val="21"/>
        </w:trPr>
        <w:tc>
          <w:tcPr>
            <w:tcW w:w="1276" w:type="dxa"/>
          </w:tcPr>
          <w:p>
            <w:pPr>
              <w:pStyle w:val="yTableNAm"/>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ins w:id="528" w:author="Master Repository Process" w:date="2021-09-12T14:37:00Z"/>
        </w:trPr>
        <w:tc>
          <w:tcPr>
            <w:tcW w:w="1276" w:type="dxa"/>
          </w:tcPr>
          <w:p>
            <w:pPr>
              <w:pStyle w:val="yTableNAm"/>
              <w:rPr>
                <w:ins w:id="529" w:author="Master Repository Process" w:date="2021-09-12T14:37:00Z"/>
              </w:rPr>
            </w:pPr>
            <w:ins w:id="530" w:author="Master Repository Process" w:date="2021-09-12T14:37:00Z">
              <w:r>
                <w:t>s. 71AB(3)</w:t>
              </w:r>
            </w:ins>
          </w:p>
        </w:tc>
        <w:tc>
          <w:tcPr>
            <w:tcW w:w="4820" w:type="dxa"/>
          </w:tcPr>
          <w:p>
            <w:pPr>
              <w:pStyle w:val="yTableNAm"/>
              <w:rPr>
                <w:ins w:id="531" w:author="Master Repository Process" w:date="2021-09-12T14:37:00Z"/>
              </w:rPr>
            </w:pPr>
            <w:ins w:id="532" w:author="Master Repository Process" w:date="2021-09-12T14:37:00Z">
              <w:r>
                <w:t>Lessor disclosing information referred to in s. 71AB(2)</w:t>
              </w:r>
            </w:ins>
          </w:p>
        </w:tc>
        <w:tc>
          <w:tcPr>
            <w:tcW w:w="992" w:type="dxa"/>
          </w:tcPr>
          <w:p>
            <w:pPr>
              <w:pStyle w:val="yTableNAm"/>
              <w:rPr>
                <w:ins w:id="533" w:author="Master Repository Process" w:date="2021-09-12T14:37:00Z"/>
              </w:rPr>
            </w:pPr>
            <w:ins w:id="534" w:author="Master Repository Process" w:date="2021-09-12T14:37:00Z">
              <w:r>
                <w:br/>
                <w:t>$1 000</w:t>
              </w:r>
            </w:ins>
          </w:p>
        </w:tc>
      </w:tr>
      <w:tr>
        <w:trPr>
          <w:cantSplit/>
          <w:trHeight w:val="21"/>
          <w:ins w:id="535" w:author="Master Repository Process" w:date="2021-09-12T14:37:00Z"/>
        </w:trPr>
        <w:tc>
          <w:tcPr>
            <w:tcW w:w="1276" w:type="dxa"/>
          </w:tcPr>
          <w:p>
            <w:pPr>
              <w:pStyle w:val="yTableNAm"/>
              <w:keepNext/>
              <w:keepLines/>
              <w:spacing w:before="60"/>
              <w:rPr>
                <w:ins w:id="536" w:author="Master Repository Process" w:date="2021-09-12T14:37:00Z"/>
              </w:rPr>
            </w:pPr>
            <w:ins w:id="537" w:author="Master Repository Process" w:date="2021-09-12T14:37:00Z">
              <w:r>
                <w:t>s. 71AB(4)</w:t>
              </w:r>
            </w:ins>
          </w:p>
        </w:tc>
        <w:tc>
          <w:tcPr>
            <w:tcW w:w="4820" w:type="dxa"/>
          </w:tcPr>
          <w:p>
            <w:pPr>
              <w:pStyle w:val="yTableNAm"/>
              <w:keepNext/>
              <w:keepLines/>
              <w:spacing w:before="60"/>
              <w:rPr>
                <w:ins w:id="538" w:author="Master Repository Process" w:date="2021-09-12T14:37:00Z"/>
              </w:rPr>
            </w:pPr>
            <w:ins w:id="539" w:author="Master Repository Process" w:date="2021-09-12T14:37:00Z">
              <w:r>
                <w:t>Lessor failing to ensure information referred to in s. 71AB(2) is kept in secure manner</w:t>
              </w:r>
            </w:ins>
          </w:p>
        </w:tc>
        <w:tc>
          <w:tcPr>
            <w:tcW w:w="992" w:type="dxa"/>
          </w:tcPr>
          <w:p>
            <w:pPr>
              <w:pStyle w:val="yTableNAm"/>
              <w:keepNext/>
              <w:keepLines/>
              <w:spacing w:before="60"/>
              <w:rPr>
                <w:ins w:id="540" w:author="Master Repository Process" w:date="2021-09-12T14:37:00Z"/>
              </w:rPr>
            </w:pPr>
            <w:ins w:id="541" w:author="Master Repository Process" w:date="2021-09-12T14:37:00Z">
              <w:r>
                <w:br/>
                <w:t>$1 000</w:t>
              </w:r>
            </w:ins>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w:t>
      </w:r>
      <w:ins w:id="542" w:author="Master Repository Process" w:date="2021-09-12T14:37:00Z">
        <w:r>
          <w:t>; amended: Gazette 9 Apr 2019 p. 1052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543" w:name="_Toc5700790"/>
      <w:bookmarkStart w:id="544" w:name="_Toc500418622"/>
      <w:bookmarkStart w:id="545" w:name="_Toc501528223"/>
      <w:bookmarkStart w:id="546" w:name="_Toc517865257"/>
      <w:r>
        <w:t>Notes</w:t>
      </w:r>
      <w:bookmarkEnd w:id="543"/>
      <w:bookmarkEnd w:id="544"/>
      <w:bookmarkEnd w:id="545"/>
      <w:bookmarkEnd w:id="546"/>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547" w:name="_Toc5700791"/>
      <w:bookmarkStart w:id="548" w:name="_Toc517865258"/>
      <w:r>
        <w:rPr>
          <w:snapToGrid w:val="0"/>
        </w:rPr>
        <w:t>Compilation table</w:t>
      </w:r>
      <w:bookmarkEnd w:id="547"/>
      <w:bookmarkEnd w:id="5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ins w:id="549" w:author="Master Repository Process" w:date="2021-09-12T14:37:00Z"/>
        </w:trPr>
        <w:tc>
          <w:tcPr>
            <w:tcW w:w="3118" w:type="dxa"/>
            <w:tcBorders>
              <w:top w:val="nil"/>
              <w:bottom w:val="single" w:sz="4" w:space="0" w:color="auto"/>
            </w:tcBorders>
          </w:tcPr>
          <w:p>
            <w:pPr>
              <w:pStyle w:val="nTable"/>
              <w:spacing w:after="40"/>
              <w:rPr>
                <w:ins w:id="550" w:author="Master Repository Process" w:date="2021-09-12T14:37:00Z"/>
              </w:rPr>
            </w:pPr>
            <w:ins w:id="551" w:author="Master Repository Process" w:date="2021-09-12T14:37:00Z">
              <w:r>
                <w:rPr>
                  <w:i/>
                </w:rPr>
                <w:t>Commerce Regulations Amendment (Family Violence) Regulations 2019</w:t>
              </w:r>
              <w:r>
                <w:t xml:space="preserve"> Pt. 2</w:t>
              </w:r>
            </w:ins>
          </w:p>
        </w:tc>
        <w:tc>
          <w:tcPr>
            <w:tcW w:w="1276" w:type="dxa"/>
            <w:tcBorders>
              <w:top w:val="nil"/>
              <w:bottom w:val="single" w:sz="4" w:space="0" w:color="auto"/>
            </w:tcBorders>
          </w:tcPr>
          <w:p>
            <w:pPr>
              <w:pStyle w:val="nTable"/>
              <w:spacing w:after="40"/>
              <w:rPr>
                <w:ins w:id="552" w:author="Master Repository Process" w:date="2021-09-12T14:37:00Z"/>
              </w:rPr>
            </w:pPr>
            <w:ins w:id="553" w:author="Master Repository Process" w:date="2021-09-12T14:37:00Z">
              <w:r>
                <w:t>9 Apr 2019 p. 1042</w:t>
              </w:r>
              <w:r>
                <w:noBreakHyphen/>
                <w:t>55</w:t>
              </w:r>
            </w:ins>
          </w:p>
        </w:tc>
        <w:tc>
          <w:tcPr>
            <w:tcW w:w="2693" w:type="dxa"/>
            <w:tcBorders>
              <w:top w:val="nil"/>
              <w:bottom w:val="single" w:sz="4" w:space="0" w:color="auto"/>
            </w:tcBorders>
          </w:tcPr>
          <w:p>
            <w:pPr>
              <w:pStyle w:val="nTable"/>
              <w:spacing w:after="40"/>
              <w:rPr>
                <w:ins w:id="554" w:author="Master Repository Process" w:date="2021-09-12T14:37:00Z"/>
              </w:rPr>
            </w:pPr>
            <w:ins w:id="555" w:author="Master Repository Process" w:date="2021-09-12T14:37:00Z">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 w:name="Coversheet"/>
    <w:bookmarkEnd w:id="5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08102646"/>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9978F4A-3F65-4AF2-9AE1-7D56AEC6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FF84-6684-4A64-9DFE-3CA0C3E7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29960</Words>
  <Characters>150105</Characters>
  <Application>Microsoft Office Word</Application>
  <DocSecurity>0</DocSecurity>
  <Lines>4548</Lines>
  <Paragraphs>2400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05-f0-01 - 05-g0-00</dc:title>
  <dc:subject/>
  <dc:creator/>
  <cp:keywords/>
  <dc:description/>
  <cp:lastModifiedBy>Master Repository Process</cp:lastModifiedBy>
  <cp:revision>2</cp:revision>
  <cp:lastPrinted>2016-12-22T08:06:00Z</cp:lastPrinted>
  <dcterms:created xsi:type="dcterms:W3CDTF">2021-09-12T06:37:00Z</dcterms:created>
  <dcterms:modified xsi:type="dcterms:W3CDTF">2021-09-12T06:37:00Z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20190415</vt:lpwstr>
  </property>
  <property fmtid="{D5CDD505-2E9C-101B-9397-08002B2CF9AE}" pid="8" name="FromSuffix">
    <vt:lpwstr>05-f0-01</vt:lpwstr>
  </property>
  <property fmtid="{D5CDD505-2E9C-101B-9397-08002B2CF9AE}" pid="9" name="FromAsAtDate">
    <vt:lpwstr>01 Jul 2018</vt:lpwstr>
  </property>
  <property fmtid="{D5CDD505-2E9C-101B-9397-08002B2CF9AE}" pid="10" name="ToSuffix">
    <vt:lpwstr>05-g0-00</vt:lpwstr>
  </property>
  <property fmtid="{D5CDD505-2E9C-101B-9397-08002B2CF9AE}" pid="11" name="ToAsAtDate">
    <vt:lpwstr>15 Apr 2019</vt:lpwstr>
  </property>
</Properties>
</file>