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Regional Development Commissions Regulations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Nov 1998</w:t>
      </w:r>
      <w:r>
        <w:fldChar w:fldCharType="end"/>
      </w:r>
      <w:r>
        <w:t xml:space="preserve">, </w:t>
      </w:r>
      <w:r>
        <w:fldChar w:fldCharType="begin"/>
      </w:r>
      <w:r>
        <w:instrText xml:space="preserve"> DocProperty FromSuffix </w:instrText>
      </w:r>
      <w:r>
        <w:fldChar w:fldCharType="separate"/>
      </w:r>
      <w:r>
        <w:t>00-a0-04</w:t>
      </w:r>
      <w:r>
        <w:fldChar w:fldCharType="end"/>
      </w:r>
      <w:r>
        <w:t>] and [</w:t>
      </w:r>
      <w:r>
        <w:fldChar w:fldCharType="begin"/>
      </w:r>
      <w:r>
        <w:instrText xml:space="preserve"> DocProperty ToAsAtDate</w:instrText>
      </w:r>
      <w:r>
        <w:fldChar w:fldCharType="separate"/>
      </w:r>
      <w:r>
        <w:t>08 Dec 2006</w:t>
      </w:r>
      <w:r>
        <w:fldChar w:fldCharType="end"/>
      </w:r>
      <w:r>
        <w:t xml:space="preserve">, </w:t>
      </w:r>
      <w:r>
        <w:fldChar w:fldCharType="begin"/>
      </w:r>
      <w:r>
        <w:instrText xml:space="preserve"> DocProperty ToSuffix</w:instrText>
      </w:r>
      <w:r>
        <w:fldChar w:fldCharType="separate"/>
      </w:r>
      <w:r>
        <w:t>01-a0-09</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Master Repository Process" w:date="2021-09-12T08:35:00Z"/>
        </w:trPr>
        <w:tc>
          <w:tcPr>
            <w:tcW w:w="2434" w:type="dxa"/>
            <w:vMerge w:val="restart"/>
          </w:tcPr>
          <w:p>
            <w:pPr>
              <w:rPr>
                <w:ins w:id="2" w:author="Master Repository Process" w:date="2021-09-12T08:35:00Z"/>
              </w:rPr>
            </w:pPr>
          </w:p>
        </w:tc>
        <w:tc>
          <w:tcPr>
            <w:tcW w:w="2434" w:type="dxa"/>
            <w:vMerge w:val="restart"/>
          </w:tcPr>
          <w:p>
            <w:pPr>
              <w:jc w:val="center"/>
              <w:rPr>
                <w:ins w:id="3" w:author="Master Repository Process" w:date="2021-09-12T08:35:00Z"/>
              </w:rPr>
            </w:pPr>
            <w:ins w:id="4" w:author="Master Repository Process" w:date="2021-09-12T08:35: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Master Repository Process" w:date="2021-09-12T08:35:00Z"/>
              </w:rPr>
            </w:pPr>
            <w:ins w:id="6" w:author="Master Repository Process" w:date="2021-09-12T08:35:00Z">
              <w:r>
                <w:rPr>
                  <w:b/>
                  <w:sz w:val="22"/>
                </w:rPr>
                <w:t xml:space="preserve">Reprinted under the </w:t>
              </w:r>
              <w:r>
                <w:rPr>
                  <w:b/>
                  <w:i/>
                  <w:sz w:val="22"/>
                </w:rPr>
                <w:t>Reprints Act 1984</w:t>
              </w:r>
              <w:r>
                <w:rPr>
                  <w:b/>
                  <w:sz w:val="22"/>
                </w:rPr>
                <w:t xml:space="preserve"> as</w:t>
              </w:r>
            </w:ins>
          </w:p>
        </w:tc>
      </w:tr>
      <w:tr>
        <w:trPr>
          <w:cantSplit/>
          <w:ins w:id="7" w:author="Master Repository Process" w:date="2021-09-12T08:35:00Z"/>
        </w:trPr>
        <w:tc>
          <w:tcPr>
            <w:tcW w:w="2434" w:type="dxa"/>
            <w:vMerge/>
          </w:tcPr>
          <w:p>
            <w:pPr>
              <w:rPr>
                <w:ins w:id="8" w:author="Master Repository Process" w:date="2021-09-12T08:35:00Z"/>
              </w:rPr>
            </w:pPr>
          </w:p>
        </w:tc>
        <w:tc>
          <w:tcPr>
            <w:tcW w:w="2434" w:type="dxa"/>
            <w:vMerge/>
          </w:tcPr>
          <w:p>
            <w:pPr>
              <w:jc w:val="center"/>
              <w:rPr>
                <w:ins w:id="9" w:author="Master Repository Process" w:date="2021-09-12T08:35:00Z"/>
              </w:rPr>
            </w:pPr>
          </w:p>
        </w:tc>
        <w:tc>
          <w:tcPr>
            <w:tcW w:w="2434" w:type="dxa"/>
          </w:tcPr>
          <w:p>
            <w:pPr>
              <w:keepNext/>
              <w:rPr>
                <w:ins w:id="10" w:author="Master Repository Process" w:date="2021-09-12T08:35:00Z"/>
                <w:b/>
                <w:sz w:val="22"/>
              </w:rPr>
            </w:pPr>
            <w:ins w:id="11" w:author="Master Repository Process" w:date="2021-09-12T08:35:00Z">
              <w:r>
                <w:rPr>
                  <w:b/>
                  <w:sz w:val="22"/>
                </w:rPr>
                <w:t>at 8 December 2006</w:t>
              </w:r>
            </w:ins>
          </w:p>
        </w:tc>
      </w:tr>
    </w:tbl>
    <w:p>
      <w:pPr>
        <w:pStyle w:val="WA"/>
        <w:spacing w:before="12"/>
      </w:pPr>
      <w:r>
        <w:t>Western Australia</w:t>
      </w:r>
    </w:p>
    <w:p>
      <w:pPr>
        <w:pStyle w:val="PrincipalActReg"/>
        <w:rPr>
          <w:del w:id="12" w:author="Master Repository Process" w:date="2021-09-12T08:35:00Z"/>
          <w:snapToGrid w:val="0"/>
        </w:rPr>
      </w:pPr>
      <w:del w:id="13" w:author="Master Repository Process" w:date="2021-09-12T08:35:00Z">
        <w:r>
          <w:rPr>
            <w:snapToGrid w:val="0"/>
          </w:rPr>
          <w:delText>INTERPRETATION ACT 1984</w:delText>
        </w:r>
      </w:del>
    </w:p>
    <w:p>
      <w:pPr>
        <w:pStyle w:val="PrincipalActReg"/>
        <w:rPr>
          <w:snapToGrid w:val="0"/>
        </w:rPr>
      </w:pPr>
      <w:del w:id="14" w:author="Master Repository Process" w:date="2021-09-12T08:35:00Z">
        <w:r>
          <w:rPr>
            <w:snapToGrid w:val="0"/>
          </w:rPr>
          <w:delText>REGIONAL DEVELOPMENT COMMISSIONS ACT</w:delText>
        </w:r>
      </w:del>
      <w:ins w:id="15" w:author="Master Repository Process" w:date="2021-09-12T08:35:00Z">
        <w:r>
          <w:rPr>
            <w:snapToGrid w:val="0"/>
          </w:rPr>
          <w:t>Regional Development Commissions Act</w:t>
        </w:r>
      </w:ins>
      <w:r>
        <w:rPr>
          <w:snapToGrid w:val="0"/>
        </w:rPr>
        <w:t> 1993</w:t>
      </w:r>
    </w:p>
    <w:p>
      <w:pPr>
        <w:pStyle w:val="NameofActReg"/>
      </w:pPr>
      <w:r>
        <w:t>Regional Development Commissions Regulations 1994</w:t>
      </w:r>
    </w:p>
    <w:p>
      <w:pPr>
        <w:pStyle w:val="MadeBy"/>
        <w:rPr>
          <w:snapToGrid w:val="0"/>
        </w:rPr>
      </w:pPr>
      <w:bookmarkStart w:id="16" w:name="_GoBack"/>
      <w:bookmarkEnd w:id="16"/>
      <w:del w:id="17" w:author="Master Repository Process" w:date="2021-09-12T08:35:00Z">
        <w:r>
          <w:rPr>
            <w:snapToGrid w:val="0"/>
          </w:rPr>
          <w:delText xml:space="preserve">Made by His Excellency the Governor in Executive Council under section 25 (1) of the </w:delText>
        </w:r>
        <w:r>
          <w:rPr>
            <w:i/>
            <w:snapToGrid w:val="0"/>
          </w:rPr>
          <w:delText>Interpretation Act 1984</w:delText>
        </w:r>
        <w:r>
          <w:rPr>
            <w:snapToGrid w:val="0"/>
          </w:rPr>
          <w:delText xml:space="preserve"> and section 15 (1) and 16 of the </w:delText>
        </w:r>
        <w:r>
          <w:rPr>
            <w:i/>
            <w:snapToGrid w:val="0"/>
          </w:rPr>
          <w:delText>Regional Development Commissions Act 1993</w:delText>
        </w:r>
        <w:r>
          <w:rPr>
            <w:snapToGrid w:val="0"/>
          </w:rPr>
          <w:delText>.</w:delText>
        </w:r>
      </w:del>
    </w:p>
    <w:p>
      <w:pPr>
        <w:pStyle w:val="Heading5"/>
        <w:rPr>
          <w:snapToGrid w:val="0"/>
        </w:rPr>
      </w:pPr>
      <w:bookmarkStart w:id="18" w:name="_Toc378672550"/>
      <w:bookmarkStart w:id="19" w:name="_Toc424743120"/>
      <w:bookmarkStart w:id="20" w:name="_Toc434201204"/>
      <w:r>
        <w:rPr>
          <w:rStyle w:val="CharSectno"/>
        </w:rPr>
        <w:t>1</w:t>
      </w:r>
      <w:r>
        <w:rPr>
          <w:snapToGrid w:val="0"/>
        </w:rPr>
        <w:t>.</w:t>
      </w:r>
      <w:r>
        <w:rPr>
          <w:snapToGrid w:val="0"/>
        </w:rPr>
        <w:tab/>
        <w:t>Citation</w:t>
      </w:r>
      <w:bookmarkEnd w:id="18"/>
      <w:bookmarkEnd w:id="19"/>
      <w:bookmarkEnd w:id="20"/>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Regional Development Commissions Regulations 1994</w:t>
      </w:r>
      <w:ins w:id="21" w:author="Master Repository Process" w:date="2021-09-12T08:35:00Z">
        <w:r>
          <w:rPr>
            <w:snapToGrid w:val="0"/>
            <w:vertAlign w:val="superscript"/>
          </w:rPr>
          <w:t> 1</w:t>
        </w:r>
      </w:ins>
      <w:r>
        <w:rPr>
          <w:snapToGrid w:val="0"/>
        </w:rPr>
        <w:t>.</w:t>
      </w:r>
    </w:p>
    <w:p>
      <w:pPr>
        <w:pStyle w:val="Heading5"/>
        <w:rPr>
          <w:snapToGrid w:val="0"/>
        </w:rPr>
      </w:pPr>
      <w:bookmarkStart w:id="22" w:name="_Toc434201205"/>
      <w:bookmarkStart w:id="23" w:name="_Toc378672551"/>
      <w:bookmarkStart w:id="24" w:name="_Toc424743121"/>
      <w:r>
        <w:rPr>
          <w:rStyle w:val="CharSectno"/>
        </w:rPr>
        <w:t>2</w:t>
      </w:r>
      <w:r>
        <w:rPr>
          <w:snapToGrid w:val="0"/>
        </w:rPr>
        <w:t>.</w:t>
      </w:r>
      <w:r>
        <w:rPr>
          <w:snapToGrid w:val="0"/>
        </w:rPr>
        <w:tab/>
        <w:t xml:space="preserve">Appointed members of </w:t>
      </w:r>
      <w:del w:id="25" w:author="Master Repository Process" w:date="2021-09-12T08:35:00Z">
        <w:r>
          <w:rPr>
            <w:snapToGrid w:val="0"/>
          </w:rPr>
          <w:delText>Boards</w:delText>
        </w:r>
      </w:del>
      <w:bookmarkEnd w:id="22"/>
      <w:ins w:id="26" w:author="Master Repository Process" w:date="2021-09-12T08:35:00Z">
        <w:r>
          <w:rPr>
            <w:snapToGrid w:val="0"/>
          </w:rPr>
          <w:t>boards</w:t>
        </w:r>
      </w:ins>
      <w:bookmarkEnd w:id="23"/>
      <w:bookmarkEnd w:id="24"/>
      <w:r>
        <w:rPr>
          <w:snapToGrid w:val="0"/>
        </w:rPr>
        <w:t xml:space="preserve"> </w:t>
      </w:r>
    </w:p>
    <w:p>
      <w:pPr>
        <w:pStyle w:val="Subsection"/>
        <w:rPr>
          <w:snapToGrid w:val="0"/>
        </w:rPr>
      </w:pPr>
      <w:r>
        <w:rPr>
          <w:snapToGrid w:val="0"/>
        </w:rPr>
        <w:tab/>
      </w:r>
      <w:r>
        <w:rPr>
          <w:snapToGrid w:val="0"/>
        </w:rPr>
        <w:tab/>
        <w:t>For the purposes of section 15</w:t>
      </w:r>
      <w:del w:id="27" w:author="Master Repository Process" w:date="2021-09-12T08:35:00Z">
        <w:r>
          <w:rPr>
            <w:snapToGrid w:val="0"/>
          </w:rPr>
          <w:delText xml:space="preserve"> </w:delText>
        </w:r>
      </w:del>
      <w:r>
        <w:rPr>
          <w:snapToGrid w:val="0"/>
        </w:rPr>
        <w:t>(1</w:t>
      </w:r>
      <w:del w:id="28" w:author="Master Repository Process" w:date="2021-09-12T08:35:00Z">
        <w:r>
          <w:rPr>
            <w:snapToGrid w:val="0"/>
          </w:rPr>
          <w:delText>) (</w:delText>
        </w:r>
      </w:del>
      <w:ins w:id="29" w:author="Master Repository Process" w:date="2021-09-12T08:35:00Z">
        <w:r>
          <w:rPr>
            <w:snapToGrid w:val="0"/>
          </w:rPr>
          <w:t>)(</w:t>
        </w:r>
      </w:ins>
      <w:r>
        <w:rPr>
          <w:snapToGrid w:val="0"/>
        </w:rPr>
        <w:t>b) of the Act, the board of management of a commission is to have 9 appointed members of whom — </w:t>
      </w:r>
    </w:p>
    <w:p>
      <w:pPr>
        <w:pStyle w:val="Indenta"/>
        <w:rPr>
          <w:snapToGrid w:val="0"/>
        </w:rPr>
      </w:pPr>
      <w:r>
        <w:rPr>
          <w:snapToGrid w:val="0"/>
        </w:rPr>
        <w:tab/>
        <w:t>(a)</w:t>
      </w:r>
      <w:r>
        <w:rPr>
          <w:snapToGrid w:val="0"/>
        </w:rPr>
        <w:tab/>
        <w:t xml:space="preserve">3 are to be persons who are resident in the </w:t>
      </w:r>
      <w:del w:id="30" w:author="Master Repository Process" w:date="2021-09-12T08:35:00Z">
        <w:r>
          <w:rPr>
            <w:snapToGrid w:val="0"/>
          </w:rPr>
          <w:delText>commission's</w:delText>
        </w:r>
      </w:del>
      <w:ins w:id="31" w:author="Master Repository Process" w:date="2021-09-12T08:35:00Z">
        <w:r>
          <w:rPr>
            <w:snapToGrid w:val="0"/>
          </w:rPr>
          <w:t>commission’s</w:t>
        </w:r>
      </w:ins>
      <w:r>
        <w:rPr>
          <w:snapToGrid w:val="0"/>
        </w:rPr>
        <w:t xml:space="preserve"> region and nominated in accordance with regulation 11;</w:t>
      </w:r>
    </w:p>
    <w:p>
      <w:pPr>
        <w:pStyle w:val="Indenta"/>
        <w:rPr>
          <w:snapToGrid w:val="0"/>
        </w:rPr>
      </w:pPr>
      <w:r>
        <w:rPr>
          <w:snapToGrid w:val="0"/>
        </w:rPr>
        <w:tab/>
        <w:t>(b)</w:t>
      </w:r>
      <w:r>
        <w:rPr>
          <w:snapToGrid w:val="0"/>
        </w:rPr>
        <w:tab/>
        <w:t>3 are nominated by local governments in that region in accordance with regulation 12; and</w:t>
      </w:r>
    </w:p>
    <w:p>
      <w:pPr>
        <w:pStyle w:val="Indenta"/>
        <w:rPr>
          <w:snapToGrid w:val="0"/>
        </w:rPr>
      </w:pPr>
      <w:r>
        <w:rPr>
          <w:snapToGrid w:val="0"/>
        </w:rPr>
        <w:tab/>
        <w:t>(c)</w:t>
      </w:r>
      <w:r>
        <w:rPr>
          <w:snapToGrid w:val="0"/>
        </w:rPr>
        <w:tab/>
        <w:t xml:space="preserve">3 are to be appointed at the </w:t>
      </w:r>
      <w:del w:id="32" w:author="Master Repository Process" w:date="2021-09-12T08:35:00Z">
        <w:r>
          <w:rPr>
            <w:snapToGrid w:val="0"/>
          </w:rPr>
          <w:delText>Minister's</w:delText>
        </w:r>
      </w:del>
      <w:ins w:id="33" w:author="Master Repository Process" w:date="2021-09-12T08:35:00Z">
        <w:r>
          <w:rPr>
            <w:snapToGrid w:val="0"/>
          </w:rPr>
          <w:t>Minister’s</w:t>
        </w:r>
      </w:ins>
      <w:r>
        <w:rPr>
          <w:snapToGrid w:val="0"/>
        </w:rPr>
        <w:t xml:space="preserve"> discretion.</w:t>
      </w:r>
    </w:p>
    <w:p>
      <w:pPr>
        <w:pStyle w:val="Footnotesection"/>
      </w:pPr>
      <w:r>
        <w:tab/>
        <w:t>[Regulation 2 inserted in Gazette 29 </w:t>
      </w:r>
      <w:del w:id="34" w:author="Master Repository Process" w:date="2021-09-12T08:35:00Z">
        <w:r>
          <w:delText>April</w:delText>
        </w:r>
      </w:del>
      <w:ins w:id="35" w:author="Master Repository Process" w:date="2021-09-12T08:35:00Z">
        <w:r>
          <w:t>Apr</w:t>
        </w:r>
      </w:ins>
      <w:r>
        <w:t> 1997 p.</w:t>
      </w:r>
      <w:ins w:id="36" w:author="Master Repository Process" w:date="2021-09-12T08:35:00Z">
        <w:r>
          <w:t> </w:t>
        </w:r>
      </w:ins>
      <w:r>
        <w:t xml:space="preserve">2140.] </w:t>
      </w:r>
    </w:p>
    <w:p>
      <w:pPr>
        <w:pStyle w:val="Ednotesection"/>
      </w:pPr>
      <w:r>
        <w:t>[</w:t>
      </w:r>
      <w:r>
        <w:rPr>
          <w:b/>
        </w:rPr>
        <w:t>3</w:t>
      </w:r>
      <w:r>
        <w:rPr>
          <w:b/>
        </w:rPr>
        <w:noBreakHyphen/>
        <w:t>10.</w:t>
      </w:r>
      <w:r>
        <w:rPr>
          <w:b/>
        </w:rPr>
        <w:tab/>
      </w:r>
      <w:del w:id="37" w:author="Master Repository Process" w:date="2021-09-12T08:35:00Z">
        <w:r>
          <w:rPr>
            <w:b/>
          </w:rPr>
          <w:tab/>
        </w:r>
        <w:r>
          <w:delText>Repealed</w:delText>
        </w:r>
      </w:del>
      <w:ins w:id="38" w:author="Master Repository Process" w:date="2021-09-12T08:35:00Z">
        <w:r>
          <w:t>Deleted</w:t>
        </w:r>
      </w:ins>
      <w:r>
        <w:t xml:space="preserve"> in Gazette 29 </w:t>
      </w:r>
      <w:del w:id="39" w:author="Master Repository Process" w:date="2021-09-12T08:35:00Z">
        <w:r>
          <w:delText>April</w:delText>
        </w:r>
      </w:del>
      <w:ins w:id="40" w:author="Master Repository Process" w:date="2021-09-12T08:35:00Z">
        <w:r>
          <w:t>Apr</w:t>
        </w:r>
      </w:ins>
      <w:r>
        <w:t> 1997 p.</w:t>
      </w:r>
      <w:ins w:id="41" w:author="Master Repository Process" w:date="2021-09-12T08:35:00Z">
        <w:r>
          <w:t> </w:t>
        </w:r>
      </w:ins>
      <w:r>
        <w:t xml:space="preserve">2140.] </w:t>
      </w:r>
    </w:p>
    <w:p>
      <w:pPr>
        <w:pStyle w:val="Heading5"/>
        <w:rPr>
          <w:snapToGrid w:val="0"/>
        </w:rPr>
      </w:pPr>
      <w:bookmarkStart w:id="42" w:name="_Toc378672552"/>
      <w:bookmarkStart w:id="43" w:name="_Toc424743122"/>
      <w:bookmarkStart w:id="44" w:name="_Toc434201206"/>
      <w:r>
        <w:rPr>
          <w:rStyle w:val="CharSectno"/>
        </w:rPr>
        <w:t>11</w:t>
      </w:r>
      <w:r>
        <w:rPr>
          <w:snapToGrid w:val="0"/>
        </w:rPr>
        <w:t>.</w:t>
      </w:r>
      <w:r>
        <w:rPr>
          <w:snapToGrid w:val="0"/>
        </w:rPr>
        <w:tab/>
        <w:t>Board members resident in the region — method of nomination (section 16)</w:t>
      </w:r>
      <w:bookmarkEnd w:id="42"/>
      <w:bookmarkEnd w:id="43"/>
      <w:bookmarkEnd w:id="44"/>
      <w:r>
        <w:rPr>
          <w:snapToGrid w:val="0"/>
        </w:rPr>
        <w:t xml:space="preserve"> </w:t>
      </w:r>
    </w:p>
    <w:p>
      <w:pPr>
        <w:pStyle w:val="Subsection"/>
        <w:rPr>
          <w:snapToGrid w:val="0"/>
        </w:rPr>
      </w:pPr>
      <w:r>
        <w:rPr>
          <w:snapToGrid w:val="0"/>
        </w:rPr>
        <w:tab/>
        <w:t>(1)</w:t>
      </w:r>
      <w:r>
        <w:rPr>
          <w:snapToGrid w:val="0"/>
        </w:rPr>
        <w:tab/>
        <w:t>The members referred to in regulation 2</w:t>
      </w:r>
      <w:del w:id="45" w:author="Master Repository Process" w:date="2021-09-12T08:35:00Z">
        <w:r>
          <w:rPr>
            <w:snapToGrid w:val="0"/>
          </w:rPr>
          <w:delText xml:space="preserve"> </w:delText>
        </w:r>
      </w:del>
      <w:r>
        <w:rPr>
          <w:snapToGrid w:val="0"/>
        </w:rPr>
        <w:t>(a) must be nominated in the following manner — </w:t>
      </w:r>
    </w:p>
    <w:p>
      <w:pPr>
        <w:pStyle w:val="Indenta"/>
        <w:rPr>
          <w:snapToGrid w:val="0"/>
        </w:rPr>
      </w:pPr>
      <w:r>
        <w:rPr>
          <w:snapToGrid w:val="0"/>
        </w:rPr>
        <w:tab/>
        <w:t>(a)</w:t>
      </w:r>
      <w:r>
        <w:rPr>
          <w:snapToGrid w:val="0"/>
        </w:rPr>
        <w:tab/>
        <w:t>nominations will be sought from — </w:t>
      </w:r>
    </w:p>
    <w:p>
      <w:pPr>
        <w:pStyle w:val="Indenti"/>
        <w:rPr>
          <w:snapToGrid w:val="0"/>
        </w:rPr>
      </w:pPr>
      <w:r>
        <w:rPr>
          <w:snapToGrid w:val="0"/>
        </w:rPr>
        <w:tab/>
        <w:t>(i)</w:t>
      </w:r>
      <w:r>
        <w:rPr>
          <w:snapToGrid w:val="0"/>
        </w:rPr>
        <w:tab/>
        <w:t>the community, by way of advertisements placed in newspapers circulating in the appropriate region; and</w:t>
      </w:r>
    </w:p>
    <w:p>
      <w:pPr>
        <w:pStyle w:val="Indenti"/>
        <w:rPr>
          <w:snapToGrid w:val="0"/>
        </w:rPr>
      </w:pPr>
      <w:r>
        <w:rPr>
          <w:snapToGrid w:val="0"/>
        </w:rPr>
        <w:tab/>
        <w:t>(ii)</w:t>
      </w:r>
      <w:r>
        <w:rPr>
          <w:snapToGrid w:val="0"/>
        </w:rPr>
        <w:tab/>
        <w:t>a wide range of community organisations, including employer and employee groups, education and training institutions, tourism and recreation bodies and other sections of the community, by way of direct correspondence with those organisations;</w:t>
      </w:r>
    </w:p>
    <w:p>
      <w:pPr>
        <w:pStyle w:val="Indenta"/>
        <w:rPr>
          <w:snapToGrid w:val="0"/>
        </w:rPr>
      </w:pPr>
      <w:r>
        <w:rPr>
          <w:snapToGrid w:val="0"/>
        </w:rPr>
        <w:tab/>
        <w:t>(b)</w:t>
      </w:r>
      <w:r>
        <w:rPr>
          <w:snapToGrid w:val="0"/>
        </w:rPr>
        <w:tab/>
        <w:t>the period for nominations will be noted on the advertisement or correspondence, being a period of not less than 42 days from the day on which the advertisement is published or the correspondence is sent (as the case may be).</w:t>
      </w:r>
    </w:p>
    <w:p>
      <w:pPr>
        <w:pStyle w:val="Subsection"/>
        <w:rPr>
          <w:snapToGrid w:val="0"/>
        </w:rPr>
      </w:pPr>
      <w:r>
        <w:rPr>
          <w:snapToGrid w:val="0"/>
        </w:rPr>
        <w:tab/>
        <w:t>(2)</w:t>
      </w:r>
      <w:r>
        <w:rPr>
          <w:snapToGrid w:val="0"/>
        </w:rPr>
        <w:tab/>
        <w:t>Where nominations are sought for a particular region in accordance with subregulation (1) and — </w:t>
      </w:r>
    </w:p>
    <w:p>
      <w:pPr>
        <w:pStyle w:val="Indenta"/>
        <w:rPr>
          <w:snapToGrid w:val="0"/>
        </w:rPr>
      </w:pPr>
      <w:r>
        <w:rPr>
          <w:snapToGrid w:val="0"/>
        </w:rPr>
        <w:tab/>
        <w:t>(i)</w:t>
      </w:r>
      <w:r>
        <w:rPr>
          <w:snapToGrid w:val="0"/>
        </w:rPr>
        <w:tab/>
        <w:t>names have not been provided by the community and the community organisations in that region; or</w:t>
      </w:r>
    </w:p>
    <w:p>
      <w:pPr>
        <w:pStyle w:val="Indenta"/>
        <w:rPr>
          <w:snapToGrid w:val="0"/>
        </w:rPr>
      </w:pPr>
      <w:r>
        <w:rPr>
          <w:snapToGrid w:val="0"/>
        </w:rPr>
        <w:tab/>
        <w:t>(ii)</w:t>
      </w:r>
      <w:r>
        <w:rPr>
          <w:snapToGrid w:val="0"/>
        </w:rPr>
        <w:tab/>
        <w:t>sufficient nominations are not received by the Minister,</w:t>
      </w:r>
    </w:p>
    <w:p>
      <w:pPr>
        <w:pStyle w:val="Subsection"/>
        <w:rPr>
          <w:snapToGrid w:val="0"/>
        </w:rPr>
      </w:pPr>
      <w:r>
        <w:rPr>
          <w:snapToGrid w:val="0"/>
        </w:rPr>
        <w:tab/>
      </w:r>
      <w:r>
        <w:rPr>
          <w:snapToGrid w:val="0"/>
        </w:rPr>
        <w:tab/>
        <w:t xml:space="preserve">within the nomination period, the Minister may (after the expiry of the nomination period) nominate for appointment to the </w:t>
      </w:r>
      <w:del w:id="46" w:author="Master Repository Process" w:date="2021-09-12T08:35:00Z">
        <w:r>
          <w:rPr>
            <w:snapToGrid w:val="0"/>
          </w:rPr>
          <w:delText>Board</w:delText>
        </w:r>
      </w:del>
      <w:ins w:id="47" w:author="Master Repository Process" w:date="2021-09-12T08:35:00Z">
        <w:r>
          <w:rPr>
            <w:snapToGrid w:val="0"/>
          </w:rPr>
          <w:t>board</w:t>
        </w:r>
      </w:ins>
      <w:r>
        <w:rPr>
          <w:snapToGrid w:val="0"/>
        </w:rPr>
        <w:t xml:space="preserve"> as members such persons as he or she thinks fit, in sufficient numbers to fill the remaining places available, and those persons are appointed as if they were nominated in accordance with subregulation (1).</w:t>
      </w:r>
    </w:p>
    <w:p>
      <w:pPr>
        <w:pStyle w:val="Footnotesection"/>
      </w:pPr>
      <w:r>
        <w:tab/>
        <w:t>[Regulation 11 amended in Gazette 29 </w:t>
      </w:r>
      <w:del w:id="48" w:author="Master Repository Process" w:date="2021-09-12T08:35:00Z">
        <w:r>
          <w:delText>April</w:delText>
        </w:r>
      </w:del>
      <w:ins w:id="49" w:author="Master Repository Process" w:date="2021-09-12T08:35:00Z">
        <w:r>
          <w:t>Apr</w:t>
        </w:r>
      </w:ins>
      <w:r>
        <w:t> 1997 p.</w:t>
      </w:r>
      <w:ins w:id="50" w:author="Master Repository Process" w:date="2021-09-12T08:35:00Z">
        <w:r>
          <w:t> </w:t>
        </w:r>
      </w:ins>
      <w:r>
        <w:t xml:space="preserve">2140.] </w:t>
      </w:r>
    </w:p>
    <w:p>
      <w:pPr>
        <w:pStyle w:val="Heading5"/>
        <w:rPr>
          <w:snapToGrid w:val="0"/>
        </w:rPr>
      </w:pPr>
      <w:bookmarkStart w:id="51" w:name="_Toc378672553"/>
      <w:bookmarkStart w:id="52" w:name="_Toc424743123"/>
      <w:bookmarkStart w:id="53" w:name="_Toc434201207"/>
      <w:r>
        <w:rPr>
          <w:rStyle w:val="CharSectno"/>
        </w:rPr>
        <w:t>12</w:t>
      </w:r>
      <w:r>
        <w:rPr>
          <w:snapToGrid w:val="0"/>
        </w:rPr>
        <w:t>.</w:t>
      </w:r>
      <w:r>
        <w:rPr>
          <w:snapToGrid w:val="0"/>
        </w:rPr>
        <w:tab/>
        <w:t>Members nominated by local government authorities —method of nomination (section 16)</w:t>
      </w:r>
      <w:bookmarkEnd w:id="51"/>
      <w:bookmarkEnd w:id="52"/>
      <w:bookmarkEnd w:id="53"/>
      <w:r>
        <w:rPr>
          <w:snapToGrid w:val="0"/>
        </w:rPr>
        <w:t xml:space="preserve"> </w:t>
      </w:r>
    </w:p>
    <w:p>
      <w:pPr>
        <w:pStyle w:val="Subsection"/>
        <w:rPr>
          <w:snapToGrid w:val="0"/>
        </w:rPr>
      </w:pPr>
      <w:r>
        <w:rPr>
          <w:snapToGrid w:val="0"/>
        </w:rPr>
        <w:tab/>
        <w:t>(1)</w:t>
      </w:r>
      <w:r>
        <w:rPr>
          <w:snapToGrid w:val="0"/>
        </w:rPr>
        <w:tab/>
        <w:t>The members referred to in regulation 2</w:t>
      </w:r>
      <w:del w:id="54" w:author="Master Repository Process" w:date="2021-09-12T08:35:00Z">
        <w:r>
          <w:rPr>
            <w:snapToGrid w:val="0"/>
          </w:rPr>
          <w:delText xml:space="preserve"> </w:delText>
        </w:r>
      </w:del>
      <w:r>
        <w:rPr>
          <w:snapToGrid w:val="0"/>
        </w:rPr>
        <w:t>(b) must be nominated in the following manner — </w:t>
      </w:r>
    </w:p>
    <w:p>
      <w:pPr>
        <w:pStyle w:val="Indenta"/>
        <w:rPr>
          <w:snapToGrid w:val="0"/>
        </w:rPr>
      </w:pPr>
      <w:r>
        <w:rPr>
          <w:snapToGrid w:val="0"/>
        </w:rPr>
        <w:tab/>
        <w:t>(a)</w:t>
      </w:r>
      <w:r>
        <w:rPr>
          <w:snapToGrid w:val="0"/>
        </w:rPr>
        <w:tab/>
        <w:t>nominations will be sought from local governments in the appropriate region by way of direct correspondence with those local governments;</w:t>
      </w:r>
    </w:p>
    <w:p>
      <w:pPr>
        <w:pStyle w:val="Indenta"/>
        <w:rPr>
          <w:snapToGrid w:val="0"/>
        </w:rPr>
      </w:pPr>
      <w:r>
        <w:rPr>
          <w:snapToGrid w:val="0"/>
        </w:rPr>
        <w:tab/>
        <w:t>(b)</w:t>
      </w:r>
      <w:r>
        <w:rPr>
          <w:snapToGrid w:val="0"/>
        </w:rPr>
        <w:tab/>
        <w:t xml:space="preserve">the local governments will be requested to provide the names of twice as many persons who are willing and able to be candidates for appointment as there are places available to local government nominees on the </w:t>
      </w:r>
      <w:del w:id="55" w:author="Master Repository Process" w:date="2021-09-12T08:35:00Z">
        <w:r>
          <w:rPr>
            <w:snapToGrid w:val="0"/>
          </w:rPr>
          <w:delText>Board</w:delText>
        </w:r>
      </w:del>
      <w:ins w:id="56" w:author="Master Repository Process" w:date="2021-09-12T08:35:00Z">
        <w:r>
          <w:rPr>
            <w:snapToGrid w:val="0"/>
          </w:rPr>
          <w:t>board</w:t>
        </w:r>
      </w:ins>
      <w:r>
        <w:rPr>
          <w:snapToGrid w:val="0"/>
        </w:rPr>
        <w:t xml:space="preserve"> in that region;</w:t>
      </w:r>
    </w:p>
    <w:p>
      <w:pPr>
        <w:pStyle w:val="Indenta"/>
        <w:rPr>
          <w:snapToGrid w:val="0"/>
        </w:rPr>
      </w:pPr>
      <w:r>
        <w:rPr>
          <w:snapToGrid w:val="0"/>
        </w:rPr>
        <w:tab/>
        <w:t>(c)</w:t>
      </w:r>
      <w:r>
        <w:rPr>
          <w:snapToGrid w:val="0"/>
        </w:rPr>
        <w:tab/>
        <w:t>the period for nominations will be noted on the correspondence, being a period of not less than 42 days from the day on which the correspondence is sent.</w:t>
      </w:r>
    </w:p>
    <w:p>
      <w:pPr>
        <w:pStyle w:val="Subsection"/>
        <w:rPr>
          <w:snapToGrid w:val="0"/>
        </w:rPr>
      </w:pPr>
      <w:r>
        <w:rPr>
          <w:snapToGrid w:val="0"/>
        </w:rPr>
        <w:tab/>
        <w:t>(2)</w:t>
      </w:r>
      <w:r>
        <w:rPr>
          <w:snapToGrid w:val="0"/>
        </w:rPr>
        <w:tab/>
        <w:t xml:space="preserve">Where local governments have been requested to provide the names of twice as many persons who are willing and able to be candidates for appointment as there are places available to local government nominees on the </w:t>
      </w:r>
      <w:del w:id="57" w:author="Master Repository Process" w:date="2021-09-12T08:35:00Z">
        <w:r>
          <w:rPr>
            <w:snapToGrid w:val="0"/>
          </w:rPr>
          <w:delText>Board</w:delText>
        </w:r>
      </w:del>
      <w:ins w:id="58" w:author="Master Repository Process" w:date="2021-09-12T08:35:00Z">
        <w:r>
          <w:rPr>
            <w:snapToGrid w:val="0"/>
          </w:rPr>
          <w:t>board</w:t>
        </w:r>
      </w:ins>
      <w:r>
        <w:rPr>
          <w:snapToGrid w:val="0"/>
        </w:rPr>
        <w:t xml:space="preserve"> in that region and — </w:t>
      </w:r>
    </w:p>
    <w:p>
      <w:pPr>
        <w:pStyle w:val="Indenta"/>
        <w:rPr>
          <w:snapToGrid w:val="0"/>
        </w:rPr>
      </w:pPr>
      <w:r>
        <w:rPr>
          <w:snapToGrid w:val="0"/>
        </w:rPr>
        <w:tab/>
        <w:t>(i)</w:t>
      </w:r>
      <w:r>
        <w:rPr>
          <w:snapToGrid w:val="0"/>
        </w:rPr>
        <w:tab/>
        <w:t>a list of names has not been provided by any of the local governments in that region; or</w:t>
      </w:r>
    </w:p>
    <w:p>
      <w:pPr>
        <w:pStyle w:val="Indenta"/>
        <w:rPr>
          <w:snapToGrid w:val="0"/>
        </w:rPr>
      </w:pPr>
      <w:r>
        <w:rPr>
          <w:snapToGrid w:val="0"/>
        </w:rPr>
        <w:tab/>
        <w:t>(ii)</w:t>
      </w:r>
      <w:r>
        <w:rPr>
          <w:snapToGrid w:val="0"/>
        </w:rPr>
        <w:tab/>
        <w:t>sufficient nominations are not received by the Minister,</w:t>
      </w:r>
    </w:p>
    <w:p>
      <w:pPr>
        <w:pStyle w:val="Subsection"/>
        <w:rPr>
          <w:snapToGrid w:val="0"/>
        </w:rPr>
      </w:pPr>
      <w:r>
        <w:rPr>
          <w:snapToGrid w:val="0"/>
        </w:rPr>
        <w:tab/>
      </w:r>
      <w:r>
        <w:rPr>
          <w:snapToGrid w:val="0"/>
        </w:rPr>
        <w:tab/>
        <w:t xml:space="preserve">within the nomination period, the Minister may (after the expiry of the nomination period) nominate for appointment to the </w:t>
      </w:r>
      <w:del w:id="59" w:author="Master Repository Process" w:date="2021-09-12T08:35:00Z">
        <w:r>
          <w:rPr>
            <w:snapToGrid w:val="0"/>
          </w:rPr>
          <w:delText>Board</w:delText>
        </w:r>
      </w:del>
      <w:ins w:id="60" w:author="Master Repository Process" w:date="2021-09-12T08:35:00Z">
        <w:r>
          <w:rPr>
            <w:snapToGrid w:val="0"/>
          </w:rPr>
          <w:t>board</w:t>
        </w:r>
      </w:ins>
      <w:r>
        <w:rPr>
          <w:snapToGrid w:val="0"/>
        </w:rPr>
        <w:t xml:space="preserve"> as members such persons as he or she thinks fit, in sufficient numbers to fill the remaining places available, and those persons are appointed as if they were nominated in accordance with subregulation (1).</w:t>
      </w:r>
    </w:p>
    <w:p>
      <w:pPr>
        <w:pStyle w:val="Footnotesection"/>
      </w:pPr>
      <w:r>
        <w:tab/>
        <w:t>[Regulation 12 amended in Gazette 29 </w:t>
      </w:r>
      <w:del w:id="61" w:author="Master Repository Process" w:date="2021-09-12T08:35:00Z">
        <w:r>
          <w:delText>April</w:delText>
        </w:r>
      </w:del>
      <w:ins w:id="62" w:author="Master Repository Process" w:date="2021-09-12T08:35:00Z">
        <w:r>
          <w:t>Apr</w:t>
        </w:r>
      </w:ins>
      <w:r>
        <w:t xml:space="preserve"> 1997 </w:t>
      </w:r>
      <w:del w:id="63" w:author="Master Repository Process" w:date="2021-09-12T08:35:00Z">
        <w:r>
          <w:delText>pp.</w:delText>
        </w:r>
      </w:del>
      <w:ins w:id="64" w:author="Master Repository Process" w:date="2021-09-12T08:35:00Z">
        <w:r>
          <w:t>p. </w:t>
        </w:r>
      </w:ins>
      <w:r>
        <w:t>2140</w:t>
      </w:r>
      <w:r>
        <w:noBreakHyphen/>
        <w:t xml:space="preserve">1.]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65" w:name="_Toc378672554"/>
      <w:bookmarkStart w:id="66" w:name="_Toc424742836"/>
      <w:bookmarkStart w:id="67" w:name="_Toc424743081"/>
      <w:bookmarkStart w:id="68" w:name="_Toc424743124"/>
      <w:r>
        <w:t>Notes</w:t>
      </w:r>
      <w:bookmarkEnd w:id="65"/>
      <w:bookmarkEnd w:id="66"/>
      <w:bookmarkEnd w:id="67"/>
      <w:bookmarkEnd w:id="68"/>
    </w:p>
    <w:p>
      <w:pPr>
        <w:pStyle w:val="nSubsection"/>
        <w:rPr>
          <w:snapToGrid w:val="0"/>
        </w:rPr>
      </w:pPr>
      <w:r>
        <w:rPr>
          <w:snapToGrid w:val="0"/>
          <w:vertAlign w:val="superscript"/>
        </w:rPr>
        <w:t>1</w:t>
      </w:r>
      <w:del w:id="69" w:author="Master Repository Process" w:date="2021-09-12T08:35:00Z">
        <w:r>
          <w:rPr>
            <w:snapToGrid w:val="0"/>
            <w:vertAlign w:val="superscript"/>
          </w:rPr>
          <w:delText>.</w:delText>
        </w:r>
      </w:del>
      <w:r>
        <w:rPr>
          <w:snapToGrid w:val="0"/>
        </w:rPr>
        <w:tab/>
        <w:t xml:space="preserve">This </w:t>
      </w:r>
      <w:ins w:id="70" w:author="Master Repository Process" w:date="2021-09-12T08:35:00Z">
        <w:r>
          <w:rPr>
            <w:snapToGrid w:val="0"/>
          </w:rPr>
          <w:t xml:space="preserve">reprint </w:t>
        </w:r>
      </w:ins>
      <w:r>
        <w:rPr>
          <w:snapToGrid w:val="0"/>
        </w:rPr>
        <w:t xml:space="preserve">is a compilation </w:t>
      </w:r>
      <w:ins w:id="71" w:author="Master Repository Process" w:date="2021-09-12T08:35:00Z">
        <w:r>
          <w:rPr>
            <w:snapToGrid w:val="0"/>
          </w:rPr>
          <w:t xml:space="preserve">as at 8 December 2006 </w:t>
        </w:r>
      </w:ins>
      <w:r>
        <w:rPr>
          <w:snapToGrid w:val="0"/>
        </w:rPr>
        <w:t xml:space="preserve">of the </w:t>
      </w:r>
      <w:r>
        <w:rPr>
          <w:i/>
          <w:noProof/>
          <w:snapToGrid w:val="0"/>
        </w:rPr>
        <w:t>Regional Development Commissions Regulations</w:t>
      </w:r>
      <w:del w:id="72" w:author="Master Repository Process" w:date="2021-09-12T08:35:00Z">
        <w:r>
          <w:rPr>
            <w:i/>
            <w:snapToGrid w:val="0"/>
          </w:rPr>
          <w:delText> </w:delText>
        </w:r>
      </w:del>
      <w:ins w:id="73" w:author="Master Repository Process" w:date="2021-09-12T08:35:00Z">
        <w:r>
          <w:rPr>
            <w:i/>
            <w:noProof/>
            <w:snapToGrid w:val="0"/>
          </w:rPr>
          <w:t xml:space="preserve"> </w:t>
        </w:r>
      </w:ins>
      <w:r>
        <w:rPr>
          <w:i/>
          <w:noProof/>
          <w:snapToGrid w:val="0"/>
        </w:rPr>
        <w:t>1994</w:t>
      </w:r>
      <w:r>
        <w:rPr>
          <w:snapToGrid w:val="0"/>
        </w:rPr>
        <w:t xml:space="preserve"> and includes the amendments </w:t>
      </w:r>
      <w:ins w:id="74" w:author="Master Repository Process" w:date="2021-09-12T08:35:00Z">
        <w:r>
          <w:rPr>
            <w:snapToGrid w:val="0"/>
          </w:rPr>
          <w:t xml:space="preserve">made by the other written laws </w:t>
        </w:r>
      </w:ins>
      <w:r>
        <w:rPr>
          <w:snapToGrid w:val="0"/>
        </w:rPr>
        <w:t xml:space="preserve">referred to in the following </w:t>
      </w:r>
      <w:del w:id="75" w:author="Master Repository Process" w:date="2021-09-12T08:35:00Z">
        <w:r>
          <w:rPr>
            <w:snapToGrid w:val="0"/>
          </w:rPr>
          <w:delText>Table</w:delText>
        </w:r>
      </w:del>
      <w:ins w:id="76" w:author="Master Repository Process" w:date="2021-09-12T08:35:00Z">
        <w:r>
          <w:rPr>
            <w:snapToGrid w:val="0"/>
          </w:rPr>
          <w:t>table.  The table also contains information about any reprint</w:t>
        </w:r>
      </w:ins>
      <w:r>
        <w:rPr>
          <w:snapToGrid w:val="0"/>
        </w:rPr>
        <w:t>.</w:t>
      </w:r>
    </w:p>
    <w:p>
      <w:pPr>
        <w:pStyle w:val="nHeading3"/>
        <w:rPr>
          <w:snapToGrid w:val="0"/>
        </w:rPr>
      </w:pPr>
      <w:bookmarkStart w:id="77" w:name="_Toc378672555"/>
      <w:bookmarkStart w:id="78" w:name="_Toc424743125"/>
      <w:r>
        <w:rPr>
          <w:snapToGrid w:val="0"/>
        </w:rPr>
        <w:t>Compilation table</w:t>
      </w:r>
      <w:bookmarkEnd w:id="77"/>
      <w:bookmarkEnd w:id="7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Regional Development Commissions Regulations 1994</w:t>
            </w:r>
          </w:p>
        </w:tc>
        <w:tc>
          <w:tcPr>
            <w:tcW w:w="1276" w:type="dxa"/>
          </w:tcPr>
          <w:p>
            <w:pPr>
              <w:pStyle w:val="nTable"/>
              <w:spacing w:after="40"/>
            </w:pPr>
            <w:r>
              <w:t>1 Mar</w:t>
            </w:r>
            <w:del w:id="79" w:author="Master Repository Process" w:date="2021-09-12T08:35:00Z">
              <w:r>
                <w:delText xml:space="preserve"> </w:delText>
              </w:r>
            </w:del>
            <w:ins w:id="80" w:author="Master Repository Process" w:date="2021-09-12T08:35:00Z">
              <w:r>
                <w:t> </w:t>
              </w:r>
            </w:ins>
            <w:r>
              <w:t>1994 p. 779</w:t>
            </w:r>
            <w:r>
              <w:noBreakHyphen/>
              <w:t>82</w:t>
            </w:r>
          </w:p>
        </w:tc>
        <w:tc>
          <w:tcPr>
            <w:tcW w:w="2693" w:type="dxa"/>
          </w:tcPr>
          <w:p>
            <w:pPr>
              <w:pStyle w:val="nTable"/>
              <w:spacing w:after="40"/>
            </w:pPr>
            <w:r>
              <w:t>1 Mar</w:t>
            </w:r>
            <w:del w:id="81" w:author="Master Repository Process" w:date="2021-09-12T08:35:00Z">
              <w:r>
                <w:delText xml:space="preserve"> </w:delText>
              </w:r>
            </w:del>
            <w:ins w:id="82" w:author="Master Repository Process" w:date="2021-09-12T08:35:00Z">
              <w:r>
                <w:t> </w:t>
              </w:r>
            </w:ins>
            <w:r>
              <w:t>1994</w:t>
            </w:r>
          </w:p>
        </w:tc>
      </w:tr>
      <w:tr>
        <w:tc>
          <w:tcPr>
            <w:tcW w:w="3118" w:type="dxa"/>
          </w:tcPr>
          <w:p>
            <w:pPr>
              <w:pStyle w:val="nTable"/>
              <w:spacing w:after="40"/>
              <w:rPr>
                <w:iCs/>
              </w:rPr>
            </w:pPr>
            <w:r>
              <w:rPr>
                <w:i/>
              </w:rPr>
              <w:t>Regional Development Commissions Amendment Regulations 1997</w:t>
            </w:r>
            <w:r>
              <w:rPr>
                <w:iCs/>
                <w:vertAlign w:val="superscript"/>
              </w:rPr>
              <w:t> 2</w:t>
            </w:r>
          </w:p>
        </w:tc>
        <w:tc>
          <w:tcPr>
            <w:tcW w:w="1276" w:type="dxa"/>
          </w:tcPr>
          <w:p>
            <w:pPr>
              <w:pStyle w:val="nTable"/>
              <w:spacing w:after="40"/>
            </w:pPr>
            <w:r>
              <w:t>29 Apr</w:t>
            </w:r>
            <w:del w:id="83" w:author="Master Repository Process" w:date="2021-09-12T08:35:00Z">
              <w:r>
                <w:delText xml:space="preserve"> </w:delText>
              </w:r>
            </w:del>
            <w:ins w:id="84" w:author="Master Repository Process" w:date="2021-09-12T08:35:00Z">
              <w:r>
                <w:t> </w:t>
              </w:r>
            </w:ins>
            <w:r>
              <w:t>1997 p. 2140</w:t>
            </w:r>
            <w:r>
              <w:noBreakHyphen/>
              <w:t>1</w:t>
            </w:r>
          </w:p>
        </w:tc>
        <w:tc>
          <w:tcPr>
            <w:tcW w:w="2693" w:type="dxa"/>
          </w:tcPr>
          <w:p>
            <w:pPr>
              <w:pStyle w:val="nTable"/>
              <w:spacing w:after="40"/>
            </w:pPr>
            <w:r>
              <w:t>29 Apr</w:t>
            </w:r>
            <w:del w:id="85" w:author="Master Repository Process" w:date="2021-09-12T08:35:00Z">
              <w:r>
                <w:delText xml:space="preserve"> </w:delText>
              </w:r>
            </w:del>
            <w:ins w:id="86" w:author="Master Repository Process" w:date="2021-09-12T08:35:00Z">
              <w:r>
                <w:t> </w:t>
              </w:r>
            </w:ins>
            <w:r>
              <w:t>1997</w:t>
            </w:r>
          </w:p>
        </w:tc>
      </w:tr>
      <w:tr>
        <w:trPr>
          <w:cantSplit/>
          <w:ins w:id="87" w:author="Master Repository Process" w:date="2021-09-12T08:35:00Z"/>
        </w:trPr>
        <w:tc>
          <w:tcPr>
            <w:tcW w:w="7087" w:type="dxa"/>
            <w:gridSpan w:val="3"/>
            <w:tcBorders>
              <w:bottom w:val="single" w:sz="8" w:space="0" w:color="auto"/>
            </w:tcBorders>
          </w:tcPr>
          <w:p>
            <w:pPr>
              <w:pStyle w:val="nTable"/>
              <w:spacing w:after="40"/>
              <w:rPr>
                <w:ins w:id="88" w:author="Master Repository Process" w:date="2021-09-12T08:35:00Z"/>
              </w:rPr>
            </w:pPr>
            <w:ins w:id="89" w:author="Master Repository Process" w:date="2021-09-12T08:35:00Z">
              <w:r>
                <w:rPr>
                  <w:b/>
                  <w:bCs/>
                </w:rPr>
                <w:t xml:space="preserve">Reprint 1: The </w:t>
              </w:r>
              <w:r>
                <w:rPr>
                  <w:b/>
                  <w:bCs/>
                  <w:i/>
                </w:rPr>
                <w:t xml:space="preserve">Regional Development Commissions Regulations 1994 </w:t>
              </w:r>
              <w:r>
                <w:rPr>
                  <w:b/>
                  <w:bCs/>
                </w:rPr>
                <w:t>as at 8 Dec 2006</w:t>
              </w:r>
              <w:r>
                <w:t xml:space="preserve"> (includes amendments listed above)</w:t>
              </w:r>
            </w:ins>
          </w:p>
        </w:tc>
      </w:tr>
    </w:tbl>
    <w:p>
      <w:pPr>
        <w:pStyle w:val="nSubsection"/>
        <w:rPr>
          <w:del w:id="90" w:author="Master Repository Process" w:date="2021-09-12T08:35:00Z"/>
          <w:snapToGrid w:val="0"/>
        </w:rPr>
      </w:pPr>
      <w:r>
        <w:rPr>
          <w:snapToGrid w:val="0"/>
          <w:vertAlign w:val="superscript"/>
        </w:rPr>
        <w:t>2</w:t>
      </w:r>
      <w:r>
        <w:rPr>
          <w:snapToGrid w:val="0"/>
        </w:rPr>
        <w:tab/>
      </w:r>
      <w:del w:id="91" w:author="Master Repository Process" w:date="2021-09-12T08:35:00Z">
        <w:r>
          <w:rPr>
            <w:snapToGrid w:val="0"/>
          </w:rPr>
          <w:delText>Regulation 3 (2) of the</w:delText>
        </w:r>
      </w:del>
      <w:ins w:id="92" w:author="Master Repository Process" w:date="2021-09-12T08:35:00Z">
        <w:r>
          <w:t>The</w:t>
        </w:r>
      </w:ins>
      <w:r>
        <w:t xml:space="preserve"> </w:t>
      </w:r>
      <w:r>
        <w:rPr>
          <w:i/>
        </w:rPr>
        <w:t>Regional Development Commissions Amendment Regulations 1997</w:t>
      </w:r>
      <w:r>
        <w:t xml:space="preserve"> </w:t>
      </w:r>
      <w:del w:id="93" w:author="Master Repository Process" w:date="2021-09-12T08:35:00Z">
        <w:r>
          <w:rPr>
            <w:snapToGrid w:val="0"/>
          </w:rPr>
          <w:delText>reads as follows — </w:delText>
        </w:r>
      </w:del>
    </w:p>
    <w:p>
      <w:pPr>
        <w:pStyle w:val="MiscOpen"/>
        <w:rPr>
          <w:del w:id="94" w:author="Master Repository Process" w:date="2021-09-12T08:35:00Z"/>
          <w:snapToGrid w:val="0"/>
        </w:rPr>
      </w:pPr>
      <w:del w:id="95" w:author="Master Repository Process" w:date="2021-09-12T08:35:00Z">
        <w:r>
          <w:rPr>
            <w:snapToGrid w:val="0"/>
          </w:rPr>
          <w:delText>“</w:delText>
        </w:r>
      </w:del>
    </w:p>
    <w:p>
      <w:pPr>
        <w:pStyle w:val="nSubsection"/>
      </w:pPr>
      <w:del w:id="96" w:author="Master Repository Process" w:date="2021-09-12T08:35:00Z">
        <w:r>
          <w:rPr>
            <w:snapToGrid w:val="0"/>
          </w:rPr>
          <w:tab/>
          <w:delText>(2)</w:delText>
        </w:r>
        <w:r>
          <w:rPr>
            <w:snapToGrid w:val="0"/>
          </w:rPr>
          <w:tab/>
          <w:delText xml:space="preserve">From the commencement of these regulations until the 1 July 1997, the board of management of the Gascoyne Development Commission, the Great Southern Development Commission or the South West Development Commission </w:delText>
        </w:r>
      </w:del>
      <w:ins w:id="97" w:author="Master Repository Process" w:date="2021-09-12T08:35:00Z">
        <w:r>
          <w:t xml:space="preserve">r. 3(2) </w:t>
        </w:r>
      </w:ins>
      <w:r>
        <w:t xml:space="preserve">is </w:t>
      </w:r>
      <w:del w:id="98" w:author="Master Repository Process" w:date="2021-09-12T08:35:00Z">
        <w:r>
          <w:rPr>
            <w:snapToGrid w:val="0"/>
          </w:rPr>
          <w:delText>not to be taken to be improperly constituted due to the fact</w:delText>
        </w:r>
      </w:del>
      <w:ins w:id="99" w:author="Master Repository Process" w:date="2021-09-12T08:35:00Z">
        <w:r>
          <w:t>a transitional provision</w:t>
        </w:r>
      </w:ins>
      <w:r>
        <w:t xml:space="preserve"> that </w:t>
      </w:r>
      <w:del w:id="100" w:author="Master Repository Process" w:date="2021-09-12T08:35:00Z">
        <w:r>
          <w:rPr>
            <w:snapToGrid w:val="0"/>
          </w:rPr>
          <w:delText xml:space="preserve">it does not comply with regulation 2 of the principal regulations if it complies with regulation 2, 4 or 9 (whichever </w:delText>
        </w:r>
      </w:del>
      <w:r>
        <w:t xml:space="preserve">is </w:t>
      </w:r>
      <w:del w:id="101" w:author="Master Repository Process" w:date="2021-09-12T08:35:00Z">
        <w:r>
          <w:rPr>
            <w:snapToGrid w:val="0"/>
          </w:rPr>
          <w:delText>relevant) of the principal regulations as in force before the commencement of these regulations.</w:delText>
        </w:r>
      </w:del>
      <w:ins w:id="102" w:author="Master Repository Process" w:date="2021-09-12T08:35:00Z">
        <w:r>
          <w:t>of no further effect.</w:t>
        </w:r>
        <w:r>
          <w:rPr>
            <w:snapToGrid w:val="0"/>
          </w:rPr>
          <w:t xml:space="preserve"> </w:t>
        </w:r>
      </w:ins>
    </w:p>
    <w:p>
      <w:del w:id="103" w:author="Master Repository Process" w:date="2021-09-12T08:35:00Z">
        <w:r>
          <w:delText>”.</w:delText>
        </w:r>
      </w:del>
    </w:p>
    <w:p>
      <w:pPr>
        <w:sectPr>
          <w:headerReference w:type="even" r:id="rId21"/>
          <w:headerReference w:type="default" r:id="rId22"/>
          <w:headerReference w:type="first" r:id="rId23"/>
          <w:pgSz w:w="11907" w:h="16840" w:code="9"/>
          <w:pgMar w:top="2376" w:right="2404" w:bottom="3544" w:left="2404" w:header="720" w:footer="3380" w:gutter="0"/>
          <w:cols w:space="720"/>
          <w:noEndnote/>
          <w:docGrid w:linePitch="326"/>
        </w:sectPr>
      </w:pPr>
    </w:p>
    <w:p>
      <w:pPr>
        <w:pStyle w:val="nSubsection"/>
      </w:pPr>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Nov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01-a0-09</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Nov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01-a0-09</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Nov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01-a0-09</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5" w:name="Coversheet"/>
    <w:bookmarkEnd w:id="10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Regional Development Commissions Regulations 1994</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Regional Development Commissions Regulations 1994</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Regional Development Commissions Regulations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Regional Development Commissions Regulations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04" w:name="Compilation"/>
    <w:bookmarkEnd w:id="10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8"/>
  </w:num>
  <w:num w:numId="13">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2114022"/>
    <w:docVar w:name="WAFER_20140128103733" w:val="RemoveTocBookmarks,RemoveUnusedBookmarks,RemoveLanguageTags,UsedStyles,ResetPageSize,UpdateArrangement"/>
    <w:docVar w:name="WAFER_20140128103733_GUID" w:val="d8c907b0-1f72-4195-b5b1-04bc880be5af"/>
    <w:docVar w:name="WAFER_20140128112428" w:val="RemoveTocBookmarks,RunningHeaders"/>
    <w:docVar w:name="WAFER_20140128112428_GUID" w:val="a5931d68-0db4-4f3f-b8c7-f182ac94db72"/>
    <w:docVar w:name="WAFER_20150715154536" w:val="ResetPageSize,UpdateArrangement,UpdateNTable"/>
    <w:docVar w:name="WAFER_20150715154536_GUID" w:val="925f0d34-80ca-4218-8c1a-74f770398450"/>
    <w:docVar w:name="WAFER_20151112114022" w:val="UpdateStyles,UsedStyles"/>
    <w:docVar w:name="WAFER_20151112114022_GUID" w:val="e95e1a20-86cc-4774-b691-a75b4d3cb35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CA0DE87-5F3A-4313-87F1-0AD80A62D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nzLongTitle">
    <w:name w:val="nzLong Title"/>
    <w:basedOn w:val="zLongTitle"/>
    <w:pPr>
      <w:spacing w:before="40"/>
    </w:pPr>
    <w:rPr>
      <w:sz w:val="20"/>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umberedItem">
    <w:name w:val="nzNumberedItem"/>
    <w:pPr>
      <w:spacing w:before="40"/>
      <w:ind w:left="1446" w:right="284" w:hanging="879"/>
    </w:p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925</Words>
  <Characters>4805</Characters>
  <Application>Microsoft Office Word</Application>
  <DocSecurity>0</DocSecurity>
  <Lines>145</Lines>
  <Paragraphs>75</Paragraphs>
  <ScaleCrop>false</ScaleCrop>
  <HeadingPairs>
    <vt:vector size="2" baseType="variant">
      <vt:variant>
        <vt:lpstr>Title</vt:lpstr>
      </vt:variant>
      <vt:variant>
        <vt:i4>1</vt:i4>
      </vt:variant>
    </vt:vector>
  </HeadingPairs>
  <TitlesOfParts>
    <vt:vector size="1" baseType="lpstr">
      <vt:lpstr>Regional Development Commissions Regulations 1994</vt:lpstr>
    </vt:vector>
  </TitlesOfParts>
  <Manager/>
  <Company/>
  <LinksUpToDate>false</LinksUpToDate>
  <CharactersWithSpaces>5655</CharactersWithSpaces>
  <SharedDoc>false</SharedDoc>
  <HLinks>
    <vt:vector size="12" baseType="variant">
      <vt:variant>
        <vt:i4>65542</vt:i4>
      </vt:variant>
      <vt:variant>
        <vt:i4>2057</vt:i4>
      </vt:variant>
      <vt:variant>
        <vt:i4>1025</vt:i4>
      </vt:variant>
      <vt:variant>
        <vt:i4>1</vt:i4>
      </vt:variant>
      <vt:variant>
        <vt:lpwstr>Crest</vt:lpwstr>
      </vt:variant>
      <vt:variant>
        <vt:lpwstr/>
      </vt:variant>
      <vt:variant>
        <vt:i4>65542</vt:i4>
      </vt:variant>
      <vt:variant>
        <vt:i4>-1</vt:i4>
      </vt:variant>
      <vt:variant>
        <vt:i4>1028</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Development Commissions Regulations 1994 00-a0-04 - 01-a0-09</dc:title>
  <dc:subject/>
  <dc:creator/>
  <cp:keywords/>
  <dc:description/>
  <cp:lastModifiedBy>Master Repository Process</cp:lastModifiedBy>
  <cp:revision>2</cp:revision>
  <cp:lastPrinted>2006-11-27T03:34:00Z</cp:lastPrinted>
  <dcterms:created xsi:type="dcterms:W3CDTF">2021-09-12T00:35:00Z</dcterms:created>
  <dcterms:modified xsi:type="dcterms:W3CDTF">2021-09-12T00:35:00Z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March 1994 pp.779-82</vt:lpwstr>
  </property>
  <property fmtid="{D5CDD505-2E9C-101B-9397-08002B2CF9AE}" pid="3" name="CommencementDate">
    <vt:lpwstr>20061208</vt:lpwstr>
  </property>
  <property fmtid="{D5CDD505-2E9C-101B-9397-08002B2CF9AE}" pid="4" name="DocumentType">
    <vt:lpwstr>Reg</vt:lpwstr>
  </property>
  <property fmtid="{D5CDD505-2E9C-101B-9397-08002B2CF9AE}" pid="5" name="ReprintedAsAt">
    <vt:filetime>2006-12-07T16:00:00Z</vt:filetime>
  </property>
  <property fmtid="{D5CDD505-2E9C-101B-9397-08002B2CF9AE}" pid="6" name="ReprintNo">
    <vt:lpwstr>1</vt:lpwstr>
  </property>
  <property fmtid="{D5CDD505-2E9C-101B-9397-08002B2CF9AE}" pid="7" name="FromSuffix">
    <vt:lpwstr>00-a0-04</vt:lpwstr>
  </property>
  <property fmtid="{D5CDD505-2E9C-101B-9397-08002B2CF9AE}" pid="8" name="FromAsAtDate">
    <vt:lpwstr>11 Nov 1998</vt:lpwstr>
  </property>
  <property fmtid="{D5CDD505-2E9C-101B-9397-08002B2CF9AE}" pid="9" name="ToSuffix">
    <vt:lpwstr>01-a0-09</vt:lpwstr>
  </property>
  <property fmtid="{D5CDD505-2E9C-101B-9397-08002B2CF9AE}" pid="10" name="ToAsAtDate">
    <vt:lpwstr>08 Dec 2006</vt:lpwstr>
  </property>
</Properties>
</file>