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27 Apr 2019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7184054"/>
      <w:bookmarkStart w:id="2" w:name="_Toc415059853"/>
      <w:bookmarkStart w:id="3" w:name="_Toc415059891"/>
      <w:bookmarkStart w:id="4" w:name="_Toc418582819"/>
      <w:bookmarkStart w:id="5" w:name="_Toc423336646"/>
      <w:bookmarkStart w:id="6" w:name="_Toc453051453"/>
      <w:bookmarkStart w:id="7" w:name="_Toc454977747"/>
      <w:bookmarkStart w:id="8" w:name="_Toc485979706"/>
      <w:bookmarkStart w:id="9" w:name="_Toc505773797"/>
      <w:bookmarkStart w:id="10" w:name="_Toc505773891"/>
      <w:bookmarkStart w:id="11" w:name="_Toc507491843"/>
      <w:bookmarkStart w:id="12" w:name="_Toc508714596"/>
      <w:bookmarkStart w:id="13" w:name="_Toc511137155"/>
      <w:bookmarkStart w:id="14" w:name="_Toc51786097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7184055"/>
      <w:bookmarkStart w:id="17" w:name="_Toc517860975"/>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8" w:name="_Toc7184056"/>
      <w:bookmarkStart w:id="19" w:name="_Toc517860976"/>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20" w:name="_Toc7184057"/>
      <w:bookmarkStart w:id="21" w:name="_Toc517860977"/>
      <w:r>
        <w:rPr>
          <w:rStyle w:val="CharSectno"/>
        </w:rPr>
        <w:lastRenderedPageBreak/>
        <w:t>3</w:t>
      </w:r>
      <w:r>
        <w:t>.</w:t>
      </w:r>
      <w:r>
        <w:tab/>
        <w:t>Terms used</w:t>
      </w:r>
      <w:bookmarkEnd w:id="20"/>
      <w:bookmarkEnd w:id="21"/>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22" w:name="_Toc7184058"/>
      <w:bookmarkStart w:id="23" w:name="_Toc517860978"/>
      <w:r>
        <w:rPr>
          <w:rStyle w:val="CharSectno"/>
        </w:rPr>
        <w:t>4A</w:t>
      </w:r>
      <w:r>
        <w:t>.</w:t>
      </w:r>
      <w:r>
        <w:tab/>
        <w:t>Building services: building surveying work</w:t>
      </w:r>
      <w:bookmarkEnd w:id="22"/>
      <w:bookmarkEnd w:id="23"/>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24" w:name="_Toc7184059"/>
      <w:bookmarkStart w:id="25" w:name="_Toc517860979"/>
      <w:r>
        <w:rPr>
          <w:rStyle w:val="CharSectno"/>
        </w:rPr>
        <w:t>4</w:t>
      </w:r>
      <w:r>
        <w:t>.</w:t>
      </w:r>
      <w:r>
        <w:tab/>
        <w:t>Building services: painting work</w:t>
      </w:r>
      <w:bookmarkEnd w:id="24"/>
      <w:bookmarkEnd w:id="25"/>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26" w:name="_Toc7184060"/>
      <w:bookmarkStart w:id="27" w:name="_Toc517860980"/>
      <w:r>
        <w:rPr>
          <w:rStyle w:val="CharSectno"/>
        </w:rPr>
        <w:t>5A</w:t>
      </w:r>
      <w:r>
        <w:t>.</w:t>
      </w:r>
      <w:r>
        <w:tab/>
        <w:t>Regulated building service: prescribed work</w:t>
      </w:r>
      <w:bookmarkEnd w:id="26"/>
      <w:bookmarkEnd w:id="27"/>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8" w:name="_Toc7184061"/>
      <w:bookmarkStart w:id="29" w:name="_Toc415059860"/>
      <w:bookmarkStart w:id="30" w:name="_Toc415059898"/>
      <w:bookmarkStart w:id="31" w:name="_Toc418582826"/>
      <w:bookmarkStart w:id="32" w:name="_Toc423336653"/>
      <w:bookmarkStart w:id="33" w:name="_Toc453051460"/>
      <w:bookmarkStart w:id="34" w:name="_Toc454977754"/>
      <w:bookmarkStart w:id="35" w:name="_Toc485979713"/>
      <w:bookmarkStart w:id="36" w:name="_Toc505773804"/>
      <w:bookmarkStart w:id="37" w:name="_Toc505773898"/>
      <w:bookmarkStart w:id="38" w:name="_Toc507491850"/>
      <w:bookmarkStart w:id="39" w:name="_Toc508714603"/>
      <w:bookmarkStart w:id="40" w:name="_Toc511137162"/>
      <w:bookmarkStart w:id="41" w:name="_Toc517860981"/>
      <w:r>
        <w:rPr>
          <w:rStyle w:val="CharPartNo"/>
        </w:rPr>
        <w:t>Part 2</w:t>
      </w:r>
      <w:r>
        <w:t> — </w:t>
      </w:r>
      <w:r>
        <w:rPr>
          <w:rStyle w:val="CharPartText"/>
        </w:rPr>
        <w:t>Complaints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7184062"/>
      <w:bookmarkStart w:id="43" w:name="_Toc415059861"/>
      <w:bookmarkStart w:id="44" w:name="_Toc415059899"/>
      <w:bookmarkStart w:id="45" w:name="_Toc418582827"/>
      <w:bookmarkStart w:id="46" w:name="_Toc423336654"/>
      <w:bookmarkStart w:id="47" w:name="_Toc453051461"/>
      <w:bookmarkStart w:id="48" w:name="_Toc454977755"/>
      <w:bookmarkStart w:id="49" w:name="_Toc485979714"/>
      <w:bookmarkStart w:id="50" w:name="_Toc505773805"/>
      <w:bookmarkStart w:id="51" w:name="_Toc505773899"/>
      <w:bookmarkStart w:id="52" w:name="_Toc507491851"/>
      <w:bookmarkStart w:id="53" w:name="_Toc508714604"/>
      <w:bookmarkStart w:id="54" w:name="_Toc511137163"/>
      <w:bookmarkStart w:id="55" w:name="_Toc517860982"/>
      <w:r>
        <w:rPr>
          <w:rStyle w:val="CharDivNo"/>
        </w:rPr>
        <w:t>Division 1</w:t>
      </w:r>
      <w:r>
        <w:t> — </w:t>
      </w:r>
      <w:r>
        <w:rPr>
          <w:rStyle w:val="CharDivText"/>
        </w:rPr>
        <w:t>Building service complaints and HBWC complaints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7184063"/>
      <w:bookmarkStart w:id="57" w:name="_Toc517860983"/>
      <w:r>
        <w:rPr>
          <w:rStyle w:val="CharSectno"/>
        </w:rPr>
        <w:t>5</w:t>
      </w:r>
      <w:r>
        <w:t>.</w:t>
      </w:r>
      <w:r>
        <w:tab/>
        <w:t>Who can make building service complaint</w:t>
      </w:r>
      <w:bookmarkEnd w:id="56"/>
      <w:bookmarkEnd w:id="57"/>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58" w:name="_Toc7184064"/>
      <w:bookmarkStart w:id="59" w:name="_Toc517860984"/>
      <w:r>
        <w:rPr>
          <w:rStyle w:val="CharSectno"/>
        </w:rPr>
        <w:t>6</w:t>
      </w:r>
      <w:r>
        <w:t>.</w:t>
      </w:r>
      <w:r>
        <w:tab/>
        <w:t>Preliminary action</w:t>
      </w:r>
      <w:bookmarkEnd w:id="58"/>
      <w:bookmarkEnd w:id="5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60" w:name="_Toc7184065"/>
      <w:bookmarkStart w:id="61" w:name="_Toc517860985"/>
      <w:r>
        <w:rPr>
          <w:rStyle w:val="CharSectno"/>
        </w:rPr>
        <w:t>7</w:t>
      </w:r>
      <w:r>
        <w:t>.</w:t>
      </w:r>
      <w:r>
        <w:tab/>
        <w:t>Criteria for determining date of completion of regulated building service</w:t>
      </w:r>
      <w:bookmarkEnd w:id="60"/>
      <w:bookmarkEnd w:id="61"/>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62" w:name="_Toc7184066"/>
      <w:bookmarkStart w:id="63" w:name="_Toc517860986"/>
      <w:r>
        <w:rPr>
          <w:rStyle w:val="CharSectno"/>
        </w:rPr>
        <w:t>8</w:t>
      </w:r>
      <w:r>
        <w:t>.</w:t>
      </w:r>
      <w:r>
        <w:tab/>
        <w:t>Fees</w:t>
      </w:r>
      <w:bookmarkEnd w:id="62"/>
      <w:bookmarkEnd w:id="6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$56.65;</w:t>
      </w:r>
    </w:p>
    <w:p>
      <w:pPr>
        <w:pStyle w:val="Indenta"/>
      </w:pPr>
      <w:r>
        <w:tab/>
        <w:t>(b)</w:t>
      </w:r>
      <w:r>
        <w:tab/>
        <w:t>otherwise — a fee of $113.25.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w:t>
      </w:r>
    </w:p>
    <w:p>
      <w:pPr>
        <w:pStyle w:val="Heading5"/>
      </w:pPr>
      <w:bookmarkStart w:id="64" w:name="_Toc7184067"/>
      <w:bookmarkStart w:id="65" w:name="_Toc517860987"/>
      <w:r>
        <w:rPr>
          <w:rStyle w:val="CharSectno"/>
        </w:rPr>
        <w:t>9</w:t>
      </w:r>
      <w:r>
        <w:t>.</w:t>
      </w:r>
      <w:r>
        <w:tab/>
        <w:t>Building Commissioner may remit complaint fees</w:t>
      </w:r>
      <w:bookmarkEnd w:id="64"/>
      <w:bookmarkEnd w:id="6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66" w:name="_Toc7184068"/>
      <w:bookmarkStart w:id="67" w:name="_Toc415059867"/>
      <w:bookmarkStart w:id="68" w:name="_Toc415059905"/>
      <w:bookmarkStart w:id="69" w:name="_Toc418582833"/>
      <w:bookmarkStart w:id="70" w:name="_Toc423336660"/>
      <w:bookmarkStart w:id="71" w:name="_Toc453051467"/>
      <w:bookmarkStart w:id="72" w:name="_Toc454977761"/>
      <w:bookmarkStart w:id="73" w:name="_Toc485979720"/>
      <w:bookmarkStart w:id="74" w:name="_Toc505773811"/>
      <w:bookmarkStart w:id="75" w:name="_Toc505773905"/>
      <w:bookmarkStart w:id="76" w:name="_Toc507491857"/>
      <w:bookmarkStart w:id="77" w:name="_Toc508714610"/>
      <w:bookmarkStart w:id="78" w:name="_Toc511137169"/>
      <w:bookmarkStart w:id="79" w:name="_Toc517860988"/>
      <w:r>
        <w:rPr>
          <w:rStyle w:val="CharDivNo"/>
        </w:rPr>
        <w:t>Division 2</w:t>
      </w:r>
      <w:r>
        <w:t> — </w:t>
      </w:r>
      <w:r>
        <w:rPr>
          <w:rStyle w:val="CharDivText"/>
        </w:rPr>
        <w:t>Disciplinary complaints</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7184069"/>
      <w:bookmarkStart w:id="81" w:name="_Toc517860989"/>
      <w:r>
        <w:rPr>
          <w:rStyle w:val="CharSectno"/>
        </w:rPr>
        <w:t>10</w:t>
      </w:r>
      <w:r>
        <w:t>.</w:t>
      </w:r>
      <w:r>
        <w:tab/>
        <w:t>Who can make a disciplinary complaint</w:t>
      </w:r>
      <w:bookmarkEnd w:id="80"/>
      <w:bookmarkEnd w:id="81"/>
    </w:p>
    <w:p>
      <w:pPr>
        <w:pStyle w:val="Subsection"/>
      </w:pPr>
      <w:r>
        <w:tab/>
      </w:r>
      <w:r>
        <w:tab/>
        <w:t>A disciplinary complaint may only be made by a person who has reasonable cause to believe that a disciplinary matter has occurred or is occurring.</w:t>
      </w:r>
    </w:p>
    <w:p>
      <w:pPr>
        <w:pStyle w:val="Heading2"/>
      </w:pPr>
      <w:bookmarkStart w:id="82" w:name="_Toc7184070"/>
      <w:bookmarkStart w:id="83" w:name="_Toc415059869"/>
      <w:bookmarkStart w:id="84" w:name="_Toc415059907"/>
      <w:bookmarkStart w:id="85" w:name="_Toc418582835"/>
      <w:bookmarkStart w:id="86" w:name="_Toc423336662"/>
      <w:bookmarkStart w:id="87" w:name="_Toc453051469"/>
      <w:bookmarkStart w:id="88" w:name="_Toc454977763"/>
      <w:bookmarkStart w:id="89" w:name="_Toc485979722"/>
      <w:bookmarkStart w:id="90" w:name="_Toc505773813"/>
      <w:bookmarkStart w:id="91" w:name="_Toc505773907"/>
      <w:bookmarkStart w:id="92" w:name="_Toc507491859"/>
      <w:bookmarkStart w:id="93" w:name="_Toc508714612"/>
      <w:bookmarkStart w:id="94" w:name="_Toc511137171"/>
      <w:bookmarkStart w:id="95" w:name="_Toc517860990"/>
      <w:r>
        <w:rPr>
          <w:rStyle w:val="CharPartNo"/>
        </w:rPr>
        <w:t>Part 3</w:t>
      </w:r>
      <w:r>
        <w:t> — </w:t>
      </w:r>
      <w:r>
        <w:rPr>
          <w:rStyle w:val="CharPartText"/>
        </w:rPr>
        <w:t>Building services levy</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Ednotedivision"/>
      </w:pPr>
      <w:r>
        <w:t>[Division 1 (r. 11) deleted: Gazette 12 Mar 2012 p. 986.]</w:t>
      </w:r>
    </w:p>
    <w:p>
      <w:pPr>
        <w:pStyle w:val="Heading3"/>
      </w:pPr>
      <w:bookmarkStart w:id="96" w:name="_Toc7184071"/>
      <w:bookmarkStart w:id="97" w:name="_Toc415059870"/>
      <w:bookmarkStart w:id="98" w:name="_Toc415059908"/>
      <w:bookmarkStart w:id="99" w:name="_Toc418582836"/>
      <w:bookmarkStart w:id="100" w:name="_Toc423336663"/>
      <w:bookmarkStart w:id="101" w:name="_Toc453051470"/>
      <w:bookmarkStart w:id="102" w:name="_Toc454977764"/>
      <w:bookmarkStart w:id="103" w:name="_Toc485979723"/>
      <w:bookmarkStart w:id="104" w:name="_Toc505773814"/>
      <w:bookmarkStart w:id="105" w:name="_Toc505773908"/>
      <w:bookmarkStart w:id="106" w:name="_Toc507491860"/>
      <w:bookmarkStart w:id="107" w:name="_Toc508714613"/>
      <w:bookmarkStart w:id="108" w:name="_Toc511137172"/>
      <w:bookmarkStart w:id="109" w:name="_Toc517860991"/>
      <w:r>
        <w:rPr>
          <w:rStyle w:val="CharDivNo"/>
        </w:rPr>
        <w:t>Division 2</w:t>
      </w:r>
      <w:r>
        <w:t> — </w:t>
      </w:r>
      <w:r>
        <w:rPr>
          <w:rStyle w:val="CharDivText"/>
        </w:rPr>
        <w:t>Levy in respect of building approval certificates and permits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80"/>
      </w:pPr>
      <w:bookmarkStart w:id="110" w:name="_Toc7184072"/>
      <w:bookmarkStart w:id="111" w:name="_Toc517860992"/>
      <w:r>
        <w:rPr>
          <w:rStyle w:val="CharSectno"/>
        </w:rPr>
        <w:t>12</w:t>
      </w:r>
      <w:r>
        <w:t>.</w:t>
      </w:r>
      <w:r>
        <w:tab/>
        <w:t>Levy payable: building approval certificates and permits</w:t>
      </w:r>
      <w:bookmarkEnd w:id="110"/>
      <w:bookmarkEnd w:id="11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112" w:name="_Toc7184073"/>
      <w:bookmarkStart w:id="113" w:name="_Toc517860993"/>
      <w:r>
        <w:rPr>
          <w:rStyle w:val="CharSectno"/>
        </w:rPr>
        <w:t>13</w:t>
      </w:r>
      <w:r>
        <w:t>.</w:t>
      </w:r>
      <w:r>
        <w:tab/>
        <w:t>Adjustment of levy: under statement of value</w:t>
      </w:r>
      <w:bookmarkEnd w:id="112"/>
      <w:bookmarkEnd w:id="113"/>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114" w:name="_Toc7184074"/>
      <w:bookmarkStart w:id="115" w:name="_Toc517860994"/>
      <w:r>
        <w:rPr>
          <w:rStyle w:val="CharSectno"/>
        </w:rPr>
        <w:t>14</w:t>
      </w:r>
      <w:r>
        <w:t>.</w:t>
      </w:r>
      <w:r>
        <w:tab/>
        <w:t>Adjustment for inflation: regulation 13</w:t>
      </w:r>
      <w:bookmarkEnd w:id="114"/>
      <w:bookmarkEnd w:id="11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116" w:name="_Toc7184075"/>
      <w:bookmarkStart w:id="117" w:name="_Toc517860995"/>
      <w:r>
        <w:rPr>
          <w:rStyle w:val="CharSectno"/>
        </w:rPr>
        <w:t>15</w:t>
      </w:r>
      <w:r>
        <w:t>.</w:t>
      </w:r>
      <w:r>
        <w:tab/>
        <w:t>Waiver or reduction of levy</w:t>
      </w:r>
      <w:bookmarkEnd w:id="116"/>
      <w:bookmarkEnd w:id="11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118" w:name="_Toc7184076"/>
      <w:bookmarkStart w:id="119" w:name="_Toc517860996"/>
      <w:r>
        <w:rPr>
          <w:rStyle w:val="CharSectno"/>
        </w:rPr>
        <w:t>16</w:t>
      </w:r>
      <w:r>
        <w:t>.</w:t>
      </w:r>
      <w:r>
        <w:tab/>
        <w:t>Refund of levy</w:t>
      </w:r>
      <w:bookmarkEnd w:id="118"/>
      <w:bookmarkEnd w:id="11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120" w:name="_Toc7184077"/>
      <w:bookmarkStart w:id="121" w:name="_Toc415059876"/>
      <w:bookmarkStart w:id="122" w:name="_Toc415059914"/>
      <w:bookmarkStart w:id="123" w:name="_Toc418582842"/>
      <w:bookmarkStart w:id="124" w:name="_Toc423336669"/>
      <w:bookmarkStart w:id="125" w:name="_Toc453051476"/>
      <w:bookmarkStart w:id="126" w:name="_Toc454977770"/>
      <w:bookmarkStart w:id="127" w:name="_Toc485979729"/>
      <w:bookmarkStart w:id="128" w:name="_Toc505773820"/>
      <w:bookmarkStart w:id="129" w:name="_Toc505773914"/>
      <w:bookmarkStart w:id="130" w:name="_Toc507491866"/>
      <w:bookmarkStart w:id="131" w:name="_Toc508714619"/>
      <w:bookmarkStart w:id="132" w:name="_Toc511137178"/>
      <w:bookmarkStart w:id="133" w:name="_Toc517860997"/>
      <w:r>
        <w:rPr>
          <w:rStyle w:val="CharDivNo"/>
        </w:rPr>
        <w:t>Division 3</w:t>
      </w:r>
      <w:r>
        <w:t> — </w:t>
      </w:r>
      <w:r>
        <w:rPr>
          <w:rStyle w:val="CharDivText"/>
        </w:rPr>
        <w:t>General provisions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7184078"/>
      <w:bookmarkStart w:id="135" w:name="_Toc517860998"/>
      <w:r>
        <w:rPr>
          <w:rStyle w:val="CharSectno"/>
        </w:rPr>
        <w:t>17</w:t>
      </w:r>
      <w:r>
        <w:t>.</w:t>
      </w:r>
      <w:r>
        <w:tab/>
        <w:t>Terms used</w:t>
      </w:r>
      <w:bookmarkEnd w:id="134"/>
      <w:bookmarkEnd w:id="135"/>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136" w:name="_Toc7184079"/>
      <w:bookmarkStart w:id="137" w:name="_Toc517860999"/>
      <w:r>
        <w:rPr>
          <w:rStyle w:val="CharSectno"/>
        </w:rPr>
        <w:t>18</w:t>
      </w:r>
      <w:r>
        <w:t>.</w:t>
      </w:r>
      <w:r>
        <w:tab/>
        <w:t>Permit authority must remit levy, less payment, to Building Commissioner</w:t>
      </w:r>
      <w:bookmarkEnd w:id="136"/>
      <w:bookmarkEnd w:id="13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138" w:name="_Toc7184080"/>
      <w:bookmarkStart w:id="139" w:name="_Toc517861000"/>
      <w:r>
        <w:rPr>
          <w:rStyle w:val="CharSectno"/>
        </w:rPr>
        <w:t>19</w:t>
      </w:r>
      <w:r>
        <w:t>.</w:t>
      </w:r>
      <w:r>
        <w:tab/>
        <w:t>Failure to remit levy</w:t>
      </w:r>
      <w:bookmarkEnd w:id="138"/>
      <w:bookmarkEnd w:id="13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140" w:name="_Toc7184081"/>
      <w:bookmarkStart w:id="141" w:name="_Toc517861001"/>
      <w:r>
        <w:rPr>
          <w:rStyle w:val="CharSectno"/>
        </w:rPr>
        <w:t>20</w:t>
      </w:r>
      <w:r>
        <w:t>.</w:t>
      </w:r>
      <w:r>
        <w:tab/>
        <w:t>Penalty for overdue amounts</w:t>
      </w:r>
      <w:bookmarkEnd w:id="140"/>
      <w:bookmarkEnd w:id="141"/>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42" w:name="_Toc7184082"/>
      <w:bookmarkStart w:id="143" w:name="_Toc517861002"/>
      <w:r>
        <w:rPr>
          <w:rStyle w:val="CharSectno"/>
        </w:rPr>
        <w:t>21</w:t>
      </w:r>
      <w:r>
        <w:t>.</w:t>
      </w:r>
      <w:r>
        <w:tab/>
        <w:t>Recovery of levy and other amounts</w:t>
      </w:r>
      <w:bookmarkEnd w:id="142"/>
      <w:bookmarkEnd w:id="143"/>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44" w:name="_Toc7184083"/>
      <w:bookmarkStart w:id="145" w:name="_Toc517861003"/>
      <w:r>
        <w:rPr>
          <w:rStyle w:val="CharSectno"/>
        </w:rPr>
        <w:t>22</w:t>
      </w:r>
      <w:r>
        <w:t>.</w:t>
      </w:r>
      <w:r>
        <w:tab/>
        <w:t>Provision of information to Building Commissioner</w:t>
      </w:r>
      <w:bookmarkEnd w:id="144"/>
      <w:bookmarkEnd w:id="145"/>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rPr>
          <w:ins w:id="146" w:author="Master Repository Process" w:date="2021-07-31T10:27:00Z"/>
        </w:rPr>
      </w:pPr>
      <w:bookmarkStart w:id="147" w:name="_Toc527548969"/>
      <w:bookmarkStart w:id="148" w:name="_Toc527549007"/>
      <w:bookmarkStart w:id="149" w:name="_Toc527550215"/>
      <w:bookmarkStart w:id="150" w:name="_Toc527552867"/>
      <w:bookmarkStart w:id="151" w:name="_Toc527555533"/>
      <w:bookmarkStart w:id="152" w:name="_Toc527556645"/>
      <w:bookmarkStart w:id="153" w:name="_Toc527557097"/>
      <w:bookmarkStart w:id="154" w:name="_Toc527557265"/>
      <w:bookmarkStart w:id="155" w:name="_Toc527557574"/>
      <w:bookmarkStart w:id="156" w:name="_Toc527558892"/>
      <w:bookmarkStart w:id="157" w:name="_Toc530472124"/>
      <w:bookmarkStart w:id="158" w:name="_Toc530473452"/>
      <w:bookmarkStart w:id="159" w:name="_Toc530473570"/>
      <w:bookmarkStart w:id="160" w:name="_Toc530493645"/>
      <w:bookmarkStart w:id="161" w:name="_Toc530493683"/>
      <w:bookmarkStart w:id="162" w:name="_Toc530493760"/>
      <w:bookmarkStart w:id="163" w:name="_Toc530493832"/>
      <w:bookmarkStart w:id="164" w:name="_Toc530493991"/>
      <w:bookmarkStart w:id="165" w:name="_Toc530494082"/>
      <w:bookmarkStart w:id="166" w:name="_Toc530495383"/>
      <w:bookmarkStart w:id="167" w:name="_Toc532546607"/>
      <w:bookmarkStart w:id="168" w:name="_Toc532547991"/>
      <w:bookmarkStart w:id="169" w:name="_Toc532548080"/>
      <w:bookmarkStart w:id="170" w:name="_Toc532548313"/>
      <w:bookmarkStart w:id="171" w:name="_Toc532548414"/>
      <w:bookmarkStart w:id="172" w:name="_Toc532550676"/>
      <w:bookmarkStart w:id="173" w:name="_Toc2079634"/>
      <w:bookmarkStart w:id="174" w:name="_Toc2083961"/>
      <w:bookmarkStart w:id="175" w:name="_Toc7184084"/>
      <w:ins w:id="176" w:author="Master Repository Process" w:date="2021-07-31T10:27:00Z">
        <w:r>
          <w:rPr>
            <w:rStyle w:val="CharPartNo"/>
          </w:rPr>
          <w:t>Part 3A</w:t>
        </w:r>
        <w:r>
          <w:rPr>
            <w:rStyle w:val="CharDivNo"/>
          </w:rPr>
          <w:t> </w:t>
        </w:r>
        <w:r>
          <w:t>—</w:t>
        </w:r>
        <w:r>
          <w:rPr>
            <w:rStyle w:val="CharDivText"/>
          </w:rPr>
          <w:t> </w:t>
        </w:r>
        <w:r>
          <w:rPr>
            <w:rStyle w:val="CharPartText"/>
          </w:rPr>
          <w:t>Infringement notices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ins>
    </w:p>
    <w:p>
      <w:pPr>
        <w:pStyle w:val="Footnoteheading"/>
        <w:rPr>
          <w:ins w:id="177" w:author="Master Repository Process" w:date="2021-07-31T10:27:00Z"/>
        </w:rPr>
      </w:pPr>
      <w:ins w:id="178" w:author="Master Repository Process" w:date="2021-07-31T10:27:00Z">
        <w:r>
          <w:tab/>
          <w:t>[Heading inserted: Gazette 26 Apr 2019 p. 1211.]</w:t>
        </w:r>
      </w:ins>
    </w:p>
    <w:p>
      <w:pPr>
        <w:pStyle w:val="Heading5"/>
        <w:rPr>
          <w:ins w:id="179" w:author="Master Repository Process" w:date="2021-07-31T10:27:00Z"/>
        </w:rPr>
      </w:pPr>
      <w:bookmarkStart w:id="180" w:name="_Toc527557098"/>
      <w:bookmarkStart w:id="181" w:name="_Toc530493761"/>
      <w:bookmarkStart w:id="182" w:name="_Toc532548314"/>
      <w:bookmarkStart w:id="183" w:name="_Toc2083962"/>
      <w:bookmarkStart w:id="184" w:name="_Toc7184085"/>
      <w:ins w:id="185" w:author="Master Repository Process" w:date="2021-07-31T10:27:00Z">
        <w:r>
          <w:rPr>
            <w:rStyle w:val="CharSectno"/>
          </w:rPr>
          <w:t>22A</w:t>
        </w:r>
        <w:r>
          <w:t>.</w:t>
        </w:r>
        <w:r>
          <w:tab/>
          <w:t>Prescribed offences and modified penalties</w:t>
        </w:r>
        <w:bookmarkEnd w:id="180"/>
        <w:bookmarkEnd w:id="181"/>
        <w:bookmarkEnd w:id="182"/>
        <w:bookmarkEnd w:id="183"/>
        <w:bookmarkEnd w:id="184"/>
      </w:ins>
    </w:p>
    <w:p>
      <w:pPr>
        <w:pStyle w:val="Subsection"/>
        <w:rPr>
          <w:ins w:id="186" w:author="Master Repository Process" w:date="2021-07-31T10:27:00Z"/>
        </w:rPr>
      </w:pPr>
      <w:ins w:id="187" w:author="Master Repository Process" w:date="2021-07-31T10:27:00Z">
        <w:r>
          <w:tab/>
          <w:t>(1)</w:t>
        </w:r>
        <w:r>
          <w:tab/>
          <w:t xml:space="preserve">The offences specified in Schedule 1 are offences for which an infringement notice may be issued under the </w:t>
        </w:r>
        <w:r>
          <w:rPr>
            <w:i/>
          </w:rPr>
          <w:t>Criminal Procedure Act 2004</w:t>
        </w:r>
        <w:r>
          <w:t> Part 2.</w:t>
        </w:r>
      </w:ins>
    </w:p>
    <w:p>
      <w:pPr>
        <w:pStyle w:val="Subsection"/>
        <w:rPr>
          <w:ins w:id="188" w:author="Master Repository Process" w:date="2021-07-31T10:27:00Z"/>
        </w:rPr>
      </w:pPr>
      <w:ins w:id="189" w:author="Master Repository Process" w:date="2021-07-31T10:27:00Z">
        <w:r>
          <w:tab/>
          <w:t>(2)</w:t>
        </w:r>
        <w:r>
          <w:tab/>
          <w:t xml:space="preserve">The modified penalty specified opposite an offence in Schedule 1 is the modified penalty for that offence for the purposes of the </w:t>
        </w:r>
        <w:r>
          <w:rPr>
            <w:i/>
          </w:rPr>
          <w:t>Criminal Procedure Act 2004</w:t>
        </w:r>
        <w:r>
          <w:t xml:space="preserve"> section 5(3).</w:t>
        </w:r>
      </w:ins>
    </w:p>
    <w:p>
      <w:pPr>
        <w:pStyle w:val="Footnotesection"/>
        <w:rPr>
          <w:ins w:id="190" w:author="Master Repository Process" w:date="2021-07-31T10:27:00Z"/>
        </w:rPr>
      </w:pPr>
      <w:ins w:id="191" w:author="Master Repository Process" w:date="2021-07-31T10:27:00Z">
        <w:r>
          <w:tab/>
          <w:t>[Regulation 22A inserted: Gazette 26 Apr 2019 p. 1211.]</w:t>
        </w:r>
      </w:ins>
    </w:p>
    <w:p>
      <w:pPr>
        <w:pStyle w:val="Heading5"/>
        <w:rPr>
          <w:ins w:id="192" w:author="Master Repository Process" w:date="2021-07-31T10:27:00Z"/>
        </w:rPr>
      </w:pPr>
      <w:bookmarkStart w:id="193" w:name="_Toc527557099"/>
      <w:bookmarkStart w:id="194" w:name="_Toc530493762"/>
      <w:bookmarkStart w:id="195" w:name="_Toc532548315"/>
      <w:bookmarkStart w:id="196" w:name="_Toc2083963"/>
      <w:bookmarkStart w:id="197" w:name="_Toc7184086"/>
      <w:ins w:id="198" w:author="Master Repository Process" w:date="2021-07-31T10:27:00Z">
        <w:r>
          <w:rPr>
            <w:rStyle w:val="CharSectno"/>
          </w:rPr>
          <w:t>22B</w:t>
        </w:r>
        <w:r>
          <w:t>.</w:t>
        </w:r>
        <w:r>
          <w:tab/>
          <w:t>Authorised officers and approved officers</w:t>
        </w:r>
        <w:bookmarkEnd w:id="193"/>
        <w:bookmarkEnd w:id="194"/>
        <w:bookmarkEnd w:id="195"/>
        <w:bookmarkEnd w:id="196"/>
        <w:bookmarkEnd w:id="197"/>
      </w:ins>
    </w:p>
    <w:p>
      <w:pPr>
        <w:pStyle w:val="Subsection"/>
        <w:rPr>
          <w:ins w:id="199" w:author="Master Repository Process" w:date="2021-07-31T10:27:00Z"/>
        </w:rPr>
      </w:pPr>
      <w:ins w:id="200" w:author="Master Repository Process" w:date="2021-07-31T10:27:00Z">
        <w:r>
          <w:tab/>
          <w:t>(1)</w:t>
        </w:r>
        <w:r>
          <w:tab/>
          <w:t xml:space="preserve">The Building Commissioner may, in writing, appoint persons or classes of persons to be authorised officers or approved officers for the purposes of the </w:t>
        </w:r>
        <w:r>
          <w:rPr>
            <w:i/>
          </w:rPr>
          <w:t>Criminal Procedure Act 2004</w:t>
        </w:r>
        <w:r>
          <w:t> Part 2.</w:t>
        </w:r>
      </w:ins>
    </w:p>
    <w:p>
      <w:pPr>
        <w:pStyle w:val="Subsection"/>
        <w:rPr>
          <w:ins w:id="201" w:author="Master Repository Process" w:date="2021-07-31T10:27:00Z"/>
        </w:rPr>
      </w:pPr>
      <w:ins w:id="202" w:author="Master Repository Process" w:date="2021-07-31T10:27:00Z">
        <w:r>
          <w:tab/>
          <w:t>(2)</w:t>
        </w:r>
        <w:r>
          <w:tab/>
          <w:t>The Building Commissioner must issue to each authorised officer a certificate, badge or identity card identifying the officer as a person authorised to issue infringement notices.</w:t>
        </w:r>
      </w:ins>
    </w:p>
    <w:p>
      <w:pPr>
        <w:pStyle w:val="Footnotesection"/>
        <w:rPr>
          <w:ins w:id="203" w:author="Master Repository Process" w:date="2021-07-31T10:27:00Z"/>
        </w:rPr>
      </w:pPr>
      <w:bookmarkStart w:id="204" w:name="_Toc527557100"/>
      <w:bookmarkStart w:id="205" w:name="_Toc530493763"/>
      <w:bookmarkStart w:id="206" w:name="_Toc532548316"/>
      <w:bookmarkStart w:id="207" w:name="_Toc2083964"/>
      <w:ins w:id="208" w:author="Master Repository Process" w:date="2021-07-31T10:27:00Z">
        <w:r>
          <w:tab/>
          <w:t>[Regulation 22B inserted: Gazette 26 Apr 2019 p. 1211.]</w:t>
        </w:r>
      </w:ins>
    </w:p>
    <w:p>
      <w:pPr>
        <w:pStyle w:val="Heading5"/>
        <w:rPr>
          <w:ins w:id="209" w:author="Master Repository Process" w:date="2021-07-31T10:27:00Z"/>
        </w:rPr>
      </w:pPr>
      <w:bookmarkStart w:id="210" w:name="_Toc7184087"/>
      <w:ins w:id="211" w:author="Master Repository Process" w:date="2021-07-31T10:27:00Z">
        <w:r>
          <w:rPr>
            <w:rStyle w:val="CharSectno"/>
          </w:rPr>
          <w:t>22C</w:t>
        </w:r>
        <w:r>
          <w:t>.</w:t>
        </w:r>
        <w:r>
          <w:tab/>
          <w:t>Forms</w:t>
        </w:r>
        <w:bookmarkEnd w:id="204"/>
        <w:bookmarkEnd w:id="205"/>
        <w:bookmarkEnd w:id="206"/>
        <w:bookmarkEnd w:id="207"/>
        <w:bookmarkEnd w:id="210"/>
      </w:ins>
    </w:p>
    <w:p>
      <w:pPr>
        <w:pStyle w:val="Subsection"/>
        <w:rPr>
          <w:ins w:id="212" w:author="Master Repository Process" w:date="2021-07-31T10:27:00Z"/>
        </w:rPr>
      </w:pPr>
      <w:ins w:id="213" w:author="Master Repository Process" w:date="2021-07-31T10:27:00Z">
        <w:r>
          <w:tab/>
        </w:r>
        <w:r>
          <w:tab/>
          <w:t xml:space="preserve">For the purposes of the </w:t>
        </w:r>
        <w:r>
          <w:rPr>
            <w:i/>
          </w:rPr>
          <w:t xml:space="preserve">Criminal Procedure Act 2004 </w:t>
        </w:r>
        <w:r>
          <w:t xml:space="preserve">Part 2 — </w:t>
        </w:r>
      </w:ins>
    </w:p>
    <w:p>
      <w:pPr>
        <w:pStyle w:val="Indenta"/>
        <w:rPr>
          <w:ins w:id="214" w:author="Master Repository Process" w:date="2021-07-31T10:27:00Z"/>
        </w:rPr>
      </w:pPr>
      <w:ins w:id="215" w:author="Master Repository Process" w:date="2021-07-31T10:27:00Z">
        <w:r>
          <w:tab/>
          <w:t>(a)</w:t>
        </w:r>
        <w:r>
          <w:tab/>
          <w:t>Schedule 2 Form 1 is the prescribed form for an infringement notice; and</w:t>
        </w:r>
      </w:ins>
    </w:p>
    <w:p>
      <w:pPr>
        <w:pStyle w:val="Indenta"/>
        <w:rPr>
          <w:ins w:id="216" w:author="Master Repository Process" w:date="2021-07-31T10:27:00Z"/>
        </w:rPr>
      </w:pPr>
      <w:ins w:id="217" w:author="Master Repository Process" w:date="2021-07-31T10:27:00Z">
        <w:r>
          <w:tab/>
          <w:t>(b)</w:t>
        </w:r>
        <w:r>
          <w:tab/>
          <w:t>Schedule 2 Form 2 is the prescribed form for the withdrawal of an infringement notice.</w:t>
        </w:r>
      </w:ins>
    </w:p>
    <w:p>
      <w:pPr>
        <w:pStyle w:val="Footnotesection"/>
        <w:rPr>
          <w:ins w:id="218" w:author="Master Repository Process" w:date="2021-07-31T10:27:00Z"/>
        </w:rPr>
      </w:pPr>
      <w:ins w:id="219" w:author="Master Repository Process" w:date="2021-07-31T10:27:00Z">
        <w:r>
          <w:tab/>
          <w:t>[Regulation 22C inserted: Gazette 26 Apr 2019 p. 1211.]</w:t>
        </w:r>
      </w:ins>
    </w:p>
    <w:p>
      <w:pPr>
        <w:pStyle w:val="Heading2"/>
      </w:pPr>
      <w:bookmarkStart w:id="220" w:name="_Toc7184088"/>
      <w:bookmarkStart w:id="221" w:name="_Toc415059883"/>
      <w:bookmarkStart w:id="222" w:name="_Toc415059921"/>
      <w:bookmarkStart w:id="223" w:name="_Toc418582849"/>
      <w:bookmarkStart w:id="224" w:name="_Toc423336676"/>
      <w:bookmarkStart w:id="225" w:name="_Toc453051483"/>
      <w:bookmarkStart w:id="226" w:name="_Toc454977777"/>
      <w:bookmarkStart w:id="227" w:name="_Toc485979736"/>
      <w:bookmarkStart w:id="228" w:name="_Toc505773827"/>
      <w:bookmarkStart w:id="229" w:name="_Toc505773921"/>
      <w:bookmarkStart w:id="230" w:name="_Toc507491873"/>
      <w:bookmarkStart w:id="231" w:name="_Toc508714626"/>
      <w:bookmarkStart w:id="232" w:name="_Toc511137185"/>
      <w:bookmarkStart w:id="233" w:name="_Toc517861004"/>
      <w:r>
        <w:rPr>
          <w:rStyle w:val="CharPartNo"/>
        </w:rPr>
        <w:t>Part 4</w:t>
      </w:r>
      <w:r>
        <w:rPr>
          <w:rStyle w:val="CharDivNo"/>
        </w:rPr>
        <w:t> </w:t>
      </w:r>
      <w:r>
        <w:t>—</w:t>
      </w:r>
      <w:r>
        <w:rPr>
          <w:rStyle w:val="CharDivText"/>
        </w:rPr>
        <w:t> </w:t>
      </w:r>
      <w:r>
        <w:rPr>
          <w:rStyle w:val="CharPartText"/>
        </w:rPr>
        <w:t>Transitional provisions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spacing w:before="180"/>
      </w:pPr>
      <w:bookmarkStart w:id="234" w:name="_Toc7184089"/>
      <w:bookmarkStart w:id="235" w:name="_Toc517861005"/>
      <w:r>
        <w:rPr>
          <w:rStyle w:val="CharSectno"/>
        </w:rPr>
        <w:t>23</w:t>
      </w:r>
      <w:r>
        <w:t>.</w:t>
      </w:r>
      <w:r>
        <w:tab/>
        <w:t>Terms used</w:t>
      </w:r>
      <w:bookmarkEnd w:id="234"/>
      <w:bookmarkEnd w:id="235"/>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236" w:name="_Toc7184090"/>
      <w:bookmarkStart w:id="237" w:name="_Toc517861006"/>
      <w:r>
        <w:rPr>
          <w:rStyle w:val="CharSectno"/>
        </w:rPr>
        <w:t>24</w:t>
      </w:r>
      <w:r>
        <w:t>.</w:t>
      </w:r>
      <w:r>
        <w:tab/>
        <w:t>Inspection of building work</w:t>
      </w:r>
      <w:bookmarkEnd w:id="236"/>
      <w:bookmarkEnd w:id="23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238" w:name="_Toc7184091"/>
      <w:bookmarkStart w:id="239" w:name="_Toc517861007"/>
      <w:r>
        <w:rPr>
          <w:rStyle w:val="CharSectno"/>
        </w:rPr>
        <w:t>25</w:t>
      </w:r>
      <w:r>
        <w:t>.</w:t>
      </w:r>
      <w:r>
        <w:tab/>
        <w:t>Building Commissioner may exercise powers of registrar</w:t>
      </w:r>
      <w:bookmarkEnd w:id="238"/>
      <w:bookmarkEnd w:id="239"/>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240" w:name="_Toc7184092"/>
      <w:bookmarkStart w:id="241" w:name="_Toc517861008"/>
      <w:r>
        <w:rPr>
          <w:rStyle w:val="CharSectno"/>
        </w:rPr>
        <w:t>26</w:t>
      </w:r>
      <w:r>
        <w:t>.</w:t>
      </w:r>
      <w:r>
        <w:tab/>
        <w:t>Building levy for deemed applications</w:t>
      </w:r>
      <w:bookmarkEnd w:id="240"/>
      <w:bookmarkEnd w:id="241"/>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242" w:name="_Toc7184093"/>
      <w:bookmarkStart w:id="243" w:name="_Toc517861009"/>
      <w:r>
        <w:rPr>
          <w:rStyle w:val="CharSectno"/>
        </w:rPr>
        <w:t>27</w:t>
      </w:r>
      <w:r>
        <w:t>.</w:t>
      </w:r>
      <w:r>
        <w:tab/>
        <w:t>Enforcement of decisions of former Tribunal</w:t>
      </w:r>
      <w:bookmarkEnd w:id="242"/>
      <w:bookmarkEnd w:id="243"/>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rPr>
          <w:del w:id="244" w:author="Master Repository Process" w:date="2021-07-31T10:27:00Z"/>
        </w:rPr>
      </w:pPr>
      <w:r>
        <w:tab/>
        <w:t>[Regulation 27 inserted: Gazette 14 Aug 2012 p. 3828.]</w:t>
      </w:r>
    </w:p>
    <w:p>
      <w:pPr>
        <w:pStyle w:val="Footnotesection"/>
        <w:rPr>
          <w:ins w:id="245" w:author="Master Repository Process" w:date="2021-07-31T10:2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246" w:name="_Toc527548974"/>
      <w:bookmarkStart w:id="247" w:name="_Toc527549012"/>
      <w:bookmarkStart w:id="248" w:name="_Toc527550220"/>
      <w:bookmarkStart w:id="249" w:name="_Toc527552872"/>
      <w:bookmarkStart w:id="250" w:name="_Toc527555538"/>
      <w:bookmarkStart w:id="251" w:name="_Toc527556650"/>
      <w:bookmarkStart w:id="252" w:name="_Toc527557102"/>
      <w:bookmarkStart w:id="253" w:name="_Toc527557270"/>
      <w:bookmarkStart w:id="254" w:name="_Toc527557579"/>
      <w:bookmarkStart w:id="255" w:name="_Toc527558897"/>
      <w:bookmarkStart w:id="256" w:name="_Toc530472129"/>
      <w:bookmarkStart w:id="257" w:name="_Toc530473457"/>
      <w:bookmarkStart w:id="258" w:name="_Toc530473575"/>
      <w:bookmarkStart w:id="259" w:name="_Toc530493650"/>
      <w:bookmarkStart w:id="260" w:name="_Toc530493688"/>
      <w:bookmarkStart w:id="261" w:name="_Toc530493765"/>
      <w:bookmarkStart w:id="262" w:name="_Toc530493837"/>
      <w:bookmarkStart w:id="263" w:name="_Toc530493996"/>
      <w:bookmarkStart w:id="264" w:name="_Toc530494087"/>
      <w:bookmarkStart w:id="265" w:name="_Toc530495388"/>
      <w:bookmarkStart w:id="266" w:name="_Toc532546612"/>
      <w:bookmarkStart w:id="267" w:name="_Toc532547996"/>
      <w:bookmarkStart w:id="268" w:name="_Toc532548085"/>
      <w:bookmarkStart w:id="269" w:name="_Toc532548318"/>
      <w:bookmarkStart w:id="270" w:name="_Toc532548419"/>
      <w:bookmarkStart w:id="271" w:name="_Toc532550681"/>
      <w:bookmarkStart w:id="272" w:name="_Toc2079639"/>
      <w:bookmarkStart w:id="273" w:name="_Toc2083966"/>
    </w:p>
    <w:p>
      <w:pPr>
        <w:pStyle w:val="yScheduleHeading"/>
        <w:rPr>
          <w:ins w:id="274" w:author="Master Repository Process" w:date="2021-07-31T10:27:00Z"/>
        </w:rPr>
      </w:pPr>
      <w:bookmarkStart w:id="275" w:name="_Toc7184094"/>
      <w:ins w:id="276" w:author="Master Repository Process" w:date="2021-07-31T10:27:00Z">
        <w:r>
          <w:rPr>
            <w:rStyle w:val="CharSchNo"/>
          </w:rPr>
          <w:t>Schedule 1</w:t>
        </w:r>
        <w:r>
          <w:t> — </w:t>
        </w:r>
        <w:r>
          <w:rPr>
            <w:rStyle w:val="CharSchText"/>
          </w:rPr>
          <w:t>Prescribed offences and modified penalties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5"/>
      </w:ins>
    </w:p>
    <w:p>
      <w:pPr>
        <w:pStyle w:val="yShoulderClause"/>
        <w:rPr>
          <w:ins w:id="277" w:author="Master Repository Process" w:date="2021-07-31T10:27:00Z"/>
        </w:rPr>
      </w:pPr>
      <w:ins w:id="278" w:author="Master Repository Process" w:date="2021-07-31T10:27:00Z">
        <w:r>
          <w:t>[r. 22A]</w:t>
        </w:r>
      </w:ins>
    </w:p>
    <w:p>
      <w:pPr>
        <w:pStyle w:val="yFootnoteheading"/>
        <w:rPr>
          <w:ins w:id="279" w:author="Master Repository Process" w:date="2021-07-31T10:27:00Z"/>
        </w:rPr>
      </w:pPr>
      <w:ins w:id="280" w:author="Master Repository Process" w:date="2021-07-31T10:27:00Z">
        <w:r>
          <w:tab/>
          <w:t>[Heading inserted: Gazette 26 Apr 2019 p. 1212.]</w:t>
        </w:r>
      </w:ins>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ins w:id="281" w:author="Master Repository Process" w:date="2021-07-31T10:27:00Z"/>
        </w:trPr>
        <w:tc>
          <w:tcPr>
            <w:tcW w:w="5528" w:type="dxa"/>
            <w:gridSpan w:val="2"/>
          </w:tcPr>
          <w:p>
            <w:pPr>
              <w:pStyle w:val="yTableNAm"/>
              <w:jc w:val="center"/>
              <w:rPr>
                <w:ins w:id="282" w:author="Master Repository Process" w:date="2021-07-31T10:27:00Z"/>
              </w:rPr>
            </w:pPr>
            <w:ins w:id="283" w:author="Master Repository Process" w:date="2021-07-31T10:27:00Z">
              <w:r>
                <w:rPr>
                  <w:b/>
                  <w:szCs w:val="22"/>
                </w:rPr>
                <w:t>Offence under the Act</w:t>
              </w:r>
            </w:ins>
          </w:p>
        </w:tc>
        <w:tc>
          <w:tcPr>
            <w:tcW w:w="1276" w:type="dxa"/>
          </w:tcPr>
          <w:p>
            <w:pPr>
              <w:pStyle w:val="yTableNAm"/>
              <w:jc w:val="center"/>
              <w:rPr>
                <w:ins w:id="284" w:author="Master Repository Process" w:date="2021-07-31T10:27:00Z"/>
              </w:rPr>
            </w:pPr>
            <w:ins w:id="285" w:author="Master Repository Process" w:date="2021-07-31T10:27:00Z">
              <w:r>
                <w:rPr>
                  <w:b/>
                </w:rPr>
                <w:t>Modified penalty</w:t>
              </w:r>
            </w:ins>
          </w:p>
        </w:tc>
      </w:tr>
      <w:tr>
        <w:trPr>
          <w:cantSplit/>
          <w:ins w:id="286" w:author="Master Repository Process" w:date="2021-07-31T10:27:00Z"/>
        </w:trPr>
        <w:tc>
          <w:tcPr>
            <w:tcW w:w="992" w:type="dxa"/>
          </w:tcPr>
          <w:p>
            <w:pPr>
              <w:pStyle w:val="yTableNAm"/>
              <w:rPr>
                <w:ins w:id="287" w:author="Master Repository Process" w:date="2021-07-31T10:27:00Z"/>
              </w:rPr>
            </w:pPr>
            <w:ins w:id="288" w:author="Master Repository Process" w:date="2021-07-31T10:27:00Z">
              <w:r>
                <w:t xml:space="preserve">s. 25(2) </w:t>
              </w:r>
            </w:ins>
          </w:p>
        </w:tc>
        <w:tc>
          <w:tcPr>
            <w:tcW w:w="4536" w:type="dxa"/>
          </w:tcPr>
          <w:p>
            <w:pPr>
              <w:pStyle w:val="yTableNAm"/>
              <w:rPr>
                <w:ins w:id="289" w:author="Master Repository Process" w:date="2021-07-31T10:27:00Z"/>
              </w:rPr>
            </w:pPr>
            <w:ins w:id="290" w:author="Master Repository Process" w:date="2021-07-31T10:27:00Z">
              <w:r>
                <w:t>Failure to attend a conciliation proceeding as requested by the Building Commissioner</w:t>
              </w:r>
            </w:ins>
          </w:p>
        </w:tc>
        <w:tc>
          <w:tcPr>
            <w:tcW w:w="1276" w:type="dxa"/>
            <w:vAlign w:val="bottom"/>
          </w:tcPr>
          <w:p>
            <w:pPr>
              <w:pStyle w:val="yTableNAm"/>
              <w:jc w:val="center"/>
              <w:rPr>
                <w:ins w:id="291" w:author="Master Repository Process" w:date="2021-07-31T10:27:00Z"/>
              </w:rPr>
            </w:pPr>
            <w:ins w:id="292" w:author="Master Repository Process" w:date="2021-07-31T10:27:00Z">
              <w:r>
                <w:t>$1 000</w:t>
              </w:r>
            </w:ins>
          </w:p>
        </w:tc>
      </w:tr>
      <w:tr>
        <w:trPr>
          <w:cantSplit/>
          <w:ins w:id="293" w:author="Master Repository Process" w:date="2021-07-31T10:27:00Z"/>
        </w:trPr>
        <w:tc>
          <w:tcPr>
            <w:tcW w:w="992" w:type="dxa"/>
          </w:tcPr>
          <w:p>
            <w:pPr>
              <w:pStyle w:val="yTableNAm"/>
              <w:rPr>
                <w:ins w:id="294" w:author="Master Repository Process" w:date="2021-07-31T10:27:00Z"/>
              </w:rPr>
            </w:pPr>
            <w:ins w:id="295" w:author="Master Repository Process" w:date="2021-07-31T10:27:00Z">
              <w:r>
                <w:t>s. 47(2)</w:t>
              </w:r>
            </w:ins>
          </w:p>
        </w:tc>
        <w:tc>
          <w:tcPr>
            <w:tcW w:w="4536" w:type="dxa"/>
          </w:tcPr>
          <w:p>
            <w:pPr>
              <w:pStyle w:val="yTableNAm"/>
              <w:rPr>
                <w:ins w:id="296" w:author="Master Repository Process" w:date="2021-07-31T10:27:00Z"/>
              </w:rPr>
            </w:pPr>
            <w:ins w:id="297" w:author="Master Repository Process" w:date="2021-07-31T10:27:00Z">
              <w:r>
                <w:t>Failure to comply with a direction of the Building Commissioner to provide information or produce records</w:t>
              </w:r>
            </w:ins>
          </w:p>
        </w:tc>
        <w:tc>
          <w:tcPr>
            <w:tcW w:w="1276" w:type="dxa"/>
            <w:vAlign w:val="bottom"/>
          </w:tcPr>
          <w:p>
            <w:pPr>
              <w:pStyle w:val="yTableNAm"/>
              <w:jc w:val="center"/>
              <w:rPr>
                <w:ins w:id="298" w:author="Master Repository Process" w:date="2021-07-31T10:27:00Z"/>
                <w:rStyle w:val="DraftersNotes"/>
              </w:rPr>
            </w:pPr>
            <w:ins w:id="299" w:author="Master Repository Process" w:date="2021-07-31T10:27:00Z">
              <w:r>
                <w:t>$2 000</w:t>
              </w:r>
            </w:ins>
          </w:p>
        </w:tc>
      </w:tr>
    </w:tbl>
    <w:p>
      <w:pPr>
        <w:pStyle w:val="yFootnotesection"/>
        <w:rPr>
          <w:ins w:id="300" w:author="Master Repository Process" w:date="2021-07-31T10:27:00Z"/>
        </w:rPr>
      </w:pPr>
      <w:ins w:id="301" w:author="Master Repository Process" w:date="2021-07-31T10:27:00Z">
        <w:r>
          <w:tab/>
          <w:t>[Schedule 1 inserted: Gazette 26 Apr 2019 p. 1212.]</w:t>
        </w:r>
      </w:ins>
    </w:p>
    <w:p>
      <w:pPr>
        <w:pStyle w:val="yScheduleHeading"/>
        <w:rPr>
          <w:ins w:id="302" w:author="Master Repository Process" w:date="2021-07-31T10:27:00Z"/>
        </w:rPr>
      </w:pPr>
      <w:bookmarkStart w:id="303" w:name="_Toc527548975"/>
      <w:bookmarkStart w:id="304" w:name="_Toc527549013"/>
      <w:bookmarkStart w:id="305" w:name="_Toc527550221"/>
      <w:bookmarkStart w:id="306" w:name="_Toc527552873"/>
      <w:bookmarkStart w:id="307" w:name="_Toc527555539"/>
      <w:bookmarkStart w:id="308" w:name="_Toc527556651"/>
      <w:bookmarkStart w:id="309" w:name="_Toc527557103"/>
      <w:bookmarkStart w:id="310" w:name="_Toc527557271"/>
      <w:bookmarkStart w:id="311" w:name="_Toc527557580"/>
      <w:bookmarkStart w:id="312" w:name="_Toc527558898"/>
      <w:bookmarkStart w:id="313" w:name="_Toc530472130"/>
      <w:bookmarkStart w:id="314" w:name="_Toc530473458"/>
      <w:bookmarkStart w:id="315" w:name="_Toc530473576"/>
      <w:bookmarkStart w:id="316" w:name="_Toc530493651"/>
      <w:bookmarkStart w:id="317" w:name="_Toc530493689"/>
      <w:bookmarkStart w:id="318" w:name="_Toc530493766"/>
      <w:bookmarkStart w:id="319" w:name="_Toc530493838"/>
      <w:bookmarkStart w:id="320" w:name="_Toc530493997"/>
      <w:bookmarkStart w:id="321" w:name="_Toc530494088"/>
      <w:bookmarkStart w:id="322" w:name="_Toc530495389"/>
      <w:bookmarkStart w:id="323" w:name="_Toc532546613"/>
      <w:bookmarkStart w:id="324" w:name="_Toc532547997"/>
      <w:bookmarkStart w:id="325" w:name="_Toc532548086"/>
      <w:bookmarkStart w:id="326" w:name="_Toc532548319"/>
      <w:bookmarkStart w:id="327" w:name="_Toc532548420"/>
      <w:bookmarkStart w:id="328" w:name="_Toc532550682"/>
      <w:bookmarkStart w:id="329" w:name="_Toc2079640"/>
      <w:bookmarkStart w:id="330" w:name="_Toc2083967"/>
      <w:bookmarkStart w:id="331" w:name="_Toc7184095"/>
      <w:ins w:id="332" w:author="Master Repository Process" w:date="2021-07-31T10:27:00Z">
        <w:r>
          <w:rPr>
            <w:rStyle w:val="CharSchNo"/>
          </w:rPr>
          <w:t>Schedule 2</w:t>
        </w:r>
        <w:r>
          <w:t> — </w:t>
        </w:r>
        <w:r>
          <w:rPr>
            <w:rStyle w:val="CharSchText"/>
          </w:rPr>
          <w:t>Forms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ins>
    </w:p>
    <w:p>
      <w:pPr>
        <w:pStyle w:val="yShoulderClause"/>
        <w:rPr>
          <w:ins w:id="333" w:author="Master Repository Process" w:date="2021-07-31T10:27:00Z"/>
        </w:rPr>
      </w:pPr>
      <w:ins w:id="334" w:author="Master Repository Process" w:date="2021-07-31T10:27:00Z">
        <w:r>
          <w:t>[r. 22C]</w:t>
        </w:r>
      </w:ins>
    </w:p>
    <w:p>
      <w:pPr>
        <w:pStyle w:val="yFootnoteheading"/>
        <w:rPr>
          <w:ins w:id="335" w:author="Master Repository Process" w:date="2021-07-31T10:27:00Z"/>
        </w:rPr>
      </w:pPr>
      <w:ins w:id="336" w:author="Master Repository Process" w:date="2021-07-31T10:27:00Z">
        <w:r>
          <w:tab/>
          <w:t>[Heading inserted: Gazette 26 Apr 2019 p. 1212.]</w:t>
        </w:r>
      </w:ins>
    </w:p>
    <w:p>
      <w:pPr>
        <w:pStyle w:val="zyMiscellaneousHeading"/>
        <w:spacing w:after="240"/>
        <w:ind w:left="142"/>
        <w:jc w:val="left"/>
        <w:rPr>
          <w:ins w:id="337" w:author="Master Repository Process" w:date="2021-07-31T10:27:00Z"/>
          <w:b/>
        </w:rPr>
      </w:pPr>
      <w:ins w:id="338" w:author="Master Repository Process" w:date="2021-07-31T10:27:00Z">
        <w:r>
          <w:rPr>
            <w:rStyle w:val="CharSClsNo"/>
            <w:b/>
          </w:rPr>
          <w:t>Form 1</w:t>
        </w:r>
        <w:r>
          <w:rPr>
            <w:b/>
          </w:rPr>
          <w:t>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ins w:id="339" w:author="Master Repository Process" w:date="2021-07-31T10:27:00Z"/>
        </w:trPr>
        <w:tc>
          <w:tcPr>
            <w:tcW w:w="4820" w:type="dxa"/>
            <w:gridSpan w:val="5"/>
          </w:tcPr>
          <w:p>
            <w:pPr>
              <w:pStyle w:val="yTableNAm"/>
              <w:jc w:val="center"/>
              <w:rPr>
                <w:ins w:id="340" w:author="Master Repository Process" w:date="2021-07-31T10:27:00Z"/>
              </w:rPr>
            </w:pPr>
            <w:ins w:id="341" w:author="Master Repository Process" w:date="2021-07-31T10:27:00Z">
              <w:r>
                <w:br w:type="page"/>
              </w:r>
              <w:r>
                <w:rPr>
                  <w:i/>
                </w:rPr>
                <w:t>Building Services (Complaint Resolution and Administration) Act 2011</w:t>
              </w:r>
            </w:ins>
          </w:p>
          <w:p>
            <w:pPr>
              <w:pStyle w:val="yTableNAm"/>
              <w:jc w:val="center"/>
              <w:rPr>
                <w:ins w:id="342" w:author="Master Repository Process" w:date="2021-07-31T10:27:00Z"/>
                <w:b/>
                <w:sz w:val="28"/>
              </w:rPr>
            </w:pPr>
            <w:ins w:id="343" w:author="Master Repository Process" w:date="2021-07-31T10:27:00Z">
              <w:r>
                <w:rPr>
                  <w:b/>
                  <w:sz w:val="28"/>
                </w:rPr>
                <w:t>INFRINGEMENT NOTICE</w:t>
              </w:r>
            </w:ins>
          </w:p>
        </w:tc>
        <w:tc>
          <w:tcPr>
            <w:tcW w:w="1984" w:type="dxa"/>
            <w:gridSpan w:val="2"/>
          </w:tcPr>
          <w:p>
            <w:pPr>
              <w:pStyle w:val="yTableNAm"/>
              <w:rPr>
                <w:ins w:id="344" w:author="Master Repository Process" w:date="2021-07-31T10:27:00Z"/>
              </w:rPr>
            </w:pPr>
            <w:ins w:id="345" w:author="Master Repository Process" w:date="2021-07-31T10:27:00Z">
              <w:r>
                <w:t xml:space="preserve">Infringement </w:t>
              </w:r>
              <w:r>
                <w:br/>
                <w:t>notice no.</w:t>
              </w:r>
            </w:ins>
          </w:p>
        </w:tc>
      </w:tr>
      <w:tr>
        <w:trPr>
          <w:cantSplit/>
          <w:trHeight w:val="150"/>
          <w:ins w:id="346" w:author="Master Repository Process" w:date="2021-07-31T10:27:00Z"/>
        </w:trPr>
        <w:tc>
          <w:tcPr>
            <w:tcW w:w="1134" w:type="dxa"/>
            <w:vMerge w:val="restart"/>
          </w:tcPr>
          <w:p>
            <w:pPr>
              <w:pStyle w:val="yTableNAm"/>
              <w:rPr>
                <w:ins w:id="347" w:author="Master Repository Process" w:date="2021-07-31T10:27:00Z"/>
              </w:rPr>
            </w:pPr>
            <w:ins w:id="348" w:author="Master Repository Process" w:date="2021-07-31T10:27:00Z">
              <w:r>
                <w:rPr>
                  <w:b/>
                </w:rPr>
                <w:t>Alleged offender</w:t>
              </w:r>
            </w:ins>
          </w:p>
        </w:tc>
        <w:tc>
          <w:tcPr>
            <w:tcW w:w="1559" w:type="dxa"/>
            <w:gridSpan w:val="2"/>
            <w:vMerge w:val="restart"/>
          </w:tcPr>
          <w:p>
            <w:pPr>
              <w:pStyle w:val="yTableNAm"/>
              <w:rPr>
                <w:ins w:id="349" w:author="Master Repository Process" w:date="2021-07-31T10:27:00Z"/>
              </w:rPr>
            </w:pPr>
            <w:ins w:id="350" w:author="Master Repository Process" w:date="2021-07-31T10:27:00Z">
              <w:r>
                <w:t>Name</w:t>
              </w:r>
            </w:ins>
          </w:p>
        </w:tc>
        <w:tc>
          <w:tcPr>
            <w:tcW w:w="4111" w:type="dxa"/>
            <w:gridSpan w:val="4"/>
          </w:tcPr>
          <w:p>
            <w:pPr>
              <w:pStyle w:val="yTableNAm"/>
              <w:rPr>
                <w:ins w:id="351" w:author="Master Repository Process" w:date="2021-07-31T10:27:00Z"/>
              </w:rPr>
            </w:pPr>
          </w:p>
        </w:tc>
      </w:tr>
      <w:tr>
        <w:trPr>
          <w:cantSplit/>
          <w:trHeight w:val="150"/>
          <w:ins w:id="352" w:author="Master Repository Process" w:date="2021-07-31T10:27:00Z"/>
        </w:trPr>
        <w:tc>
          <w:tcPr>
            <w:tcW w:w="1134" w:type="dxa"/>
            <w:vMerge/>
          </w:tcPr>
          <w:p>
            <w:pPr>
              <w:pStyle w:val="zyTableNAm"/>
              <w:rPr>
                <w:ins w:id="353" w:author="Master Repository Process" w:date="2021-07-31T10:27:00Z"/>
              </w:rPr>
            </w:pPr>
          </w:p>
        </w:tc>
        <w:tc>
          <w:tcPr>
            <w:tcW w:w="1559" w:type="dxa"/>
            <w:gridSpan w:val="2"/>
            <w:vMerge/>
          </w:tcPr>
          <w:p>
            <w:pPr>
              <w:pStyle w:val="zyTableNAm"/>
              <w:rPr>
                <w:ins w:id="354" w:author="Master Repository Process" w:date="2021-07-31T10:27:00Z"/>
              </w:rPr>
            </w:pPr>
          </w:p>
        </w:tc>
        <w:tc>
          <w:tcPr>
            <w:tcW w:w="4111" w:type="dxa"/>
            <w:gridSpan w:val="4"/>
          </w:tcPr>
          <w:p>
            <w:pPr>
              <w:pStyle w:val="yTableNAm"/>
              <w:rPr>
                <w:ins w:id="355" w:author="Master Repository Process" w:date="2021-07-31T10:27:00Z"/>
              </w:rPr>
            </w:pPr>
          </w:p>
        </w:tc>
      </w:tr>
      <w:tr>
        <w:trPr>
          <w:cantSplit/>
          <w:trHeight w:val="150"/>
          <w:ins w:id="356" w:author="Master Repository Process" w:date="2021-07-31T10:27:00Z"/>
        </w:trPr>
        <w:tc>
          <w:tcPr>
            <w:tcW w:w="1134" w:type="dxa"/>
            <w:vMerge/>
          </w:tcPr>
          <w:p>
            <w:pPr>
              <w:pStyle w:val="zyTableNAm"/>
              <w:rPr>
                <w:ins w:id="357" w:author="Master Repository Process" w:date="2021-07-31T10:27:00Z"/>
              </w:rPr>
            </w:pPr>
          </w:p>
        </w:tc>
        <w:tc>
          <w:tcPr>
            <w:tcW w:w="1559" w:type="dxa"/>
            <w:gridSpan w:val="2"/>
            <w:vMerge w:val="restart"/>
          </w:tcPr>
          <w:p>
            <w:pPr>
              <w:pStyle w:val="yTableNAm"/>
              <w:rPr>
                <w:ins w:id="358" w:author="Master Repository Process" w:date="2021-07-31T10:27:00Z"/>
              </w:rPr>
            </w:pPr>
            <w:ins w:id="359" w:author="Master Repository Process" w:date="2021-07-31T10:27:00Z">
              <w:r>
                <w:t>Address</w:t>
              </w:r>
            </w:ins>
          </w:p>
        </w:tc>
        <w:tc>
          <w:tcPr>
            <w:tcW w:w="4111" w:type="dxa"/>
            <w:gridSpan w:val="4"/>
          </w:tcPr>
          <w:p>
            <w:pPr>
              <w:pStyle w:val="yTableNAm"/>
              <w:rPr>
                <w:ins w:id="360" w:author="Master Repository Process" w:date="2021-07-31T10:27:00Z"/>
              </w:rPr>
            </w:pPr>
          </w:p>
        </w:tc>
      </w:tr>
      <w:tr>
        <w:trPr>
          <w:cantSplit/>
          <w:trHeight w:val="150"/>
          <w:ins w:id="361" w:author="Master Repository Process" w:date="2021-07-31T10:27:00Z"/>
        </w:trPr>
        <w:tc>
          <w:tcPr>
            <w:tcW w:w="1134" w:type="dxa"/>
            <w:vMerge/>
          </w:tcPr>
          <w:p>
            <w:pPr>
              <w:pStyle w:val="zyTableNAm"/>
              <w:rPr>
                <w:ins w:id="362" w:author="Master Repository Process" w:date="2021-07-31T10:27:00Z"/>
              </w:rPr>
            </w:pPr>
          </w:p>
        </w:tc>
        <w:tc>
          <w:tcPr>
            <w:tcW w:w="1559" w:type="dxa"/>
            <w:gridSpan w:val="2"/>
            <w:vMerge/>
          </w:tcPr>
          <w:p>
            <w:pPr>
              <w:pStyle w:val="zyTableNAm"/>
              <w:rPr>
                <w:ins w:id="363" w:author="Master Repository Process" w:date="2021-07-31T10:27:00Z"/>
              </w:rPr>
            </w:pPr>
          </w:p>
        </w:tc>
        <w:tc>
          <w:tcPr>
            <w:tcW w:w="4111" w:type="dxa"/>
            <w:gridSpan w:val="4"/>
          </w:tcPr>
          <w:p>
            <w:pPr>
              <w:pStyle w:val="yTableNAm"/>
              <w:rPr>
                <w:ins w:id="364" w:author="Master Repository Process" w:date="2021-07-31T10:27:00Z"/>
              </w:rPr>
            </w:pPr>
          </w:p>
        </w:tc>
      </w:tr>
      <w:tr>
        <w:trPr>
          <w:cantSplit/>
          <w:trHeight w:val="150"/>
          <w:ins w:id="365" w:author="Master Repository Process" w:date="2021-07-31T10:27:00Z"/>
        </w:trPr>
        <w:tc>
          <w:tcPr>
            <w:tcW w:w="1134" w:type="dxa"/>
            <w:vMerge w:val="restart"/>
          </w:tcPr>
          <w:p>
            <w:pPr>
              <w:pStyle w:val="yTableNAm"/>
              <w:rPr>
                <w:ins w:id="366" w:author="Master Repository Process" w:date="2021-07-31T10:27:00Z"/>
              </w:rPr>
            </w:pPr>
            <w:ins w:id="367" w:author="Master Repository Process" w:date="2021-07-31T10:27:00Z">
              <w:r>
                <w:rPr>
                  <w:b/>
                </w:rPr>
                <w:t>Alleged offence</w:t>
              </w:r>
            </w:ins>
          </w:p>
        </w:tc>
        <w:tc>
          <w:tcPr>
            <w:tcW w:w="1559" w:type="dxa"/>
            <w:gridSpan w:val="2"/>
            <w:shd w:val="clear" w:color="auto" w:fill="auto"/>
          </w:tcPr>
          <w:p>
            <w:pPr>
              <w:pStyle w:val="yTableNAm"/>
              <w:rPr>
                <w:ins w:id="368" w:author="Master Repository Process" w:date="2021-07-31T10:27:00Z"/>
              </w:rPr>
            </w:pPr>
            <w:ins w:id="369" w:author="Master Repository Process" w:date="2021-07-31T10:27:00Z">
              <w:r>
                <w:t>Date or period</w:t>
              </w:r>
            </w:ins>
          </w:p>
        </w:tc>
        <w:tc>
          <w:tcPr>
            <w:tcW w:w="4111" w:type="dxa"/>
            <w:gridSpan w:val="4"/>
          </w:tcPr>
          <w:p>
            <w:pPr>
              <w:pStyle w:val="yTableNAm"/>
              <w:rPr>
                <w:ins w:id="370" w:author="Master Repository Process" w:date="2021-07-31T10:27:00Z"/>
              </w:rPr>
            </w:pPr>
          </w:p>
        </w:tc>
      </w:tr>
      <w:tr>
        <w:trPr>
          <w:cantSplit/>
          <w:trHeight w:val="150"/>
          <w:ins w:id="371" w:author="Master Repository Process" w:date="2021-07-31T10:27:00Z"/>
        </w:trPr>
        <w:tc>
          <w:tcPr>
            <w:tcW w:w="1134" w:type="dxa"/>
            <w:vMerge/>
          </w:tcPr>
          <w:p>
            <w:pPr>
              <w:pStyle w:val="zyTableNAm"/>
              <w:rPr>
                <w:ins w:id="372" w:author="Master Repository Process" w:date="2021-07-31T10:27:00Z"/>
              </w:rPr>
            </w:pPr>
          </w:p>
        </w:tc>
        <w:tc>
          <w:tcPr>
            <w:tcW w:w="1559" w:type="dxa"/>
            <w:gridSpan w:val="2"/>
            <w:shd w:val="clear" w:color="auto" w:fill="auto"/>
          </w:tcPr>
          <w:p>
            <w:pPr>
              <w:pStyle w:val="yTableNAm"/>
              <w:rPr>
                <w:ins w:id="373" w:author="Master Repository Process" w:date="2021-07-31T10:27:00Z"/>
              </w:rPr>
            </w:pPr>
            <w:ins w:id="374" w:author="Master Repository Process" w:date="2021-07-31T10:27:00Z">
              <w:r>
                <w:t>Time</w:t>
              </w:r>
            </w:ins>
          </w:p>
        </w:tc>
        <w:tc>
          <w:tcPr>
            <w:tcW w:w="4111" w:type="dxa"/>
            <w:gridSpan w:val="4"/>
          </w:tcPr>
          <w:p>
            <w:pPr>
              <w:pStyle w:val="yTableNAm"/>
              <w:rPr>
                <w:ins w:id="375" w:author="Master Repository Process" w:date="2021-07-31T10:27:00Z"/>
              </w:rPr>
            </w:pPr>
          </w:p>
        </w:tc>
      </w:tr>
      <w:tr>
        <w:trPr>
          <w:cantSplit/>
          <w:trHeight w:val="150"/>
          <w:ins w:id="376" w:author="Master Repository Process" w:date="2021-07-31T10:27:00Z"/>
        </w:trPr>
        <w:tc>
          <w:tcPr>
            <w:tcW w:w="1134" w:type="dxa"/>
            <w:vMerge/>
          </w:tcPr>
          <w:p>
            <w:pPr>
              <w:pStyle w:val="zyTableNAm"/>
              <w:rPr>
                <w:ins w:id="377" w:author="Master Repository Process" w:date="2021-07-31T10:27:00Z"/>
              </w:rPr>
            </w:pPr>
          </w:p>
        </w:tc>
        <w:tc>
          <w:tcPr>
            <w:tcW w:w="1559" w:type="dxa"/>
            <w:gridSpan w:val="2"/>
            <w:shd w:val="clear" w:color="auto" w:fill="auto"/>
          </w:tcPr>
          <w:p>
            <w:pPr>
              <w:pStyle w:val="yTableNAm"/>
              <w:rPr>
                <w:ins w:id="378" w:author="Master Repository Process" w:date="2021-07-31T10:27:00Z"/>
              </w:rPr>
            </w:pPr>
            <w:ins w:id="379" w:author="Master Repository Process" w:date="2021-07-31T10:27:00Z">
              <w:r>
                <w:t>Place</w:t>
              </w:r>
            </w:ins>
          </w:p>
        </w:tc>
        <w:tc>
          <w:tcPr>
            <w:tcW w:w="4111" w:type="dxa"/>
            <w:gridSpan w:val="4"/>
          </w:tcPr>
          <w:p>
            <w:pPr>
              <w:pStyle w:val="yTableNAm"/>
              <w:rPr>
                <w:ins w:id="380" w:author="Master Repository Process" w:date="2021-07-31T10:27:00Z"/>
              </w:rPr>
            </w:pPr>
          </w:p>
        </w:tc>
      </w:tr>
      <w:tr>
        <w:trPr>
          <w:cantSplit/>
          <w:trHeight w:val="310"/>
          <w:ins w:id="381" w:author="Master Repository Process" w:date="2021-07-31T10:27:00Z"/>
        </w:trPr>
        <w:tc>
          <w:tcPr>
            <w:tcW w:w="1134" w:type="dxa"/>
            <w:vMerge/>
          </w:tcPr>
          <w:p>
            <w:pPr>
              <w:pStyle w:val="zyTableNAm"/>
              <w:rPr>
                <w:ins w:id="382" w:author="Master Repository Process" w:date="2021-07-31T10:27:00Z"/>
              </w:rPr>
            </w:pPr>
          </w:p>
        </w:tc>
        <w:tc>
          <w:tcPr>
            <w:tcW w:w="1559" w:type="dxa"/>
            <w:gridSpan w:val="2"/>
            <w:vMerge w:val="restart"/>
            <w:shd w:val="clear" w:color="auto" w:fill="auto"/>
          </w:tcPr>
          <w:p>
            <w:pPr>
              <w:pStyle w:val="yTableNAm"/>
              <w:rPr>
                <w:ins w:id="383" w:author="Master Repository Process" w:date="2021-07-31T10:27:00Z"/>
              </w:rPr>
            </w:pPr>
            <w:ins w:id="384" w:author="Master Repository Process" w:date="2021-07-31T10:27:00Z">
              <w:r>
                <w:t>Details of offence</w:t>
              </w:r>
            </w:ins>
          </w:p>
        </w:tc>
        <w:tc>
          <w:tcPr>
            <w:tcW w:w="4111" w:type="dxa"/>
            <w:gridSpan w:val="4"/>
          </w:tcPr>
          <w:p>
            <w:pPr>
              <w:pStyle w:val="yTableNAm"/>
              <w:rPr>
                <w:ins w:id="385" w:author="Master Repository Process" w:date="2021-07-31T10:27:00Z"/>
              </w:rPr>
            </w:pPr>
          </w:p>
        </w:tc>
      </w:tr>
      <w:tr>
        <w:trPr>
          <w:cantSplit/>
          <w:trHeight w:val="310"/>
          <w:ins w:id="386" w:author="Master Repository Process" w:date="2021-07-31T10:27:00Z"/>
        </w:trPr>
        <w:tc>
          <w:tcPr>
            <w:tcW w:w="1134" w:type="dxa"/>
            <w:vMerge/>
          </w:tcPr>
          <w:p>
            <w:pPr>
              <w:pStyle w:val="zyTableNAm"/>
              <w:rPr>
                <w:ins w:id="387" w:author="Master Repository Process" w:date="2021-07-31T10:27:00Z"/>
              </w:rPr>
            </w:pPr>
          </w:p>
        </w:tc>
        <w:tc>
          <w:tcPr>
            <w:tcW w:w="1559" w:type="dxa"/>
            <w:gridSpan w:val="2"/>
            <w:vMerge/>
          </w:tcPr>
          <w:p>
            <w:pPr>
              <w:pStyle w:val="zyTableNAm"/>
              <w:rPr>
                <w:ins w:id="388" w:author="Master Repository Process" w:date="2021-07-31T10:27:00Z"/>
              </w:rPr>
            </w:pPr>
          </w:p>
        </w:tc>
        <w:tc>
          <w:tcPr>
            <w:tcW w:w="4111" w:type="dxa"/>
            <w:gridSpan w:val="4"/>
          </w:tcPr>
          <w:p>
            <w:pPr>
              <w:pStyle w:val="yTableNAm"/>
              <w:rPr>
                <w:ins w:id="389" w:author="Master Repository Process" w:date="2021-07-31T10:27:00Z"/>
              </w:rPr>
            </w:pPr>
          </w:p>
        </w:tc>
      </w:tr>
      <w:tr>
        <w:trPr>
          <w:cantSplit/>
          <w:trHeight w:val="306"/>
          <w:ins w:id="390" w:author="Master Repository Process" w:date="2021-07-31T10:27:00Z"/>
        </w:trPr>
        <w:tc>
          <w:tcPr>
            <w:tcW w:w="1134" w:type="dxa"/>
            <w:vMerge/>
          </w:tcPr>
          <w:p>
            <w:pPr>
              <w:pStyle w:val="zyTableNAm"/>
              <w:rPr>
                <w:ins w:id="391" w:author="Master Repository Process" w:date="2021-07-31T10:27:00Z"/>
              </w:rPr>
            </w:pPr>
          </w:p>
        </w:tc>
        <w:tc>
          <w:tcPr>
            <w:tcW w:w="1559" w:type="dxa"/>
            <w:gridSpan w:val="2"/>
            <w:vMerge w:val="restart"/>
            <w:shd w:val="clear" w:color="auto" w:fill="auto"/>
          </w:tcPr>
          <w:p>
            <w:pPr>
              <w:pStyle w:val="yTableNAm"/>
              <w:rPr>
                <w:ins w:id="392" w:author="Master Repository Process" w:date="2021-07-31T10:27:00Z"/>
              </w:rPr>
            </w:pPr>
            <w:ins w:id="393" w:author="Master Repository Process" w:date="2021-07-31T10:27:00Z">
              <w:r>
                <w:t>Written law contravened</w:t>
              </w:r>
            </w:ins>
          </w:p>
        </w:tc>
        <w:tc>
          <w:tcPr>
            <w:tcW w:w="4111" w:type="dxa"/>
            <w:gridSpan w:val="4"/>
          </w:tcPr>
          <w:p>
            <w:pPr>
              <w:pStyle w:val="yTableNAm"/>
              <w:rPr>
                <w:ins w:id="394" w:author="Master Repository Process" w:date="2021-07-31T10:27:00Z"/>
              </w:rPr>
            </w:pPr>
          </w:p>
        </w:tc>
      </w:tr>
      <w:tr>
        <w:trPr>
          <w:cantSplit/>
          <w:trHeight w:val="306"/>
          <w:ins w:id="395" w:author="Master Repository Process" w:date="2021-07-31T10:27:00Z"/>
        </w:trPr>
        <w:tc>
          <w:tcPr>
            <w:tcW w:w="1134" w:type="dxa"/>
            <w:vMerge/>
          </w:tcPr>
          <w:p>
            <w:pPr>
              <w:pStyle w:val="zyTableNAm"/>
              <w:rPr>
                <w:ins w:id="396" w:author="Master Repository Process" w:date="2021-07-31T10:27:00Z"/>
              </w:rPr>
            </w:pPr>
          </w:p>
        </w:tc>
        <w:tc>
          <w:tcPr>
            <w:tcW w:w="1559" w:type="dxa"/>
            <w:gridSpan w:val="2"/>
            <w:vMerge/>
            <w:shd w:val="clear" w:color="auto" w:fill="auto"/>
          </w:tcPr>
          <w:p>
            <w:pPr>
              <w:pStyle w:val="zyTableNAm"/>
              <w:rPr>
                <w:ins w:id="397" w:author="Master Repository Process" w:date="2021-07-31T10:27:00Z"/>
              </w:rPr>
            </w:pPr>
          </w:p>
        </w:tc>
        <w:tc>
          <w:tcPr>
            <w:tcW w:w="4111" w:type="dxa"/>
            <w:gridSpan w:val="4"/>
          </w:tcPr>
          <w:p>
            <w:pPr>
              <w:pStyle w:val="yTableNAm"/>
              <w:rPr>
                <w:ins w:id="398" w:author="Master Repository Process" w:date="2021-07-31T10:27:00Z"/>
              </w:rPr>
            </w:pPr>
          </w:p>
        </w:tc>
      </w:tr>
      <w:tr>
        <w:trPr>
          <w:cantSplit/>
          <w:ins w:id="399" w:author="Master Repository Process" w:date="2021-07-31T10:27:00Z"/>
        </w:trPr>
        <w:tc>
          <w:tcPr>
            <w:tcW w:w="1134" w:type="dxa"/>
          </w:tcPr>
          <w:p>
            <w:pPr>
              <w:pStyle w:val="yTableNAm"/>
              <w:rPr>
                <w:ins w:id="400" w:author="Master Repository Process" w:date="2021-07-31T10:27:00Z"/>
              </w:rPr>
            </w:pPr>
            <w:ins w:id="401" w:author="Master Repository Process" w:date="2021-07-31T10:27:00Z">
              <w:r>
                <w:rPr>
                  <w:b/>
                </w:rPr>
                <w:t>Date</w:t>
              </w:r>
            </w:ins>
          </w:p>
        </w:tc>
        <w:tc>
          <w:tcPr>
            <w:tcW w:w="1559" w:type="dxa"/>
            <w:gridSpan w:val="2"/>
          </w:tcPr>
          <w:p>
            <w:pPr>
              <w:pStyle w:val="yTableNAm"/>
              <w:rPr>
                <w:ins w:id="402" w:author="Master Repository Process" w:date="2021-07-31T10:27:00Z"/>
              </w:rPr>
            </w:pPr>
            <w:ins w:id="403" w:author="Master Repository Process" w:date="2021-07-31T10:27:00Z">
              <w:r>
                <w:t>Date of notice</w:t>
              </w:r>
            </w:ins>
          </w:p>
        </w:tc>
        <w:tc>
          <w:tcPr>
            <w:tcW w:w="4111" w:type="dxa"/>
            <w:gridSpan w:val="4"/>
          </w:tcPr>
          <w:p>
            <w:pPr>
              <w:pStyle w:val="yTableNAm"/>
              <w:rPr>
                <w:ins w:id="404" w:author="Master Repository Process" w:date="2021-07-31T10:27:00Z"/>
              </w:rPr>
            </w:pPr>
          </w:p>
        </w:tc>
      </w:tr>
      <w:tr>
        <w:trPr>
          <w:cantSplit/>
          <w:ins w:id="405" w:author="Master Repository Process" w:date="2021-07-31T10:27:00Z"/>
        </w:trPr>
        <w:tc>
          <w:tcPr>
            <w:tcW w:w="1134" w:type="dxa"/>
            <w:vMerge w:val="restart"/>
          </w:tcPr>
          <w:p>
            <w:pPr>
              <w:pStyle w:val="yTableNAm"/>
              <w:rPr>
                <w:ins w:id="406" w:author="Master Repository Process" w:date="2021-07-31T10:27:00Z"/>
              </w:rPr>
            </w:pPr>
            <w:ins w:id="407" w:author="Master Repository Process" w:date="2021-07-31T10:27:00Z">
              <w:r>
                <w:rPr>
                  <w:b/>
                </w:rPr>
                <w:t>Issuing officer</w:t>
              </w:r>
            </w:ins>
          </w:p>
        </w:tc>
        <w:tc>
          <w:tcPr>
            <w:tcW w:w="1559" w:type="dxa"/>
            <w:gridSpan w:val="2"/>
          </w:tcPr>
          <w:p>
            <w:pPr>
              <w:pStyle w:val="yTableNAm"/>
              <w:rPr>
                <w:ins w:id="408" w:author="Master Repository Process" w:date="2021-07-31T10:27:00Z"/>
              </w:rPr>
            </w:pPr>
            <w:ins w:id="409" w:author="Master Repository Process" w:date="2021-07-31T10:27:00Z">
              <w:r>
                <w:t>Name</w:t>
              </w:r>
            </w:ins>
          </w:p>
        </w:tc>
        <w:tc>
          <w:tcPr>
            <w:tcW w:w="4111" w:type="dxa"/>
            <w:gridSpan w:val="4"/>
          </w:tcPr>
          <w:p>
            <w:pPr>
              <w:pStyle w:val="yTableNAm"/>
              <w:rPr>
                <w:ins w:id="410" w:author="Master Repository Process" w:date="2021-07-31T10:27:00Z"/>
              </w:rPr>
            </w:pPr>
          </w:p>
        </w:tc>
      </w:tr>
      <w:tr>
        <w:trPr>
          <w:cantSplit/>
          <w:ins w:id="411" w:author="Master Repository Process" w:date="2021-07-31T10:27:00Z"/>
        </w:trPr>
        <w:tc>
          <w:tcPr>
            <w:tcW w:w="1134" w:type="dxa"/>
            <w:vMerge/>
          </w:tcPr>
          <w:p>
            <w:pPr>
              <w:pStyle w:val="zyTableNAm"/>
              <w:rPr>
                <w:ins w:id="412" w:author="Master Repository Process" w:date="2021-07-31T10:27:00Z"/>
              </w:rPr>
            </w:pPr>
          </w:p>
        </w:tc>
        <w:tc>
          <w:tcPr>
            <w:tcW w:w="1559" w:type="dxa"/>
            <w:gridSpan w:val="2"/>
          </w:tcPr>
          <w:p>
            <w:pPr>
              <w:pStyle w:val="yTableNAm"/>
              <w:rPr>
                <w:ins w:id="413" w:author="Master Repository Process" w:date="2021-07-31T10:27:00Z"/>
              </w:rPr>
            </w:pPr>
            <w:ins w:id="414" w:author="Master Repository Process" w:date="2021-07-31T10:27:00Z">
              <w:r>
                <w:t>Office</w:t>
              </w:r>
            </w:ins>
          </w:p>
        </w:tc>
        <w:tc>
          <w:tcPr>
            <w:tcW w:w="4111" w:type="dxa"/>
            <w:gridSpan w:val="4"/>
          </w:tcPr>
          <w:p>
            <w:pPr>
              <w:pStyle w:val="yTableNAm"/>
              <w:rPr>
                <w:ins w:id="415" w:author="Master Repository Process" w:date="2021-07-31T10:27:00Z"/>
              </w:rPr>
            </w:pPr>
          </w:p>
        </w:tc>
      </w:tr>
      <w:tr>
        <w:trPr>
          <w:cantSplit/>
          <w:ins w:id="416" w:author="Master Repository Process" w:date="2021-07-31T10:27:00Z"/>
        </w:trPr>
        <w:tc>
          <w:tcPr>
            <w:tcW w:w="1134" w:type="dxa"/>
            <w:vMerge/>
          </w:tcPr>
          <w:p>
            <w:pPr>
              <w:pStyle w:val="zyTableNAm"/>
              <w:rPr>
                <w:ins w:id="417" w:author="Master Repository Process" w:date="2021-07-31T10:27:00Z"/>
              </w:rPr>
            </w:pPr>
          </w:p>
        </w:tc>
        <w:tc>
          <w:tcPr>
            <w:tcW w:w="1559" w:type="dxa"/>
            <w:gridSpan w:val="2"/>
          </w:tcPr>
          <w:p>
            <w:pPr>
              <w:pStyle w:val="yTableNAm"/>
              <w:rPr>
                <w:ins w:id="418" w:author="Master Repository Process" w:date="2021-07-31T10:27:00Z"/>
              </w:rPr>
            </w:pPr>
            <w:ins w:id="419" w:author="Master Repository Process" w:date="2021-07-31T10:27:00Z">
              <w:r>
                <w:t>Signature</w:t>
              </w:r>
            </w:ins>
          </w:p>
        </w:tc>
        <w:tc>
          <w:tcPr>
            <w:tcW w:w="4111" w:type="dxa"/>
            <w:gridSpan w:val="4"/>
          </w:tcPr>
          <w:p>
            <w:pPr>
              <w:pStyle w:val="yTableNAm"/>
              <w:rPr>
                <w:ins w:id="420" w:author="Master Repository Process" w:date="2021-07-31T10:27:00Z"/>
              </w:rPr>
            </w:pPr>
          </w:p>
        </w:tc>
      </w:tr>
      <w:tr>
        <w:trPr>
          <w:trHeight w:val="604"/>
          <w:ins w:id="421" w:author="Master Repository Process" w:date="2021-07-31T10:27:00Z"/>
        </w:trPr>
        <w:tc>
          <w:tcPr>
            <w:tcW w:w="1134" w:type="dxa"/>
            <w:tcBorders>
              <w:bottom w:val="single" w:sz="4" w:space="0" w:color="auto"/>
            </w:tcBorders>
          </w:tcPr>
          <w:p>
            <w:pPr>
              <w:pStyle w:val="yTableNAm"/>
              <w:rPr>
                <w:ins w:id="422" w:author="Master Repository Process" w:date="2021-07-31T10:27:00Z"/>
                <w:highlight w:val="yellow"/>
              </w:rPr>
            </w:pPr>
            <w:ins w:id="423" w:author="Master Repository Process" w:date="2021-07-31T10:27:00Z">
              <w:r>
                <w:rPr>
                  <w:b/>
                </w:rPr>
                <w:t>Modified penalty</w:t>
              </w:r>
            </w:ins>
          </w:p>
        </w:tc>
        <w:tc>
          <w:tcPr>
            <w:tcW w:w="5670" w:type="dxa"/>
            <w:gridSpan w:val="6"/>
            <w:tcBorders>
              <w:bottom w:val="single" w:sz="4" w:space="0" w:color="auto"/>
            </w:tcBorders>
          </w:tcPr>
          <w:p>
            <w:pPr>
              <w:pStyle w:val="yTableNAm"/>
              <w:rPr>
                <w:ins w:id="424" w:author="Master Repository Process" w:date="2021-07-31T10:27:00Z"/>
              </w:rPr>
            </w:pPr>
            <w:ins w:id="425" w:author="Master Repository Process" w:date="2021-07-31T10:27:00Z">
              <w:r>
                <w:t>$</w:t>
              </w:r>
            </w:ins>
          </w:p>
        </w:tc>
      </w:tr>
      <w:tr>
        <w:trPr>
          <w:trHeight w:val="401"/>
          <w:ins w:id="426" w:author="Master Repository Process" w:date="2021-07-31T10:27:00Z"/>
        </w:trPr>
        <w:tc>
          <w:tcPr>
            <w:tcW w:w="1134" w:type="dxa"/>
            <w:tcBorders>
              <w:bottom w:val="nil"/>
            </w:tcBorders>
          </w:tcPr>
          <w:p>
            <w:pPr>
              <w:pStyle w:val="yTableNAm"/>
              <w:keepNext/>
              <w:rPr>
                <w:ins w:id="427" w:author="Master Repository Process" w:date="2021-07-31T10:27:00Z"/>
              </w:rPr>
            </w:pPr>
            <w:ins w:id="428" w:author="Master Repository Process" w:date="2021-07-31T10:27:00Z">
              <w:r>
                <w:rPr>
                  <w:b/>
                </w:rPr>
                <w:t xml:space="preserve">TAKE NOTICE </w:t>
              </w:r>
            </w:ins>
          </w:p>
        </w:tc>
        <w:tc>
          <w:tcPr>
            <w:tcW w:w="5670" w:type="dxa"/>
            <w:gridSpan w:val="6"/>
            <w:tcBorders>
              <w:bottom w:val="nil"/>
            </w:tcBorders>
          </w:tcPr>
          <w:p>
            <w:pPr>
              <w:pStyle w:val="yTableNAm"/>
              <w:keepNext/>
              <w:rPr>
                <w:ins w:id="429" w:author="Master Repository Process" w:date="2021-07-31T10:27:00Z"/>
              </w:rPr>
            </w:pPr>
            <w:ins w:id="430" w:author="Master Repository Process" w:date="2021-07-31T10:27:00Z">
              <w:r>
                <w:t>It is alleged that you have committed the above offence.</w:t>
              </w:r>
            </w:ins>
          </w:p>
          <w:p>
            <w:pPr>
              <w:pStyle w:val="yTableNAm"/>
              <w:keepNext/>
              <w:rPr>
                <w:ins w:id="431" w:author="Master Repository Process" w:date="2021-07-31T10:27:00Z"/>
              </w:rPr>
            </w:pPr>
            <w:ins w:id="432" w:author="Master Repository Process" w:date="2021-07-31T10:27:00Z">
              <w:r>
                <w:rPr>
                  <w:b/>
                </w:rPr>
                <w:t>If you do not want to be prosecuted in court for the offence</w:t>
              </w:r>
              <w:r>
                <w:t>, pay the modified penalty to the Approved Officer within 28 days after the date of this notice.</w:t>
              </w:r>
            </w:ins>
          </w:p>
        </w:tc>
      </w:tr>
      <w:tr>
        <w:trPr>
          <w:trHeight w:val="401"/>
          <w:ins w:id="433" w:author="Master Repository Process" w:date="2021-07-31T10:27:00Z"/>
        </w:trPr>
        <w:tc>
          <w:tcPr>
            <w:tcW w:w="1134" w:type="dxa"/>
            <w:tcBorders>
              <w:top w:val="nil"/>
            </w:tcBorders>
          </w:tcPr>
          <w:p>
            <w:pPr>
              <w:pStyle w:val="zyTableNAm"/>
              <w:keepNext/>
              <w:rPr>
                <w:ins w:id="434" w:author="Master Repository Process" w:date="2021-07-31T10:27:00Z"/>
                <w:b/>
              </w:rPr>
            </w:pPr>
          </w:p>
        </w:tc>
        <w:tc>
          <w:tcPr>
            <w:tcW w:w="5670" w:type="dxa"/>
            <w:gridSpan w:val="6"/>
            <w:tcBorders>
              <w:top w:val="nil"/>
            </w:tcBorders>
          </w:tcPr>
          <w:p>
            <w:pPr>
              <w:pStyle w:val="yTableNAm"/>
              <w:rPr>
                <w:ins w:id="435" w:author="Master Repository Process" w:date="2021-07-31T10:27:00Z"/>
              </w:rPr>
            </w:pPr>
            <w:ins w:id="436" w:author="Master Repository Process" w:date="2021-07-31T10:27:00Z">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p>
            <w:pPr>
              <w:pStyle w:val="yTableNAm"/>
              <w:rPr>
                <w:ins w:id="437" w:author="Master Repository Process" w:date="2021-07-31T10:27:00Z"/>
              </w:rPr>
            </w:pPr>
            <w:ins w:id="438" w:author="Master Repository Process" w:date="2021-07-31T10:27:00Z">
              <w:r>
                <w:rPr>
                  <w:b/>
                </w:rPr>
                <w:t>If you need more time</w:t>
              </w:r>
              <w:r>
                <w:t xml:space="preserve"> to pay the modified penalty, you should contact the Approved Officer at the address below.</w:t>
              </w:r>
            </w:ins>
          </w:p>
          <w:p>
            <w:pPr>
              <w:pStyle w:val="yTableNAm"/>
              <w:rPr>
                <w:ins w:id="439" w:author="Master Repository Process" w:date="2021-07-31T10:27:00Z"/>
              </w:rPr>
            </w:pPr>
            <w:ins w:id="440" w:author="Master Repository Process" w:date="2021-07-31T10:27:00Z">
              <w:r>
                <w:t>Paying the modified penalty will not be regarded as an admission for the purposes of any civil or criminal court case.</w:t>
              </w:r>
            </w:ins>
          </w:p>
          <w:p>
            <w:pPr>
              <w:pStyle w:val="yTableNAm"/>
              <w:rPr>
                <w:ins w:id="441" w:author="Master Repository Process" w:date="2021-07-31T10:27:00Z"/>
              </w:rPr>
            </w:pPr>
            <w:ins w:id="442" w:author="Master Repository Process" w:date="2021-07-31T10:27:00Z">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ins>
          </w:p>
        </w:tc>
      </w:tr>
      <w:tr>
        <w:trPr>
          <w:trHeight w:val="401"/>
          <w:ins w:id="443" w:author="Master Repository Process" w:date="2021-07-31T10:27:00Z"/>
        </w:trPr>
        <w:tc>
          <w:tcPr>
            <w:tcW w:w="1134" w:type="dxa"/>
            <w:vMerge w:val="restart"/>
            <w:tcBorders>
              <w:bottom w:val="nil"/>
            </w:tcBorders>
          </w:tcPr>
          <w:p>
            <w:pPr>
              <w:pStyle w:val="yTableNAm"/>
              <w:rPr>
                <w:ins w:id="444" w:author="Master Repository Process" w:date="2021-07-31T10:27:00Z"/>
              </w:rPr>
            </w:pPr>
            <w:ins w:id="445" w:author="Master Repository Process" w:date="2021-07-31T10:27:00Z">
              <w:r>
                <w:rPr>
                  <w:b/>
                </w:rPr>
                <w:t>How to pay</w:t>
              </w:r>
            </w:ins>
          </w:p>
        </w:tc>
        <w:tc>
          <w:tcPr>
            <w:tcW w:w="1276" w:type="dxa"/>
            <w:tcBorders>
              <w:bottom w:val="nil"/>
            </w:tcBorders>
          </w:tcPr>
          <w:p>
            <w:pPr>
              <w:pStyle w:val="yTableNAm"/>
              <w:rPr>
                <w:ins w:id="446" w:author="Master Repository Process" w:date="2021-07-31T10:27:00Z"/>
              </w:rPr>
            </w:pPr>
            <w:ins w:id="447" w:author="Master Repository Process" w:date="2021-07-31T10:27:00Z">
              <w:r>
                <w:t>By post</w:t>
              </w:r>
            </w:ins>
          </w:p>
        </w:tc>
        <w:tc>
          <w:tcPr>
            <w:tcW w:w="4394" w:type="dxa"/>
            <w:gridSpan w:val="5"/>
            <w:tcBorders>
              <w:bottom w:val="nil"/>
            </w:tcBorders>
          </w:tcPr>
          <w:p>
            <w:pPr>
              <w:pStyle w:val="yTableNAm"/>
              <w:rPr>
                <w:ins w:id="448" w:author="Master Repository Process" w:date="2021-07-31T10:27:00Z"/>
              </w:rPr>
            </w:pPr>
            <w:ins w:id="449" w:author="Master Repository Process" w:date="2021-07-31T10:27:00Z">
              <w:r>
                <w:t>Tick the relevant box below and post this notice to:</w:t>
              </w:r>
            </w:ins>
          </w:p>
          <w:p>
            <w:pPr>
              <w:pStyle w:val="yTableNAm"/>
              <w:spacing w:before="100"/>
              <w:rPr>
                <w:ins w:id="450" w:author="Master Repository Process" w:date="2021-07-31T10:27:00Z"/>
              </w:rPr>
            </w:pPr>
            <w:ins w:id="451" w:author="Master Repository Process" w:date="2021-07-31T10:27:00Z">
              <w:r>
                <w:t xml:space="preserve">Approved Officer — </w:t>
              </w:r>
              <w:r>
                <w:rPr>
                  <w:i/>
                </w:rPr>
                <w:t>Building Services (Complaint Resolution and Administration) Act 2011</w:t>
              </w:r>
            </w:ins>
          </w:p>
          <w:p>
            <w:pPr>
              <w:pStyle w:val="yTableNAm"/>
              <w:spacing w:before="60"/>
              <w:rPr>
                <w:ins w:id="452" w:author="Master Repository Process" w:date="2021-07-31T10:27:00Z"/>
                <w:rFonts w:eastAsia="MS Mincho"/>
              </w:rPr>
            </w:pPr>
            <w:ins w:id="453" w:author="Master Repository Process" w:date="2021-07-31T10:27:00Z">
              <w:r>
                <w:rPr>
                  <w:rFonts w:eastAsia="MS Mincho"/>
                </w:rPr>
                <w:t>[</w:t>
              </w:r>
              <w:r>
                <w:rPr>
                  <w:rFonts w:eastAsia="MS Mincho"/>
                  <w:i/>
                </w:rPr>
                <w:t>Address</w:t>
              </w:r>
              <w:r>
                <w:rPr>
                  <w:rFonts w:eastAsia="MS Mincho"/>
                </w:rPr>
                <w:t>]</w:t>
              </w:r>
            </w:ins>
          </w:p>
          <w:p>
            <w:pPr>
              <w:pStyle w:val="yTableNAm"/>
              <w:ind w:left="567" w:hanging="567"/>
              <w:rPr>
                <w:ins w:id="454" w:author="Master Repository Process" w:date="2021-07-31T10:27:00Z"/>
              </w:rPr>
            </w:pPr>
            <w:ins w:id="455" w:author="Master Repository Process" w:date="2021-07-31T10:27:00Z">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ins>
          </w:p>
          <w:p>
            <w:pPr>
              <w:pStyle w:val="yTableNAm"/>
              <w:keepNext/>
              <w:keepLines/>
              <w:ind w:left="567" w:hanging="567"/>
              <w:rPr>
                <w:ins w:id="456" w:author="Master Repository Process" w:date="2021-07-31T10:27:00Z"/>
              </w:rPr>
            </w:pPr>
            <w:ins w:id="457" w:author="Master Repository Process" w:date="2021-07-31T10:27:00Z">
              <w:r>
                <w:rPr>
                  <w:rFonts w:eastAsia="MS Mincho" w:hint="eastAsia"/>
                  <w:sz w:val="20"/>
                </w:rPr>
                <w:sym w:font="ZapfDingbats" w:char="F072"/>
              </w:r>
              <w:r>
                <w:tab/>
                <w:t>I want to pay the modified penalty by credit card. Please debit my credit card account.</w:t>
              </w:r>
            </w:ins>
          </w:p>
          <w:p>
            <w:pPr>
              <w:pStyle w:val="yTableNAm"/>
              <w:rPr>
                <w:ins w:id="458" w:author="Master Repository Process" w:date="2021-07-31T10:27:00Z"/>
              </w:rPr>
            </w:pPr>
          </w:p>
        </w:tc>
      </w:tr>
      <w:tr>
        <w:trPr>
          <w:trHeight w:val="401"/>
          <w:ins w:id="459" w:author="Master Repository Process" w:date="2021-07-31T10:27:00Z"/>
        </w:trPr>
        <w:tc>
          <w:tcPr>
            <w:tcW w:w="1134" w:type="dxa"/>
            <w:vMerge/>
            <w:tcBorders>
              <w:top w:val="nil"/>
            </w:tcBorders>
          </w:tcPr>
          <w:p>
            <w:pPr>
              <w:pStyle w:val="zyTableNAm"/>
              <w:rPr>
                <w:ins w:id="460" w:author="Master Repository Process" w:date="2021-07-31T10:27:00Z"/>
                <w:b/>
              </w:rPr>
            </w:pPr>
          </w:p>
        </w:tc>
        <w:tc>
          <w:tcPr>
            <w:tcW w:w="1276" w:type="dxa"/>
            <w:tcBorders>
              <w:top w:val="nil"/>
            </w:tcBorders>
          </w:tcPr>
          <w:p>
            <w:pPr>
              <w:pStyle w:val="zyTableNAm"/>
              <w:rPr>
                <w:ins w:id="461" w:author="Master Repository Process" w:date="2021-07-31T10:27:00Z"/>
              </w:rPr>
            </w:pPr>
          </w:p>
        </w:tc>
        <w:tc>
          <w:tcPr>
            <w:tcW w:w="4394" w:type="dxa"/>
            <w:gridSpan w:val="5"/>
            <w:tcBorders>
              <w:top w:val="nil"/>
            </w:tcBorders>
          </w:tcPr>
          <w:p>
            <w:pPr>
              <w:pStyle w:val="yTableNAm"/>
              <w:rPr>
                <w:ins w:id="462" w:author="Master Repository Process" w:date="2021-07-31T10:27:00Z"/>
              </w:rPr>
            </w:pPr>
            <w:ins w:id="463" w:author="Master Repository Process" w:date="2021-07-31T10:27:00Z">
              <w:r>
                <w:t>Card type _____________________________</w:t>
              </w:r>
            </w:ins>
          </w:p>
          <w:p>
            <w:pPr>
              <w:pStyle w:val="yTableNAm"/>
              <w:rPr>
                <w:ins w:id="464" w:author="Master Repository Process" w:date="2021-07-31T10:27:00Z"/>
              </w:rPr>
            </w:pPr>
            <w:ins w:id="465" w:author="Master Repository Process" w:date="2021-07-31T10:27:00Z">
              <w:r>
                <w:t>Cardholder name _______________________</w:t>
              </w:r>
            </w:ins>
          </w:p>
          <w:p>
            <w:pPr>
              <w:pStyle w:val="yTableNAm"/>
              <w:rPr>
                <w:ins w:id="466" w:author="Master Repository Process" w:date="2021-07-31T10:27:00Z"/>
              </w:rPr>
            </w:pPr>
            <w:ins w:id="467" w:author="Master Repository Process" w:date="2021-07-31T10:27:00Z">
              <w:r>
                <w:t>Card number</w:t>
              </w:r>
            </w:ins>
          </w:p>
          <w:p>
            <w:pPr>
              <w:pStyle w:val="yTableNAm"/>
              <w:rPr>
                <w:ins w:id="468" w:author="Master Repository Process" w:date="2021-07-31T10:27:00Z"/>
              </w:rPr>
            </w:pPr>
            <w:ins w:id="469" w:author="Master Repository Process" w:date="2021-07-31T10:27:00Z">
              <w:r>
                <w:t>[ ] [ ] [ ] [ ] [ ] [ ] [ ] [ ] [ ] [ ] [ ] [ ] [ ] [ ] [ ] [ ]</w:t>
              </w:r>
            </w:ins>
          </w:p>
          <w:p>
            <w:pPr>
              <w:pStyle w:val="yTableNAm"/>
              <w:rPr>
                <w:ins w:id="470" w:author="Master Repository Process" w:date="2021-07-31T10:27:00Z"/>
              </w:rPr>
            </w:pPr>
            <w:ins w:id="471" w:author="Master Repository Process" w:date="2021-07-31T10:27:00Z">
              <w:r>
                <w:t>Expiry date of card _____/_____</w:t>
              </w:r>
            </w:ins>
          </w:p>
          <w:p>
            <w:pPr>
              <w:pStyle w:val="yTableNAm"/>
              <w:rPr>
                <w:ins w:id="472" w:author="Master Repository Process" w:date="2021-07-31T10:27:00Z"/>
              </w:rPr>
            </w:pPr>
            <w:ins w:id="473" w:author="Master Repository Process" w:date="2021-07-31T10:27:00Z">
              <w:r>
                <w:t>Amount $__________</w:t>
              </w:r>
            </w:ins>
          </w:p>
          <w:p>
            <w:pPr>
              <w:pStyle w:val="yTableNAm"/>
              <w:rPr>
                <w:ins w:id="474" w:author="Master Repository Process" w:date="2021-07-31T10:27:00Z"/>
              </w:rPr>
            </w:pPr>
            <w:ins w:id="475" w:author="Master Repository Process" w:date="2021-07-31T10:27:00Z">
              <w:r>
                <w:t>Signature ____________________</w:t>
              </w:r>
            </w:ins>
          </w:p>
          <w:p>
            <w:pPr>
              <w:pStyle w:val="yTableNAm"/>
              <w:rPr>
                <w:ins w:id="476" w:author="Master Repository Process" w:date="2021-07-31T10:27:00Z"/>
              </w:rPr>
            </w:pPr>
            <w:ins w:id="477" w:author="Master Repository Process" w:date="2021-07-31T10:27:00Z">
              <w:r>
                <w:rPr>
                  <w:b/>
                </w:rPr>
                <w:t>Complete all details</w:t>
              </w:r>
            </w:ins>
          </w:p>
        </w:tc>
      </w:tr>
      <w:tr>
        <w:trPr>
          <w:trHeight w:val="865"/>
          <w:ins w:id="478" w:author="Master Repository Process" w:date="2021-07-31T10:27:00Z"/>
        </w:trPr>
        <w:tc>
          <w:tcPr>
            <w:tcW w:w="1134" w:type="dxa"/>
            <w:vMerge/>
          </w:tcPr>
          <w:p>
            <w:pPr>
              <w:pStyle w:val="zyTableNAm"/>
              <w:rPr>
                <w:ins w:id="479" w:author="Master Repository Process" w:date="2021-07-31T10:27:00Z"/>
              </w:rPr>
            </w:pPr>
          </w:p>
        </w:tc>
        <w:tc>
          <w:tcPr>
            <w:tcW w:w="1276" w:type="dxa"/>
          </w:tcPr>
          <w:p>
            <w:pPr>
              <w:pStyle w:val="yTableNAm"/>
              <w:rPr>
                <w:ins w:id="480" w:author="Master Repository Process" w:date="2021-07-31T10:27:00Z"/>
              </w:rPr>
            </w:pPr>
            <w:ins w:id="481" w:author="Master Repository Process" w:date="2021-07-31T10:27:00Z">
              <w:r>
                <w:t>In person</w:t>
              </w:r>
            </w:ins>
          </w:p>
        </w:tc>
        <w:tc>
          <w:tcPr>
            <w:tcW w:w="4394" w:type="dxa"/>
            <w:gridSpan w:val="5"/>
          </w:tcPr>
          <w:p>
            <w:pPr>
              <w:pStyle w:val="yTableNAm"/>
              <w:rPr>
                <w:ins w:id="482" w:author="Master Repository Process" w:date="2021-07-31T10:27:00Z"/>
              </w:rPr>
            </w:pPr>
            <w:ins w:id="483" w:author="Master Repository Process" w:date="2021-07-31T10:27:00Z">
              <w:r>
                <w:t>Pay the cashier at:</w:t>
              </w:r>
            </w:ins>
          </w:p>
          <w:p>
            <w:pPr>
              <w:pStyle w:val="yTableNAm"/>
              <w:rPr>
                <w:ins w:id="484" w:author="Master Repository Process" w:date="2021-07-31T10:27:00Z"/>
                <w:i/>
                <w:sz w:val="20"/>
              </w:rPr>
            </w:pPr>
            <w:ins w:id="485" w:author="Master Repository Process" w:date="2021-07-31T10:27:00Z">
              <w:r>
                <w:rPr>
                  <w:rFonts w:eastAsia="MS Mincho"/>
                </w:rPr>
                <w:t>[</w:t>
              </w:r>
              <w:r>
                <w:rPr>
                  <w:rFonts w:eastAsia="MS Mincho"/>
                  <w:i/>
                </w:rPr>
                <w:t>Address</w:t>
              </w:r>
              <w:r>
                <w:rPr>
                  <w:rFonts w:eastAsia="MS Mincho"/>
                </w:rPr>
                <w:t>]</w:t>
              </w:r>
            </w:ins>
          </w:p>
        </w:tc>
      </w:tr>
      <w:tr>
        <w:trPr>
          <w:trHeight w:val="310"/>
          <w:ins w:id="486" w:author="Master Repository Process" w:date="2021-07-31T10:27:00Z"/>
        </w:trPr>
        <w:tc>
          <w:tcPr>
            <w:tcW w:w="1134" w:type="dxa"/>
          </w:tcPr>
          <w:p>
            <w:pPr>
              <w:pStyle w:val="yTableNAm"/>
              <w:rPr>
                <w:ins w:id="487" w:author="Master Repository Process" w:date="2021-07-31T10:27:00Z"/>
              </w:rPr>
            </w:pPr>
            <w:ins w:id="488" w:author="Master Repository Process" w:date="2021-07-31T10:27:00Z">
              <w:r>
                <w:rPr>
                  <w:b/>
                </w:rPr>
                <w:t>Method of service</w:t>
              </w:r>
            </w:ins>
          </w:p>
        </w:tc>
        <w:tc>
          <w:tcPr>
            <w:tcW w:w="3119" w:type="dxa"/>
            <w:gridSpan w:val="3"/>
          </w:tcPr>
          <w:p>
            <w:pPr>
              <w:pStyle w:val="zyTableNAm"/>
              <w:rPr>
                <w:ins w:id="489" w:author="Master Repository Process" w:date="2021-07-31T10:27:00Z"/>
              </w:rPr>
            </w:pPr>
          </w:p>
        </w:tc>
        <w:tc>
          <w:tcPr>
            <w:tcW w:w="992" w:type="dxa"/>
            <w:gridSpan w:val="2"/>
            <w:shd w:val="clear" w:color="auto" w:fill="auto"/>
          </w:tcPr>
          <w:p>
            <w:pPr>
              <w:pStyle w:val="yTableNAm"/>
              <w:rPr>
                <w:ins w:id="490" w:author="Master Repository Process" w:date="2021-07-31T10:27:00Z"/>
              </w:rPr>
            </w:pPr>
            <w:ins w:id="491" w:author="Master Repository Process" w:date="2021-07-31T10:27:00Z">
              <w:r>
                <w:rPr>
                  <w:b/>
                </w:rPr>
                <w:t>Date of service</w:t>
              </w:r>
            </w:ins>
          </w:p>
        </w:tc>
        <w:tc>
          <w:tcPr>
            <w:tcW w:w="1559" w:type="dxa"/>
            <w:shd w:val="clear" w:color="auto" w:fill="auto"/>
          </w:tcPr>
          <w:p>
            <w:pPr>
              <w:pStyle w:val="yTableNAm"/>
              <w:rPr>
                <w:ins w:id="492" w:author="Master Repository Process" w:date="2021-07-31T10:27:00Z"/>
              </w:rPr>
            </w:pPr>
          </w:p>
        </w:tc>
      </w:tr>
    </w:tbl>
    <w:p>
      <w:pPr>
        <w:pStyle w:val="yFootnotesection"/>
        <w:rPr>
          <w:ins w:id="493" w:author="Master Repository Process" w:date="2021-07-31T10:27:00Z"/>
          <w:b/>
        </w:rPr>
      </w:pPr>
      <w:ins w:id="494" w:author="Master Repository Process" w:date="2021-07-31T10:27:00Z">
        <w:r>
          <w:tab/>
          <w:t>[Form 1 inserted: Gazette 26 Apr 2019 p. 1212-14.]</w:t>
        </w:r>
      </w:ins>
    </w:p>
    <w:p>
      <w:pPr>
        <w:pStyle w:val="zyMiscellaneousHeading"/>
        <w:spacing w:after="240"/>
        <w:ind w:left="142"/>
        <w:jc w:val="left"/>
        <w:rPr>
          <w:ins w:id="495" w:author="Master Repository Process" w:date="2021-07-31T10:27:00Z"/>
          <w:b/>
        </w:rPr>
      </w:pPr>
      <w:ins w:id="496" w:author="Master Repository Process" w:date="2021-07-31T10:27:00Z">
        <w:r>
          <w:rPr>
            <w:rStyle w:val="CharSClsNo"/>
            <w:b/>
          </w:rPr>
          <w:t>Form 2</w:t>
        </w:r>
        <w:r>
          <w:rPr>
            <w:b/>
          </w:rPr>
          <w:t>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ins w:id="497" w:author="Master Repository Process" w:date="2021-07-31T10:27:00Z"/>
        </w:trPr>
        <w:tc>
          <w:tcPr>
            <w:tcW w:w="4820" w:type="dxa"/>
            <w:gridSpan w:val="4"/>
          </w:tcPr>
          <w:p>
            <w:pPr>
              <w:pStyle w:val="yTableNAm"/>
              <w:jc w:val="center"/>
              <w:rPr>
                <w:ins w:id="498" w:author="Master Repository Process" w:date="2021-07-31T10:27:00Z"/>
              </w:rPr>
            </w:pPr>
            <w:ins w:id="499" w:author="Master Repository Process" w:date="2021-07-31T10:27:00Z">
              <w:r>
                <w:rPr>
                  <w:b/>
                </w:rPr>
                <w:br w:type="page"/>
              </w:r>
              <w:r>
                <w:rPr>
                  <w:i/>
                </w:rPr>
                <w:t>Building Services (Complaint Resolution and Administration) Act 2011</w:t>
              </w:r>
            </w:ins>
          </w:p>
          <w:p>
            <w:pPr>
              <w:pStyle w:val="yTableNAm"/>
              <w:jc w:val="center"/>
              <w:rPr>
                <w:ins w:id="500" w:author="Master Repository Process" w:date="2021-07-31T10:27:00Z"/>
                <w:b/>
                <w:sz w:val="28"/>
              </w:rPr>
            </w:pPr>
            <w:ins w:id="501" w:author="Master Repository Process" w:date="2021-07-31T10:27:00Z">
              <w:r>
                <w:rPr>
                  <w:b/>
                  <w:sz w:val="28"/>
                </w:rPr>
                <w:t>WITHDRAWAL OF INFRINGEMENT NOTICE</w:t>
              </w:r>
            </w:ins>
          </w:p>
        </w:tc>
        <w:tc>
          <w:tcPr>
            <w:tcW w:w="1984" w:type="dxa"/>
            <w:gridSpan w:val="2"/>
            <w:tcBorders>
              <w:bottom w:val="single" w:sz="4" w:space="0" w:color="auto"/>
            </w:tcBorders>
          </w:tcPr>
          <w:p>
            <w:pPr>
              <w:pStyle w:val="yTableNAm"/>
              <w:rPr>
                <w:ins w:id="502" w:author="Master Repository Process" w:date="2021-07-31T10:27:00Z"/>
              </w:rPr>
            </w:pPr>
            <w:ins w:id="503" w:author="Master Repository Process" w:date="2021-07-31T10:27:00Z">
              <w:r>
                <w:t>Withdrawal no.</w:t>
              </w:r>
            </w:ins>
          </w:p>
        </w:tc>
      </w:tr>
      <w:tr>
        <w:trPr>
          <w:cantSplit/>
          <w:trHeight w:val="150"/>
          <w:ins w:id="504" w:author="Master Repository Process" w:date="2021-07-31T10:27:00Z"/>
        </w:trPr>
        <w:tc>
          <w:tcPr>
            <w:tcW w:w="1559" w:type="dxa"/>
            <w:vMerge w:val="restart"/>
          </w:tcPr>
          <w:p>
            <w:pPr>
              <w:pStyle w:val="yTableNAm"/>
              <w:rPr>
                <w:ins w:id="505" w:author="Master Repository Process" w:date="2021-07-31T10:27:00Z"/>
              </w:rPr>
            </w:pPr>
            <w:ins w:id="506" w:author="Master Repository Process" w:date="2021-07-31T10:27:00Z">
              <w:r>
                <w:rPr>
                  <w:b/>
                </w:rPr>
                <w:t>Alleged offender</w:t>
              </w:r>
            </w:ins>
          </w:p>
        </w:tc>
        <w:tc>
          <w:tcPr>
            <w:tcW w:w="1560" w:type="dxa"/>
            <w:vMerge w:val="restart"/>
          </w:tcPr>
          <w:p>
            <w:pPr>
              <w:pStyle w:val="yTableNAm"/>
              <w:rPr>
                <w:ins w:id="507" w:author="Master Repository Process" w:date="2021-07-31T10:27:00Z"/>
              </w:rPr>
            </w:pPr>
            <w:ins w:id="508" w:author="Master Repository Process" w:date="2021-07-31T10:27:00Z">
              <w:r>
                <w:t>Name</w:t>
              </w:r>
            </w:ins>
          </w:p>
        </w:tc>
        <w:tc>
          <w:tcPr>
            <w:tcW w:w="3685" w:type="dxa"/>
            <w:gridSpan w:val="4"/>
          </w:tcPr>
          <w:p>
            <w:pPr>
              <w:pStyle w:val="yTableNAm"/>
              <w:rPr>
                <w:ins w:id="509" w:author="Master Repository Process" w:date="2021-07-31T10:27:00Z"/>
              </w:rPr>
            </w:pPr>
          </w:p>
        </w:tc>
      </w:tr>
      <w:tr>
        <w:trPr>
          <w:cantSplit/>
          <w:trHeight w:val="150"/>
          <w:ins w:id="510" w:author="Master Repository Process" w:date="2021-07-31T10:27:00Z"/>
        </w:trPr>
        <w:tc>
          <w:tcPr>
            <w:tcW w:w="1559" w:type="dxa"/>
            <w:vMerge/>
          </w:tcPr>
          <w:p>
            <w:pPr>
              <w:pStyle w:val="zyTableNAm"/>
              <w:keepNext/>
              <w:rPr>
                <w:ins w:id="511" w:author="Master Repository Process" w:date="2021-07-31T10:27:00Z"/>
                <w:b/>
              </w:rPr>
            </w:pPr>
          </w:p>
        </w:tc>
        <w:tc>
          <w:tcPr>
            <w:tcW w:w="1560" w:type="dxa"/>
            <w:vMerge/>
          </w:tcPr>
          <w:p>
            <w:pPr>
              <w:pStyle w:val="zyTableNAm"/>
              <w:keepNext/>
              <w:rPr>
                <w:ins w:id="512" w:author="Master Repository Process" w:date="2021-07-31T10:27:00Z"/>
              </w:rPr>
            </w:pPr>
          </w:p>
        </w:tc>
        <w:tc>
          <w:tcPr>
            <w:tcW w:w="3685" w:type="dxa"/>
            <w:gridSpan w:val="4"/>
          </w:tcPr>
          <w:p>
            <w:pPr>
              <w:pStyle w:val="yTableNAm"/>
              <w:rPr>
                <w:ins w:id="513" w:author="Master Repository Process" w:date="2021-07-31T10:27:00Z"/>
              </w:rPr>
            </w:pPr>
          </w:p>
        </w:tc>
      </w:tr>
      <w:tr>
        <w:trPr>
          <w:cantSplit/>
          <w:trHeight w:val="150"/>
          <w:ins w:id="514" w:author="Master Repository Process" w:date="2021-07-31T10:27:00Z"/>
        </w:trPr>
        <w:tc>
          <w:tcPr>
            <w:tcW w:w="1559" w:type="dxa"/>
            <w:vMerge/>
          </w:tcPr>
          <w:p>
            <w:pPr>
              <w:pStyle w:val="zyTableNAm"/>
              <w:keepNext/>
              <w:rPr>
                <w:ins w:id="515" w:author="Master Repository Process" w:date="2021-07-31T10:27:00Z"/>
                <w:b/>
              </w:rPr>
            </w:pPr>
          </w:p>
        </w:tc>
        <w:tc>
          <w:tcPr>
            <w:tcW w:w="1560" w:type="dxa"/>
            <w:vMerge w:val="restart"/>
          </w:tcPr>
          <w:p>
            <w:pPr>
              <w:pStyle w:val="yTableNAm"/>
              <w:rPr>
                <w:ins w:id="516" w:author="Master Repository Process" w:date="2021-07-31T10:27:00Z"/>
              </w:rPr>
            </w:pPr>
            <w:ins w:id="517" w:author="Master Repository Process" w:date="2021-07-31T10:27:00Z">
              <w:r>
                <w:t>Address</w:t>
              </w:r>
            </w:ins>
          </w:p>
        </w:tc>
        <w:tc>
          <w:tcPr>
            <w:tcW w:w="3685" w:type="dxa"/>
            <w:gridSpan w:val="4"/>
          </w:tcPr>
          <w:p>
            <w:pPr>
              <w:pStyle w:val="yTableNAm"/>
              <w:rPr>
                <w:ins w:id="518" w:author="Master Repository Process" w:date="2021-07-31T10:27:00Z"/>
              </w:rPr>
            </w:pPr>
          </w:p>
        </w:tc>
      </w:tr>
      <w:tr>
        <w:trPr>
          <w:cantSplit/>
          <w:trHeight w:val="150"/>
          <w:ins w:id="519" w:author="Master Repository Process" w:date="2021-07-31T10:27:00Z"/>
        </w:trPr>
        <w:tc>
          <w:tcPr>
            <w:tcW w:w="1559" w:type="dxa"/>
            <w:vMerge/>
          </w:tcPr>
          <w:p>
            <w:pPr>
              <w:pStyle w:val="zyTableNAm"/>
              <w:rPr>
                <w:ins w:id="520" w:author="Master Repository Process" w:date="2021-07-31T10:27:00Z"/>
                <w:b/>
              </w:rPr>
            </w:pPr>
          </w:p>
        </w:tc>
        <w:tc>
          <w:tcPr>
            <w:tcW w:w="1560" w:type="dxa"/>
            <w:vMerge/>
          </w:tcPr>
          <w:p>
            <w:pPr>
              <w:pStyle w:val="zyTableNAm"/>
              <w:rPr>
                <w:ins w:id="521" w:author="Master Repository Process" w:date="2021-07-31T10:27:00Z"/>
              </w:rPr>
            </w:pPr>
          </w:p>
        </w:tc>
        <w:tc>
          <w:tcPr>
            <w:tcW w:w="3685" w:type="dxa"/>
            <w:gridSpan w:val="4"/>
          </w:tcPr>
          <w:p>
            <w:pPr>
              <w:pStyle w:val="yTableNAm"/>
              <w:rPr>
                <w:ins w:id="522" w:author="Master Repository Process" w:date="2021-07-31T10:27:00Z"/>
              </w:rPr>
            </w:pPr>
          </w:p>
        </w:tc>
      </w:tr>
      <w:tr>
        <w:trPr>
          <w:cantSplit/>
          <w:trHeight w:val="150"/>
          <w:ins w:id="523" w:author="Master Repository Process" w:date="2021-07-31T10:27:00Z"/>
        </w:trPr>
        <w:tc>
          <w:tcPr>
            <w:tcW w:w="1559" w:type="dxa"/>
            <w:vMerge w:val="restart"/>
          </w:tcPr>
          <w:p>
            <w:pPr>
              <w:pStyle w:val="yTableNAm"/>
              <w:rPr>
                <w:ins w:id="524" w:author="Master Repository Process" w:date="2021-07-31T10:27:00Z"/>
              </w:rPr>
            </w:pPr>
            <w:ins w:id="525" w:author="Master Repository Process" w:date="2021-07-31T10:27:00Z">
              <w:r>
                <w:rPr>
                  <w:b/>
                </w:rPr>
                <w:t>Details of infringement notice</w:t>
              </w:r>
            </w:ins>
          </w:p>
        </w:tc>
        <w:tc>
          <w:tcPr>
            <w:tcW w:w="1560" w:type="dxa"/>
          </w:tcPr>
          <w:p>
            <w:pPr>
              <w:pStyle w:val="yTableNAm"/>
              <w:rPr>
                <w:ins w:id="526" w:author="Master Repository Process" w:date="2021-07-31T10:27:00Z"/>
              </w:rPr>
            </w:pPr>
            <w:ins w:id="527" w:author="Master Repository Process" w:date="2021-07-31T10:27:00Z">
              <w:r>
                <w:t>Infringement notice no.</w:t>
              </w:r>
            </w:ins>
          </w:p>
        </w:tc>
        <w:tc>
          <w:tcPr>
            <w:tcW w:w="3685" w:type="dxa"/>
            <w:gridSpan w:val="4"/>
          </w:tcPr>
          <w:p>
            <w:pPr>
              <w:pStyle w:val="yTableNAm"/>
              <w:rPr>
                <w:ins w:id="528" w:author="Master Repository Process" w:date="2021-07-31T10:27:00Z"/>
              </w:rPr>
            </w:pPr>
          </w:p>
        </w:tc>
      </w:tr>
      <w:tr>
        <w:trPr>
          <w:cantSplit/>
          <w:trHeight w:val="150"/>
          <w:ins w:id="529" w:author="Master Repository Process" w:date="2021-07-31T10:27:00Z"/>
        </w:trPr>
        <w:tc>
          <w:tcPr>
            <w:tcW w:w="1559" w:type="dxa"/>
            <w:vMerge/>
          </w:tcPr>
          <w:p>
            <w:pPr>
              <w:pStyle w:val="zyTableNAm"/>
              <w:rPr>
                <w:ins w:id="530" w:author="Master Repository Process" w:date="2021-07-31T10:27:00Z"/>
                <w:b/>
              </w:rPr>
            </w:pPr>
          </w:p>
        </w:tc>
        <w:tc>
          <w:tcPr>
            <w:tcW w:w="1560" w:type="dxa"/>
          </w:tcPr>
          <w:p>
            <w:pPr>
              <w:pStyle w:val="yTableNAm"/>
              <w:rPr>
                <w:ins w:id="531" w:author="Master Repository Process" w:date="2021-07-31T10:27:00Z"/>
              </w:rPr>
            </w:pPr>
            <w:ins w:id="532" w:author="Master Repository Process" w:date="2021-07-31T10:27:00Z">
              <w:r>
                <w:t>Date of issue</w:t>
              </w:r>
            </w:ins>
          </w:p>
        </w:tc>
        <w:tc>
          <w:tcPr>
            <w:tcW w:w="3685" w:type="dxa"/>
            <w:gridSpan w:val="4"/>
          </w:tcPr>
          <w:p>
            <w:pPr>
              <w:pStyle w:val="yTableNAm"/>
              <w:rPr>
                <w:ins w:id="533" w:author="Master Repository Process" w:date="2021-07-31T10:27:00Z"/>
              </w:rPr>
            </w:pPr>
          </w:p>
        </w:tc>
      </w:tr>
      <w:tr>
        <w:trPr>
          <w:cantSplit/>
          <w:trHeight w:val="150"/>
          <w:ins w:id="534" w:author="Master Repository Process" w:date="2021-07-31T10:27:00Z"/>
        </w:trPr>
        <w:tc>
          <w:tcPr>
            <w:tcW w:w="1559" w:type="dxa"/>
            <w:vMerge w:val="restart"/>
          </w:tcPr>
          <w:p>
            <w:pPr>
              <w:pStyle w:val="yTableNAm"/>
              <w:rPr>
                <w:ins w:id="535" w:author="Master Repository Process" w:date="2021-07-31T10:27:00Z"/>
              </w:rPr>
            </w:pPr>
            <w:ins w:id="536" w:author="Master Repository Process" w:date="2021-07-31T10:27:00Z">
              <w:r>
                <w:rPr>
                  <w:b/>
                </w:rPr>
                <w:t>Alleged offence</w:t>
              </w:r>
            </w:ins>
          </w:p>
        </w:tc>
        <w:tc>
          <w:tcPr>
            <w:tcW w:w="1560" w:type="dxa"/>
          </w:tcPr>
          <w:p>
            <w:pPr>
              <w:pStyle w:val="yTableNAm"/>
              <w:rPr>
                <w:ins w:id="537" w:author="Master Repository Process" w:date="2021-07-31T10:27:00Z"/>
              </w:rPr>
            </w:pPr>
            <w:ins w:id="538" w:author="Master Repository Process" w:date="2021-07-31T10:27:00Z">
              <w:r>
                <w:t>Date or period</w:t>
              </w:r>
            </w:ins>
          </w:p>
        </w:tc>
        <w:tc>
          <w:tcPr>
            <w:tcW w:w="3685" w:type="dxa"/>
            <w:gridSpan w:val="4"/>
          </w:tcPr>
          <w:p>
            <w:pPr>
              <w:pStyle w:val="yTableNAm"/>
              <w:rPr>
                <w:ins w:id="539" w:author="Master Repository Process" w:date="2021-07-31T10:27:00Z"/>
              </w:rPr>
            </w:pPr>
          </w:p>
        </w:tc>
      </w:tr>
      <w:tr>
        <w:trPr>
          <w:cantSplit/>
          <w:trHeight w:val="150"/>
          <w:ins w:id="540" w:author="Master Repository Process" w:date="2021-07-31T10:27:00Z"/>
        </w:trPr>
        <w:tc>
          <w:tcPr>
            <w:tcW w:w="1559" w:type="dxa"/>
            <w:vMerge/>
          </w:tcPr>
          <w:p>
            <w:pPr>
              <w:pStyle w:val="zyTableNAm"/>
              <w:keepNext/>
              <w:rPr>
                <w:ins w:id="541" w:author="Master Repository Process" w:date="2021-07-31T10:27:00Z"/>
                <w:b/>
              </w:rPr>
            </w:pPr>
          </w:p>
        </w:tc>
        <w:tc>
          <w:tcPr>
            <w:tcW w:w="1560" w:type="dxa"/>
          </w:tcPr>
          <w:p>
            <w:pPr>
              <w:pStyle w:val="yTableNAm"/>
              <w:rPr>
                <w:ins w:id="542" w:author="Master Repository Process" w:date="2021-07-31T10:27:00Z"/>
              </w:rPr>
            </w:pPr>
            <w:ins w:id="543" w:author="Master Repository Process" w:date="2021-07-31T10:27:00Z">
              <w:r>
                <w:t>Time</w:t>
              </w:r>
            </w:ins>
          </w:p>
        </w:tc>
        <w:tc>
          <w:tcPr>
            <w:tcW w:w="3685" w:type="dxa"/>
            <w:gridSpan w:val="4"/>
          </w:tcPr>
          <w:p>
            <w:pPr>
              <w:pStyle w:val="yTableNAm"/>
              <w:rPr>
                <w:ins w:id="544" w:author="Master Repository Process" w:date="2021-07-31T10:27:00Z"/>
              </w:rPr>
            </w:pPr>
          </w:p>
        </w:tc>
      </w:tr>
      <w:tr>
        <w:trPr>
          <w:cantSplit/>
          <w:trHeight w:val="150"/>
          <w:ins w:id="545" w:author="Master Repository Process" w:date="2021-07-31T10:27:00Z"/>
        </w:trPr>
        <w:tc>
          <w:tcPr>
            <w:tcW w:w="1559" w:type="dxa"/>
            <w:vMerge/>
          </w:tcPr>
          <w:p>
            <w:pPr>
              <w:pStyle w:val="zyTableNAm"/>
              <w:keepNext/>
              <w:rPr>
                <w:ins w:id="546" w:author="Master Repository Process" w:date="2021-07-31T10:27:00Z"/>
                <w:b/>
              </w:rPr>
            </w:pPr>
          </w:p>
        </w:tc>
        <w:tc>
          <w:tcPr>
            <w:tcW w:w="1560" w:type="dxa"/>
          </w:tcPr>
          <w:p>
            <w:pPr>
              <w:pStyle w:val="yTableNAm"/>
              <w:rPr>
                <w:ins w:id="547" w:author="Master Repository Process" w:date="2021-07-31T10:27:00Z"/>
              </w:rPr>
            </w:pPr>
            <w:ins w:id="548" w:author="Master Repository Process" w:date="2021-07-31T10:27:00Z">
              <w:r>
                <w:t>Place</w:t>
              </w:r>
            </w:ins>
          </w:p>
        </w:tc>
        <w:tc>
          <w:tcPr>
            <w:tcW w:w="3685" w:type="dxa"/>
            <w:gridSpan w:val="4"/>
          </w:tcPr>
          <w:p>
            <w:pPr>
              <w:pStyle w:val="yTableNAm"/>
              <w:rPr>
                <w:ins w:id="549" w:author="Master Repository Process" w:date="2021-07-31T10:27:00Z"/>
              </w:rPr>
            </w:pPr>
          </w:p>
        </w:tc>
      </w:tr>
      <w:tr>
        <w:trPr>
          <w:cantSplit/>
          <w:trHeight w:val="150"/>
          <w:ins w:id="550" w:author="Master Repository Process" w:date="2021-07-31T10:27:00Z"/>
        </w:trPr>
        <w:tc>
          <w:tcPr>
            <w:tcW w:w="1559" w:type="dxa"/>
            <w:vMerge/>
          </w:tcPr>
          <w:p>
            <w:pPr>
              <w:pStyle w:val="zyTableNAm"/>
              <w:rPr>
                <w:ins w:id="551" w:author="Master Repository Process" w:date="2021-07-31T10:27:00Z"/>
                <w:b/>
              </w:rPr>
            </w:pPr>
          </w:p>
        </w:tc>
        <w:tc>
          <w:tcPr>
            <w:tcW w:w="1560" w:type="dxa"/>
            <w:vMerge w:val="restart"/>
          </w:tcPr>
          <w:p>
            <w:pPr>
              <w:pStyle w:val="yTableNAm"/>
              <w:rPr>
                <w:ins w:id="552" w:author="Master Repository Process" w:date="2021-07-31T10:27:00Z"/>
              </w:rPr>
            </w:pPr>
            <w:ins w:id="553" w:author="Master Repository Process" w:date="2021-07-31T10:27:00Z">
              <w:r>
                <w:t xml:space="preserve">Details of offence </w:t>
              </w:r>
            </w:ins>
          </w:p>
        </w:tc>
        <w:tc>
          <w:tcPr>
            <w:tcW w:w="3685" w:type="dxa"/>
            <w:gridSpan w:val="4"/>
          </w:tcPr>
          <w:p>
            <w:pPr>
              <w:pStyle w:val="yTableNAm"/>
              <w:rPr>
                <w:ins w:id="554" w:author="Master Repository Process" w:date="2021-07-31T10:27:00Z"/>
              </w:rPr>
            </w:pPr>
          </w:p>
        </w:tc>
      </w:tr>
      <w:tr>
        <w:trPr>
          <w:cantSplit/>
          <w:trHeight w:val="150"/>
          <w:ins w:id="555" w:author="Master Repository Process" w:date="2021-07-31T10:27:00Z"/>
        </w:trPr>
        <w:tc>
          <w:tcPr>
            <w:tcW w:w="1559" w:type="dxa"/>
            <w:vMerge/>
          </w:tcPr>
          <w:p>
            <w:pPr>
              <w:pStyle w:val="zyTableNAm"/>
              <w:rPr>
                <w:ins w:id="556" w:author="Master Repository Process" w:date="2021-07-31T10:27:00Z"/>
                <w:b/>
              </w:rPr>
            </w:pPr>
          </w:p>
        </w:tc>
        <w:tc>
          <w:tcPr>
            <w:tcW w:w="1560" w:type="dxa"/>
            <w:vMerge/>
          </w:tcPr>
          <w:p>
            <w:pPr>
              <w:pStyle w:val="zyTableNAm"/>
              <w:rPr>
                <w:ins w:id="557" w:author="Master Repository Process" w:date="2021-07-31T10:27:00Z"/>
              </w:rPr>
            </w:pPr>
          </w:p>
        </w:tc>
        <w:tc>
          <w:tcPr>
            <w:tcW w:w="3685" w:type="dxa"/>
            <w:gridSpan w:val="4"/>
          </w:tcPr>
          <w:p>
            <w:pPr>
              <w:pStyle w:val="yTableNAm"/>
              <w:rPr>
                <w:ins w:id="558" w:author="Master Repository Process" w:date="2021-07-31T10:27:00Z"/>
              </w:rPr>
            </w:pPr>
          </w:p>
        </w:tc>
      </w:tr>
      <w:tr>
        <w:trPr>
          <w:cantSplit/>
          <w:trHeight w:val="282"/>
          <w:ins w:id="559" w:author="Master Repository Process" w:date="2021-07-31T10:27:00Z"/>
        </w:trPr>
        <w:tc>
          <w:tcPr>
            <w:tcW w:w="1559" w:type="dxa"/>
            <w:vMerge/>
          </w:tcPr>
          <w:p>
            <w:pPr>
              <w:pStyle w:val="zyTableNAm"/>
              <w:rPr>
                <w:ins w:id="560" w:author="Master Repository Process" w:date="2021-07-31T10:27:00Z"/>
                <w:b/>
              </w:rPr>
            </w:pPr>
          </w:p>
        </w:tc>
        <w:tc>
          <w:tcPr>
            <w:tcW w:w="1560" w:type="dxa"/>
            <w:vMerge w:val="restart"/>
          </w:tcPr>
          <w:p>
            <w:pPr>
              <w:pStyle w:val="yTableNAm"/>
              <w:rPr>
                <w:ins w:id="561" w:author="Master Repository Process" w:date="2021-07-31T10:27:00Z"/>
              </w:rPr>
            </w:pPr>
            <w:ins w:id="562" w:author="Master Repository Process" w:date="2021-07-31T10:27:00Z">
              <w:r>
                <w:t>Written law contravened</w:t>
              </w:r>
            </w:ins>
          </w:p>
        </w:tc>
        <w:tc>
          <w:tcPr>
            <w:tcW w:w="3685" w:type="dxa"/>
            <w:gridSpan w:val="4"/>
          </w:tcPr>
          <w:p>
            <w:pPr>
              <w:pStyle w:val="yTableNAm"/>
              <w:rPr>
                <w:ins w:id="563" w:author="Master Repository Process" w:date="2021-07-31T10:27:00Z"/>
              </w:rPr>
            </w:pPr>
          </w:p>
        </w:tc>
      </w:tr>
      <w:tr>
        <w:trPr>
          <w:cantSplit/>
          <w:trHeight w:val="282"/>
          <w:ins w:id="564" w:author="Master Repository Process" w:date="2021-07-31T10:27:00Z"/>
        </w:trPr>
        <w:tc>
          <w:tcPr>
            <w:tcW w:w="1559" w:type="dxa"/>
            <w:vMerge/>
          </w:tcPr>
          <w:p>
            <w:pPr>
              <w:pStyle w:val="zyTableNAm"/>
              <w:rPr>
                <w:ins w:id="565" w:author="Master Repository Process" w:date="2021-07-31T10:27:00Z"/>
                <w:b/>
              </w:rPr>
            </w:pPr>
          </w:p>
        </w:tc>
        <w:tc>
          <w:tcPr>
            <w:tcW w:w="1560" w:type="dxa"/>
            <w:vMerge/>
          </w:tcPr>
          <w:p>
            <w:pPr>
              <w:pStyle w:val="zyTableNAm"/>
              <w:rPr>
                <w:ins w:id="566" w:author="Master Repository Process" w:date="2021-07-31T10:27:00Z"/>
              </w:rPr>
            </w:pPr>
          </w:p>
        </w:tc>
        <w:tc>
          <w:tcPr>
            <w:tcW w:w="3685" w:type="dxa"/>
            <w:gridSpan w:val="4"/>
          </w:tcPr>
          <w:p>
            <w:pPr>
              <w:pStyle w:val="yTableNAm"/>
              <w:rPr>
                <w:ins w:id="567" w:author="Master Repository Process" w:date="2021-07-31T10:27:00Z"/>
              </w:rPr>
            </w:pPr>
          </w:p>
        </w:tc>
      </w:tr>
      <w:tr>
        <w:trPr>
          <w:cantSplit/>
          <w:ins w:id="568" w:author="Master Repository Process" w:date="2021-07-31T10:27:00Z"/>
        </w:trPr>
        <w:tc>
          <w:tcPr>
            <w:tcW w:w="1559" w:type="dxa"/>
            <w:vMerge w:val="restart"/>
          </w:tcPr>
          <w:p>
            <w:pPr>
              <w:pStyle w:val="yTableNAm"/>
              <w:rPr>
                <w:ins w:id="569" w:author="Master Repository Process" w:date="2021-07-31T10:27:00Z"/>
              </w:rPr>
            </w:pPr>
            <w:ins w:id="570" w:author="Master Repository Process" w:date="2021-07-31T10:27:00Z">
              <w:r>
                <w:rPr>
                  <w:b/>
                </w:rPr>
                <w:t>Approved Officer withdrawing notice</w:t>
              </w:r>
            </w:ins>
          </w:p>
        </w:tc>
        <w:tc>
          <w:tcPr>
            <w:tcW w:w="1560" w:type="dxa"/>
          </w:tcPr>
          <w:p>
            <w:pPr>
              <w:pStyle w:val="yTableNAm"/>
              <w:rPr>
                <w:ins w:id="571" w:author="Master Repository Process" w:date="2021-07-31T10:27:00Z"/>
              </w:rPr>
            </w:pPr>
            <w:ins w:id="572" w:author="Master Repository Process" w:date="2021-07-31T10:27:00Z">
              <w:r>
                <w:t>Name</w:t>
              </w:r>
            </w:ins>
          </w:p>
        </w:tc>
        <w:tc>
          <w:tcPr>
            <w:tcW w:w="3685" w:type="dxa"/>
            <w:gridSpan w:val="4"/>
          </w:tcPr>
          <w:p>
            <w:pPr>
              <w:pStyle w:val="yTableNAm"/>
              <w:rPr>
                <w:ins w:id="573" w:author="Master Repository Process" w:date="2021-07-31T10:27:00Z"/>
              </w:rPr>
            </w:pPr>
          </w:p>
        </w:tc>
      </w:tr>
      <w:tr>
        <w:trPr>
          <w:cantSplit/>
          <w:trHeight w:val="370"/>
          <w:ins w:id="574" w:author="Master Repository Process" w:date="2021-07-31T10:27:00Z"/>
        </w:trPr>
        <w:tc>
          <w:tcPr>
            <w:tcW w:w="1559" w:type="dxa"/>
            <w:vMerge/>
          </w:tcPr>
          <w:p>
            <w:pPr>
              <w:pStyle w:val="zyTableNAm"/>
              <w:rPr>
                <w:ins w:id="575" w:author="Master Repository Process" w:date="2021-07-31T10:27:00Z"/>
              </w:rPr>
            </w:pPr>
          </w:p>
        </w:tc>
        <w:tc>
          <w:tcPr>
            <w:tcW w:w="1560" w:type="dxa"/>
          </w:tcPr>
          <w:p>
            <w:pPr>
              <w:pStyle w:val="yTableNAm"/>
              <w:rPr>
                <w:ins w:id="576" w:author="Master Repository Process" w:date="2021-07-31T10:27:00Z"/>
              </w:rPr>
            </w:pPr>
            <w:ins w:id="577" w:author="Master Repository Process" w:date="2021-07-31T10:27:00Z">
              <w:r>
                <w:t>Office</w:t>
              </w:r>
            </w:ins>
          </w:p>
        </w:tc>
        <w:tc>
          <w:tcPr>
            <w:tcW w:w="3685" w:type="dxa"/>
            <w:gridSpan w:val="4"/>
          </w:tcPr>
          <w:p>
            <w:pPr>
              <w:pStyle w:val="yTableNAm"/>
              <w:rPr>
                <w:ins w:id="578" w:author="Master Repository Process" w:date="2021-07-31T10:27:00Z"/>
              </w:rPr>
            </w:pPr>
          </w:p>
        </w:tc>
      </w:tr>
      <w:tr>
        <w:trPr>
          <w:cantSplit/>
          <w:trHeight w:val="370"/>
          <w:ins w:id="579" w:author="Master Repository Process" w:date="2021-07-31T10:27:00Z"/>
        </w:trPr>
        <w:tc>
          <w:tcPr>
            <w:tcW w:w="1559" w:type="dxa"/>
            <w:vMerge/>
          </w:tcPr>
          <w:p>
            <w:pPr>
              <w:pStyle w:val="zyTableNAm"/>
              <w:rPr>
                <w:ins w:id="580" w:author="Master Repository Process" w:date="2021-07-31T10:27:00Z"/>
              </w:rPr>
            </w:pPr>
          </w:p>
        </w:tc>
        <w:tc>
          <w:tcPr>
            <w:tcW w:w="1560" w:type="dxa"/>
          </w:tcPr>
          <w:p>
            <w:pPr>
              <w:pStyle w:val="yTableNAm"/>
              <w:rPr>
                <w:ins w:id="581" w:author="Master Repository Process" w:date="2021-07-31T10:27:00Z"/>
              </w:rPr>
            </w:pPr>
            <w:ins w:id="582" w:author="Master Repository Process" w:date="2021-07-31T10:27:00Z">
              <w:r>
                <w:t>Signature</w:t>
              </w:r>
            </w:ins>
          </w:p>
        </w:tc>
        <w:tc>
          <w:tcPr>
            <w:tcW w:w="3685" w:type="dxa"/>
            <w:gridSpan w:val="4"/>
          </w:tcPr>
          <w:p>
            <w:pPr>
              <w:pStyle w:val="yTableNAm"/>
              <w:rPr>
                <w:ins w:id="583" w:author="Master Repository Process" w:date="2021-07-31T10:27:00Z"/>
              </w:rPr>
            </w:pPr>
          </w:p>
        </w:tc>
      </w:tr>
      <w:tr>
        <w:trPr>
          <w:cantSplit/>
          <w:ins w:id="584" w:author="Master Repository Process" w:date="2021-07-31T10:27:00Z"/>
        </w:trPr>
        <w:tc>
          <w:tcPr>
            <w:tcW w:w="1559" w:type="dxa"/>
          </w:tcPr>
          <w:p>
            <w:pPr>
              <w:pStyle w:val="yTableNAm"/>
              <w:rPr>
                <w:ins w:id="585" w:author="Master Repository Process" w:date="2021-07-31T10:27:00Z"/>
              </w:rPr>
            </w:pPr>
            <w:ins w:id="586" w:author="Master Repository Process" w:date="2021-07-31T10:27:00Z">
              <w:r>
                <w:rPr>
                  <w:b/>
                </w:rPr>
                <w:t>Date</w:t>
              </w:r>
            </w:ins>
          </w:p>
        </w:tc>
        <w:tc>
          <w:tcPr>
            <w:tcW w:w="1560" w:type="dxa"/>
          </w:tcPr>
          <w:p>
            <w:pPr>
              <w:pStyle w:val="yTableNAm"/>
              <w:rPr>
                <w:ins w:id="587" w:author="Master Repository Process" w:date="2021-07-31T10:27:00Z"/>
              </w:rPr>
            </w:pPr>
            <w:ins w:id="588" w:author="Master Repository Process" w:date="2021-07-31T10:27:00Z">
              <w:r>
                <w:t>Date of withdrawal</w:t>
              </w:r>
            </w:ins>
          </w:p>
        </w:tc>
        <w:tc>
          <w:tcPr>
            <w:tcW w:w="3685" w:type="dxa"/>
            <w:gridSpan w:val="4"/>
          </w:tcPr>
          <w:p>
            <w:pPr>
              <w:pStyle w:val="yTableNAm"/>
              <w:rPr>
                <w:ins w:id="589" w:author="Master Repository Process" w:date="2021-07-31T10:27:00Z"/>
              </w:rPr>
            </w:pPr>
          </w:p>
        </w:tc>
      </w:tr>
      <w:tr>
        <w:trPr>
          <w:cantSplit/>
          <w:trHeight w:val="1097"/>
          <w:ins w:id="590" w:author="Master Repository Process" w:date="2021-07-31T10:27:00Z"/>
        </w:trPr>
        <w:tc>
          <w:tcPr>
            <w:tcW w:w="1559" w:type="dxa"/>
          </w:tcPr>
          <w:p>
            <w:pPr>
              <w:pStyle w:val="yTableNAm"/>
              <w:rPr>
                <w:ins w:id="591" w:author="Master Repository Process" w:date="2021-07-31T10:27:00Z"/>
              </w:rPr>
            </w:pPr>
            <w:ins w:id="592" w:author="Master Repository Process" w:date="2021-07-31T10:27:00Z">
              <w:r>
                <w:rPr>
                  <w:b/>
                </w:rPr>
                <w:t>Withdrawal of infringement notice</w:t>
              </w:r>
            </w:ins>
          </w:p>
          <w:p>
            <w:pPr>
              <w:pStyle w:val="yTableNAm"/>
              <w:rPr>
                <w:ins w:id="593" w:author="Master Repository Process" w:date="2021-07-31T10:27:00Z"/>
                <w:i/>
              </w:rPr>
            </w:pPr>
            <w:ins w:id="594" w:author="Master Repository Process" w:date="2021-07-31T10:27:00Z">
              <w:r>
                <w:rPr>
                  <w:i/>
                  <w:sz w:val="20"/>
                </w:rPr>
                <w:t>[*Delete whichever is not applicable</w:t>
              </w:r>
              <w:r>
                <w:rPr>
                  <w:i/>
                </w:rPr>
                <w:t>]</w:t>
              </w:r>
            </w:ins>
          </w:p>
        </w:tc>
        <w:tc>
          <w:tcPr>
            <w:tcW w:w="5245" w:type="dxa"/>
            <w:gridSpan w:val="5"/>
          </w:tcPr>
          <w:p>
            <w:pPr>
              <w:pStyle w:val="yTableNAm"/>
              <w:rPr>
                <w:ins w:id="595" w:author="Master Repository Process" w:date="2021-07-31T10:27:00Z"/>
              </w:rPr>
            </w:pPr>
            <w:ins w:id="596" w:author="Master Repository Process" w:date="2021-07-31T10:27:00Z">
              <w:r>
                <w:t>The above infringement notice issued against you for the above alleged offence has been withdrawn.</w:t>
              </w:r>
            </w:ins>
          </w:p>
          <w:p>
            <w:pPr>
              <w:pStyle w:val="yTableNAm"/>
              <w:rPr>
                <w:ins w:id="597" w:author="Master Repository Process" w:date="2021-07-31T10:27:00Z"/>
              </w:rPr>
            </w:pPr>
            <w:ins w:id="598" w:author="Master Repository Process" w:date="2021-07-31T10:27:00Z">
              <w:r>
                <w:t>If you have already paid the modified penalty for the alleged offence, you are entitled to a refund.</w:t>
              </w:r>
            </w:ins>
          </w:p>
          <w:p>
            <w:pPr>
              <w:pStyle w:val="yTableNAm"/>
              <w:rPr>
                <w:ins w:id="599" w:author="Master Repository Process" w:date="2021-07-31T10:27:00Z"/>
              </w:rPr>
            </w:pPr>
            <w:ins w:id="600" w:author="Master Repository Process" w:date="2021-07-31T10:27:00Z">
              <w:r>
                <w:t>*</w:t>
              </w:r>
              <w:r>
                <w:tab/>
                <w:t>Your refund is enclosed</w:t>
              </w:r>
            </w:ins>
          </w:p>
          <w:p>
            <w:pPr>
              <w:pStyle w:val="yTableNAm"/>
              <w:rPr>
                <w:ins w:id="601" w:author="Master Repository Process" w:date="2021-07-31T10:27:00Z"/>
                <w:i/>
              </w:rPr>
            </w:pPr>
            <w:ins w:id="602" w:author="Master Repository Process" w:date="2021-07-31T10:27:00Z">
              <w:r>
                <w:rPr>
                  <w:i/>
                </w:rPr>
                <w:t>or</w:t>
              </w:r>
            </w:ins>
          </w:p>
          <w:p>
            <w:pPr>
              <w:pStyle w:val="yTableNAm"/>
              <w:ind w:left="567" w:hanging="567"/>
              <w:rPr>
                <w:ins w:id="603" w:author="Master Repository Process" w:date="2021-07-31T10:27:00Z"/>
              </w:rPr>
            </w:pPr>
            <w:ins w:id="604" w:author="Master Repository Process" w:date="2021-07-31T10:27:00Z">
              <w:r>
                <w:t>*</w:t>
              </w:r>
              <w:r>
                <w:tab/>
                <w:t>If you have paid the modified penalty but a refund is not enclosed, you may claim your refund by signing and dating this notice and posting it to:</w:t>
              </w:r>
            </w:ins>
          </w:p>
          <w:p>
            <w:pPr>
              <w:pStyle w:val="yTableNAm"/>
              <w:ind w:left="567" w:hanging="567"/>
              <w:rPr>
                <w:ins w:id="605" w:author="Master Repository Process" w:date="2021-07-31T10:27:00Z"/>
                <w:i/>
              </w:rPr>
            </w:pPr>
            <w:ins w:id="606" w:author="Master Repository Process" w:date="2021-07-31T10:27:00Z">
              <w:r>
                <w:tab/>
                <w:t xml:space="preserve">Approved Officer — </w:t>
              </w:r>
              <w:r>
                <w:rPr>
                  <w:i/>
                </w:rPr>
                <w:t>Building Services (Complaint Resolution and Administration) Act 2011</w:t>
              </w:r>
            </w:ins>
          </w:p>
          <w:p>
            <w:pPr>
              <w:ind w:left="567" w:hanging="567"/>
              <w:rPr>
                <w:ins w:id="607" w:author="Master Repository Process" w:date="2021-07-31T10:27:00Z"/>
                <w:i/>
              </w:rPr>
            </w:pPr>
            <w:ins w:id="608" w:author="Master Repository Process" w:date="2021-07-31T10:27:00Z">
              <w:r>
                <w:tab/>
              </w:r>
              <w:r>
                <w:rPr>
                  <w:i/>
                </w:rPr>
                <w:t>[Address]</w:t>
              </w:r>
            </w:ins>
          </w:p>
          <w:p>
            <w:pPr>
              <w:rPr>
                <w:ins w:id="609" w:author="Master Repository Process" w:date="2021-07-31T10:27:00Z"/>
              </w:rPr>
            </w:pPr>
          </w:p>
        </w:tc>
      </w:tr>
      <w:tr>
        <w:trPr>
          <w:cantSplit/>
          <w:trHeight w:val="604"/>
          <w:ins w:id="610" w:author="Master Repository Process" w:date="2021-07-31T10:27:00Z"/>
        </w:trPr>
        <w:tc>
          <w:tcPr>
            <w:tcW w:w="1559" w:type="dxa"/>
          </w:tcPr>
          <w:p>
            <w:pPr>
              <w:pStyle w:val="yTableNAm"/>
              <w:rPr>
                <w:ins w:id="611" w:author="Master Repository Process" w:date="2021-07-31T10:27:00Z"/>
              </w:rPr>
            </w:pPr>
            <w:ins w:id="612" w:author="Master Repository Process" w:date="2021-07-31T10:27:00Z">
              <w:r>
                <w:rPr>
                  <w:b/>
                </w:rPr>
                <w:t>Your signature</w:t>
              </w:r>
            </w:ins>
          </w:p>
        </w:tc>
        <w:tc>
          <w:tcPr>
            <w:tcW w:w="2410" w:type="dxa"/>
            <w:gridSpan w:val="2"/>
          </w:tcPr>
          <w:p>
            <w:pPr>
              <w:pStyle w:val="zyTableNAm"/>
              <w:rPr>
                <w:ins w:id="613" w:author="Master Repository Process" w:date="2021-07-31T10:27:00Z"/>
              </w:rPr>
            </w:pPr>
          </w:p>
        </w:tc>
        <w:tc>
          <w:tcPr>
            <w:tcW w:w="1134" w:type="dxa"/>
            <w:gridSpan w:val="2"/>
          </w:tcPr>
          <w:p>
            <w:pPr>
              <w:pStyle w:val="yTableNAm"/>
              <w:rPr>
                <w:ins w:id="614" w:author="Master Repository Process" w:date="2021-07-31T10:27:00Z"/>
              </w:rPr>
            </w:pPr>
            <w:ins w:id="615" w:author="Master Repository Process" w:date="2021-07-31T10:27:00Z">
              <w:r>
                <w:rPr>
                  <w:b/>
                </w:rPr>
                <w:t>Date</w:t>
              </w:r>
            </w:ins>
          </w:p>
        </w:tc>
        <w:tc>
          <w:tcPr>
            <w:tcW w:w="1701" w:type="dxa"/>
          </w:tcPr>
          <w:p>
            <w:pPr>
              <w:pStyle w:val="yTableNAm"/>
              <w:rPr>
                <w:ins w:id="616" w:author="Master Repository Process" w:date="2021-07-31T10:27:00Z"/>
              </w:rPr>
            </w:pPr>
          </w:p>
        </w:tc>
      </w:tr>
    </w:tbl>
    <w:p>
      <w:pPr>
        <w:pStyle w:val="yFootnotesection"/>
        <w:rPr>
          <w:ins w:id="617" w:author="Master Repository Process" w:date="2021-07-31T10:27:00Z"/>
        </w:rPr>
      </w:pPr>
      <w:ins w:id="618" w:author="Master Repository Process" w:date="2021-07-31T10:27:00Z">
        <w:r>
          <w:tab/>
          <w:t>[Form 2 inserted: Gazette 26 Apr 2019 p. 1214-15.]</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619" w:name="_Toc7184096"/>
      <w:bookmarkStart w:id="620" w:name="_Toc415059889"/>
      <w:bookmarkStart w:id="621" w:name="_Toc415059927"/>
      <w:bookmarkStart w:id="622" w:name="_Toc418582855"/>
      <w:bookmarkStart w:id="623" w:name="_Toc423336682"/>
      <w:bookmarkStart w:id="624" w:name="_Toc453051489"/>
      <w:bookmarkStart w:id="625" w:name="_Toc454977783"/>
      <w:bookmarkStart w:id="626" w:name="_Toc485979742"/>
      <w:bookmarkStart w:id="627" w:name="_Toc505773833"/>
      <w:bookmarkStart w:id="628" w:name="_Toc505773927"/>
      <w:bookmarkStart w:id="629" w:name="_Toc507491879"/>
      <w:bookmarkStart w:id="630" w:name="_Toc508714632"/>
      <w:bookmarkStart w:id="631" w:name="_Toc511137191"/>
      <w:bookmarkStart w:id="632" w:name="_Toc517861010"/>
      <w:r>
        <w:t>Notes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pPr>
      <w:r>
        <w:rPr>
          <w:vertAlign w:val="superscript"/>
        </w:rPr>
        <w:t>1</w:t>
      </w:r>
      <w:r>
        <w:tab/>
        <w:t xml:space="preserve">This is a compilation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633" w:name="_Toc7184097"/>
      <w:bookmarkStart w:id="634" w:name="_Toc517861011"/>
      <w:r>
        <w:t>Compilation table</w:t>
      </w:r>
      <w:bookmarkEnd w:id="633"/>
      <w:bookmarkEnd w:id="6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ins w:id="635" w:author="Master Repository Process" w:date="2021-07-31T10:27:00Z"/>
        </w:trPr>
        <w:tc>
          <w:tcPr>
            <w:tcW w:w="3118" w:type="dxa"/>
            <w:tcBorders>
              <w:top w:val="nil"/>
              <w:bottom w:val="single" w:sz="4" w:space="0" w:color="auto"/>
            </w:tcBorders>
          </w:tcPr>
          <w:p>
            <w:pPr>
              <w:pStyle w:val="nTable"/>
              <w:spacing w:after="40"/>
              <w:rPr>
                <w:ins w:id="636" w:author="Master Repository Process" w:date="2021-07-31T10:27:00Z"/>
              </w:rPr>
            </w:pPr>
            <w:ins w:id="637" w:author="Master Repository Process" w:date="2021-07-31T10:27:00Z">
              <w:r>
                <w:rPr>
                  <w:i/>
                </w:rPr>
                <w:t xml:space="preserve">Commerce Regulations Amendment (Infringement Notices) Regulations 2019 </w:t>
              </w:r>
              <w:r>
                <w:t>Pt. 3</w:t>
              </w:r>
            </w:ins>
          </w:p>
        </w:tc>
        <w:tc>
          <w:tcPr>
            <w:tcW w:w="1276" w:type="dxa"/>
            <w:tcBorders>
              <w:top w:val="nil"/>
              <w:bottom w:val="single" w:sz="4" w:space="0" w:color="auto"/>
            </w:tcBorders>
          </w:tcPr>
          <w:p>
            <w:pPr>
              <w:pStyle w:val="nTable"/>
              <w:spacing w:after="40"/>
              <w:rPr>
                <w:ins w:id="638" w:author="Master Repository Process" w:date="2021-07-31T10:27:00Z"/>
              </w:rPr>
            </w:pPr>
            <w:ins w:id="639" w:author="Master Repository Process" w:date="2021-07-31T10:27:00Z">
              <w:r>
                <w:t>26 Apr 2019 p. 1209-22</w:t>
              </w:r>
            </w:ins>
          </w:p>
        </w:tc>
        <w:tc>
          <w:tcPr>
            <w:tcW w:w="2693" w:type="dxa"/>
            <w:tcBorders>
              <w:top w:val="nil"/>
              <w:bottom w:val="single" w:sz="4" w:space="0" w:color="auto"/>
            </w:tcBorders>
          </w:tcPr>
          <w:p>
            <w:pPr>
              <w:pStyle w:val="nTable"/>
              <w:spacing w:after="40"/>
              <w:rPr>
                <w:ins w:id="640" w:author="Master Repository Process" w:date="2021-07-31T10:27:00Z"/>
                <w:bCs/>
                <w:snapToGrid w:val="0"/>
                <w:spacing w:val="-2"/>
              </w:rPr>
            </w:pPr>
            <w:ins w:id="641" w:author="Master Repository Process" w:date="2021-07-31T10:27:00Z">
              <w:r>
                <w:rPr>
                  <w:bCs/>
                  <w:snapToGrid w:val="0"/>
                  <w:spacing w:val="-2"/>
                </w:rPr>
                <w:t>27 Apr 2019 (see r. 2(b))</w:t>
              </w:r>
            </w:ins>
          </w:p>
        </w:tc>
      </w:tr>
    </w:tbl>
    <w:p>
      <w:pPr>
        <w:pStyle w:val="nSubsection"/>
        <w:spacing w:before="160"/>
      </w:pPr>
      <w:r>
        <w:rPr>
          <w:vertAlign w:val="superscript"/>
        </w:rPr>
        <w:t>2</w:t>
      </w:r>
      <w:r>
        <w:rPr>
          <w:vertAlign w:val="superscript"/>
        </w:rPr>
        <w:tab/>
      </w:r>
      <w:r>
        <w:t xml:space="preserve">Section 374 was deleted by the </w:t>
      </w:r>
      <w:r>
        <w:rPr>
          <w:i/>
        </w:rPr>
        <w:t>Building Act 2011</w:t>
      </w:r>
      <w:r>
        <w:t xml:space="preserve"> s. 153(2).</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142" w:right="31"/>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2" w:name="Compilation"/>
    <w:bookmarkEnd w:id="64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3" w:name="Coversheet"/>
    <w:bookmarkEnd w:id="6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26102217"/>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07AEED-1DE6-4C9D-9FED-A01D56F7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4921</Words>
  <Characters>24558</Characters>
  <Application>Microsoft Office Word</Application>
  <DocSecurity>0</DocSecurity>
  <Lines>877</Lines>
  <Paragraphs>433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02-b0-01 - 02-c0-01</dc:title>
  <dc:subject/>
  <dc:creator/>
  <cp:keywords/>
  <dc:description/>
  <cp:lastModifiedBy>Master Repository Process</cp:lastModifiedBy>
  <cp:revision>2</cp:revision>
  <cp:lastPrinted>2018-02-07T05:36:00Z</cp:lastPrinted>
  <dcterms:created xsi:type="dcterms:W3CDTF">2021-07-31T02:27:00Z</dcterms:created>
  <dcterms:modified xsi:type="dcterms:W3CDTF">2021-07-31T02:27:00Z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20190427</vt:lpwstr>
  </property>
  <property fmtid="{D5CDD505-2E9C-101B-9397-08002B2CF9AE}" pid="7" name="FromSuffix">
    <vt:lpwstr>02-b0-01</vt:lpwstr>
  </property>
  <property fmtid="{D5CDD505-2E9C-101B-9397-08002B2CF9AE}" pid="8" name="FromAsAtDate">
    <vt:lpwstr>01 Jul 2018</vt:lpwstr>
  </property>
  <property fmtid="{D5CDD505-2E9C-101B-9397-08002B2CF9AE}" pid="9" name="ToSuffix">
    <vt:lpwstr>02-c0-01</vt:lpwstr>
  </property>
  <property fmtid="{D5CDD505-2E9C-101B-9397-08002B2CF9AE}" pid="10" name="ToAsAtDate">
    <vt:lpwstr>27 Apr 2019</vt:lpwstr>
  </property>
</Properties>
</file>