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2013</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27 Apr 2019</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pPr>
        <w:pStyle w:val="NameofActReg"/>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Regulations 1992</w:t>
      </w:r>
    </w:p>
    <w:p>
      <w:pPr>
        <w:pStyle w:val="Heading5"/>
        <w:rPr>
          <w:snapToGrid w:val="0"/>
        </w:rPr>
      </w:pPr>
      <w:bookmarkStart w:id="1" w:name="_Toc7185035"/>
      <w:bookmarkStart w:id="2" w:name="_Toc378771390"/>
      <w:bookmarkStart w:id="3" w:name="_Toc419465005"/>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Regulations 1992</w:t>
      </w:r>
      <w:r>
        <w:rPr>
          <w:snapToGrid w:val="0"/>
        </w:rPr>
        <w:t xml:space="preserve"> </w:t>
      </w:r>
      <w:r>
        <w:rPr>
          <w:snapToGrid w:val="0"/>
          <w:vertAlign w:val="superscript"/>
        </w:rPr>
        <w:t>1</w:t>
      </w:r>
      <w:r>
        <w:rPr>
          <w:snapToGrid w:val="0"/>
        </w:rPr>
        <w:t>.</w:t>
      </w:r>
    </w:p>
    <w:p>
      <w:pPr>
        <w:pStyle w:val="Heading5"/>
        <w:rPr>
          <w:snapToGrid w:val="0"/>
        </w:rPr>
      </w:pPr>
      <w:bookmarkStart w:id="5" w:name="_Toc7185036"/>
      <w:bookmarkStart w:id="6" w:name="_Toc378771391"/>
      <w:bookmarkStart w:id="7" w:name="_Toc419465006"/>
      <w:r>
        <w:rPr>
          <w:rStyle w:val="CharSectno"/>
        </w:rPr>
        <w:t>2</w:t>
      </w:r>
      <w:r>
        <w:rPr>
          <w:snapToGrid w:val="0"/>
        </w:rPr>
        <w:t xml:space="preserve">. </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comes into operation </w:t>
      </w:r>
      <w:r>
        <w:rPr>
          <w:snapToGrid w:val="0"/>
          <w:vertAlign w:val="superscript"/>
        </w:rPr>
        <w:t>1</w:t>
      </w:r>
      <w:r>
        <w:rPr>
          <w:snapToGrid w:val="0"/>
        </w:rPr>
        <w:t>.</w:t>
      </w:r>
    </w:p>
    <w:p>
      <w:pPr>
        <w:pStyle w:val="Heading5"/>
      </w:pPr>
      <w:bookmarkStart w:id="8" w:name="_Toc7185037"/>
      <w:bookmarkStart w:id="9" w:name="_Toc378771392"/>
      <w:bookmarkStart w:id="10" w:name="_Toc419465007"/>
      <w:r>
        <w:rPr>
          <w:rStyle w:val="CharSectno"/>
        </w:rPr>
        <w:t>2A</w:t>
      </w:r>
      <w:r>
        <w:t>.</w:t>
      </w:r>
      <w:r>
        <w:tab/>
        <w:t>Prescribed amounts for the purposes of “home building work contract” (section 3(1))</w:t>
      </w:r>
      <w:bookmarkEnd w:id="8"/>
      <w:bookmarkEnd w:id="9"/>
      <w:bookmarkEnd w:id="10"/>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11" w:name="_Toc7185038"/>
      <w:bookmarkStart w:id="12" w:name="_Toc378771393"/>
      <w:bookmarkStart w:id="13" w:name="_Toc419465008"/>
      <w:r>
        <w:rPr>
          <w:rStyle w:val="CharSectno"/>
        </w:rPr>
        <w:t>3</w:t>
      </w:r>
      <w:r>
        <w:rPr>
          <w:snapToGrid w:val="0"/>
        </w:rPr>
        <w:t xml:space="preserve">. </w:t>
      </w:r>
      <w:r>
        <w:rPr>
          <w:snapToGrid w:val="0"/>
        </w:rPr>
        <w:tab/>
        <w:t>Form of notice prescribed</w:t>
      </w:r>
      <w:bookmarkEnd w:id="11"/>
      <w:bookmarkEnd w:id="12"/>
      <w:bookmarkEnd w:id="13"/>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r>
        <w:t>[</w:t>
      </w:r>
      <w:r>
        <w:rPr>
          <w:b/>
        </w:rPr>
        <w:t>4, 4A.</w:t>
      </w:r>
      <w:r>
        <w:tab/>
        <w:t>Deleted: Gazette 2 Sep 2003 p. 3924.]</w:t>
      </w:r>
    </w:p>
    <w:p>
      <w:pPr>
        <w:pStyle w:val="Heading5"/>
        <w:spacing w:before="180"/>
        <w:rPr>
          <w:snapToGrid w:val="0"/>
        </w:rPr>
      </w:pPr>
      <w:bookmarkStart w:id="14" w:name="_Toc7185039"/>
      <w:bookmarkStart w:id="15" w:name="_Toc378771394"/>
      <w:bookmarkStart w:id="16" w:name="_Toc419465009"/>
      <w:r>
        <w:rPr>
          <w:rStyle w:val="CharSectno"/>
        </w:rPr>
        <w:t>5</w:t>
      </w:r>
      <w:r>
        <w:rPr>
          <w:snapToGrid w:val="0"/>
        </w:rPr>
        <w:t>.</w:t>
      </w:r>
      <w:r>
        <w:rPr>
          <w:snapToGrid w:val="0"/>
        </w:rPr>
        <w:tab/>
        <w:t>Home indemnity insurance maximum excess</w:t>
      </w:r>
      <w:bookmarkEnd w:id="14"/>
      <w:bookmarkEnd w:id="15"/>
      <w:bookmarkEnd w:id="16"/>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17" w:name="_Toc7185040"/>
      <w:bookmarkStart w:id="18" w:name="_Toc378771395"/>
      <w:bookmarkStart w:id="19" w:name="_Toc419465010"/>
      <w:r>
        <w:rPr>
          <w:rStyle w:val="CharSectno"/>
        </w:rPr>
        <w:t>6A</w:t>
      </w:r>
      <w:r>
        <w:t>.</w:t>
      </w:r>
      <w:r>
        <w:tab/>
        <w:t>Prescribed building service contractors: section 25A</w:t>
      </w:r>
      <w:bookmarkEnd w:id="17"/>
      <w:bookmarkEnd w:id="18"/>
      <w:bookmarkEnd w:id="19"/>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20" w:name="_Toc7185041"/>
      <w:bookmarkStart w:id="21" w:name="_Toc378771396"/>
      <w:bookmarkStart w:id="22" w:name="_Toc419465011"/>
      <w:r>
        <w:t>7.</w:t>
      </w:r>
      <w:r>
        <w:tab/>
      </w:r>
      <w:r>
        <w:rPr>
          <w:spacing w:val="-4"/>
        </w:rPr>
        <w:t>Prescribed minimum amount for the purposes of section 25A</w:t>
      </w:r>
      <w:bookmarkEnd w:id="20"/>
      <w:bookmarkEnd w:id="21"/>
      <w:bookmarkEnd w:id="22"/>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Heading5"/>
      </w:pPr>
      <w:bookmarkStart w:id="23" w:name="_Toc7185042"/>
      <w:bookmarkStart w:id="24" w:name="_Toc378771397"/>
      <w:bookmarkStart w:id="25" w:name="_Toc419465012"/>
      <w:r>
        <w:rPr>
          <w:rStyle w:val="CharSectno"/>
        </w:rPr>
        <w:t>7A</w:t>
      </w:r>
      <w:r>
        <w:t>.</w:t>
      </w:r>
      <w:r>
        <w:tab/>
        <w:t>Prescribed limit (section 25D(1)(a)(i))</w:t>
      </w:r>
      <w:bookmarkEnd w:id="23"/>
      <w:bookmarkEnd w:id="24"/>
      <w:bookmarkEnd w:id="25"/>
    </w:p>
    <w:p>
      <w:pPr>
        <w:pStyle w:val="Subsection"/>
      </w:pPr>
      <w:r>
        <w:tab/>
      </w:r>
      <w:r>
        <w:tab/>
        <w:t>For the purposes of section 25D(1)(a)(i) of the Act, the limit is prescribed to be $20 000.</w:t>
      </w:r>
    </w:p>
    <w:p>
      <w:pPr>
        <w:pStyle w:val="Footnotesection"/>
      </w:pPr>
      <w:r>
        <w:tab/>
        <w:t>[Regulation 7A inserted: Gazette 29 Jun 2007 p. 3191.]</w:t>
      </w:r>
    </w:p>
    <w:p>
      <w:pPr>
        <w:pStyle w:val="Heading5"/>
        <w:keepNext w:val="0"/>
        <w:keepLines w:val="0"/>
        <w:spacing w:before="180"/>
      </w:pPr>
      <w:bookmarkStart w:id="26" w:name="_Toc7185043"/>
      <w:bookmarkStart w:id="27" w:name="_Toc378771398"/>
      <w:bookmarkStart w:id="28" w:name="_Toc419465013"/>
      <w:r>
        <w:rPr>
          <w:rStyle w:val="CharSectno"/>
        </w:rPr>
        <w:t>8</w:t>
      </w:r>
      <w:r>
        <w:t>.</w:t>
      </w:r>
      <w:r>
        <w:tab/>
        <w:t>Prescribed offences and modified penalties (section 31B(2) and (4))</w:t>
      </w:r>
      <w:bookmarkEnd w:id="26"/>
      <w:bookmarkEnd w:id="27"/>
      <w:bookmarkEnd w:id="28"/>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29" w:name="_Toc7185044"/>
      <w:bookmarkStart w:id="30" w:name="_Toc378771399"/>
      <w:bookmarkStart w:id="31" w:name="_Toc419465014"/>
      <w:r>
        <w:rPr>
          <w:rStyle w:val="CharSectno"/>
        </w:rPr>
        <w:t>9</w:t>
      </w:r>
      <w:r>
        <w:t>.</w:t>
      </w:r>
      <w:r>
        <w:tab/>
        <w:t>Prescribed form of infringement notice (section 31B(3))</w:t>
      </w:r>
      <w:bookmarkEnd w:id="29"/>
      <w:bookmarkEnd w:id="30"/>
      <w:bookmarkEnd w:id="31"/>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32" w:name="_Toc7185045"/>
      <w:bookmarkStart w:id="33" w:name="_Toc378771400"/>
      <w:bookmarkStart w:id="34" w:name="_Toc419465015"/>
      <w:r>
        <w:rPr>
          <w:rStyle w:val="CharSectno"/>
        </w:rPr>
        <w:t>10</w:t>
      </w:r>
      <w:r>
        <w:t>.</w:t>
      </w:r>
      <w:r>
        <w:tab/>
        <w:t>Prescribed form of notice withdrawing infringement notice (section 31B(7))</w:t>
      </w:r>
      <w:bookmarkEnd w:id="32"/>
      <w:bookmarkEnd w:id="33"/>
      <w:bookmarkEnd w:id="34"/>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5" w:name="_Toc7185046"/>
      <w:bookmarkStart w:id="36" w:name="_Toc378771401"/>
      <w:bookmarkStart w:id="37" w:name="_Toc419465016"/>
      <w:r>
        <w:rPr>
          <w:rStyle w:val="CharSchNo"/>
        </w:rPr>
        <w:t>Schedule 1</w:t>
      </w:r>
      <w:bookmarkEnd w:id="35"/>
      <w:bookmarkEnd w:id="36"/>
      <w:bookmarkEnd w:id="37"/>
    </w:p>
    <w:p>
      <w:pPr>
        <w:pStyle w:val="yShoulderClause"/>
      </w:pPr>
      <w:r>
        <w:t>[r. 3]</w:t>
      </w:r>
    </w:p>
    <w:p>
      <w:pPr>
        <w:pStyle w:val="yMiscellaneousHeading"/>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Heading"/>
        <w:rPr>
          <w:b/>
        </w:rPr>
      </w:pPr>
      <w:r>
        <w:rPr>
          <w:b/>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w:t>
      </w:r>
    </w:p>
    <w:p>
      <w:pPr>
        <w:pStyle w:val="yEdnoteschedule"/>
        <w:rPr>
          <w:snapToGrid/>
        </w:rPr>
      </w:pPr>
      <w:r>
        <w:rPr>
          <w:snapToGrid/>
        </w:rPr>
        <w:t>[Schedules 2</w:t>
      </w:r>
      <w:r>
        <w:rPr>
          <w:snapToGrid/>
        </w:rPr>
        <w:noBreakHyphen/>
        <w:t>8 deleted: Gazette 2 Sep 2003 p. 3930.]</w:t>
      </w:r>
    </w:p>
    <w:p>
      <w:pPr>
        <w:pStyle w:val="yScheduleHeading"/>
      </w:pPr>
      <w:bookmarkStart w:id="38" w:name="_Toc7185047"/>
      <w:bookmarkStart w:id="39" w:name="_Toc378771402"/>
      <w:bookmarkStart w:id="40" w:name="_Toc419465017"/>
      <w:r>
        <w:rPr>
          <w:rStyle w:val="CharSchNo"/>
        </w:rPr>
        <w:t>Schedule 9</w:t>
      </w:r>
      <w:r>
        <w:t> — </w:t>
      </w:r>
      <w:r>
        <w:rPr>
          <w:rStyle w:val="CharSchText"/>
        </w:rPr>
        <w:t>Prescribed forms</w:t>
      </w:r>
      <w:bookmarkEnd w:id="38"/>
      <w:bookmarkEnd w:id="39"/>
      <w:bookmarkEnd w:id="40"/>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del w:id="41" w:author="Master Repository Process" w:date="2021-08-28T17:30:00Z">
              <w:r>
                <w:rPr>
                  <w:b/>
                </w:rPr>
                <w:delText>Builders’ Registration</w:delText>
              </w:r>
            </w:del>
            <w:ins w:id="42" w:author="Master Repository Process" w:date="2021-08-28T17:30:00Z">
              <w:r>
                <w:rPr>
                  <w:b/>
                </w:rPr>
                <w:t>Building Services</w:t>
              </w:r>
            </w:ins>
            <w:r>
              <w:rPr>
                <w:b/>
              </w:rPr>
              <w:t xml:space="preserve"> Board </w:t>
            </w:r>
            <w:r>
              <w:t xml:space="preserve">for the amount of the modified penalty stated in item 2, to the Corporate Services Manager, </w:t>
            </w:r>
            <w:del w:id="43" w:author="Master Repository Process" w:date="2021-08-28T17:30:00Z">
              <w:r>
                <w:delText>Builders’ Registration</w:delText>
              </w:r>
            </w:del>
            <w:ins w:id="44" w:author="Master Repository Process" w:date="2021-08-28T17:30:00Z">
              <w:r>
                <w:rPr>
                  <w:szCs w:val="22"/>
                </w:rPr>
                <w:t>Building Services</w:t>
              </w:r>
            </w:ins>
            <w:r>
              <w:rPr>
                <w:szCs w:val="22"/>
              </w:rPr>
              <w:t xml:space="preserve"> Board,</w:t>
            </w:r>
            <w:r>
              <w:t xml:space="preserve"> 18 Harvest Terrace, West Perth WA 6005; </w:t>
            </w:r>
            <w:r>
              <w:rPr>
                <w:b/>
              </w:rPr>
              <w:t>or</w:t>
            </w:r>
          </w:p>
          <w:p>
            <w:pPr>
              <w:pStyle w:val="yTable"/>
              <w:tabs>
                <w:tab w:val="left" w:pos="318"/>
                <w:tab w:val="left" w:pos="743"/>
              </w:tabs>
              <w:ind w:left="743" w:hanging="743"/>
            </w:pPr>
            <w:r>
              <w:tab/>
              <w:t>(b)</w:t>
            </w:r>
            <w:r>
              <w:tab/>
              <w:t xml:space="preserve">delivering this form, and paying the amount of the modified penalty stated in item 2, to an authorised person* at the </w:t>
            </w:r>
            <w:del w:id="45" w:author="Master Repository Process" w:date="2021-08-28T17:30:00Z">
              <w:r>
                <w:delText>Builders’ Registration</w:delText>
              </w:r>
            </w:del>
            <w:ins w:id="46" w:author="Master Repository Process" w:date="2021-08-28T17:30:00Z">
              <w:r>
                <w:t>Building Services</w:t>
              </w:r>
            </w:ins>
            <w:r>
              <w:t xml:space="preserve">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pPr>
              <w:pStyle w:val="yTable"/>
              <w:ind w:left="743"/>
              <w:rPr>
                <w:sz w:val="20"/>
              </w:rPr>
            </w:pPr>
            <w:r>
              <w:rPr>
                <w:sz w:val="20"/>
              </w:rPr>
              <w:t xml:space="preserve">[*Authorised persons for the purposes of paragraph (b) are the Registrar, the Deputy Registrar and the Corporate Services Manager of the </w:t>
            </w:r>
            <w:del w:id="47" w:author="Master Repository Process" w:date="2021-08-28T17:30:00Z">
              <w:r>
                <w:rPr>
                  <w:sz w:val="20"/>
                </w:rPr>
                <w:delText>Builders’ Registration</w:delText>
              </w:r>
            </w:del>
            <w:ins w:id="48" w:author="Master Repository Process" w:date="2021-08-28T17:30:00Z">
              <w:r>
                <w:rPr>
                  <w:sz w:val="20"/>
                </w:rPr>
                <w:t>Building Services</w:t>
              </w:r>
            </w:ins>
            <w:r>
              <w:rPr>
                <w:sz w:val="20"/>
              </w:rPr>
              <w:t xml:space="preserve"> Board</w:t>
            </w:r>
            <w:del w:id="49" w:author="Master Repository Process" w:date="2021-08-28T17:30:00Z">
              <w:r>
                <w:rPr>
                  <w:sz w:val="20"/>
                </w:rPr>
                <w:delText>.]</w:delText>
              </w:r>
            </w:del>
            <w:ins w:id="50" w:author="Master Repository Process" w:date="2021-08-28T17:30:00Z">
              <w:r>
                <w:rPr>
                  <w:sz w:val="20"/>
                </w:rPr>
                <w:t>.</w:t>
              </w:r>
            </w:ins>
          </w:p>
        </w:tc>
      </w:tr>
    </w:tbl>
    <w:p>
      <w:pPr>
        <w:pStyle w:val="yFootnotesection"/>
      </w:pPr>
      <w:r>
        <w:tab/>
        <w:t>[Form 2 inserted: Gazette 31 Jul 2001 p. 3950</w:t>
      </w:r>
      <w:ins w:id="51" w:author="Master Repository Process" w:date="2021-08-28T17:30:00Z">
        <w:r>
          <w:t>; amended: Gazette 26 Apr 2019 p. 1222</w:t>
        </w:r>
      </w:ins>
      <w:r>
        <w:t>.]</w:t>
      </w:r>
    </w:p>
    <w:p>
      <w:pPr>
        <w:pStyle w:val="yMiscellaneousBody"/>
        <w:pageBreakBefore/>
        <w:jc w:val="center"/>
        <w:rPr>
          <w:caps/>
        </w:rPr>
      </w:pPr>
      <w:r>
        <w:rPr>
          <w:rStyle w:val="CharSClsNo"/>
          <w:b/>
        </w:rPr>
        <w:t>Form 3</w:t>
      </w:r>
    </w:p>
    <w:p>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53" w:name="_Toc7185048"/>
      <w:bookmarkStart w:id="54" w:name="_Toc378771403"/>
      <w:bookmarkStart w:id="55" w:name="_Toc419465018"/>
      <w:r>
        <w:t>Notes</w:t>
      </w:r>
      <w:bookmarkEnd w:id="53"/>
      <w:bookmarkEnd w:id="54"/>
      <w:bookmarkEnd w:id="55"/>
    </w:p>
    <w:p>
      <w:pPr>
        <w:pStyle w:val="nSubsection"/>
        <w:spacing w:after="4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7185049"/>
      <w:bookmarkStart w:id="57" w:name="_Toc378771404"/>
      <w:bookmarkStart w:id="58" w:name="_Toc419465019"/>
      <w:r>
        <w:rPr>
          <w:snapToGrid w:val="0"/>
        </w:rPr>
        <w:t>Compilation table</w:t>
      </w:r>
      <w:bookmarkEnd w:id="56"/>
      <w:bookmarkEnd w:id="57"/>
      <w:bookmarkEnd w:id="58"/>
    </w:p>
    <w:tbl>
      <w:tblPr>
        <w:tblW w:w="7088" w:type="dxa"/>
        <w:tblInd w:w="28"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rPr>
          <w:cantSplit/>
        </w:trPr>
        <w:tc>
          <w:tcPr>
            <w:tcW w:w="7088" w:type="dxa"/>
            <w:gridSpan w:val="3"/>
          </w:tcPr>
          <w:p>
            <w:pPr>
              <w:pStyle w:val="nTable"/>
              <w:spacing w:after="40"/>
              <w:rPr>
                <w:b/>
              </w:rPr>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17 Oct 1997 </w:t>
            </w:r>
            <w:r>
              <w:rPr>
                <w:b/>
              </w:rPr>
              <w:br/>
            </w:r>
            <w:r>
              <w:t>(includes amendments listed above)</w:t>
            </w:r>
          </w:p>
        </w:tc>
      </w:tr>
      <w:tr>
        <w:trPr>
          <w:cantSplit/>
        </w:trPr>
        <w:tc>
          <w:tcPr>
            <w:tcW w:w="311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rPr>
          <w:cantSplit/>
        </w:trPr>
        <w:tc>
          <w:tcPr>
            <w:tcW w:w="3118" w:type="dxa"/>
          </w:tcPr>
          <w:p>
            <w:pPr>
              <w:pStyle w:val="nTable"/>
              <w:spacing w:after="40"/>
              <w:ind w:right="113"/>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rPr>
          <w:cantSplit/>
        </w:trPr>
        <w:tc>
          <w:tcPr>
            <w:tcW w:w="7088" w:type="dxa"/>
            <w:gridSpan w:val="3"/>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7 Jun 2002 </w:t>
            </w:r>
            <w:r>
              <w:rPr>
                <w:b/>
              </w:rPr>
              <w:br/>
            </w:r>
            <w:r>
              <w:t>(includes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rPr>
          <w:cantSplit/>
        </w:trPr>
        <w:tc>
          <w:tcPr>
            <w:tcW w:w="3118" w:type="dxa"/>
          </w:tcPr>
          <w:p>
            <w:pPr>
              <w:pStyle w:val="nTable"/>
              <w:keepLines/>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rPr>
          <w:cantSplit/>
        </w:trPr>
        <w:tc>
          <w:tcPr>
            <w:tcW w:w="7088" w:type="dxa"/>
            <w:gridSpan w:val="3"/>
          </w:tcPr>
          <w:p>
            <w:pPr>
              <w:pStyle w:val="nTable"/>
              <w:keepLines/>
              <w:spacing w:after="40"/>
              <w:rPr>
                <w:b/>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r>
              <w:rPr>
                <w:b/>
              </w:rPr>
              <w:t xml:space="preserve"> as at 1 Feb 2008 </w:t>
            </w:r>
            <w:r>
              <w:rPr>
                <w:b/>
              </w:rPr>
              <w:br/>
            </w:r>
            <w:r>
              <w:t>(includes amendments listed above)</w:t>
            </w:r>
          </w:p>
        </w:tc>
      </w:tr>
      <w:tr>
        <w:trPr>
          <w:cantSplit/>
        </w:trPr>
        <w:tc>
          <w:tcPr>
            <w:tcW w:w="3118" w:type="dxa"/>
          </w:tcPr>
          <w:p>
            <w:pPr>
              <w:pStyle w:val="nTable"/>
              <w:keepLines/>
              <w:spacing w:after="40"/>
              <w:rPr>
                <w:b/>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2011</w:t>
            </w:r>
          </w:p>
        </w:tc>
        <w:tc>
          <w:tcPr>
            <w:tcW w:w="1277" w:type="dxa"/>
          </w:tcPr>
          <w:p>
            <w:pPr>
              <w:spacing w:before="40" w:after="40"/>
              <w:rPr>
                <w:sz w:val="19"/>
              </w:rPr>
            </w:pPr>
            <w:r>
              <w:rPr>
                <w:sz w:val="19"/>
              </w:rPr>
              <w:t>26 Aug 2011 p. 3477</w:t>
            </w:r>
            <w:r>
              <w:rPr>
                <w:sz w:val="19"/>
              </w:rPr>
              <w:noBreakHyphen/>
              <w:t>8</w:t>
            </w:r>
          </w:p>
        </w:tc>
        <w:tc>
          <w:tcPr>
            <w:tcW w:w="2693" w:type="dxa"/>
          </w:tcPr>
          <w:p>
            <w:pPr>
              <w:spacing w:before="40" w:after="40"/>
              <w:rPr>
                <w:sz w:val="19"/>
              </w:rPr>
            </w:pPr>
            <w:r>
              <w:rPr>
                <w:sz w:val="19"/>
              </w:rPr>
              <w:t>r. 1 and 2: 26 Aug 2011 (see r. 2(a));</w:t>
            </w:r>
            <w:r>
              <w:rPr>
                <w:sz w:val="19"/>
              </w:rPr>
              <w:br/>
              <w:t xml:space="preserve">Regulations other than r. 1 and 2: 29 Aug 2011 (see r. 2(b) and </w:t>
            </w:r>
            <w:r>
              <w:rPr>
                <w:i/>
                <w:sz w:val="19"/>
              </w:rPr>
              <w:t>Gazette</w:t>
            </w:r>
            <w:r>
              <w:rPr>
                <w:sz w:val="19"/>
              </w:rPr>
              <w:t xml:space="preserve"> 26 Aug 2011 p. 3475</w:t>
            </w:r>
            <w:r>
              <w:rPr>
                <w:sz w:val="19"/>
              </w:rPr>
              <w:noBreakHyphen/>
              <w:t>6)</w:t>
            </w:r>
          </w:p>
        </w:tc>
      </w:tr>
      <w:tr>
        <w:trPr>
          <w:cantSplit/>
        </w:trPr>
        <w:tc>
          <w:tcPr>
            <w:tcW w:w="3118" w:type="dxa"/>
            <w:shd w:val="clear" w:color="auto" w:fill="auto"/>
          </w:tcPr>
          <w:p>
            <w:pPr>
              <w:pStyle w:val="nTable"/>
              <w:keepLines/>
              <w:spacing w:after="40"/>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Regulations 2012</w:t>
            </w:r>
          </w:p>
        </w:tc>
        <w:tc>
          <w:tcPr>
            <w:tcW w:w="1277" w:type="dxa"/>
            <w:shd w:val="clear" w:color="auto" w:fill="auto"/>
          </w:tcPr>
          <w:p>
            <w:pPr>
              <w:spacing w:before="40" w:after="40"/>
              <w:rPr>
                <w:sz w:val="19"/>
              </w:rPr>
            </w:pPr>
            <w:r>
              <w:rPr>
                <w:sz w:val="19"/>
              </w:rPr>
              <w:t>8 May 2012 p. 1888-91</w:t>
            </w:r>
          </w:p>
        </w:tc>
        <w:tc>
          <w:tcPr>
            <w:tcW w:w="2693" w:type="dxa"/>
            <w:shd w:val="clear" w:color="auto" w:fill="auto"/>
          </w:tcPr>
          <w:p>
            <w:pPr>
              <w:spacing w:before="40" w:after="40"/>
              <w:rPr>
                <w:sz w:val="19"/>
              </w:rPr>
            </w:pPr>
            <w:r>
              <w:rPr>
                <w:sz w:val="19"/>
              </w:rPr>
              <w:t>r. 1 and 2: 8 May 2012 (see r. 2(a));</w:t>
            </w:r>
            <w:r>
              <w:rPr>
                <w:sz w:val="19"/>
              </w:rPr>
              <w:br/>
              <w:t>Regulations other than r. 1 and 2: 9 May 2012 (see r. 2(b))</w:t>
            </w:r>
          </w:p>
        </w:tc>
      </w:tr>
      <w:tr>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spacing w:before="40" w:after="40"/>
              <w:rPr>
                <w:sz w:val="19"/>
              </w:rPr>
            </w:pPr>
            <w:r>
              <w:rPr>
                <w:sz w:val="19"/>
              </w:rPr>
              <w:t>12 Feb 2013 p. 920-1</w:t>
            </w:r>
          </w:p>
        </w:tc>
        <w:tc>
          <w:tcPr>
            <w:tcW w:w="2693" w:type="dxa"/>
            <w:shd w:val="clear" w:color="auto" w:fill="auto"/>
          </w:tcPr>
          <w:p>
            <w:pPr>
              <w:spacing w:before="40" w:after="40"/>
              <w:rPr>
                <w:i/>
                <w:sz w:val="19"/>
              </w:rPr>
            </w:pPr>
            <w:r>
              <w:rPr>
                <w:sz w:val="19"/>
              </w:rPr>
              <w:t>r. 1 and 2: 12 Feb 2013 (see r. 2(a));</w:t>
            </w:r>
            <w:r>
              <w:rPr>
                <w:sz w:val="19"/>
              </w:rPr>
              <w:br/>
              <w:t>Regulations other than r. 1 and 2: 13 Feb 2013 (see r. 2(b))</w:t>
            </w:r>
          </w:p>
        </w:tc>
      </w:tr>
      <w:tr>
        <w:tblPrEx>
          <w:tblBorders>
            <w:top w:val="single" w:sz="4" w:space="0" w:color="auto"/>
            <w:bottom w:val="single" w:sz="4" w:space="0" w:color="auto"/>
            <w:insideH w:val="single" w:sz="4" w:space="0" w:color="auto"/>
          </w:tblBorders>
        </w:tblPrEx>
        <w:trPr>
          <w:ins w:id="59" w:author="Master Repository Process" w:date="2021-08-28T17:30:00Z"/>
        </w:trPr>
        <w:tc>
          <w:tcPr>
            <w:tcW w:w="3118" w:type="dxa"/>
            <w:tcBorders>
              <w:top w:val="nil"/>
              <w:bottom w:val="single" w:sz="4" w:space="0" w:color="auto"/>
            </w:tcBorders>
          </w:tcPr>
          <w:p>
            <w:pPr>
              <w:pStyle w:val="nTable"/>
              <w:spacing w:after="40"/>
              <w:rPr>
                <w:ins w:id="60" w:author="Master Repository Process" w:date="2021-08-28T17:30:00Z"/>
              </w:rPr>
            </w:pPr>
            <w:ins w:id="61" w:author="Master Repository Process" w:date="2021-08-28T17:30:00Z">
              <w:r>
                <w:rPr>
                  <w:i/>
                </w:rPr>
                <w:t xml:space="preserve">Commerce Regulations Amendment (Infringement Notices) Regulations 2019 </w:t>
              </w:r>
              <w:r>
                <w:t>Pt. 5</w:t>
              </w:r>
            </w:ins>
          </w:p>
        </w:tc>
        <w:tc>
          <w:tcPr>
            <w:tcW w:w="1277" w:type="dxa"/>
            <w:tcBorders>
              <w:top w:val="nil"/>
              <w:bottom w:val="single" w:sz="4" w:space="0" w:color="auto"/>
            </w:tcBorders>
          </w:tcPr>
          <w:p>
            <w:pPr>
              <w:pStyle w:val="nTable"/>
              <w:spacing w:after="40"/>
              <w:rPr>
                <w:ins w:id="62" w:author="Master Repository Process" w:date="2021-08-28T17:30:00Z"/>
              </w:rPr>
            </w:pPr>
            <w:ins w:id="63" w:author="Master Repository Process" w:date="2021-08-28T17:30:00Z">
              <w:r>
                <w:t>26 Apr 2019 p. 1209-22</w:t>
              </w:r>
            </w:ins>
          </w:p>
        </w:tc>
        <w:tc>
          <w:tcPr>
            <w:tcW w:w="2693" w:type="dxa"/>
            <w:tcBorders>
              <w:top w:val="nil"/>
              <w:bottom w:val="single" w:sz="4" w:space="0" w:color="auto"/>
            </w:tcBorders>
          </w:tcPr>
          <w:p>
            <w:pPr>
              <w:pStyle w:val="nTable"/>
              <w:spacing w:after="40"/>
              <w:rPr>
                <w:ins w:id="64" w:author="Master Repository Process" w:date="2021-08-28T17:30:00Z"/>
                <w:bCs/>
                <w:snapToGrid w:val="0"/>
                <w:spacing w:val="-2"/>
              </w:rPr>
            </w:pPr>
            <w:ins w:id="65" w:author="Master Repository Process" w:date="2021-08-28T17:30:00Z">
              <w:r>
                <w:rPr>
                  <w:bCs/>
                  <w:snapToGrid w:val="0"/>
                  <w:spacing w:val="-2"/>
                </w:rPr>
                <w:t>27 Apr 2019 (see r. 2(b))</w:t>
              </w:r>
            </w:ins>
          </w:p>
        </w:tc>
      </w:tr>
    </w:tbl>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26102245"/>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11B9A45-DE64-481F-B150-4BCA6912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4157</Words>
  <Characters>21206</Characters>
  <Application>Microsoft Office Word</Application>
  <DocSecurity>0</DocSecurity>
  <Lines>605</Lines>
  <Paragraphs>372</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03-d0-04 - 03-e0-01</dc:title>
  <dc:subject/>
  <dc:creator/>
  <cp:keywords/>
  <dc:description/>
  <cp:lastModifiedBy>Master Repository Process</cp:lastModifiedBy>
  <cp:revision>2</cp:revision>
  <cp:lastPrinted>2012-05-07T04:04:00Z</cp:lastPrinted>
  <dcterms:created xsi:type="dcterms:W3CDTF">2021-08-28T09:30:00Z</dcterms:created>
  <dcterms:modified xsi:type="dcterms:W3CDTF">2021-08-28T09:30:00Z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CommencementDate">
    <vt:lpwstr>20190427</vt:lpwstr>
  </property>
  <property fmtid="{D5CDD505-2E9C-101B-9397-08002B2CF9AE}" pid="8" name="FromSuffix">
    <vt:lpwstr>03-d0-04</vt:lpwstr>
  </property>
  <property fmtid="{D5CDD505-2E9C-101B-9397-08002B2CF9AE}" pid="9" name="FromAsAtDate">
    <vt:lpwstr>13 Feb 2013</vt:lpwstr>
  </property>
  <property fmtid="{D5CDD505-2E9C-101B-9397-08002B2CF9AE}" pid="10" name="ToSuffix">
    <vt:lpwstr>03-e0-01</vt:lpwstr>
  </property>
  <property fmtid="{D5CDD505-2E9C-101B-9397-08002B2CF9AE}" pid="11" name="ToAsAtDate">
    <vt:lpwstr>27 Apr 2019</vt:lpwstr>
  </property>
</Properties>
</file>