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2019</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01 May 2019</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5706126"/>
      <w:bookmarkStart w:id="2" w:name="_Toc7508665"/>
      <w:bookmarkStart w:id="3" w:name="_Toc7509059"/>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7509060"/>
      <w:bookmarkStart w:id="6" w:name="_Toc5706127"/>
      <w:r>
        <w:rPr>
          <w:rStyle w:val="CharSectno"/>
        </w:rPr>
        <w:t>1</w:t>
      </w:r>
      <w:r>
        <w:t>.</w:t>
      </w:r>
      <w:r>
        <w:tab/>
        <w:t>Citation</w:t>
      </w:r>
      <w:bookmarkEnd w:id="5"/>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7" w:name="_Toc7509061"/>
      <w:bookmarkStart w:id="8" w:name="_Toc570612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9" w:name="_Toc7509062"/>
      <w:bookmarkStart w:id="10" w:name="_Toc5706129"/>
      <w:r>
        <w:rPr>
          <w:rStyle w:val="CharSectno"/>
        </w:rPr>
        <w:t>3</w:t>
      </w:r>
      <w:r>
        <w:t>.</w:t>
      </w:r>
      <w: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rPr>
          <w:ins w:id="11" w:author="Master Repository Process" w:date="2021-09-11T20:02:00Z"/>
        </w:rPr>
      </w:pPr>
      <w:ins w:id="12" w:author="Master Repository Process" w:date="2021-09-11T20:02:00Z">
        <w:r>
          <w:tab/>
        </w:r>
        <w:r>
          <w:rPr>
            <w:rStyle w:val="CharDefText"/>
          </w:rPr>
          <w:t>National Construction Code</w:t>
        </w:r>
        <w:r>
          <w:t xml:space="preserve"> means the National Construction Code Series published by, or on behalf of, the Australian Building Codes Board, as amended from time to time;</w:t>
        </w:r>
      </w:ins>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w:t>
      </w:r>
      <w:del w:id="13" w:author="Master Repository Process" w:date="2021-09-11T20:02:00Z">
        <w:r>
          <w:delText xml:space="preserve"> (Alternative Solution)”</w:delText>
        </w:r>
      </w:del>
      <w:ins w:id="14" w:author="Master Repository Process" w:date="2021-09-11T20:02:00Z">
        <w:r>
          <w:t>”</w:t>
        </w:r>
      </w:ins>
      <w:r>
        <w:t xml:space="preserve"> in the Plumbing Code </w:t>
      </w:r>
      <w:del w:id="15" w:author="Master Repository Process" w:date="2021-09-11T20:02:00Z">
        <w:r>
          <w:delText>Part A1</w:delText>
        </w:r>
      </w:del>
      <w:ins w:id="16" w:author="Master Repository Process" w:date="2021-09-11T20:02:00Z">
        <w:r>
          <w:t>Schedule 3</w:t>
        </w:r>
      </w:ins>
      <w:r>
        <w:t>;</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del w:id="17" w:author="Master Repository Process" w:date="2021-09-11T20:02:00Z">
        <w:r>
          <w:delText xml:space="preserve"> Series published by, or on behalf of, the Australian Building Codes Board</w:delText>
        </w:r>
      </w:del>
      <w:r>
        <w:t>;</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ins w:id="18" w:author="Master Repository Process" w:date="2021-09-11T20:02:00Z">
        <w:r>
          <w:t>; 9 Apr 2019 p. 1056</w:t>
        </w:r>
      </w:ins>
      <w:r>
        <w:t>.]</w:t>
      </w:r>
    </w:p>
    <w:p>
      <w:pPr>
        <w:pStyle w:val="Heading5"/>
        <w:spacing w:before="120"/>
      </w:pPr>
      <w:bookmarkStart w:id="19" w:name="_Toc7509063"/>
      <w:bookmarkStart w:id="20" w:name="_Toc5706130"/>
      <w:r>
        <w:rPr>
          <w:rStyle w:val="CharSectno"/>
        </w:rPr>
        <w:t>4</w:t>
      </w:r>
      <w:r>
        <w:t>.</w:t>
      </w:r>
      <w:r>
        <w:tab/>
        <w:t>Plumbing work specified (Act s. 59I)</w:t>
      </w:r>
      <w:bookmarkEnd w:id="19"/>
      <w:bookmarkEnd w:id="20"/>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1" w:name="_Toc5706131"/>
      <w:bookmarkStart w:id="22" w:name="_Toc7508670"/>
      <w:bookmarkStart w:id="23" w:name="_Toc7509064"/>
      <w:r>
        <w:rPr>
          <w:rStyle w:val="CharPartNo"/>
        </w:rPr>
        <w:t>Part 2</w:t>
      </w:r>
      <w:r>
        <w:rPr>
          <w:rStyle w:val="CharDivNo"/>
        </w:rPr>
        <w:t xml:space="preserve"> </w:t>
      </w:r>
      <w:r>
        <w:t>—</w:t>
      </w:r>
      <w:r>
        <w:rPr>
          <w:rStyle w:val="CharDivText"/>
        </w:rPr>
        <w:t xml:space="preserve"> </w:t>
      </w:r>
      <w:r>
        <w:rPr>
          <w:rStyle w:val="CharPartText"/>
        </w:rPr>
        <w:t>The Plumbers Licensing Board</w:t>
      </w:r>
      <w:bookmarkEnd w:id="21"/>
      <w:bookmarkEnd w:id="22"/>
      <w:bookmarkEnd w:id="23"/>
    </w:p>
    <w:p>
      <w:pPr>
        <w:pStyle w:val="Heading5"/>
      </w:pPr>
      <w:bookmarkStart w:id="24" w:name="_Toc7509065"/>
      <w:bookmarkStart w:id="25" w:name="_Toc5706132"/>
      <w:r>
        <w:rPr>
          <w:rStyle w:val="CharSectno"/>
        </w:rPr>
        <w:t>5</w:t>
      </w:r>
      <w:r>
        <w:t>.</w:t>
      </w:r>
      <w:r>
        <w:tab/>
        <w:t>Membership</w:t>
      </w:r>
      <w:bookmarkEnd w:id="24"/>
      <w:bookmarkEnd w:id="2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6" w:name="_Toc7509066"/>
      <w:bookmarkStart w:id="27" w:name="_Toc5706133"/>
      <w:r>
        <w:rPr>
          <w:rStyle w:val="CharSectno"/>
        </w:rPr>
        <w:t>6</w:t>
      </w:r>
      <w:r>
        <w:t>.</w:t>
      </w:r>
      <w:r>
        <w:tab/>
        <w:t>Deputy chairperson</w:t>
      </w:r>
      <w:bookmarkEnd w:id="26"/>
      <w:bookmarkEnd w:id="27"/>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8" w:name="_Toc7509067"/>
      <w:bookmarkStart w:id="29" w:name="_Toc5706134"/>
      <w:r>
        <w:rPr>
          <w:rStyle w:val="CharSectno"/>
        </w:rPr>
        <w:t>7</w:t>
      </w:r>
      <w:r>
        <w:t>.</w:t>
      </w:r>
      <w:r>
        <w:tab/>
        <w:t>Remuneration of members</w:t>
      </w:r>
      <w:bookmarkEnd w:id="28"/>
      <w:bookmarkEnd w:id="2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0" w:name="_Toc7509068"/>
      <w:bookmarkStart w:id="31" w:name="_Toc5706135"/>
      <w:r>
        <w:rPr>
          <w:rStyle w:val="CharSectno"/>
        </w:rPr>
        <w:t>8</w:t>
      </w:r>
      <w:r>
        <w:t>.</w:t>
      </w:r>
      <w:r>
        <w:tab/>
        <w:t>Constitution and proceedings (Sch. 2)</w:t>
      </w:r>
      <w:bookmarkEnd w:id="30"/>
      <w:bookmarkEnd w:id="31"/>
    </w:p>
    <w:p>
      <w:pPr>
        <w:pStyle w:val="Subsection"/>
      </w:pPr>
      <w:r>
        <w:tab/>
      </w:r>
      <w:r>
        <w:tab/>
        <w:t>Schedule 2 has effect with respect to the constitution and proceedings of the Board.</w:t>
      </w:r>
    </w:p>
    <w:p>
      <w:pPr>
        <w:pStyle w:val="Heading2"/>
      </w:pPr>
      <w:bookmarkStart w:id="32" w:name="_Toc5706136"/>
      <w:bookmarkStart w:id="33" w:name="_Toc7508675"/>
      <w:bookmarkStart w:id="34" w:name="_Toc7509069"/>
      <w:r>
        <w:rPr>
          <w:rStyle w:val="CharPartNo"/>
        </w:rPr>
        <w:t>Part 3</w:t>
      </w:r>
      <w:r>
        <w:t xml:space="preserve"> — </w:t>
      </w:r>
      <w:r>
        <w:rPr>
          <w:rStyle w:val="CharPartText"/>
        </w:rPr>
        <w:t>Licences and permits</w:t>
      </w:r>
      <w:bookmarkEnd w:id="32"/>
      <w:bookmarkEnd w:id="33"/>
      <w:bookmarkEnd w:id="34"/>
    </w:p>
    <w:p>
      <w:pPr>
        <w:pStyle w:val="Footnoteheading"/>
      </w:pPr>
      <w:r>
        <w:tab/>
        <w:t>[Heading inserted: Gazette 7 Oct 2005 p. 4511.]</w:t>
      </w:r>
    </w:p>
    <w:p>
      <w:pPr>
        <w:pStyle w:val="Heading5"/>
      </w:pPr>
      <w:bookmarkStart w:id="35" w:name="_Toc7509070"/>
      <w:bookmarkStart w:id="36" w:name="_Toc5706137"/>
      <w:r>
        <w:rPr>
          <w:rStyle w:val="CharSectno"/>
        </w:rPr>
        <w:t>9</w:t>
      </w:r>
      <w:r>
        <w:t>.</w:t>
      </w:r>
      <w:r>
        <w:tab/>
        <w:t>When licence or permit is required</w:t>
      </w:r>
      <w:bookmarkEnd w:id="35"/>
      <w:bookmarkEnd w:id="3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37" w:name="_Toc7509071"/>
      <w:bookmarkStart w:id="38" w:name="_Toc5706138"/>
      <w:r>
        <w:rPr>
          <w:rStyle w:val="CharSectno"/>
        </w:rPr>
        <w:t>10</w:t>
      </w:r>
      <w:r>
        <w:t>.</w:t>
      </w:r>
      <w:r>
        <w:tab/>
        <w:t>Unlicensed persons not to be employed etc. for plumbing work</w:t>
      </w:r>
      <w:bookmarkEnd w:id="37"/>
      <w:bookmarkEnd w:id="3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9" w:name="_Toc7509072"/>
      <w:bookmarkStart w:id="40" w:name="_Toc5706139"/>
      <w:r>
        <w:rPr>
          <w:rStyle w:val="CharSectno"/>
        </w:rPr>
        <w:t>11</w:t>
      </w:r>
      <w:r>
        <w:t>.</w:t>
      </w:r>
      <w:r>
        <w:tab/>
        <w:t>Classes of licence or permit</w:t>
      </w:r>
      <w:bookmarkEnd w:id="39"/>
      <w:bookmarkEnd w:id="4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1" w:name="_Toc7509073"/>
      <w:bookmarkStart w:id="42" w:name="_Toc5706140"/>
      <w:r>
        <w:rPr>
          <w:rStyle w:val="CharSectno"/>
        </w:rPr>
        <w:t>12</w:t>
      </w:r>
      <w:r>
        <w:t>.</w:t>
      </w:r>
      <w:r>
        <w:tab/>
        <w:t>Effect of plumbing contractor’s licence</w:t>
      </w:r>
      <w:bookmarkEnd w:id="41"/>
      <w:bookmarkEnd w:id="4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43" w:name="_Toc7509074"/>
      <w:bookmarkStart w:id="44" w:name="_Toc5706141"/>
      <w:r>
        <w:rPr>
          <w:rStyle w:val="CharSectno"/>
        </w:rPr>
        <w:t>13</w:t>
      </w:r>
      <w:r>
        <w:t>.</w:t>
      </w:r>
      <w:r>
        <w:tab/>
        <w:t>Effect of tradesperson’s licence</w:t>
      </w:r>
      <w:bookmarkEnd w:id="43"/>
      <w:bookmarkEnd w:id="4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45" w:name="_Toc7509075"/>
      <w:bookmarkStart w:id="46" w:name="_Toc5706142"/>
      <w:r>
        <w:rPr>
          <w:rStyle w:val="CharSectno"/>
        </w:rPr>
        <w:t>13AA</w:t>
      </w:r>
      <w:r>
        <w:t>.</w:t>
      </w:r>
      <w:r>
        <w:tab/>
        <w:t>Effect of provisional tradesperson’s licence</w:t>
      </w:r>
      <w:bookmarkEnd w:id="45"/>
      <w:bookmarkEnd w:id="46"/>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7" w:name="_Toc7509076"/>
      <w:bookmarkStart w:id="48" w:name="_Toc5706143"/>
      <w:r>
        <w:rPr>
          <w:rStyle w:val="CharSectno"/>
        </w:rPr>
        <w:t>13AB</w:t>
      </w:r>
      <w:r>
        <w:t>.</w:t>
      </w:r>
      <w:r>
        <w:tab/>
        <w:t>Effect of provisional tradesperson’s licence (drainage plumbing)</w:t>
      </w:r>
      <w:bookmarkEnd w:id="47"/>
      <w:bookmarkEnd w:id="48"/>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49" w:name="_Toc7509077"/>
      <w:bookmarkStart w:id="50" w:name="_Toc5706144"/>
      <w:r>
        <w:rPr>
          <w:rStyle w:val="CharSectno"/>
        </w:rPr>
        <w:t>13A</w:t>
      </w:r>
      <w:r>
        <w:t>.</w:t>
      </w:r>
      <w:r>
        <w:tab/>
        <w:t>Restricted plumbing permit, effect of</w:t>
      </w:r>
      <w:bookmarkEnd w:id="49"/>
      <w:bookmarkEnd w:id="5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1" w:name="_Toc7509078"/>
      <w:bookmarkStart w:id="52" w:name="_Toc5706145"/>
      <w:r>
        <w:rPr>
          <w:rStyle w:val="CharSectno"/>
        </w:rPr>
        <w:t>14</w:t>
      </w:r>
      <w:r>
        <w:t>.</w:t>
      </w:r>
      <w:r>
        <w:tab/>
        <w:t>Only natural persons can hold licence or permit</w:t>
      </w:r>
      <w:bookmarkEnd w:id="51"/>
      <w:bookmarkEnd w:id="5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3" w:name="_Toc7509079"/>
      <w:bookmarkStart w:id="54" w:name="_Toc5706146"/>
      <w:r>
        <w:rPr>
          <w:rStyle w:val="CharSectno"/>
        </w:rPr>
        <w:t>15</w:t>
      </w:r>
      <w:r>
        <w:t>.</w:t>
      </w:r>
      <w:r>
        <w:tab/>
        <w:t>Application for issue of licence or permit</w:t>
      </w:r>
      <w:bookmarkEnd w:id="53"/>
      <w:bookmarkEnd w:id="54"/>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5" w:name="_Toc7509080"/>
      <w:bookmarkStart w:id="56" w:name="_Toc5706147"/>
      <w:r>
        <w:rPr>
          <w:rStyle w:val="CharSectno"/>
        </w:rPr>
        <w:t>16</w:t>
      </w:r>
      <w:r>
        <w:t>.</w:t>
      </w:r>
      <w:r>
        <w:tab/>
        <w:t>False or misleading information in application, offence</w:t>
      </w:r>
      <w:bookmarkEnd w:id="55"/>
      <w:bookmarkEnd w:id="56"/>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7" w:name="_Toc7509081"/>
      <w:bookmarkStart w:id="58" w:name="_Toc5706148"/>
      <w:r>
        <w:rPr>
          <w:rStyle w:val="CharSectno"/>
        </w:rPr>
        <w:t>17</w:t>
      </w:r>
      <w:r>
        <w:t>.</w:t>
      </w:r>
      <w:r>
        <w:tab/>
        <w:t>Issue of licence or permit</w:t>
      </w:r>
      <w:bookmarkEnd w:id="57"/>
      <w:bookmarkEnd w:id="58"/>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59" w:name="_Toc7509082"/>
      <w:bookmarkStart w:id="60" w:name="_Toc5706149"/>
      <w:r>
        <w:rPr>
          <w:rStyle w:val="CharSectno"/>
        </w:rPr>
        <w:t>18</w:t>
      </w:r>
      <w:r>
        <w:t>.</w:t>
      </w:r>
      <w:r>
        <w:tab/>
        <w:t>Refusal to issue licence or permit</w:t>
      </w:r>
      <w:bookmarkEnd w:id="59"/>
      <w:bookmarkEnd w:id="60"/>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1" w:name="_Toc7509083"/>
      <w:bookmarkStart w:id="62" w:name="_Toc5706150"/>
      <w:r>
        <w:rPr>
          <w:rStyle w:val="CharSectno"/>
        </w:rPr>
        <w:t>19</w:t>
      </w:r>
      <w:r>
        <w:t>.</w:t>
      </w:r>
      <w:r>
        <w:tab/>
        <w:t>Conditions of licence or permit</w:t>
      </w:r>
      <w:bookmarkEnd w:id="61"/>
      <w:bookmarkEnd w:id="62"/>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3" w:name="_Toc7509084"/>
      <w:bookmarkStart w:id="64" w:name="_Toc5706151"/>
      <w:r>
        <w:rPr>
          <w:rStyle w:val="CharSectno"/>
        </w:rPr>
        <w:t>19A</w:t>
      </w:r>
      <w:r>
        <w:t>.</w:t>
      </w:r>
      <w:r>
        <w:tab/>
        <w:t>Application for renewal of licence or permit</w:t>
      </w:r>
      <w:bookmarkEnd w:id="63"/>
      <w:bookmarkEnd w:id="6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5" w:name="_Toc7509085"/>
      <w:bookmarkStart w:id="66" w:name="_Toc5706152"/>
      <w:r>
        <w:rPr>
          <w:rStyle w:val="CharSectno"/>
        </w:rPr>
        <w:t>20</w:t>
      </w:r>
      <w:r>
        <w:t>.</w:t>
      </w:r>
      <w:r>
        <w:tab/>
        <w:t>Renewing licence and permit</w:t>
      </w:r>
      <w:bookmarkEnd w:id="65"/>
      <w:bookmarkEnd w:id="66"/>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7" w:name="_Toc7509086"/>
      <w:bookmarkStart w:id="68" w:name="_Toc5706153"/>
      <w:r>
        <w:rPr>
          <w:rStyle w:val="CharSectno"/>
        </w:rPr>
        <w:t>20A</w:t>
      </w:r>
      <w:r>
        <w:t>.</w:t>
      </w:r>
      <w:r>
        <w:tab/>
        <w:t>Reissuing licence or permit</w:t>
      </w:r>
      <w:bookmarkEnd w:id="67"/>
      <w:bookmarkEnd w:id="68"/>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69" w:name="_Toc7509087"/>
      <w:bookmarkStart w:id="70" w:name="_Toc5706154"/>
      <w:r>
        <w:rPr>
          <w:rStyle w:val="CharSectno"/>
        </w:rPr>
        <w:t>21</w:t>
      </w:r>
      <w:r>
        <w:t>.</w:t>
      </w:r>
      <w:r>
        <w:tab/>
        <w:t>Duration of licence or permit</w:t>
      </w:r>
      <w:bookmarkEnd w:id="69"/>
      <w:bookmarkEnd w:id="7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1" w:name="_Toc7509088"/>
      <w:bookmarkStart w:id="72" w:name="_Toc5706155"/>
      <w:r>
        <w:rPr>
          <w:rStyle w:val="CharSectno"/>
        </w:rPr>
        <w:t>21A</w:t>
      </w:r>
      <w:r>
        <w:t>.</w:t>
      </w:r>
      <w:r>
        <w:tab/>
        <w:t>Photograph of applicant etc., requirements for</w:t>
      </w:r>
      <w:bookmarkEnd w:id="71"/>
      <w:bookmarkEnd w:id="7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3" w:name="_Toc7509089"/>
      <w:bookmarkStart w:id="74" w:name="_Toc5706156"/>
      <w:r>
        <w:rPr>
          <w:rStyle w:val="CharSectno"/>
        </w:rPr>
        <w:t>22</w:t>
      </w:r>
      <w:r>
        <w:t>.</w:t>
      </w:r>
      <w:r>
        <w:tab/>
        <w:t>Duplicate licence or permit, issue of</w:t>
      </w:r>
      <w:bookmarkEnd w:id="73"/>
      <w:bookmarkEnd w:id="74"/>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75" w:name="_Toc7509090"/>
      <w:bookmarkStart w:id="76" w:name="_Toc5706157"/>
      <w:r>
        <w:rPr>
          <w:rStyle w:val="CharSectno"/>
        </w:rPr>
        <w:t>23</w:t>
      </w:r>
      <w:r>
        <w:t>.</w:t>
      </w:r>
      <w:r>
        <w:tab/>
        <w:t>Licence and permit not to be used by others</w:t>
      </w:r>
      <w:bookmarkEnd w:id="75"/>
      <w:bookmarkEnd w:id="76"/>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7" w:name="_Toc7509091"/>
      <w:bookmarkStart w:id="78" w:name="_Toc5706158"/>
      <w:r>
        <w:rPr>
          <w:rStyle w:val="CharSectno"/>
        </w:rPr>
        <w:t>24</w:t>
      </w:r>
      <w:r>
        <w:t>.</w:t>
      </w:r>
      <w:r>
        <w:tab/>
        <w:t>Licensed plumbing contractor’s licence to be displayed</w:t>
      </w:r>
      <w:bookmarkEnd w:id="77"/>
      <w:bookmarkEnd w:id="7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79" w:name="_Toc7509092"/>
      <w:bookmarkStart w:id="80" w:name="_Toc5706159"/>
      <w:r>
        <w:rPr>
          <w:rStyle w:val="CharSectno"/>
        </w:rPr>
        <w:t>24A</w:t>
      </w:r>
      <w:r>
        <w:t>.</w:t>
      </w:r>
      <w:r>
        <w:tab/>
        <w:t>Identification card, duty of holder to produce</w:t>
      </w:r>
      <w:bookmarkEnd w:id="79"/>
      <w:bookmarkEnd w:id="8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1" w:name="_Toc7509093"/>
      <w:bookmarkStart w:id="82" w:name="_Toc5706160"/>
      <w:r>
        <w:rPr>
          <w:rStyle w:val="CharSectno"/>
        </w:rPr>
        <w:t>25</w:t>
      </w:r>
      <w:r>
        <w:t>.</w:t>
      </w:r>
      <w:r>
        <w:tab/>
        <w:t>Licence or permit number to appear in advertising</w:t>
      </w:r>
      <w:bookmarkEnd w:id="81"/>
      <w:bookmarkEnd w:id="82"/>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3" w:name="_Toc7509094"/>
      <w:bookmarkStart w:id="84" w:name="_Toc5706161"/>
      <w:r>
        <w:rPr>
          <w:rStyle w:val="CharSectno"/>
        </w:rPr>
        <w:t>25A</w:t>
      </w:r>
      <w:r>
        <w:t>.</w:t>
      </w:r>
      <w:r>
        <w:tab/>
        <w:t>Licence or permit number to appear on business documents</w:t>
      </w:r>
      <w:bookmarkEnd w:id="83"/>
      <w:bookmarkEnd w:id="8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5" w:name="_Toc7509095"/>
      <w:bookmarkStart w:id="86" w:name="_Toc5706162"/>
      <w:r>
        <w:rPr>
          <w:rStyle w:val="CharSectno"/>
        </w:rPr>
        <w:t>25B</w:t>
      </w:r>
      <w:r>
        <w:t>.</w:t>
      </w:r>
      <w:r>
        <w:tab/>
        <w:t>Records to be kept of work carried out</w:t>
      </w:r>
      <w:bookmarkEnd w:id="85"/>
      <w:bookmarkEnd w:id="86"/>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87" w:name="_Toc7509096"/>
      <w:bookmarkStart w:id="88" w:name="_Toc5706163"/>
      <w:r>
        <w:rPr>
          <w:rStyle w:val="CharSectno"/>
        </w:rPr>
        <w:t>26</w:t>
      </w:r>
      <w:r>
        <w:t>.</w:t>
      </w:r>
      <w:r>
        <w:tab/>
        <w:t>Licence and permit not transferable</w:t>
      </w:r>
      <w:bookmarkEnd w:id="87"/>
      <w:bookmarkEnd w:id="88"/>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89" w:name="_Toc7509097"/>
      <w:bookmarkStart w:id="90" w:name="_Toc5706164"/>
      <w:r>
        <w:rPr>
          <w:rStyle w:val="CharSectno"/>
        </w:rPr>
        <w:t>26A</w:t>
      </w:r>
      <w:r>
        <w:t>.</w:t>
      </w:r>
      <w:r>
        <w:tab/>
        <w:t>Licence and permit, surrender of</w:t>
      </w:r>
      <w:bookmarkEnd w:id="89"/>
      <w:bookmarkEnd w:id="90"/>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1" w:name="_Toc7509098"/>
      <w:bookmarkStart w:id="92" w:name="_Toc5706165"/>
      <w:r>
        <w:rPr>
          <w:rStyle w:val="CharSectno"/>
        </w:rPr>
        <w:t>26B</w:t>
      </w:r>
      <w:r>
        <w:t>.</w:t>
      </w:r>
      <w:r>
        <w:tab/>
        <w:t>Refund of fees</w:t>
      </w:r>
      <w:bookmarkEnd w:id="91"/>
      <w:bookmarkEnd w:id="9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3" w:name="_Toc5706166"/>
      <w:bookmarkStart w:id="94" w:name="_Toc7508705"/>
      <w:bookmarkStart w:id="95" w:name="_Toc7509099"/>
      <w:r>
        <w:rPr>
          <w:rStyle w:val="CharPartNo"/>
        </w:rPr>
        <w:t>Part 4</w:t>
      </w:r>
      <w:r>
        <w:rPr>
          <w:rStyle w:val="CharDivNo"/>
        </w:rPr>
        <w:t xml:space="preserve"> </w:t>
      </w:r>
      <w:r>
        <w:t>—</w:t>
      </w:r>
      <w:r>
        <w:rPr>
          <w:rStyle w:val="CharDivText"/>
        </w:rPr>
        <w:t xml:space="preserve"> </w:t>
      </w:r>
      <w:r>
        <w:rPr>
          <w:rStyle w:val="CharPartText"/>
        </w:rPr>
        <w:t>Disciplinary proceedings</w:t>
      </w:r>
      <w:bookmarkEnd w:id="93"/>
      <w:bookmarkEnd w:id="94"/>
      <w:bookmarkEnd w:id="95"/>
    </w:p>
    <w:p>
      <w:pPr>
        <w:pStyle w:val="Heading5"/>
      </w:pPr>
      <w:bookmarkStart w:id="96" w:name="_Toc7509100"/>
      <w:bookmarkStart w:id="97" w:name="_Toc5706167"/>
      <w:r>
        <w:rPr>
          <w:rStyle w:val="CharSectno"/>
        </w:rPr>
        <w:t>26C</w:t>
      </w:r>
      <w:r>
        <w:t>.</w:t>
      </w:r>
      <w:r>
        <w:tab/>
        <w:t>Application of Part</w:t>
      </w:r>
      <w:bookmarkEnd w:id="96"/>
      <w:bookmarkEnd w:id="9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98" w:name="_Toc7509101"/>
      <w:bookmarkStart w:id="99" w:name="_Toc5706168"/>
      <w:r>
        <w:rPr>
          <w:rStyle w:val="CharSectno"/>
        </w:rPr>
        <w:t>27</w:t>
      </w:r>
      <w:r>
        <w:t>.</w:t>
      </w:r>
      <w:r>
        <w:tab/>
        <w:t>Disciplinary matters defined</w:t>
      </w:r>
      <w:bookmarkEnd w:id="98"/>
      <w:bookmarkEnd w:id="9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0" w:name="_Toc7509102"/>
      <w:bookmarkStart w:id="101" w:name="_Toc5706169"/>
      <w:r>
        <w:rPr>
          <w:rStyle w:val="CharSectno"/>
        </w:rPr>
        <w:t>28</w:t>
      </w:r>
      <w:r>
        <w:t>.</w:t>
      </w:r>
      <w:r>
        <w:tab/>
        <w:t>Making a complaint about disciplinary matter</w:t>
      </w:r>
      <w:bookmarkEnd w:id="100"/>
      <w:bookmarkEnd w:id="101"/>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02" w:name="_Toc7509103"/>
      <w:bookmarkStart w:id="103" w:name="_Toc5706170"/>
      <w:r>
        <w:rPr>
          <w:rStyle w:val="CharSectno"/>
        </w:rPr>
        <w:t>29</w:t>
      </w:r>
      <w:r>
        <w:t>.</w:t>
      </w:r>
      <w:r>
        <w:tab/>
        <w:t>Further information and verification</w:t>
      </w:r>
      <w:bookmarkEnd w:id="102"/>
      <w:bookmarkEnd w:id="10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4" w:name="_Toc7509104"/>
      <w:bookmarkStart w:id="105" w:name="_Toc5706171"/>
      <w:r>
        <w:rPr>
          <w:rStyle w:val="CharSectno"/>
        </w:rPr>
        <w:t>30</w:t>
      </w:r>
      <w:r>
        <w:t>.</w:t>
      </w:r>
      <w:r>
        <w:tab/>
        <w:t>Board to decide what action to take in respect of complaint</w:t>
      </w:r>
      <w:bookmarkEnd w:id="104"/>
      <w:bookmarkEnd w:id="105"/>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06" w:name="_Toc7509105"/>
      <w:bookmarkStart w:id="107" w:name="_Toc5706172"/>
      <w:r>
        <w:rPr>
          <w:rStyle w:val="CharSectno"/>
        </w:rPr>
        <w:t>31</w:t>
      </w:r>
      <w:r>
        <w:t>.</w:t>
      </w:r>
      <w:r>
        <w:tab/>
        <w:t>Board may deal with certain complaints</w:t>
      </w:r>
      <w:bookmarkEnd w:id="106"/>
      <w:bookmarkEnd w:id="10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08" w:name="_Toc7509106"/>
      <w:bookmarkStart w:id="109" w:name="_Toc5706173"/>
      <w:r>
        <w:rPr>
          <w:rStyle w:val="CharSectno"/>
        </w:rPr>
        <w:t>34</w:t>
      </w:r>
      <w:r>
        <w:t>.</w:t>
      </w:r>
      <w:r>
        <w:tab/>
        <w:t>SAT’s powers on allegation of disciplinary matter</w:t>
      </w:r>
      <w:bookmarkEnd w:id="108"/>
      <w:bookmarkEnd w:id="10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0" w:name="_Toc5706174"/>
      <w:bookmarkStart w:id="111" w:name="_Toc7508713"/>
      <w:bookmarkStart w:id="112" w:name="_Toc7509107"/>
      <w:r>
        <w:rPr>
          <w:rStyle w:val="CharPartNo"/>
        </w:rPr>
        <w:t>Part 4A</w:t>
      </w:r>
      <w:r>
        <w:rPr>
          <w:rStyle w:val="CharDivNo"/>
        </w:rPr>
        <w:t> </w:t>
      </w:r>
      <w:r>
        <w:t>—</w:t>
      </w:r>
      <w:r>
        <w:rPr>
          <w:rStyle w:val="CharDivText"/>
        </w:rPr>
        <w:t> </w:t>
      </w:r>
      <w:r>
        <w:rPr>
          <w:rStyle w:val="CharPartText"/>
        </w:rPr>
        <w:t>Basic plumbing work in remote Aboriginal communities</w:t>
      </w:r>
      <w:bookmarkEnd w:id="110"/>
      <w:bookmarkEnd w:id="111"/>
      <w:bookmarkEnd w:id="112"/>
    </w:p>
    <w:p>
      <w:pPr>
        <w:pStyle w:val="Footnoteheading"/>
      </w:pPr>
      <w:r>
        <w:tab/>
        <w:t>[Heading inserted: Gazette 13 Dec 2016 p. 5620.]</w:t>
      </w:r>
    </w:p>
    <w:p>
      <w:pPr>
        <w:pStyle w:val="Heading5"/>
      </w:pPr>
      <w:bookmarkStart w:id="113" w:name="_Toc7509108"/>
      <w:bookmarkStart w:id="114" w:name="_Toc5706175"/>
      <w:r>
        <w:rPr>
          <w:rStyle w:val="CharSectno"/>
        </w:rPr>
        <w:t>35</w:t>
      </w:r>
      <w:r>
        <w:t>.</w:t>
      </w:r>
      <w:r>
        <w:tab/>
        <w:t>Purpose of this Part</w:t>
      </w:r>
      <w:bookmarkEnd w:id="113"/>
      <w:bookmarkEnd w:id="114"/>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15" w:name="_Toc7509109"/>
      <w:bookmarkStart w:id="116" w:name="_Toc5706176"/>
      <w:r>
        <w:rPr>
          <w:rStyle w:val="CharSectno"/>
        </w:rPr>
        <w:t>36</w:t>
      </w:r>
      <w:r>
        <w:t>.</w:t>
      </w:r>
      <w:r>
        <w:tab/>
        <w:t>Application of this Part</w:t>
      </w:r>
      <w:bookmarkEnd w:id="115"/>
      <w:bookmarkEnd w:id="116"/>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17" w:name="_Toc7509110"/>
      <w:bookmarkStart w:id="118" w:name="_Toc5706177"/>
      <w:r>
        <w:rPr>
          <w:rStyle w:val="CharSectno"/>
        </w:rPr>
        <w:t>37</w:t>
      </w:r>
      <w:r>
        <w:t>.</w:t>
      </w:r>
      <w:r>
        <w:tab/>
        <w:t>Terms used</w:t>
      </w:r>
      <w:bookmarkEnd w:id="117"/>
      <w:bookmarkEnd w:id="118"/>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19" w:name="_Toc7509111"/>
      <w:bookmarkStart w:id="120" w:name="_Toc5706178"/>
      <w:r>
        <w:rPr>
          <w:rStyle w:val="CharSectno"/>
        </w:rPr>
        <w:t>38</w:t>
      </w:r>
      <w:r>
        <w:t>.</w:t>
      </w:r>
      <w:r>
        <w:tab/>
        <w:t>Authorised worker may carry out permitted work without a licence or permit</w:t>
      </w:r>
      <w:bookmarkEnd w:id="119"/>
      <w:bookmarkEnd w:id="12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21" w:name="_Toc7509112"/>
      <w:bookmarkStart w:id="122" w:name="_Toc5706179"/>
      <w:r>
        <w:rPr>
          <w:rStyle w:val="CharSectno"/>
        </w:rPr>
        <w:t>39</w:t>
      </w:r>
      <w:r>
        <w:t>.</w:t>
      </w:r>
      <w:r>
        <w:tab/>
        <w:t>Service provider’s obligations</w:t>
      </w:r>
      <w:bookmarkEnd w:id="121"/>
      <w:bookmarkEnd w:id="122"/>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123" w:name="_Toc7509113"/>
      <w:bookmarkStart w:id="124" w:name="_Toc5706180"/>
      <w:r>
        <w:rPr>
          <w:rStyle w:val="CharSectno"/>
        </w:rPr>
        <w:t>39A</w:t>
      </w:r>
      <w:r>
        <w:t>.</w:t>
      </w:r>
      <w:r>
        <w:tab/>
        <w:t>Enforcement</w:t>
      </w:r>
      <w:bookmarkEnd w:id="123"/>
      <w:bookmarkEnd w:id="124"/>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25" w:name="_Toc5706181"/>
      <w:bookmarkStart w:id="126" w:name="_Toc7508720"/>
      <w:bookmarkStart w:id="127" w:name="_Toc7509114"/>
      <w:r>
        <w:rPr>
          <w:rStyle w:val="CharPartNo"/>
        </w:rPr>
        <w:t>Part 5</w:t>
      </w:r>
      <w:r>
        <w:rPr>
          <w:b w:val="0"/>
        </w:rPr>
        <w:t> </w:t>
      </w:r>
      <w:r>
        <w:t>—</w:t>
      </w:r>
      <w:r>
        <w:rPr>
          <w:b w:val="0"/>
        </w:rPr>
        <w:t> </w:t>
      </w:r>
      <w:r>
        <w:rPr>
          <w:rStyle w:val="CharPartText"/>
        </w:rPr>
        <w:t>Notification and certification of plumbing work</w:t>
      </w:r>
      <w:bookmarkEnd w:id="125"/>
      <w:bookmarkEnd w:id="126"/>
      <w:bookmarkEnd w:id="127"/>
    </w:p>
    <w:p>
      <w:pPr>
        <w:pStyle w:val="Footnoteheading"/>
        <w:tabs>
          <w:tab w:val="left" w:pos="840"/>
        </w:tabs>
      </w:pPr>
      <w:r>
        <w:tab/>
        <w:t>[Heading inserted: Gazette 28 Jun 2004 p. 2416.]</w:t>
      </w:r>
    </w:p>
    <w:p>
      <w:pPr>
        <w:pStyle w:val="Heading3"/>
      </w:pPr>
      <w:bookmarkStart w:id="128" w:name="_Toc5706182"/>
      <w:bookmarkStart w:id="129" w:name="_Toc7508721"/>
      <w:bookmarkStart w:id="130" w:name="_Toc7509115"/>
      <w:r>
        <w:rPr>
          <w:rStyle w:val="CharDivNo"/>
        </w:rPr>
        <w:t>Division 1</w:t>
      </w:r>
      <w:r>
        <w:t> — </w:t>
      </w:r>
      <w:r>
        <w:rPr>
          <w:rStyle w:val="CharDivText"/>
        </w:rPr>
        <w:t>Major plumbing work</w:t>
      </w:r>
      <w:bookmarkEnd w:id="128"/>
      <w:bookmarkEnd w:id="129"/>
      <w:bookmarkEnd w:id="130"/>
    </w:p>
    <w:p>
      <w:pPr>
        <w:pStyle w:val="Footnoteheading"/>
        <w:tabs>
          <w:tab w:val="left" w:pos="840"/>
        </w:tabs>
      </w:pPr>
      <w:r>
        <w:tab/>
        <w:t>[Heading inserted: Gazette 28 Jun 2004 p. 2416.]</w:t>
      </w:r>
    </w:p>
    <w:p>
      <w:pPr>
        <w:pStyle w:val="Heading5"/>
      </w:pPr>
      <w:bookmarkStart w:id="131" w:name="_Toc7509116"/>
      <w:bookmarkStart w:id="132" w:name="_Toc5706183"/>
      <w:r>
        <w:rPr>
          <w:rStyle w:val="CharSectno"/>
        </w:rPr>
        <w:t>40</w:t>
      </w:r>
      <w:r>
        <w:t>.</w:t>
      </w:r>
      <w:r>
        <w:tab/>
        <w:t>Application of Division</w:t>
      </w:r>
      <w:bookmarkEnd w:id="131"/>
      <w:bookmarkEnd w:id="132"/>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33" w:name="_Toc7509117"/>
      <w:bookmarkStart w:id="134" w:name="_Toc5706184"/>
      <w:r>
        <w:rPr>
          <w:rStyle w:val="CharSectno"/>
        </w:rPr>
        <w:t>41</w:t>
      </w:r>
      <w:r>
        <w:t>.</w:t>
      </w:r>
      <w:r>
        <w:tab/>
        <w:t>Notice of intention to commence major plumbing work to be given to Board</w:t>
      </w:r>
      <w:bookmarkEnd w:id="133"/>
      <w:bookmarkEnd w:id="13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35" w:name="_Toc7509118"/>
      <w:bookmarkStart w:id="136" w:name="_Toc5706185"/>
      <w:r>
        <w:rPr>
          <w:rStyle w:val="CharSectno"/>
        </w:rPr>
        <w:t>42</w:t>
      </w:r>
      <w:r>
        <w:t>.</w:t>
      </w:r>
      <w:r>
        <w:tab/>
        <w:t>Certificate of compliance for major plumbing work</w:t>
      </w:r>
      <w:bookmarkEnd w:id="135"/>
      <w:bookmarkEnd w:id="13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37" w:name="_Toc7509119"/>
      <w:bookmarkStart w:id="138" w:name="_Toc5706186"/>
      <w:r>
        <w:rPr>
          <w:rStyle w:val="CharSectno"/>
        </w:rPr>
        <w:t>43</w:t>
      </w:r>
      <w:r>
        <w:t>.</w:t>
      </w:r>
      <w:r>
        <w:tab/>
        <w:t>Non</w:t>
      </w:r>
      <w:r>
        <w:noBreakHyphen/>
        <w:t>completion of major plumbing work</w:t>
      </w:r>
      <w:bookmarkEnd w:id="137"/>
      <w:bookmarkEnd w:id="13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39" w:name="_Toc5706187"/>
      <w:bookmarkStart w:id="140" w:name="_Toc7508726"/>
      <w:bookmarkStart w:id="141" w:name="_Toc7509120"/>
      <w:r>
        <w:rPr>
          <w:rStyle w:val="CharDivNo"/>
        </w:rPr>
        <w:t>Division 2</w:t>
      </w:r>
      <w:r>
        <w:t> — </w:t>
      </w:r>
      <w:r>
        <w:rPr>
          <w:rStyle w:val="CharDivText"/>
        </w:rPr>
        <w:t>Minor plumbing work</w:t>
      </w:r>
      <w:bookmarkEnd w:id="139"/>
      <w:bookmarkEnd w:id="140"/>
      <w:bookmarkEnd w:id="141"/>
    </w:p>
    <w:p>
      <w:pPr>
        <w:pStyle w:val="Footnoteheading"/>
        <w:keepNext/>
        <w:tabs>
          <w:tab w:val="left" w:pos="840"/>
        </w:tabs>
      </w:pPr>
      <w:r>
        <w:tab/>
        <w:t>[Heading inserted: Gazette 28 Jun 2004 p. 2419.]</w:t>
      </w:r>
    </w:p>
    <w:p>
      <w:pPr>
        <w:pStyle w:val="Heading5"/>
      </w:pPr>
      <w:bookmarkStart w:id="142" w:name="_Toc7509121"/>
      <w:bookmarkStart w:id="143" w:name="_Toc5706188"/>
      <w:r>
        <w:rPr>
          <w:rStyle w:val="CharSectno"/>
        </w:rPr>
        <w:t>44</w:t>
      </w:r>
      <w:r>
        <w:t>.</w:t>
      </w:r>
      <w:r>
        <w:tab/>
        <w:t>Certificate of compliance for minor plumbing work</w:t>
      </w:r>
      <w:bookmarkEnd w:id="142"/>
      <w:bookmarkEnd w:id="143"/>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144" w:name="_Toc5706189"/>
      <w:bookmarkStart w:id="145" w:name="_Toc7508728"/>
      <w:bookmarkStart w:id="146" w:name="_Toc7509122"/>
      <w:r>
        <w:rPr>
          <w:rStyle w:val="CharDivNo"/>
        </w:rPr>
        <w:t>Division 2A</w:t>
      </w:r>
      <w:r>
        <w:t> — </w:t>
      </w:r>
      <w:r>
        <w:rPr>
          <w:rStyle w:val="CharDivText"/>
        </w:rPr>
        <w:t>Plumbing work including performance solutions</w:t>
      </w:r>
      <w:bookmarkEnd w:id="144"/>
      <w:bookmarkEnd w:id="145"/>
      <w:bookmarkEnd w:id="146"/>
    </w:p>
    <w:p>
      <w:pPr>
        <w:pStyle w:val="Footnoteheading"/>
      </w:pPr>
      <w:r>
        <w:tab/>
        <w:t>[Heading inserted: Gazette 13 Dec 2016 p. 5628.]</w:t>
      </w:r>
    </w:p>
    <w:p>
      <w:pPr>
        <w:pStyle w:val="Heading5"/>
      </w:pPr>
      <w:bookmarkStart w:id="147" w:name="_Toc7509123"/>
      <w:bookmarkStart w:id="148" w:name="_Toc5706190"/>
      <w:r>
        <w:rPr>
          <w:rStyle w:val="CharSectno"/>
        </w:rPr>
        <w:t>45A</w:t>
      </w:r>
      <w:r>
        <w:t>.</w:t>
      </w:r>
      <w:r>
        <w:tab/>
        <w:t>Notice of intention to include performance solution</w:t>
      </w:r>
      <w:bookmarkEnd w:id="147"/>
      <w:bookmarkEnd w:id="148"/>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149" w:name="_Toc7509124"/>
      <w:bookmarkStart w:id="150" w:name="_Toc5706191"/>
      <w:r>
        <w:rPr>
          <w:rStyle w:val="CharSectno"/>
        </w:rPr>
        <w:t>45B</w:t>
      </w:r>
      <w:r>
        <w:t>.</w:t>
      </w:r>
      <w:r>
        <w:tab/>
        <w:t>Certificate of compliance for performance solution</w:t>
      </w:r>
      <w:bookmarkEnd w:id="149"/>
      <w:bookmarkEnd w:id="150"/>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51" w:name="_Toc7509125"/>
      <w:bookmarkStart w:id="152" w:name="_Toc5706192"/>
      <w:r>
        <w:rPr>
          <w:rStyle w:val="CharSectno"/>
        </w:rPr>
        <w:t>45C</w:t>
      </w:r>
      <w:r>
        <w:t>.</w:t>
      </w:r>
      <w:r>
        <w:tab/>
        <w:t>Non-completion of plumbing work including performance solution</w:t>
      </w:r>
      <w:bookmarkEnd w:id="151"/>
      <w:bookmarkEnd w:id="152"/>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153" w:name="_Toc5706193"/>
      <w:bookmarkStart w:id="154" w:name="_Toc7508732"/>
      <w:bookmarkStart w:id="155" w:name="_Toc7509126"/>
      <w:r>
        <w:rPr>
          <w:rStyle w:val="CharDivNo"/>
        </w:rPr>
        <w:t>Division 2B</w:t>
      </w:r>
      <w:r>
        <w:t> — </w:t>
      </w:r>
      <w:r>
        <w:rPr>
          <w:rStyle w:val="CharDivText"/>
        </w:rPr>
        <w:t>Drainage plumbing diagrams for drainage plumbing work</w:t>
      </w:r>
      <w:bookmarkEnd w:id="153"/>
      <w:bookmarkEnd w:id="154"/>
      <w:bookmarkEnd w:id="155"/>
    </w:p>
    <w:p>
      <w:pPr>
        <w:pStyle w:val="Footnoteheading"/>
        <w:keepNext/>
        <w:spacing w:before="160"/>
      </w:pPr>
      <w:r>
        <w:tab/>
        <w:t>[Heading inserted: Gazette 13 Dec 2016 p. 5628.]</w:t>
      </w:r>
    </w:p>
    <w:p>
      <w:pPr>
        <w:pStyle w:val="Heading5"/>
        <w:spacing w:before="260"/>
      </w:pPr>
      <w:bookmarkStart w:id="156" w:name="_Toc7509127"/>
      <w:bookmarkStart w:id="157" w:name="_Toc5706194"/>
      <w:r>
        <w:rPr>
          <w:rStyle w:val="CharSectno"/>
        </w:rPr>
        <w:t>45D</w:t>
      </w:r>
      <w:r>
        <w:t>.</w:t>
      </w:r>
      <w:r>
        <w:tab/>
        <w:t>Drainage plumbing diagram to be given to Board</w:t>
      </w:r>
      <w:bookmarkEnd w:id="156"/>
      <w:bookmarkEnd w:id="157"/>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158" w:name="_Toc7509128"/>
      <w:bookmarkStart w:id="159" w:name="_Toc5706195"/>
      <w:r>
        <w:rPr>
          <w:rStyle w:val="CharSectno"/>
        </w:rPr>
        <w:t>45E</w:t>
      </w:r>
      <w:r>
        <w:t>.</w:t>
      </w:r>
      <w:r>
        <w:tab/>
        <w:t>Application to obtain copy of drainage plumbing diagram</w:t>
      </w:r>
      <w:bookmarkEnd w:id="158"/>
      <w:bookmarkEnd w:id="159"/>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160" w:name="_Toc7509129"/>
      <w:bookmarkStart w:id="161" w:name="_Toc5706196"/>
      <w:r>
        <w:rPr>
          <w:rStyle w:val="CharSectno"/>
        </w:rPr>
        <w:t>45F</w:t>
      </w:r>
      <w:r>
        <w:t>.</w:t>
      </w:r>
      <w:r>
        <w:tab/>
        <w:t>Copy of drainage plumbing diagram may be provided</w:t>
      </w:r>
      <w:bookmarkEnd w:id="160"/>
      <w:bookmarkEnd w:id="161"/>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62" w:name="_Toc5706197"/>
      <w:bookmarkStart w:id="163" w:name="_Toc7508736"/>
      <w:bookmarkStart w:id="164" w:name="_Toc7509130"/>
      <w:r>
        <w:rPr>
          <w:rStyle w:val="CharDivNo"/>
        </w:rPr>
        <w:t>Division 3</w:t>
      </w:r>
      <w:r>
        <w:t> —</w:t>
      </w:r>
      <w:r>
        <w:rPr>
          <w:rStyle w:val="CharDivText"/>
        </w:rPr>
        <w:t> General provisions</w:t>
      </w:r>
      <w:bookmarkEnd w:id="162"/>
      <w:bookmarkEnd w:id="163"/>
      <w:bookmarkEnd w:id="164"/>
    </w:p>
    <w:p>
      <w:pPr>
        <w:pStyle w:val="Footnoteheading"/>
        <w:tabs>
          <w:tab w:val="left" w:pos="840"/>
        </w:tabs>
      </w:pPr>
      <w:r>
        <w:tab/>
        <w:t>[Heading inserted: Gazette 28 Jun 2004 p. 2420.]</w:t>
      </w:r>
    </w:p>
    <w:p>
      <w:pPr>
        <w:pStyle w:val="Heading5"/>
      </w:pPr>
      <w:bookmarkStart w:id="165" w:name="_Toc7509131"/>
      <w:bookmarkStart w:id="166" w:name="_Toc5706198"/>
      <w:r>
        <w:rPr>
          <w:rStyle w:val="CharSectno"/>
        </w:rPr>
        <w:t>45</w:t>
      </w:r>
      <w:r>
        <w:t>.</w:t>
      </w:r>
      <w:r>
        <w:tab/>
        <w:t>New installation fee</w:t>
      </w:r>
      <w:bookmarkEnd w:id="165"/>
      <w:bookmarkEnd w:id="16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167" w:name="_Toc7509132"/>
      <w:bookmarkStart w:id="168" w:name="_Toc5706199"/>
      <w:r>
        <w:rPr>
          <w:rStyle w:val="CharSectno"/>
        </w:rPr>
        <w:t>46</w:t>
      </w:r>
      <w:r>
        <w:t>.</w:t>
      </w:r>
      <w:r>
        <w:tab/>
        <w:t>False or misleading statements in notices etc., offence</w:t>
      </w:r>
      <w:bookmarkEnd w:id="167"/>
      <w:bookmarkEnd w:id="16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169" w:name="_Toc5706200"/>
      <w:bookmarkStart w:id="170" w:name="_Toc7508739"/>
      <w:bookmarkStart w:id="171" w:name="_Toc7509133"/>
      <w:r>
        <w:rPr>
          <w:rStyle w:val="CharPartNo"/>
        </w:rPr>
        <w:t>Part 6</w:t>
      </w:r>
      <w:r>
        <w:rPr>
          <w:rStyle w:val="CharDivNo"/>
        </w:rPr>
        <w:t> </w:t>
      </w:r>
      <w:r>
        <w:t>—</w:t>
      </w:r>
      <w:r>
        <w:rPr>
          <w:rStyle w:val="CharDivText"/>
        </w:rPr>
        <w:t> </w:t>
      </w:r>
      <w:r>
        <w:rPr>
          <w:rStyle w:val="CharPartText"/>
        </w:rPr>
        <w:t>Plumbing standards</w:t>
      </w:r>
      <w:bookmarkEnd w:id="169"/>
      <w:bookmarkEnd w:id="170"/>
      <w:bookmarkEnd w:id="171"/>
    </w:p>
    <w:p>
      <w:pPr>
        <w:pStyle w:val="Footnoteheading"/>
      </w:pPr>
      <w:r>
        <w:tab/>
        <w:t>[Heading inserted: Gazette 24 Apr 2015 p. 1499.]</w:t>
      </w:r>
    </w:p>
    <w:p>
      <w:pPr>
        <w:pStyle w:val="Heading5"/>
      </w:pPr>
      <w:bookmarkStart w:id="172" w:name="_Toc7509134"/>
      <w:bookmarkStart w:id="173" w:name="_Toc5706201"/>
      <w:r>
        <w:rPr>
          <w:rStyle w:val="CharSectno"/>
        </w:rPr>
        <w:t>47</w:t>
      </w:r>
      <w:r>
        <w:t>.</w:t>
      </w:r>
      <w:r>
        <w:tab/>
        <w:t>Term used: responsible person</w:t>
      </w:r>
      <w:bookmarkEnd w:id="172"/>
      <w:bookmarkEnd w:id="173"/>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174" w:name="_Toc7509135"/>
      <w:bookmarkStart w:id="175" w:name="_Toc5706202"/>
      <w:r>
        <w:rPr>
          <w:rStyle w:val="CharSectno"/>
        </w:rPr>
        <w:t>48</w:t>
      </w:r>
      <w:r>
        <w:t>.</w:t>
      </w:r>
      <w:r>
        <w:tab/>
        <w:t>Plumbing standards</w:t>
      </w:r>
      <w:bookmarkEnd w:id="174"/>
      <w:bookmarkEnd w:id="175"/>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w:t>
      </w:r>
      <w:del w:id="176" w:author="Master Repository Process" w:date="2021-09-11T20:02:00Z">
        <w:r>
          <w:delText xml:space="preserve">set out in the following provisions of the Plumbing Code — </w:delText>
        </w:r>
      </w:del>
      <w:ins w:id="177" w:author="Master Repository Process" w:date="2021-09-11T20:02:00Z">
        <w:r>
          <w:t>that —</w:t>
        </w:r>
      </w:ins>
    </w:p>
    <w:p>
      <w:pPr>
        <w:pStyle w:val="Indenta"/>
        <w:rPr>
          <w:ins w:id="178" w:author="Master Repository Process" w:date="2021-09-11T20:02:00Z"/>
        </w:rPr>
      </w:pPr>
      <w:r>
        <w:tab/>
        <w:t>(a)</w:t>
      </w:r>
      <w:r>
        <w:tab/>
      </w:r>
      <w:ins w:id="179" w:author="Master Repository Process" w:date="2021-09-11T20:02:00Z">
        <w:r>
          <w:t xml:space="preserve">are set out in the following provisions of the Plumbing Code — </w:t>
        </w:r>
      </w:ins>
    </w:p>
    <w:p>
      <w:pPr>
        <w:pStyle w:val="Indenti"/>
      </w:pPr>
      <w:ins w:id="180" w:author="Master Repository Process" w:date="2021-09-11T20:02:00Z">
        <w:r>
          <w:tab/>
          <w:t>(i)</w:t>
        </w:r>
        <w:r>
          <w:tab/>
        </w:r>
      </w:ins>
      <w:r>
        <w:t>Section A;</w:t>
      </w:r>
    </w:p>
    <w:p>
      <w:pPr>
        <w:pStyle w:val="Indenti"/>
      </w:pPr>
      <w:r>
        <w:tab/>
        <w:t>(</w:t>
      </w:r>
      <w:del w:id="181" w:author="Master Repository Process" w:date="2021-09-11T20:02:00Z">
        <w:r>
          <w:delText>b)</w:delText>
        </w:r>
        <w:r>
          <w:tab/>
          <w:delText>Part</w:delText>
        </w:r>
      </w:del>
      <w:ins w:id="182" w:author="Master Repository Process" w:date="2021-09-11T20:02:00Z">
        <w:r>
          <w:t>ii)</w:t>
        </w:r>
        <w:r>
          <w:tab/>
          <w:t>Parts</w:t>
        </w:r>
      </w:ins>
      <w:r>
        <w:t xml:space="preserve"> B1</w:t>
      </w:r>
      <w:del w:id="183" w:author="Master Repository Process" w:date="2021-09-11T20:02:00Z">
        <w:r>
          <w:delText xml:space="preserve"> and Part</w:delText>
        </w:r>
      </w:del>
      <w:ins w:id="184" w:author="Master Repository Process" w:date="2021-09-11T20:02:00Z">
        <w:r>
          <w:t>,</w:t>
        </w:r>
      </w:ins>
      <w:r>
        <w:t xml:space="preserve"> B2 </w:t>
      </w:r>
      <w:ins w:id="185" w:author="Master Repository Process" w:date="2021-09-11T20:02:00Z">
        <w:r>
          <w:t>(</w:t>
        </w:r>
      </w:ins>
      <w:r>
        <w:t>other than Part B2.</w:t>
      </w:r>
      <w:del w:id="186" w:author="Master Repository Process" w:date="2021-09-11T20:02:00Z">
        <w:r>
          <w:delText>6</w:delText>
        </w:r>
      </w:del>
      <w:ins w:id="187" w:author="Master Repository Process" w:date="2021-09-11T20:02:00Z">
        <w:r>
          <w:t>4), B3, B4 and B5</w:t>
        </w:r>
      </w:ins>
      <w:r>
        <w:t>;</w:t>
      </w:r>
    </w:p>
    <w:p>
      <w:pPr>
        <w:pStyle w:val="Indenti"/>
        <w:rPr>
          <w:ins w:id="188" w:author="Master Repository Process" w:date="2021-09-11T20:02:00Z"/>
        </w:rPr>
      </w:pPr>
      <w:del w:id="189" w:author="Master Repository Process" w:date="2021-09-11T20:02:00Z">
        <w:r>
          <w:tab/>
          <w:delText>(c)</w:delText>
        </w:r>
        <w:r>
          <w:tab/>
          <w:delText xml:space="preserve">to the extent that the requirements </w:delText>
        </w:r>
      </w:del>
      <w:ins w:id="190" w:author="Master Repository Process" w:date="2021-09-11T20:02:00Z">
        <w:r>
          <w:tab/>
          <w:t>(iii)</w:t>
        </w:r>
        <w:r>
          <w:tab/>
          <w:t xml:space="preserve">Section C; </w:t>
        </w:r>
      </w:ins>
    </w:p>
    <w:p>
      <w:pPr>
        <w:pStyle w:val="Indenta"/>
        <w:rPr>
          <w:ins w:id="191" w:author="Master Repository Process" w:date="2021-09-11T20:02:00Z"/>
        </w:rPr>
      </w:pPr>
      <w:ins w:id="192" w:author="Master Repository Process" w:date="2021-09-11T20:02:00Z">
        <w:r>
          <w:tab/>
        </w:r>
        <w:r>
          <w:tab/>
          <w:t>and</w:t>
        </w:r>
      </w:ins>
    </w:p>
    <w:p>
      <w:pPr>
        <w:pStyle w:val="Indenta"/>
        <w:rPr>
          <w:ins w:id="193" w:author="Master Repository Process" w:date="2021-09-11T20:02:00Z"/>
        </w:rPr>
      </w:pPr>
      <w:ins w:id="194" w:author="Master Repository Process" w:date="2021-09-11T20:02:00Z">
        <w:r>
          <w:tab/>
          <w:t>(b)</w:t>
        </w:r>
        <w:r>
          <w:tab/>
        </w:r>
      </w:ins>
      <w:r>
        <w:t>relate to</w:t>
      </w:r>
      <w:del w:id="195" w:author="Master Repository Process" w:date="2021-09-11T20:02:00Z">
        <w:r>
          <w:delText xml:space="preserve"> </w:delText>
        </w:r>
      </w:del>
      <w:ins w:id="196" w:author="Master Repository Process" w:date="2021-09-11T20:02:00Z">
        <w:r>
          <w:t xml:space="preserve"> — </w:t>
        </w:r>
      </w:ins>
    </w:p>
    <w:p>
      <w:pPr>
        <w:pStyle w:val="Indenti"/>
      </w:pPr>
      <w:ins w:id="197" w:author="Master Repository Process" w:date="2021-09-11T20:02:00Z">
        <w:r>
          <w:tab/>
          <w:t>(i)</w:t>
        </w:r>
        <w:r>
          <w:tab/>
        </w:r>
      </w:ins>
      <w:r>
        <w:t xml:space="preserve">water supply plumbing </w:t>
      </w:r>
      <w:del w:id="198" w:author="Master Repository Process" w:date="2021-09-11T20:02:00Z">
        <w:r>
          <w:delText>and</w:delText>
        </w:r>
      </w:del>
      <w:ins w:id="199" w:author="Master Repository Process" w:date="2021-09-11T20:02:00Z">
        <w:r>
          <w:t>or</w:t>
        </w:r>
      </w:ins>
      <w:r>
        <w:t xml:space="preserve"> water supply plumbing work</w:t>
      </w:r>
      <w:del w:id="200" w:author="Master Repository Process" w:date="2021-09-11T20:02:00Z">
        <w:r>
          <w:delText> — Parts B3 and B4;</w:delText>
        </w:r>
      </w:del>
      <w:ins w:id="201" w:author="Master Repository Process" w:date="2021-09-11T20:02:00Z">
        <w:r>
          <w:t>; or</w:t>
        </w:r>
      </w:ins>
    </w:p>
    <w:p>
      <w:pPr>
        <w:pStyle w:val="Indenta"/>
        <w:rPr>
          <w:del w:id="202" w:author="Master Repository Process" w:date="2021-09-11T20:02:00Z"/>
        </w:rPr>
      </w:pPr>
      <w:del w:id="203" w:author="Master Repository Process" w:date="2021-09-11T20:02:00Z">
        <w:r>
          <w:tab/>
          <w:delText>(d)</w:delText>
        </w:r>
        <w:r>
          <w:tab/>
          <w:delText>Parts C1 and C2;</w:delText>
        </w:r>
      </w:del>
    </w:p>
    <w:p>
      <w:pPr>
        <w:pStyle w:val="Indenta"/>
        <w:rPr>
          <w:del w:id="204" w:author="Master Repository Process" w:date="2021-09-11T20:02:00Z"/>
        </w:rPr>
      </w:pPr>
      <w:del w:id="205" w:author="Master Repository Process" w:date="2021-09-11T20:02:00Z">
        <w:r>
          <w:tab/>
          <w:delText>(e)</w:delText>
        </w:r>
        <w:r>
          <w:tab/>
          <w:delText>Part G1.</w:delText>
        </w:r>
      </w:del>
    </w:p>
    <w:p>
      <w:pPr>
        <w:pStyle w:val="Indenti"/>
        <w:rPr>
          <w:ins w:id="206" w:author="Master Repository Process" w:date="2021-09-11T20:02:00Z"/>
        </w:rPr>
      </w:pPr>
      <w:ins w:id="207" w:author="Master Repository Process" w:date="2021-09-11T20:02:00Z">
        <w:r>
          <w:tab/>
          <w:t>(ii)</w:t>
        </w:r>
        <w:r>
          <w:tab/>
          <w:t>sanitary plumbing or sanitary plumbing work; or</w:t>
        </w:r>
      </w:ins>
    </w:p>
    <w:p>
      <w:pPr>
        <w:pStyle w:val="Indenti"/>
        <w:rPr>
          <w:ins w:id="208" w:author="Master Repository Process" w:date="2021-09-11T20:02:00Z"/>
        </w:rPr>
      </w:pPr>
      <w:ins w:id="209" w:author="Master Repository Process" w:date="2021-09-11T20:02:00Z">
        <w:r>
          <w:tab/>
          <w:t>(iii)</w:t>
        </w:r>
        <w:r>
          <w:tab/>
          <w:t>drainage plumbing or drainage plumbing work.</w:t>
        </w:r>
      </w:ins>
    </w:p>
    <w:p>
      <w:pPr>
        <w:pStyle w:val="Footnotesection"/>
      </w:pPr>
      <w:r>
        <w:tab/>
        <w:t xml:space="preserve">[Regulation 48 inserted: Gazette </w:t>
      </w:r>
      <w:del w:id="210" w:author="Master Repository Process" w:date="2021-09-11T20:02:00Z">
        <w:r>
          <w:delText xml:space="preserve">24 </w:delText>
        </w:r>
      </w:del>
      <w:ins w:id="211" w:author="Master Repository Process" w:date="2021-09-11T20:02:00Z">
        <w:r>
          <w:t>9 </w:t>
        </w:r>
      </w:ins>
      <w:r>
        <w:t>Apr</w:t>
      </w:r>
      <w:del w:id="212" w:author="Master Repository Process" w:date="2021-09-11T20:02:00Z">
        <w:r>
          <w:delText xml:space="preserve"> 2015</w:delText>
        </w:r>
      </w:del>
      <w:ins w:id="213" w:author="Master Repository Process" w:date="2021-09-11T20:02:00Z">
        <w:r>
          <w:t> 2019</w:t>
        </w:r>
      </w:ins>
      <w:r>
        <w:t xml:space="preserve"> p. </w:t>
      </w:r>
      <w:del w:id="214" w:author="Master Repository Process" w:date="2021-09-11T20:02:00Z">
        <w:r>
          <w:delText>1500</w:delText>
        </w:r>
      </w:del>
      <w:ins w:id="215" w:author="Master Repository Process" w:date="2021-09-11T20:02:00Z">
        <w:r>
          <w:t>1056</w:t>
        </w:r>
      </w:ins>
      <w:r>
        <w:t>.]</w:t>
      </w:r>
    </w:p>
    <w:p>
      <w:pPr>
        <w:pStyle w:val="Heading5"/>
      </w:pPr>
      <w:bookmarkStart w:id="216" w:name="_Toc7509136"/>
      <w:bookmarkStart w:id="217" w:name="_Toc5706203"/>
      <w:r>
        <w:rPr>
          <w:rStyle w:val="CharSectno"/>
        </w:rPr>
        <w:t>49</w:t>
      </w:r>
      <w:r>
        <w:t>.</w:t>
      </w:r>
      <w:r>
        <w:tab/>
        <w:t>Modifications to Plumbing Code</w:t>
      </w:r>
      <w:bookmarkEnd w:id="216"/>
      <w:bookmarkEnd w:id="217"/>
    </w:p>
    <w:p>
      <w:pPr>
        <w:pStyle w:val="Subsection"/>
        <w:rPr>
          <w:del w:id="218" w:author="Master Repository Process" w:date="2021-09-11T20:02:00Z"/>
        </w:rPr>
      </w:pPr>
      <w:del w:id="219" w:author="Master Repository Process" w:date="2021-09-11T20:02:00Z">
        <w:r>
          <w:tab/>
          <w:delText>(1)</w:delText>
        </w:r>
        <w:r>
          <w:tab/>
          <w:delText>For the purposes of regulation 48, AS/NZS 3500.1 (Water services) as referenced in the Plumbing Code is modified to delete clause 3.5.2(a).</w:delText>
        </w:r>
      </w:del>
    </w:p>
    <w:p>
      <w:pPr>
        <w:pStyle w:val="Ednotesubsection"/>
        <w:rPr>
          <w:ins w:id="220" w:author="Master Repository Process" w:date="2021-09-11T20:02:00Z"/>
        </w:rPr>
      </w:pPr>
      <w:ins w:id="221" w:author="Master Repository Process" w:date="2021-09-11T20:02:00Z">
        <w:r>
          <w:tab/>
          <w:t>[(1)</w:t>
        </w:r>
        <w:r>
          <w:tab/>
          <w:t>deleted]</w:t>
        </w:r>
      </w:ins>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del w:id="222" w:author="Master Repository Process" w:date="2021-09-11T20:02:00Z"/>
        </w:trPr>
        <w:tc>
          <w:tcPr>
            <w:tcW w:w="2279" w:type="dxa"/>
            <w:tcBorders>
              <w:bottom w:val="single" w:sz="4" w:space="0" w:color="auto"/>
            </w:tcBorders>
          </w:tcPr>
          <w:p>
            <w:pPr>
              <w:pStyle w:val="TableNAm"/>
              <w:rPr>
                <w:del w:id="223" w:author="Master Repository Process" w:date="2021-09-11T20:02:00Z"/>
                <w:sz w:val="22"/>
                <w:szCs w:val="22"/>
              </w:rPr>
            </w:pPr>
            <w:del w:id="224" w:author="Master Repository Process" w:date="2021-09-11T20:02:00Z">
              <w:r>
                <w:rPr>
                  <w:sz w:val="22"/>
                  <w:szCs w:val="22"/>
                </w:rPr>
                <w:delText>Clause 3.2</w:delText>
              </w:r>
            </w:del>
          </w:p>
        </w:tc>
        <w:tc>
          <w:tcPr>
            <w:tcW w:w="3969" w:type="dxa"/>
            <w:tcBorders>
              <w:bottom w:val="single" w:sz="4" w:space="0" w:color="auto"/>
            </w:tcBorders>
          </w:tcPr>
          <w:p>
            <w:pPr>
              <w:pStyle w:val="TableNAm"/>
              <w:rPr>
                <w:del w:id="225" w:author="Master Repository Process" w:date="2021-09-11T20:02:00Z"/>
                <w:sz w:val="22"/>
                <w:szCs w:val="22"/>
              </w:rPr>
            </w:pPr>
            <w:del w:id="226" w:author="Master Repository Process" w:date="2021-09-11T20:02:00Z">
              <w:r>
                <w:rPr>
                  <w:sz w:val="22"/>
                  <w:szCs w:val="22"/>
                </w:rPr>
                <w:delText>Delete “that building.” and insert:</w:delText>
              </w:r>
            </w:del>
          </w:p>
          <w:p>
            <w:pPr>
              <w:pStyle w:val="BlankOpen"/>
              <w:rPr>
                <w:del w:id="227" w:author="Master Repository Process" w:date="2021-09-11T20:02:00Z"/>
              </w:rPr>
            </w:pPr>
          </w:p>
          <w:p>
            <w:pPr>
              <w:pStyle w:val="TableNAm"/>
              <w:rPr>
                <w:del w:id="228" w:author="Master Repository Process" w:date="2021-09-11T20:02:00Z"/>
                <w:sz w:val="22"/>
                <w:szCs w:val="22"/>
              </w:rPr>
            </w:pPr>
            <w:del w:id="229" w:author="Master Repository Process" w:date="2021-09-11T20:02:00Z">
              <w:r>
                <w:rPr>
                  <w:sz w:val="22"/>
                  <w:szCs w:val="22"/>
                </w:rPr>
                <w:delText>buildings on that property.</w:delText>
              </w:r>
            </w:del>
          </w:p>
          <w:p>
            <w:pPr>
              <w:pStyle w:val="BlankClose"/>
              <w:rPr>
                <w:del w:id="230" w:author="Master Repository Process" w:date="2021-09-11T20:02:00Z"/>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w:t>
            </w:r>
            <w:del w:id="231" w:author="Master Repository Process" w:date="2021-09-11T20:02:00Z">
              <w:r>
                <w:rPr>
                  <w:sz w:val="22"/>
                  <w:szCs w:val="22"/>
                </w:rPr>
                <w:delText>3.9.</w:delText>
              </w:r>
            </w:del>
            <w:r>
              <w:rPr>
                <w:sz w:val="22"/>
                <w:szCs w:val="22"/>
              </w:rPr>
              <w:t>2.</w:t>
            </w:r>
            <w:del w:id="232" w:author="Master Repository Process" w:date="2021-09-11T20:02:00Z">
              <w:r>
                <w:rPr>
                  <w:sz w:val="22"/>
                  <w:szCs w:val="22"/>
                </w:rPr>
                <w:delText>2</w:delText>
              </w:r>
            </w:del>
            <w:ins w:id="233" w:author="Master Repository Process" w:date="2021-09-11T20:02:00Z">
              <w:r>
                <w:rPr>
                  <w:sz w:val="22"/>
                  <w:szCs w:val="22"/>
                </w:rPr>
                <w:t>4.1</w:t>
              </w:r>
            </w:ins>
          </w:p>
        </w:tc>
        <w:tc>
          <w:tcPr>
            <w:tcW w:w="3969" w:type="dxa"/>
            <w:tcBorders>
              <w:top w:val="single" w:sz="4" w:space="0" w:color="auto"/>
              <w:bottom w:val="single" w:sz="4" w:space="0" w:color="auto"/>
            </w:tcBorders>
          </w:tcPr>
          <w:p>
            <w:pPr>
              <w:pStyle w:val="TableNAm"/>
              <w:rPr>
                <w:sz w:val="22"/>
                <w:szCs w:val="22"/>
              </w:rPr>
            </w:pPr>
            <w:r>
              <w:rPr>
                <w:sz w:val="22"/>
                <w:szCs w:val="22"/>
              </w:rPr>
              <w:t xml:space="preserve">Delete </w:t>
            </w:r>
            <w:del w:id="234" w:author="Master Repository Process" w:date="2021-09-11T20:02:00Z">
              <w:r>
                <w:rPr>
                  <w:sz w:val="22"/>
                  <w:szCs w:val="22"/>
                </w:rPr>
                <w:delText>the clause</w:delText>
              </w:r>
            </w:del>
            <w:ins w:id="235" w:author="Master Repository Process" w:date="2021-09-11T20:02:00Z">
              <w:r>
                <w:rPr>
                  <w:sz w:val="22"/>
                  <w:szCs w:val="22"/>
                </w:rPr>
                <w:t>paragraph (a)</w:t>
              </w:r>
            </w:ins>
            <w:r>
              <w:rPr>
                <w:sz w:val="22"/>
                <w:szCs w:val="22"/>
              </w:rPr>
              <w:t xml:space="preserve"> and insert:</w:t>
            </w:r>
          </w:p>
          <w:p>
            <w:pPr>
              <w:pStyle w:val="BlankOpen"/>
            </w:pPr>
          </w:p>
          <w:p>
            <w:pPr>
              <w:pStyle w:val="TableNAm"/>
              <w:tabs>
                <w:tab w:val="clear" w:pos="567"/>
                <w:tab w:val="left" w:pos="991"/>
              </w:tabs>
              <w:ind w:left="991" w:hanging="991"/>
              <w:rPr>
                <w:del w:id="236" w:author="Master Repository Process" w:date="2021-09-11T20:02:00Z"/>
                <w:bCs/>
                <w:sz w:val="22"/>
                <w:szCs w:val="22"/>
              </w:rPr>
            </w:pPr>
            <w:del w:id="237" w:author="Master Repository Process" w:date="2021-09-11T20:02:00Z">
              <w:r>
                <w:rPr>
                  <w:b/>
                  <w:bCs/>
                  <w:sz w:val="22"/>
                  <w:szCs w:val="22"/>
                </w:rPr>
                <w:delText>3.9.2.2</w:delText>
              </w:r>
              <w:r>
                <w:rPr>
                  <w:sz w:val="22"/>
                  <w:szCs w:val="22"/>
                </w:rPr>
                <w:tab/>
              </w:r>
              <w:r>
                <w:rPr>
                  <w:i/>
                  <w:iCs/>
                  <w:sz w:val="22"/>
                  <w:szCs w:val="22"/>
                </w:rPr>
                <w:delText>Downstream (boundary trap) vent</w:delText>
              </w:r>
            </w:del>
          </w:p>
          <w:p>
            <w:pPr>
              <w:pStyle w:val="TableNAm"/>
              <w:ind w:left="592" w:hanging="592"/>
              <w:rPr>
                <w:ins w:id="238" w:author="Master Repository Process" w:date="2021-09-11T20:02:00Z"/>
                <w:sz w:val="22"/>
                <w:szCs w:val="22"/>
              </w:rPr>
            </w:pPr>
            <w:del w:id="239" w:author="Master Repository Process" w:date="2021-09-11T20:02:00Z">
              <w:r>
                <w:rPr>
                  <w:sz w:val="22"/>
                  <w:szCs w:val="22"/>
                </w:rPr>
                <w:delText xml:space="preserve">Where, on any drain, a boundary trap vent is required by Clause 3.9.1(a), it shall be installed so that — </w:delText>
              </w:r>
            </w:del>
            <w:ins w:id="240" w:author="Master Repository Process" w:date="2021-09-11T20:02:00Z">
              <w:r>
                <w:rPr>
                  <w:sz w:val="22"/>
                  <w:szCs w:val="22"/>
                </w:rPr>
                <w:t>(a)</w:t>
              </w:r>
              <w:r>
                <w:rPr>
                  <w:sz w:val="22"/>
                  <w:szCs w:val="22"/>
                </w:rPr>
                <w:tab/>
                <w:t xml:space="preserve">Bends in pipes shall — </w:t>
              </w:r>
            </w:ins>
          </w:p>
          <w:p>
            <w:pPr>
              <w:pStyle w:val="TableNAm"/>
              <w:tabs>
                <w:tab w:val="left" w:pos="1136"/>
              </w:tabs>
              <w:ind w:left="1162" w:hanging="1162"/>
              <w:rPr>
                <w:ins w:id="241" w:author="Master Repository Process" w:date="2021-09-11T20:02:00Z"/>
                <w:sz w:val="22"/>
                <w:szCs w:val="22"/>
              </w:rPr>
            </w:pPr>
            <w:ins w:id="242" w:author="Master Repository Process" w:date="2021-09-11T20:02:00Z">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ins>
          </w:p>
          <w:p>
            <w:pPr>
              <w:pStyle w:val="TableNAm"/>
              <w:tabs>
                <w:tab w:val="left" w:pos="1136"/>
              </w:tabs>
              <w:ind w:left="1162" w:hanging="1162"/>
              <w:rPr>
                <w:ins w:id="243" w:author="Master Repository Process" w:date="2021-09-11T20:02:00Z"/>
                <w:sz w:val="22"/>
                <w:szCs w:val="22"/>
              </w:rPr>
            </w:pPr>
            <w:ins w:id="244" w:author="Master Repository Process" w:date="2021-09-11T20:02:00Z">
              <w:r>
                <w:rPr>
                  <w:sz w:val="22"/>
                  <w:szCs w:val="22"/>
                </w:rPr>
                <w:tab/>
                <w:t>(ii)</w:t>
              </w:r>
              <w:r>
                <w:rPr>
                  <w:sz w:val="22"/>
                  <w:szCs w:val="22"/>
                </w:rPr>
                <w:tab/>
                <w:t>be free from wrinkling and flattening.</w:t>
              </w:r>
            </w:ins>
          </w:p>
          <w:p>
            <w:pPr>
              <w:pStyle w:val="BlankClose"/>
            </w:pPr>
          </w:p>
        </w:tc>
      </w:tr>
      <w:tr>
        <w:trPr>
          <w:cantSplit/>
          <w:del w:id="245" w:author="Master Repository Process" w:date="2021-09-11T20:02:00Z"/>
        </w:trPr>
        <w:tc>
          <w:tcPr>
            <w:tcW w:w="2279" w:type="dxa"/>
          </w:tcPr>
          <w:p>
            <w:pPr>
              <w:pStyle w:val="TableNAm"/>
              <w:rPr>
                <w:del w:id="246" w:author="Master Repository Process" w:date="2021-09-11T20:02:00Z"/>
                <w:sz w:val="22"/>
                <w:szCs w:val="22"/>
              </w:rPr>
            </w:pPr>
          </w:p>
        </w:tc>
        <w:tc>
          <w:tcPr>
            <w:tcW w:w="3969" w:type="dxa"/>
          </w:tcPr>
          <w:p>
            <w:pPr>
              <w:pStyle w:val="TableNAm"/>
              <w:ind w:left="592" w:hanging="592"/>
              <w:rPr>
                <w:del w:id="247" w:author="Master Repository Process" w:date="2021-09-11T20:02:00Z"/>
                <w:sz w:val="22"/>
                <w:szCs w:val="22"/>
              </w:rPr>
            </w:pPr>
            <w:del w:id="248" w:author="Master Repository Process" w:date="2021-09-11T20:02:00Z">
              <w:r>
                <w:rPr>
                  <w:sz w:val="22"/>
                  <w:szCs w:val="22"/>
                </w:rPr>
                <w:delText>(a)</w:delText>
              </w:r>
              <w:r>
                <w:rPr>
                  <w:sz w:val="22"/>
                  <w:szCs w:val="22"/>
                </w:rPr>
                <w:tab/>
                <w:delText>the vent is connected not more than 10 m from the boundary trap riser and no other fixture is connected between the vent and the boundary trap riser;</w:delText>
              </w:r>
            </w:del>
          </w:p>
        </w:tc>
      </w:tr>
      <w:tr>
        <w:trPr>
          <w:cantSplit/>
          <w:del w:id="249" w:author="Master Repository Process" w:date="2021-09-11T20:02:00Z"/>
        </w:trPr>
        <w:tc>
          <w:tcPr>
            <w:tcW w:w="2279" w:type="dxa"/>
          </w:tcPr>
          <w:p>
            <w:pPr>
              <w:pStyle w:val="TableNAm"/>
              <w:rPr>
                <w:del w:id="250" w:author="Master Repository Process" w:date="2021-09-11T20:02:00Z"/>
                <w:sz w:val="22"/>
                <w:szCs w:val="22"/>
              </w:rPr>
            </w:pPr>
          </w:p>
        </w:tc>
        <w:tc>
          <w:tcPr>
            <w:tcW w:w="3969" w:type="dxa"/>
          </w:tcPr>
          <w:p>
            <w:pPr>
              <w:pStyle w:val="TableNAm"/>
              <w:ind w:left="592" w:hanging="592"/>
              <w:rPr>
                <w:del w:id="251" w:author="Master Repository Process" w:date="2021-09-11T20:02:00Z"/>
                <w:sz w:val="22"/>
                <w:szCs w:val="22"/>
              </w:rPr>
            </w:pPr>
            <w:del w:id="252" w:author="Master Repository Process" w:date="2021-09-11T20:02:00Z">
              <w:r>
                <w:rPr>
                  <w:sz w:val="22"/>
                  <w:szCs w:val="22"/>
                </w:rPr>
                <w:delText>(b)</w:delText>
              </w:r>
              <w:r>
                <w:rPr>
                  <w:sz w:val="22"/>
                  <w:szCs w:val="22"/>
                </w:rPr>
                <w:tab/>
                <w:delText xml:space="preserve">if the vent is unsupported, it terminates between a minimum of 150 mm and a maximum of 250 mm above ground or adopted flood level using one of the following methods — </w:delText>
              </w:r>
            </w:del>
          </w:p>
        </w:tc>
      </w:tr>
      <w:tr>
        <w:trPr>
          <w:cantSplit/>
          <w:del w:id="253" w:author="Master Repository Process" w:date="2021-09-11T20:02:00Z"/>
        </w:trPr>
        <w:tc>
          <w:tcPr>
            <w:tcW w:w="2279" w:type="dxa"/>
          </w:tcPr>
          <w:p>
            <w:pPr>
              <w:pStyle w:val="TableNAm"/>
              <w:rPr>
                <w:del w:id="254" w:author="Master Repository Process" w:date="2021-09-11T20:02:00Z"/>
                <w:sz w:val="22"/>
                <w:szCs w:val="22"/>
              </w:rPr>
            </w:pPr>
          </w:p>
        </w:tc>
        <w:tc>
          <w:tcPr>
            <w:tcW w:w="3969" w:type="dxa"/>
          </w:tcPr>
          <w:p>
            <w:pPr>
              <w:pStyle w:val="TableNAm"/>
              <w:tabs>
                <w:tab w:val="left" w:pos="1136"/>
              </w:tabs>
              <w:ind w:left="1162" w:hanging="1162"/>
              <w:rPr>
                <w:del w:id="255" w:author="Master Repository Process" w:date="2021-09-11T20:02:00Z"/>
                <w:sz w:val="22"/>
                <w:szCs w:val="22"/>
              </w:rPr>
            </w:pPr>
            <w:del w:id="256" w:author="Master Repository Process" w:date="2021-09-11T20:02:00Z">
              <w:r>
                <w:rPr>
                  <w:sz w:val="22"/>
                  <w:szCs w:val="22"/>
                </w:rPr>
                <w:tab/>
                <w:delText>(i)</w:delText>
              </w:r>
              <w:r>
                <w:rPr>
                  <w:sz w:val="22"/>
                  <w:szCs w:val="22"/>
                </w:rPr>
                <w:tab/>
                <w:delText>one 88</w:delText>
              </w:r>
              <w:r>
                <w:rPr>
                  <w:sz w:val="22"/>
                  <w:szCs w:val="22"/>
                </w:rPr>
                <w:sym w:font="Symbol" w:char="F0B0"/>
              </w:r>
              <w:r>
                <w:rPr>
                  <w:sz w:val="22"/>
                  <w:szCs w:val="22"/>
                </w:rPr>
                <w:delText xml:space="preserve"> bend and a flat grate with invert level not less than 150 mm above ground or adopted flood level;</w:delText>
              </w:r>
            </w:del>
          </w:p>
        </w:tc>
      </w:tr>
      <w:tr>
        <w:trPr>
          <w:cantSplit/>
          <w:del w:id="257" w:author="Master Repository Process" w:date="2021-09-11T20:02:00Z"/>
        </w:trPr>
        <w:tc>
          <w:tcPr>
            <w:tcW w:w="2279" w:type="dxa"/>
          </w:tcPr>
          <w:p>
            <w:pPr>
              <w:pStyle w:val="TableNAm"/>
              <w:rPr>
                <w:del w:id="258" w:author="Master Repository Process" w:date="2021-09-11T20:02:00Z"/>
                <w:sz w:val="22"/>
                <w:szCs w:val="22"/>
              </w:rPr>
            </w:pPr>
          </w:p>
        </w:tc>
        <w:tc>
          <w:tcPr>
            <w:tcW w:w="3969" w:type="dxa"/>
          </w:tcPr>
          <w:p>
            <w:pPr>
              <w:pStyle w:val="TableNAm"/>
              <w:tabs>
                <w:tab w:val="left" w:pos="1136"/>
              </w:tabs>
              <w:ind w:left="1162" w:hanging="1162"/>
              <w:rPr>
                <w:del w:id="259" w:author="Master Repository Process" w:date="2021-09-11T20:02:00Z"/>
                <w:sz w:val="22"/>
                <w:szCs w:val="22"/>
              </w:rPr>
            </w:pPr>
            <w:del w:id="260" w:author="Master Repository Process" w:date="2021-09-11T20:02:00Z">
              <w:r>
                <w:rPr>
                  <w:sz w:val="22"/>
                  <w:szCs w:val="22"/>
                </w:rPr>
                <w:tab/>
                <w:delText>(ii)</w:delText>
              </w:r>
              <w:r>
                <w:rPr>
                  <w:sz w:val="22"/>
                  <w:szCs w:val="22"/>
                </w:rPr>
                <w:tab/>
                <w:delText>two 88° bends and a flat grate or vent cowl so that there is not less than 150 mm between the flat grate or vent cowl and the ground or adopted flood level;</w:delText>
              </w:r>
            </w:del>
          </w:p>
        </w:tc>
      </w:tr>
      <w:tr>
        <w:trPr>
          <w:cantSplit/>
          <w:del w:id="261" w:author="Master Repository Process" w:date="2021-09-11T20:02:00Z"/>
        </w:trPr>
        <w:tc>
          <w:tcPr>
            <w:tcW w:w="2279" w:type="dxa"/>
          </w:tcPr>
          <w:p>
            <w:pPr>
              <w:pStyle w:val="TableNAm"/>
              <w:rPr>
                <w:del w:id="262" w:author="Master Repository Process" w:date="2021-09-11T20:02:00Z"/>
                <w:sz w:val="22"/>
                <w:szCs w:val="22"/>
              </w:rPr>
            </w:pPr>
          </w:p>
        </w:tc>
        <w:tc>
          <w:tcPr>
            <w:tcW w:w="3969" w:type="dxa"/>
          </w:tcPr>
          <w:p>
            <w:pPr>
              <w:pStyle w:val="TableNAm"/>
              <w:tabs>
                <w:tab w:val="left" w:pos="1136"/>
              </w:tabs>
              <w:ind w:left="1162" w:hanging="1162"/>
              <w:rPr>
                <w:del w:id="263" w:author="Master Repository Process" w:date="2021-09-11T20:02:00Z"/>
                <w:sz w:val="22"/>
                <w:szCs w:val="22"/>
              </w:rPr>
            </w:pPr>
            <w:del w:id="264" w:author="Master Repository Process" w:date="2021-09-11T20:02:00Z">
              <w:r>
                <w:rPr>
                  <w:sz w:val="22"/>
                  <w:szCs w:val="22"/>
                </w:rPr>
                <w:tab/>
                <w:delText>(iii)</w:delText>
              </w:r>
              <w:r>
                <w:rPr>
                  <w:sz w:val="22"/>
                  <w:szCs w:val="22"/>
                </w:rPr>
                <w:tab/>
                <w:delText>an air admittance valve not less than 150 mm above ground or adopted flood level installed in accordance with Clause 6.9;</w:delText>
              </w:r>
            </w:del>
          </w:p>
          <w:p>
            <w:pPr>
              <w:pStyle w:val="TableNAm"/>
              <w:ind w:left="592" w:hanging="592"/>
              <w:rPr>
                <w:del w:id="265" w:author="Master Repository Process" w:date="2021-09-11T20:02:00Z"/>
                <w:sz w:val="22"/>
                <w:szCs w:val="22"/>
              </w:rPr>
            </w:pPr>
            <w:del w:id="266" w:author="Master Repository Process" w:date="2021-09-11T20:02:00Z">
              <w:r>
                <w:rPr>
                  <w:sz w:val="22"/>
                  <w:szCs w:val="22"/>
                </w:rPr>
                <w:tab/>
                <w:delText>and</w:delText>
              </w:r>
            </w:del>
          </w:p>
        </w:tc>
      </w:tr>
      <w:tr>
        <w:trPr>
          <w:cantSplit/>
        </w:trPr>
        <w:tc>
          <w:tcPr>
            <w:tcW w:w="2279" w:type="dxa"/>
            <w:tcBorders>
              <w:top w:val="single" w:sz="4" w:space="0" w:color="auto"/>
              <w:bottom w:val="single" w:sz="4" w:space="0" w:color="auto"/>
            </w:tcBorders>
          </w:tcPr>
          <w:p>
            <w:pPr>
              <w:pStyle w:val="TableNAm"/>
              <w:rPr>
                <w:sz w:val="22"/>
                <w:szCs w:val="22"/>
              </w:rPr>
            </w:pPr>
            <w:ins w:id="267" w:author="Master Repository Process" w:date="2021-09-11T20:02:00Z">
              <w:r>
                <w:rPr>
                  <w:sz w:val="22"/>
                  <w:szCs w:val="22"/>
                </w:rPr>
                <w:t>Clause 3.8.2</w:t>
              </w:r>
            </w:ins>
          </w:p>
        </w:tc>
        <w:tc>
          <w:tcPr>
            <w:tcW w:w="3969" w:type="dxa"/>
            <w:tcBorders>
              <w:top w:val="single" w:sz="4" w:space="0" w:color="auto"/>
              <w:bottom w:val="single" w:sz="4" w:space="0" w:color="auto"/>
            </w:tcBorders>
          </w:tcPr>
          <w:p>
            <w:pPr>
              <w:pStyle w:val="TableNAm"/>
              <w:ind w:left="592" w:hanging="592"/>
              <w:rPr>
                <w:del w:id="268" w:author="Master Repository Process" w:date="2021-09-11T20:02:00Z"/>
                <w:sz w:val="22"/>
                <w:szCs w:val="22"/>
              </w:rPr>
            </w:pPr>
            <w:del w:id="269" w:author="Master Repository Process" w:date="2021-09-11T20:02:00Z">
              <w:r>
                <w:rPr>
                  <w:sz w:val="22"/>
                  <w:szCs w:val="22"/>
                </w:rPr>
                <w:delText>(c)</w:delText>
              </w:r>
              <w:r>
                <w:rPr>
                  <w:sz w:val="22"/>
                  <w:szCs w:val="22"/>
                </w:rPr>
                <w:tab/>
                <w:delText>the vent is sized in accordance with Clause 3.9.3.1 so that the fixture unit loading on the main drain determines the size of the vent with the minimum size being not less than DN 50.</w:delText>
              </w:r>
            </w:del>
          </w:p>
          <w:p>
            <w:pPr>
              <w:pStyle w:val="TableNAm"/>
              <w:rPr>
                <w:ins w:id="270" w:author="Master Repository Process" w:date="2021-09-11T20:02:00Z"/>
                <w:sz w:val="22"/>
                <w:szCs w:val="22"/>
              </w:rPr>
            </w:pPr>
            <w:ins w:id="271" w:author="Master Repository Process" w:date="2021-09-11T20:02:00Z">
              <w:r>
                <w:rPr>
                  <w:sz w:val="22"/>
                  <w:szCs w:val="22"/>
                </w:rPr>
                <w:t>Delete paragraph (b) and insert:</w:t>
              </w:r>
            </w:ins>
          </w:p>
          <w:p>
            <w:pPr>
              <w:pStyle w:val="BlankOpen"/>
              <w:rPr>
                <w:ins w:id="272" w:author="Master Repository Process" w:date="2021-09-11T20:02:00Z"/>
              </w:rPr>
            </w:pPr>
          </w:p>
          <w:p>
            <w:pPr>
              <w:pStyle w:val="TableNAm"/>
              <w:ind w:left="592" w:hanging="592"/>
              <w:rPr>
                <w:ins w:id="273" w:author="Master Repository Process" w:date="2021-09-11T20:02:00Z"/>
                <w:rStyle w:val="DraftersNotes"/>
                <w:b w:val="0"/>
                <w:i w:val="0"/>
                <w:sz w:val="22"/>
                <w:szCs w:val="22"/>
              </w:rPr>
            </w:pPr>
            <w:ins w:id="274" w:author="Master Repository Process" w:date="2021-09-11T20:02:00Z">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ins>
          </w:p>
          <w:p>
            <w:pPr>
              <w:pStyle w:val="TableNAm"/>
              <w:tabs>
                <w:tab w:val="left" w:pos="1136"/>
              </w:tabs>
              <w:ind w:left="1162" w:hanging="1162"/>
              <w:rPr>
                <w:ins w:id="275" w:author="Master Repository Process" w:date="2021-09-11T20:02:00Z"/>
                <w:sz w:val="22"/>
                <w:szCs w:val="22"/>
              </w:rPr>
            </w:pPr>
            <w:ins w:id="276" w:author="Master Repository Process" w:date="2021-09-11T20:02:00Z">
              <w:r>
                <w:rPr>
                  <w:sz w:val="22"/>
                  <w:szCs w:val="22"/>
                </w:rPr>
                <w:tab/>
                <w:t>(i)</w:t>
              </w:r>
              <w:r>
                <w:rPr>
                  <w:sz w:val="22"/>
                  <w:szCs w:val="22"/>
                </w:rPr>
                <w:tab/>
                <w:t xml:space="preserve">classified as a Class 1a or 10a building under Volume 1 and 2 of the National Construction Code; and </w:t>
              </w:r>
            </w:ins>
          </w:p>
          <w:p>
            <w:pPr>
              <w:pStyle w:val="TableNAm"/>
              <w:tabs>
                <w:tab w:val="left" w:pos="1136"/>
              </w:tabs>
              <w:ind w:left="1162" w:hanging="1162"/>
              <w:rPr>
                <w:ins w:id="277" w:author="Master Repository Process" w:date="2021-09-11T20:02:00Z"/>
                <w:rStyle w:val="DraftersNotes"/>
                <w:b w:val="0"/>
                <w:i w:val="0"/>
                <w:sz w:val="22"/>
                <w:szCs w:val="22"/>
              </w:rPr>
            </w:pPr>
            <w:ins w:id="278" w:author="Master Repository Process" w:date="2021-09-11T20:02:00Z">
              <w:r>
                <w:rPr>
                  <w:sz w:val="22"/>
                  <w:szCs w:val="22"/>
                </w:rPr>
                <w:tab/>
                <w:t>(ii)</w:t>
              </w:r>
              <w:r>
                <w:rPr>
                  <w:sz w:val="22"/>
                  <w:szCs w:val="22"/>
                </w:rPr>
                <w:tab/>
                <w:t>in sandy soil classified as Class ‘A’ within the meaning of AS 2870</w:t>
              </w:r>
              <w:r>
                <w:rPr>
                  <w:sz w:val="22"/>
                  <w:szCs w:val="22"/>
                </w:rPr>
                <w:noBreakHyphen/>
                <w:t>2011 (Residential slabs and footings).</w:t>
              </w:r>
            </w:ins>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 xml:space="preserve">Delete </w:t>
            </w:r>
            <w:del w:id="279" w:author="Master Repository Process" w:date="2021-09-11T20:02:00Z">
              <w:r>
                <w:rPr>
                  <w:sz w:val="22"/>
                  <w:szCs w:val="22"/>
                </w:rPr>
                <w:delText xml:space="preserve">paragraphs (b) to </w:delText>
              </w:r>
            </w:del>
            <w:ins w:id="280" w:author="Master Repository Process" w:date="2021-09-11T20:02:00Z">
              <w:r>
                <w:rPr>
                  <w:sz w:val="22"/>
                  <w:szCs w:val="22"/>
                </w:rPr>
                <w:t>paragraph </w:t>
              </w:r>
            </w:ins>
            <w:r>
              <w:rPr>
                <w:sz w:val="22"/>
                <w:szCs w:val="22"/>
              </w:rPr>
              <w:t>(d) and insert:</w:t>
            </w:r>
          </w:p>
          <w:p>
            <w:pPr>
              <w:pStyle w:val="BlankOpen"/>
              <w:rPr>
                <w:del w:id="281" w:author="Master Repository Process" w:date="2021-09-11T20:02:00Z"/>
              </w:rPr>
            </w:pPr>
          </w:p>
          <w:p>
            <w:pPr>
              <w:pStyle w:val="BlankOpen"/>
              <w:rPr>
                <w:sz w:val="22"/>
                <w:szCs w:val="22"/>
              </w:rPr>
            </w:pPr>
            <w:del w:id="282" w:author="Master Repository Process" w:date="2021-09-11T20:02:00Z">
              <w:r>
                <w:rPr>
                  <w:sz w:val="22"/>
                  <w:szCs w:val="22"/>
                </w:rPr>
                <w:delText>(b)</w:delText>
              </w:r>
              <w:r>
                <w:rPr>
                  <w:sz w:val="22"/>
                  <w:szCs w:val="22"/>
                </w:rPr>
                <w:tab/>
                <w:delText>The inspection shaft shall be a sweep or 45</w:delText>
              </w:r>
              <w:r>
                <w:rPr>
                  <w:sz w:val="22"/>
                  <w:szCs w:val="22"/>
                </w:rPr>
                <w:sym w:font="Symbol" w:char="F0B0"/>
              </w:r>
              <w:r>
                <w:rPr>
                  <w:sz w:val="22"/>
                  <w:szCs w:val="22"/>
                </w:rPr>
                <w:delText xml:space="preserve"> junction installed in the graded drain with the branch of the junction extended vertically upwards to surface level.</w:delText>
              </w:r>
            </w:del>
          </w:p>
        </w:tc>
      </w:tr>
      <w:tr>
        <w:trPr>
          <w:cantSplit/>
          <w:del w:id="283" w:author="Master Repository Process" w:date="2021-09-11T20:02:00Z"/>
        </w:trPr>
        <w:tc>
          <w:tcPr>
            <w:tcW w:w="2279" w:type="dxa"/>
          </w:tcPr>
          <w:p>
            <w:pPr>
              <w:pStyle w:val="TableNAm"/>
              <w:rPr>
                <w:del w:id="284" w:author="Master Repository Process" w:date="2021-09-11T20:02:00Z"/>
                <w:sz w:val="22"/>
                <w:szCs w:val="22"/>
              </w:rPr>
            </w:pPr>
          </w:p>
        </w:tc>
        <w:tc>
          <w:tcPr>
            <w:tcW w:w="3969" w:type="dxa"/>
          </w:tcPr>
          <w:p>
            <w:pPr>
              <w:pStyle w:val="TableNAm"/>
              <w:ind w:left="592" w:hanging="592"/>
              <w:rPr>
                <w:del w:id="285" w:author="Master Repository Process" w:date="2021-09-11T20:02:00Z"/>
                <w:sz w:val="22"/>
                <w:szCs w:val="22"/>
              </w:rPr>
            </w:pPr>
            <w:del w:id="286" w:author="Master Repository Process" w:date="2021-09-11T20:02:00Z">
              <w:r>
                <w:rPr>
                  <w:sz w:val="22"/>
                  <w:szCs w:val="22"/>
                </w:rPr>
                <w:delText>(c)</w:delText>
              </w:r>
              <w:r>
                <w:rPr>
                  <w:sz w:val="22"/>
                  <w:szCs w:val="22"/>
                </w:rPr>
                <w:tab/>
                <w:delText>The junction to the inspection shaft shall be against the grade of the drain so that any rodding of the line is in the direction away from the chamber.</w:delText>
              </w:r>
            </w:del>
          </w:p>
        </w:tc>
      </w:tr>
      <w:tr>
        <w:trPr>
          <w:cantSplit/>
          <w:del w:id="287" w:author="Master Repository Process" w:date="2021-09-11T20:02:00Z"/>
        </w:trPr>
        <w:tc>
          <w:tcPr>
            <w:tcW w:w="2279" w:type="dxa"/>
          </w:tcPr>
          <w:p>
            <w:pPr>
              <w:pStyle w:val="TableNAm"/>
              <w:rPr>
                <w:del w:id="288" w:author="Master Repository Process" w:date="2021-09-11T20:02:00Z"/>
                <w:sz w:val="22"/>
                <w:szCs w:val="22"/>
              </w:rPr>
            </w:pPr>
          </w:p>
        </w:tc>
        <w:tc>
          <w:tcPr>
            <w:tcW w:w="3969" w:type="dxa"/>
          </w:tcPr>
          <w:p>
            <w:pPr>
              <w:pStyle w:val="TableNAm"/>
              <w:ind w:left="592" w:hanging="592"/>
              <w:rPr>
                <w:del w:id="289" w:author="Master Repository Process" w:date="2021-09-11T20:02:00Z"/>
                <w:sz w:val="22"/>
                <w:szCs w:val="22"/>
              </w:rPr>
            </w:pPr>
            <w:del w:id="290" w:author="Master Repository Process" w:date="2021-09-11T20:02:00Z">
              <w:r>
                <w:rPr>
                  <w:sz w:val="22"/>
                  <w:szCs w:val="22"/>
                </w:rPr>
                <w:delText>(d)</w:delText>
              </w:r>
              <w:r>
                <w:rPr>
                  <w:sz w:val="22"/>
                  <w:szCs w:val="22"/>
                </w:rPr>
                <w:tab/>
                <w:delText>Where more than one drain is connected to a vacuum chamber, the spill level of both overflow gullies of the drains shall be installed level with each other wherever possible.</w:delText>
              </w:r>
            </w:del>
          </w:p>
        </w:tc>
      </w:tr>
      <w:tr>
        <w:trPr>
          <w:cantSplit/>
          <w:del w:id="291" w:author="Master Repository Process" w:date="2021-09-11T20:02:00Z"/>
        </w:trPr>
        <w:tc>
          <w:tcPr>
            <w:tcW w:w="2279" w:type="dxa"/>
          </w:tcPr>
          <w:p>
            <w:pPr>
              <w:pStyle w:val="TableNAm"/>
              <w:rPr>
                <w:del w:id="292" w:author="Master Repository Process" w:date="2021-09-11T20:02:00Z"/>
                <w:sz w:val="22"/>
                <w:szCs w:val="22"/>
              </w:rPr>
            </w:pPr>
          </w:p>
        </w:tc>
        <w:tc>
          <w:tcPr>
            <w:tcW w:w="3969" w:type="dxa"/>
          </w:tcPr>
          <w:p>
            <w:pPr>
              <w:pStyle w:val="TableNAm"/>
              <w:ind w:left="592" w:hanging="592"/>
              <w:rPr>
                <w:del w:id="293" w:author="Master Repository Process" w:date="2021-09-11T20:02:00Z"/>
                <w:sz w:val="22"/>
                <w:szCs w:val="22"/>
              </w:rPr>
            </w:pPr>
            <w:del w:id="294" w:author="Master Repository Process" w:date="2021-09-11T20:02:00Z">
              <w:r>
                <w:rPr>
                  <w:sz w:val="22"/>
                  <w:szCs w:val="22"/>
                </w:rPr>
                <w:delText>(e)</w:delText>
              </w:r>
              <w:r>
                <w:rPr>
                  <w:sz w:val="22"/>
                  <w:szCs w:val="22"/>
                </w:rPr>
                <w:tab/>
                <w:delText>A DN 100 vent pipe shall be provided on each drain connected to a vacuum chamber.</w:delText>
              </w:r>
            </w:del>
          </w:p>
        </w:tc>
      </w:tr>
      <w:tr>
        <w:trPr>
          <w:cantSplit/>
        </w:trPr>
        <w:tc>
          <w:tcPr>
            <w:tcW w:w="2279" w:type="dxa"/>
          </w:tcPr>
          <w:p>
            <w:pPr>
              <w:pStyle w:val="TableNAm"/>
              <w:rPr>
                <w:sz w:val="22"/>
                <w:szCs w:val="22"/>
              </w:rPr>
            </w:pPr>
          </w:p>
        </w:tc>
        <w:tc>
          <w:tcPr>
            <w:tcW w:w="3969" w:type="dxa"/>
          </w:tcPr>
          <w:p>
            <w:pPr>
              <w:pStyle w:val="TableNAm"/>
              <w:ind w:left="592" w:hanging="592"/>
              <w:rPr>
                <w:ins w:id="295" w:author="Master Repository Process" w:date="2021-09-11T20:02:00Z"/>
                <w:sz w:val="22"/>
                <w:szCs w:val="22"/>
              </w:rPr>
            </w:pPr>
            <w:r>
              <w:rPr>
                <w:sz w:val="22"/>
                <w:szCs w:val="22"/>
              </w:rPr>
              <w:t>(</w:t>
            </w:r>
            <w:del w:id="296" w:author="Master Repository Process" w:date="2021-09-11T20:02:00Z">
              <w:r>
                <w:rPr>
                  <w:sz w:val="22"/>
                  <w:szCs w:val="22"/>
                </w:rPr>
                <w:delText>f</w:delText>
              </w:r>
            </w:del>
            <w:ins w:id="297" w:author="Master Repository Process" w:date="2021-09-11T20:02:00Z">
              <w:r>
                <w:rPr>
                  <w:sz w:val="22"/>
                  <w:szCs w:val="22"/>
                </w:rPr>
                <w:t>d</w:t>
              </w:r>
            </w:ins>
            <w:r>
              <w:rPr>
                <w:sz w:val="22"/>
                <w:szCs w:val="22"/>
              </w:rPr>
              <w:t>)</w:t>
            </w:r>
            <w:r>
              <w:rPr>
                <w:sz w:val="22"/>
                <w:szCs w:val="22"/>
              </w:rPr>
              <w:tab/>
              <w:t xml:space="preserve">A vacuum sewer system </w:t>
            </w:r>
            <w:ins w:id="298" w:author="Master Repository Process" w:date="2021-09-11T20:02:00Z">
              <w:r>
                <w:rPr>
                  <w:sz w:val="22"/>
                  <w:szCs w:val="22"/>
                </w:rPr>
                <w:t xml:space="preserve">DN 100 downstream </w:t>
              </w:r>
            </w:ins>
            <w:r>
              <w:rPr>
                <w:sz w:val="22"/>
                <w:szCs w:val="22"/>
              </w:rPr>
              <w:t xml:space="preserve">vent </w:t>
            </w:r>
            <w:del w:id="299" w:author="Master Repository Process" w:date="2021-09-11T20:02:00Z">
              <w:r>
                <w:rPr>
                  <w:sz w:val="22"/>
                  <w:szCs w:val="22"/>
                </w:rPr>
                <w:delText>can</w:delText>
              </w:r>
            </w:del>
            <w:ins w:id="300" w:author="Master Repository Process" w:date="2021-09-11T20:02:00Z">
              <w:r>
                <w:rPr>
                  <w:sz w:val="22"/>
                  <w:szCs w:val="22"/>
                </w:rPr>
                <w:t>shall</w:t>
              </w:r>
            </w:ins>
            <w:r>
              <w:rPr>
                <w:sz w:val="22"/>
                <w:szCs w:val="22"/>
              </w:rPr>
              <w:t xml:space="preserve"> be </w:t>
            </w:r>
            <w:del w:id="301" w:author="Master Repository Process" w:date="2021-09-11T20:02:00Z">
              <w:r>
                <w:rPr>
                  <w:sz w:val="22"/>
                  <w:szCs w:val="22"/>
                </w:rPr>
                <w:delText>located</w:delText>
              </w:r>
            </w:del>
            <w:ins w:id="302" w:author="Master Repository Process" w:date="2021-09-11T20:02:00Z">
              <w:r>
                <w:rPr>
                  <w:sz w:val="22"/>
                  <w:szCs w:val="22"/>
                </w:rPr>
                <w:t>connected</w:t>
              </w:r>
            </w:ins>
            <w:r>
              <w:rPr>
                <w:sz w:val="22"/>
                <w:szCs w:val="22"/>
              </w:rPr>
              <w:t xml:space="preserve"> on the main drain</w:t>
            </w:r>
            <w:del w:id="303" w:author="Master Repository Process" w:date="2021-09-11T20:02:00Z">
              <w:r>
                <w:rPr>
                  <w:sz w:val="22"/>
                  <w:szCs w:val="22"/>
                </w:rPr>
                <w:delText xml:space="preserve"> </w:delText>
              </w:r>
            </w:del>
            <w:ins w:id="304" w:author="Master Repository Process" w:date="2021-09-11T20:02:00Z">
              <w:r>
                <w:rPr>
                  <w:sz w:val="22"/>
                  <w:szCs w:val="22"/>
                </w:rPr>
                <w:t xml:space="preserve"> — </w:t>
              </w:r>
            </w:ins>
          </w:p>
          <w:p>
            <w:pPr>
              <w:pStyle w:val="TableNAm"/>
              <w:tabs>
                <w:tab w:val="left" w:pos="1136"/>
              </w:tabs>
              <w:ind w:left="1162" w:hanging="1162"/>
              <w:rPr>
                <w:ins w:id="305" w:author="Master Repository Process" w:date="2021-09-11T20:02:00Z"/>
                <w:sz w:val="22"/>
                <w:szCs w:val="22"/>
              </w:rPr>
            </w:pPr>
            <w:ins w:id="306" w:author="Master Repository Process" w:date="2021-09-11T20:02:00Z">
              <w:r>
                <w:rPr>
                  <w:sz w:val="22"/>
                  <w:szCs w:val="22"/>
                </w:rPr>
                <w:tab/>
                <w:t>(i)</w:t>
              </w:r>
              <w:r>
                <w:rPr>
                  <w:sz w:val="22"/>
                  <w:szCs w:val="22"/>
                </w:rPr>
                <w:tab/>
                <w:t xml:space="preserve">before or on the inspection shaft riser; and </w:t>
              </w:r>
            </w:ins>
          </w:p>
          <w:p>
            <w:pPr>
              <w:pStyle w:val="TableNAm"/>
              <w:tabs>
                <w:tab w:val="left" w:pos="1136"/>
              </w:tabs>
              <w:ind w:left="1162" w:hanging="1162"/>
              <w:rPr>
                <w:ins w:id="307" w:author="Master Repository Process" w:date="2021-09-11T20:02:00Z"/>
                <w:sz w:val="22"/>
                <w:szCs w:val="22"/>
              </w:rPr>
            </w:pPr>
            <w:ins w:id="308" w:author="Master Repository Process" w:date="2021-09-11T20:02:00Z">
              <w:r>
                <w:rPr>
                  <w:sz w:val="22"/>
                  <w:szCs w:val="22"/>
                </w:rPr>
                <w:tab/>
                <w:t>(ii)</w:t>
              </w:r>
              <w:r>
                <w:rPr>
                  <w:sz w:val="22"/>
                  <w:szCs w:val="22"/>
                </w:rPr>
                <w:tab/>
                <w:t>after the last fixture on the main drain.</w:t>
              </w:r>
            </w:ins>
          </w:p>
          <w:p>
            <w:pPr>
              <w:pStyle w:val="TableNAm"/>
              <w:ind w:left="592" w:hanging="592"/>
              <w:rPr>
                <w:rStyle w:val="DraftersNotes"/>
                <w:b w:val="0"/>
                <w:i w:val="0"/>
                <w:sz w:val="22"/>
                <w:szCs w:val="22"/>
              </w:rPr>
            </w:pPr>
            <w:ins w:id="309" w:author="Master Repository Process" w:date="2021-09-11T20:02:00Z">
              <w:r>
                <w:rPr>
                  <w:sz w:val="22"/>
                  <w:szCs w:val="22"/>
                </w:rPr>
                <w:tab/>
                <w:t xml:space="preserve">The vacuum sewer system DN 100 downstream vent should be connected </w:t>
              </w:r>
            </w:ins>
            <w:r>
              <w:rPr>
                <w:sz w:val="22"/>
                <w:szCs w:val="22"/>
              </w:rPr>
              <w:t>as close as possible to the inspection shaft riser</w:t>
            </w:r>
            <w:del w:id="310" w:author="Master Repository Process" w:date="2021-09-11T20:02:00Z">
              <w:r>
                <w:rPr>
                  <w:sz w:val="22"/>
                  <w:szCs w:val="22"/>
                </w:rPr>
                <w:delText xml:space="preserve"> but can also be connected further upstream as long as no other fixture is connected between the inspection shaft riser and the vent connection</w:delText>
              </w:r>
            </w:del>
            <w:r>
              <w:rPr>
                <w:sz w:val="22"/>
                <w:szCs w:val="22"/>
              </w:rPr>
              <w:t>.</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w:t>
            </w:r>
            <w:del w:id="311" w:author="Master Repository Process" w:date="2021-09-11T20:02:00Z">
              <w:r>
                <w:rPr>
                  <w:sz w:val="22"/>
                  <w:szCs w:val="22"/>
                </w:rPr>
                <w:delText>g)</w:delText>
              </w:r>
              <w:r>
                <w:rPr>
                  <w:sz w:val="22"/>
                  <w:szCs w:val="22"/>
                </w:rPr>
                <w:tab/>
                <w:delText>A vacuum</w:delText>
              </w:r>
            </w:del>
            <w:ins w:id="312" w:author="Master Repository Process" w:date="2021-09-11T20:02:00Z">
              <w:r>
                <w:rPr>
                  <w:sz w:val="22"/>
                  <w:szCs w:val="22"/>
                </w:rPr>
                <w:t>e)</w:t>
              </w:r>
              <w:r>
                <w:rPr>
                  <w:sz w:val="22"/>
                  <w:szCs w:val="22"/>
                </w:rPr>
                <w:tab/>
                <w:t>Vacuum</w:t>
              </w:r>
            </w:ins>
            <w:r>
              <w:rPr>
                <w:sz w:val="22"/>
                <w:szCs w:val="22"/>
              </w:rPr>
              <w:t xml:space="preserve"> sewer system </w:t>
            </w:r>
            <w:del w:id="313" w:author="Master Repository Process" w:date="2021-09-11T20:02:00Z">
              <w:r>
                <w:rPr>
                  <w:sz w:val="22"/>
                  <w:szCs w:val="22"/>
                </w:rPr>
                <w:delText>vent can</w:delText>
              </w:r>
            </w:del>
            <w:ins w:id="314" w:author="Master Repository Process" w:date="2021-09-11T20:02:00Z">
              <w:r>
                <w:rPr>
                  <w:sz w:val="22"/>
                  <w:szCs w:val="22"/>
                </w:rPr>
                <w:t>and boundary trap low level vents shall</w:t>
              </w:r>
            </w:ins>
            <w:r>
              <w:rPr>
                <w:sz w:val="22"/>
                <w:szCs w:val="22"/>
              </w:rPr>
              <w:t xml:space="preserve">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ins w:id="315" w:author="Master Repository Process" w:date="2021-09-11T20:02:00Z"/>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del w:id="316" w:author="Master Repository Process" w:date="2021-09-11T20:02:00Z"/>
        </w:trPr>
        <w:tc>
          <w:tcPr>
            <w:tcW w:w="2279" w:type="dxa"/>
          </w:tcPr>
          <w:p>
            <w:pPr>
              <w:pStyle w:val="TableNAm"/>
              <w:rPr>
                <w:del w:id="317" w:author="Master Repository Process" w:date="2021-09-11T20:02:00Z"/>
                <w:sz w:val="22"/>
                <w:szCs w:val="22"/>
              </w:rPr>
            </w:pPr>
          </w:p>
        </w:tc>
        <w:tc>
          <w:tcPr>
            <w:tcW w:w="3969" w:type="dxa"/>
          </w:tcPr>
          <w:p>
            <w:pPr>
              <w:pStyle w:val="TableNAm"/>
              <w:ind w:left="592" w:hanging="592"/>
              <w:rPr>
                <w:del w:id="318" w:author="Master Repository Process" w:date="2021-09-11T20:02:00Z"/>
                <w:sz w:val="22"/>
                <w:szCs w:val="22"/>
              </w:rPr>
            </w:pPr>
            <w:del w:id="319" w:author="Master Repository Process" w:date="2021-09-11T20:02:00Z">
              <w:r>
                <w:rPr>
                  <w:sz w:val="22"/>
                  <w:szCs w:val="22"/>
                </w:rPr>
                <w:delText>(h)</w:delText>
              </w:r>
              <w:r>
                <w:rPr>
                  <w:sz w:val="22"/>
                  <w:szCs w:val="22"/>
                </w:rPr>
                <w:tab/>
                <w:delText>Where a vacuum sewer system vent is installed as a low level vent it shall terminate in accordance with Clause 3.9.2.3.</w:delText>
              </w:r>
            </w:del>
          </w:p>
        </w:tc>
      </w:tr>
      <w:tr>
        <w:trPr>
          <w:cantSplit/>
        </w:trPr>
        <w:tc>
          <w:tcPr>
            <w:tcW w:w="2279" w:type="dxa"/>
            <w:tcBorders>
              <w:top w:val="single" w:sz="4" w:space="0" w:color="auto"/>
              <w:bottom w:val="single" w:sz="4" w:space="0" w:color="auto"/>
            </w:tcBorders>
          </w:tcPr>
          <w:p>
            <w:pPr>
              <w:pStyle w:val="TableNAm"/>
              <w:rPr>
                <w:sz w:val="22"/>
                <w:szCs w:val="22"/>
              </w:rPr>
            </w:pPr>
            <w:ins w:id="320" w:author="Master Repository Process" w:date="2021-09-11T20:02:00Z">
              <w:r>
                <w:rPr>
                  <w:sz w:val="22"/>
                  <w:szCs w:val="22"/>
                </w:rPr>
                <w:t>Clause 4.5.3</w:t>
              </w:r>
            </w:ins>
          </w:p>
        </w:tc>
        <w:tc>
          <w:tcPr>
            <w:tcW w:w="3969" w:type="dxa"/>
            <w:tcBorders>
              <w:top w:val="single" w:sz="4" w:space="0" w:color="auto"/>
              <w:bottom w:val="single" w:sz="4" w:space="0" w:color="auto"/>
            </w:tcBorders>
          </w:tcPr>
          <w:p>
            <w:pPr>
              <w:pStyle w:val="TableNAm"/>
              <w:ind w:left="592" w:hanging="592"/>
              <w:rPr>
                <w:del w:id="321" w:author="Master Repository Process" w:date="2021-09-11T20:02:00Z"/>
                <w:sz w:val="22"/>
                <w:szCs w:val="22"/>
              </w:rPr>
            </w:pPr>
            <w:del w:id="322" w:author="Master Repository Process" w:date="2021-09-11T20:02:00Z">
              <w:r>
                <w:rPr>
                  <w:sz w:val="22"/>
                  <w:szCs w:val="22"/>
                </w:rPr>
                <w:delText>(i)</w:delText>
              </w:r>
              <w:r>
                <w:rPr>
                  <w:sz w:val="22"/>
                  <w:szCs w:val="22"/>
                </w:rPr>
                <w:tab/>
                <w:delText>Where a vacuum sewer system vent is not installed as a low level vent it shall terminate in accordance with Clause 6.8.4 and where an air admittance valve is used it shall be installed in accordance with Clause 6.9.</w:delText>
              </w:r>
            </w:del>
          </w:p>
          <w:p>
            <w:pPr>
              <w:pStyle w:val="TableNAm"/>
              <w:tabs>
                <w:tab w:val="left" w:pos="1136"/>
              </w:tabs>
              <w:ind w:left="1162" w:hanging="1162"/>
              <w:rPr>
                <w:ins w:id="323" w:author="Master Repository Process" w:date="2021-09-11T20:02:00Z"/>
                <w:sz w:val="22"/>
                <w:szCs w:val="22"/>
              </w:rPr>
            </w:pPr>
            <w:ins w:id="324" w:author="Master Repository Process" w:date="2021-09-11T20:02:00Z">
              <w:r>
                <w:rPr>
                  <w:sz w:val="22"/>
                  <w:szCs w:val="22"/>
                </w:rPr>
                <w:t>At the end of the clause insert:</w:t>
              </w:r>
            </w:ins>
          </w:p>
          <w:p>
            <w:pPr>
              <w:pStyle w:val="BlankOpen"/>
              <w:rPr>
                <w:ins w:id="325" w:author="Master Repository Process" w:date="2021-09-11T20:02:00Z"/>
                <w:sz w:val="22"/>
                <w:szCs w:val="22"/>
              </w:rPr>
            </w:pPr>
          </w:p>
          <w:p>
            <w:pPr>
              <w:rPr>
                <w:ins w:id="326" w:author="Master Repository Process" w:date="2021-09-11T20:02:00Z"/>
                <w:sz w:val="22"/>
                <w:szCs w:val="22"/>
              </w:rPr>
            </w:pPr>
            <w:ins w:id="327" w:author="Master Repository Process" w:date="2021-09-11T20:02:00Z">
              <w:r>
                <w:rPr>
                  <w:sz w:val="22"/>
                  <w:szCs w:val="22"/>
                </w:rPr>
                <w:t xml:space="preserve">However, if the reflux valve is being installed in relation to an existing building, the reflux valve may be installed upstream from the inspection shaft or boundary trap. </w:t>
              </w:r>
            </w:ins>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del w:id="328" w:author="Master Repository Process" w:date="2021-09-11T20:02:00Z">
              <w:r>
                <w:rPr>
                  <w:sz w:val="22"/>
                  <w:szCs w:val="22"/>
                </w:rPr>
                <w:delText>(d)</w:delText>
              </w:r>
              <w:r>
                <w:rPr>
                  <w:sz w:val="22"/>
                  <w:szCs w:val="22"/>
                </w:rPr>
                <w:tab/>
              </w:r>
            </w:del>
            <w:ins w:id="329" w:author="Master Repository Process" w:date="2021-09-11T20:02:00Z">
              <w:r>
                <w:rPr>
                  <w:sz w:val="22"/>
                  <w:szCs w:val="22"/>
                </w:rPr>
                <w:t>(d)</w:t>
              </w:r>
              <w:r>
                <w:rPr>
                  <w:sz w:val="22"/>
                  <w:szCs w:val="22"/>
                </w:rPr>
                <w:tab/>
                <w:t>in relation to a class 1a or class 10a building within the meaning of Volume 1 and 2 of the National Construction Code</w:t>
              </w:r>
              <w:r>
                <w:t xml:space="preserve"> — </w:t>
              </w:r>
            </w:ins>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w:t>
            </w:r>
            <w:del w:id="330" w:author="Master Repository Process" w:date="2021-09-11T20:02:00Z">
              <w:r>
                <w:rPr>
                  <w:sz w:val="22"/>
                  <w:szCs w:val="22"/>
                </w:rPr>
                <w:delText xml:space="preserve"> </w:delText>
              </w:r>
            </w:del>
            <w:ins w:id="331" w:author="Master Repository Process" w:date="2021-09-11T20:02:00Z">
              <w:r>
                <w:rPr>
                  <w:sz w:val="22"/>
                  <w:szCs w:val="22"/>
                </w:rPr>
                <w:t> </w:t>
              </w:r>
            </w:ins>
            <w:r>
              <w:rPr>
                <w:sz w:val="22"/>
                <w:szCs w:val="22"/>
              </w:rPr>
              <w:t>4.6.6.6</w:t>
            </w:r>
          </w:p>
        </w:tc>
        <w:tc>
          <w:tcPr>
            <w:tcW w:w="3969" w:type="dxa"/>
            <w:tcBorders>
              <w:bottom w:val="single" w:sz="4" w:space="0" w:color="auto"/>
            </w:tcBorders>
          </w:tcPr>
          <w:p>
            <w:pPr>
              <w:pStyle w:val="TableNAm"/>
              <w:rPr>
                <w:sz w:val="22"/>
                <w:szCs w:val="22"/>
              </w:rPr>
            </w:pPr>
            <w:r>
              <w:rPr>
                <w:sz w:val="22"/>
                <w:szCs w:val="22"/>
              </w:rPr>
              <w:t xml:space="preserve">Delete the </w:t>
            </w:r>
            <w:del w:id="332" w:author="Master Repository Process" w:date="2021-09-11T20:02:00Z">
              <w:r>
                <w:rPr>
                  <w:sz w:val="22"/>
                  <w:szCs w:val="22"/>
                </w:rPr>
                <w:delText>1</w:delText>
              </w:r>
              <w:r>
                <w:rPr>
                  <w:sz w:val="22"/>
                  <w:szCs w:val="22"/>
                  <w:vertAlign w:val="superscript"/>
                </w:rPr>
                <w:delText>st</w:delText>
              </w:r>
              <w:r>
                <w:rPr>
                  <w:sz w:val="22"/>
                  <w:szCs w:val="22"/>
                </w:rPr>
                <w:delText xml:space="preserve"> item.</w:delText>
              </w:r>
            </w:del>
            <w:ins w:id="333" w:author="Master Repository Process" w:date="2021-09-11T20:02:00Z">
              <w:r>
                <w:rPr>
                  <w:sz w:val="22"/>
                  <w:szCs w:val="22"/>
                </w:rPr>
                <w:t>table and insert:</w:t>
              </w:r>
            </w:ins>
          </w:p>
          <w:p>
            <w:pPr>
              <w:pStyle w:val="TableNAm"/>
              <w:rPr>
                <w:del w:id="334" w:author="Master Repository Process" w:date="2021-09-11T20:02:00Z"/>
                <w:sz w:val="22"/>
                <w:szCs w:val="22"/>
              </w:rPr>
            </w:pPr>
            <w:del w:id="335" w:author="Master Repository Process" w:date="2021-09-11T20:02:00Z">
              <w:r>
                <w:rPr>
                  <w:sz w:val="22"/>
                  <w:szCs w:val="22"/>
                </w:rPr>
                <w:delText>In the 2</w:delText>
              </w:r>
              <w:r>
                <w:rPr>
                  <w:sz w:val="22"/>
                  <w:szCs w:val="22"/>
                  <w:vertAlign w:val="superscript"/>
                </w:rPr>
                <w:delText>nd</w:delText>
              </w:r>
              <w:r>
                <w:rPr>
                  <w:sz w:val="22"/>
                  <w:szCs w:val="22"/>
                </w:rPr>
                <w:delText xml:space="preserve"> item delete “or shower”.</w:delText>
              </w:r>
            </w:del>
          </w:p>
          <w:p>
            <w:pPr>
              <w:pStyle w:val="TableNAm"/>
              <w:jc w:val="center"/>
              <w:rPr>
                <w:ins w:id="336" w:author="Master Repository Process" w:date="2021-09-11T20:02:00Z"/>
                <w:sz w:val="22"/>
                <w:szCs w:val="22"/>
              </w:rPr>
            </w:pPr>
            <w:del w:id="337" w:author="Master Repository Process" w:date="2021-09-11T20:02:00Z">
              <w:r>
                <w:rPr>
                  <w:sz w:val="22"/>
                  <w:szCs w:val="22"/>
                </w:rPr>
                <w:delText>Delete the 3</w:delText>
              </w:r>
              <w:r>
                <w:rPr>
                  <w:sz w:val="22"/>
                  <w:szCs w:val="22"/>
                  <w:vertAlign w:val="superscript"/>
                </w:rPr>
                <w:delText>rd</w:delText>
              </w:r>
              <w:r>
                <w:rPr>
                  <w:sz w:val="22"/>
                  <w:szCs w:val="22"/>
                </w:rPr>
                <w:delText xml:space="preserve"> item.</w:delText>
              </w:r>
            </w:del>
          </w:p>
          <w:p>
            <w:pPr>
              <w:pStyle w:val="TableNAm"/>
              <w:jc w:val="center"/>
              <w:rPr>
                <w:ins w:id="338" w:author="Master Repository Process" w:date="2021-09-11T20:02:00Z"/>
                <w:b/>
                <w:sz w:val="22"/>
                <w:szCs w:val="22"/>
              </w:rPr>
            </w:pPr>
            <w:ins w:id="339" w:author="Master Repository Process" w:date="2021-09-11T20:02:00Z">
              <w:r>
                <w:rPr>
                  <w:b/>
                  <w:sz w:val="22"/>
                  <w:szCs w:val="22"/>
                </w:rPr>
                <w:t>TABLE 4.6.6.6</w:t>
              </w:r>
            </w:ins>
          </w:p>
          <w:p>
            <w:pPr>
              <w:pStyle w:val="TableNAm"/>
              <w:jc w:val="center"/>
              <w:rPr>
                <w:ins w:id="340" w:author="Master Repository Process" w:date="2021-09-11T20:02:00Z"/>
                <w:b/>
                <w:sz w:val="22"/>
                <w:szCs w:val="22"/>
              </w:rPr>
            </w:pPr>
            <w:ins w:id="341" w:author="Master Repository Process" w:date="2021-09-11T20:02:00Z">
              <w:r>
                <w:rPr>
                  <w:b/>
                  <w:sz w:val="22"/>
                  <w:szCs w:val="22"/>
                </w:rPr>
                <w:t>POINT OF MEASUREMENT ON FIXTURES FOR HEIGHT ABOVE OVERFLOW GULLY</w:t>
              </w:r>
            </w:ins>
          </w:p>
          <w:tbl>
            <w:tblPr>
              <w:tblW w:w="3980" w:type="dxa"/>
              <w:tblInd w:w="34" w:type="dxa"/>
              <w:tblLayout w:type="fixed"/>
              <w:tblLook w:val="0000" w:firstRow="0" w:lastRow="0" w:firstColumn="0" w:lastColumn="0" w:noHBand="0" w:noVBand="0"/>
            </w:tblPr>
            <w:tblGrid>
              <w:gridCol w:w="1570"/>
              <w:gridCol w:w="2410"/>
            </w:tblGrid>
            <w:tr>
              <w:trPr>
                <w:cantSplit/>
                <w:tblHeader/>
                <w:ins w:id="342" w:author="Master Repository Process" w:date="2021-09-11T20:02:00Z"/>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ins w:id="343" w:author="Master Repository Process" w:date="2021-09-11T20:02:00Z"/>
                      <w:b/>
                      <w:sz w:val="22"/>
                      <w:szCs w:val="22"/>
                    </w:rPr>
                  </w:pPr>
                  <w:ins w:id="344" w:author="Master Repository Process" w:date="2021-09-11T20:02:00Z">
                    <w:r>
                      <w:rPr>
                        <w:b/>
                        <w:sz w:val="22"/>
                        <w:szCs w:val="22"/>
                      </w:rPr>
                      <w:t>Fixture</w:t>
                    </w:r>
                  </w:ins>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ins w:id="345" w:author="Master Repository Process" w:date="2021-09-11T20:02:00Z"/>
                      <w:b/>
                      <w:sz w:val="22"/>
                      <w:szCs w:val="22"/>
                    </w:rPr>
                  </w:pPr>
                  <w:ins w:id="346" w:author="Master Repository Process" w:date="2021-09-11T20:02:00Z">
                    <w:r>
                      <w:rPr>
                        <w:b/>
                        <w:sz w:val="22"/>
                        <w:szCs w:val="22"/>
                      </w:rPr>
                      <w:t>Point of measurement</w:t>
                    </w:r>
                  </w:ins>
                </w:p>
              </w:tc>
            </w:tr>
            <w:tr>
              <w:trPr>
                <w:cantSplit/>
                <w:ins w:id="347" w:author="Master Repository Process" w:date="2021-09-11T20:02:00Z"/>
              </w:trPr>
              <w:tc>
                <w:tcPr>
                  <w:tcW w:w="1570" w:type="dxa"/>
                  <w:tcBorders>
                    <w:bottom w:val="single" w:sz="4" w:space="0" w:color="auto"/>
                    <w:right w:val="single" w:sz="4" w:space="0" w:color="auto"/>
                  </w:tcBorders>
                </w:tcPr>
                <w:p>
                  <w:pPr>
                    <w:pStyle w:val="TableNAm"/>
                    <w:tabs>
                      <w:tab w:val="left" w:pos="247"/>
                    </w:tabs>
                    <w:rPr>
                      <w:ins w:id="348" w:author="Master Repository Process" w:date="2021-09-11T20:02:00Z"/>
                      <w:sz w:val="22"/>
                      <w:szCs w:val="22"/>
                    </w:rPr>
                  </w:pPr>
                  <w:ins w:id="349" w:author="Master Repository Process" w:date="2021-09-11T20:02:00Z">
                    <w:r>
                      <w:rPr>
                        <w:sz w:val="22"/>
                        <w:szCs w:val="22"/>
                      </w:rPr>
                      <w:t>Floor waste gully</w:t>
                    </w:r>
                  </w:ins>
                </w:p>
              </w:tc>
              <w:tc>
                <w:tcPr>
                  <w:tcW w:w="2410" w:type="dxa"/>
                  <w:tcBorders>
                    <w:top w:val="single" w:sz="4" w:space="0" w:color="auto"/>
                    <w:left w:val="single" w:sz="4" w:space="0" w:color="auto"/>
                    <w:bottom w:val="single" w:sz="4" w:space="0" w:color="auto"/>
                  </w:tcBorders>
                </w:tcPr>
                <w:p>
                  <w:pPr>
                    <w:pStyle w:val="TableNAm"/>
                    <w:tabs>
                      <w:tab w:val="left" w:pos="247"/>
                    </w:tabs>
                    <w:rPr>
                      <w:ins w:id="350" w:author="Master Repository Process" w:date="2021-09-11T20:02:00Z"/>
                      <w:sz w:val="22"/>
                      <w:szCs w:val="22"/>
                    </w:rPr>
                  </w:pPr>
                  <w:ins w:id="351" w:author="Master Repository Process" w:date="2021-09-11T20:02:00Z">
                    <w:r>
                      <w:rPr>
                        <w:sz w:val="22"/>
                        <w:szCs w:val="22"/>
                      </w:rPr>
                      <w:t>Top surface level of the grate</w:t>
                    </w:r>
                  </w:ins>
                </w:p>
              </w:tc>
            </w:tr>
            <w:tr>
              <w:trPr>
                <w:cantSplit/>
                <w:ins w:id="352" w:author="Master Repository Process" w:date="2021-09-11T20:02:00Z"/>
              </w:trPr>
              <w:tc>
                <w:tcPr>
                  <w:tcW w:w="1570" w:type="dxa"/>
                  <w:tcBorders>
                    <w:top w:val="single" w:sz="4" w:space="0" w:color="auto"/>
                    <w:bottom w:val="single" w:sz="4" w:space="0" w:color="auto"/>
                    <w:right w:val="single" w:sz="4" w:space="0" w:color="auto"/>
                  </w:tcBorders>
                </w:tcPr>
                <w:p>
                  <w:pPr>
                    <w:pStyle w:val="TableNAm"/>
                    <w:tabs>
                      <w:tab w:val="left" w:pos="247"/>
                    </w:tabs>
                    <w:rPr>
                      <w:ins w:id="353" w:author="Master Repository Process" w:date="2021-09-11T20:02:00Z"/>
                      <w:sz w:val="22"/>
                      <w:szCs w:val="22"/>
                    </w:rPr>
                  </w:pPr>
                  <w:ins w:id="354" w:author="Master Repository Process" w:date="2021-09-11T20:02:00Z">
                    <w:r>
                      <w:rPr>
                        <w:sz w:val="22"/>
                        <w:szCs w:val="22"/>
                      </w:rPr>
                      <w:t>All other fixtures (including greywater diversion devices)</w:t>
                    </w:r>
                  </w:ins>
                </w:p>
              </w:tc>
              <w:tc>
                <w:tcPr>
                  <w:tcW w:w="2410" w:type="dxa"/>
                  <w:tcBorders>
                    <w:top w:val="single" w:sz="4" w:space="0" w:color="auto"/>
                    <w:left w:val="single" w:sz="4" w:space="0" w:color="auto"/>
                    <w:bottom w:val="single" w:sz="4" w:space="0" w:color="auto"/>
                  </w:tcBorders>
                </w:tcPr>
                <w:p>
                  <w:pPr>
                    <w:pStyle w:val="TableNAm"/>
                    <w:tabs>
                      <w:tab w:val="left" w:pos="247"/>
                    </w:tabs>
                    <w:rPr>
                      <w:ins w:id="355" w:author="Master Repository Process" w:date="2021-09-11T20:02:00Z"/>
                      <w:sz w:val="22"/>
                      <w:szCs w:val="22"/>
                    </w:rPr>
                  </w:pPr>
                  <w:ins w:id="356" w:author="Master Repository Process" w:date="2021-09-11T20:02:00Z">
                    <w:r>
                      <w:rPr>
                        <w:sz w:val="22"/>
                        <w:szCs w:val="22"/>
                      </w:rPr>
                      <w:t>Overflow level of the fixture</w:t>
                    </w:r>
                  </w:ins>
                </w:p>
              </w:tc>
            </w:tr>
          </w:tbl>
          <w:p>
            <w:pPr>
              <w:pStyle w:val="TableNAm"/>
              <w:jc w:val="center"/>
              <w:rPr>
                <w:ins w:id="357" w:author="Master Repository Process" w:date="2021-09-11T20:02:00Z"/>
                <w:sz w:val="22"/>
                <w:szCs w:val="22"/>
              </w:rPr>
            </w:pPr>
          </w:p>
          <w:p>
            <w:pPr>
              <w:pStyle w:val="TableNAm"/>
              <w:rPr>
                <w:sz w:val="22"/>
                <w:szCs w:val="22"/>
              </w:rPr>
            </w:pPr>
          </w:p>
        </w:tc>
      </w:tr>
      <w:tr>
        <w:trPr>
          <w:cantSplit/>
          <w:del w:id="358" w:author="Master Repository Process" w:date="2021-09-11T20:02:00Z"/>
        </w:trPr>
        <w:tc>
          <w:tcPr>
            <w:tcW w:w="2279" w:type="dxa"/>
            <w:tcBorders>
              <w:bottom w:val="single" w:sz="4" w:space="0" w:color="auto"/>
            </w:tcBorders>
          </w:tcPr>
          <w:p>
            <w:pPr>
              <w:pStyle w:val="TableNAm"/>
              <w:rPr>
                <w:del w:id="359" w:author="Master Repository Process" w:date="2021-09-11T20:02:00Z"/>
                <w:sz w:val="22"/>
                <w:szCs w:val="22"/>
              </w:rPr>
            </w:pPr>
          </w:p>
        </w:tc>
        <w:tc>
          <w:tcPr>
            <w:tcW w:w="3969" w:type="dxa"/>
            <w:tcBorders>
              <w:bottom w:val="single" w:sz="4" w:space="0" w:color="auto"/>
            </w:tcBorders>
          </w:tcPr>
          <w:p>
            <w:pPr>
              <w:pStyle w:val="TableNAm"/>
              <w:rPr>
                <w:del w:id="360" w:author="Master Repository Process" w:date="2021-09-11T20:02:00Z"/>
                <w:sz w:val="22"/>
                <w:szCs w:val="22"/>
              </w:rPr>
            </w:pPr>
            <w:del w:id="361" w:author="Master Repository Process" w:date="2021-09-11T20:02:00Z">
              <w:r>
                <w:rPr>
                  <w:sz w:val="22"/>
                  <w:szCs w:val="22"/>
                </w:rPr>
                <w:delText>In the last item delete “Top surface level of the fixture outlet” and insert:</w:delText>
              </w:r>
            </w:del>
          </w:p>
          <w:p>
            <w:pPr>
              <w:pStyle w:val="BlankOpen"/>
              <w:rPr>
                <w:del w:id="362" w:author="Master Repository Process" w:date="2021-09-11T20:02:00Z"/>
              </w:rPr>
            </w:pPr>
          </w:p>
          <w:p>
            <w:pPr>
              <w:pStyle w:val="TableNAm"/>
              <w:rPr>
                <w:del w:id="363" w:author="Master Repository Process" w:date="2021-09-11T20:02:00Z"/>
                <w:sz w:val="22"/>
                <w:szCs w:val="22"/>
              </w:rPr>
            </w:pPr>
            <w:del w:id="364" w:author="Master Repository Process" w:date="2021-09-11T20:02:00Z">
              <w:r>
                <w:rPr>
                  <w:sz w:val="22"/>
                  <w:szCs w:val="22"/>
                </w:rPr>
                <w:delText>Overflow level of the fixture</w:delText>
              </w:r>
            </w:del>
          </w:p>
          <w:p>
            <w:pPr>
              <w:pStyle w:val="BlankClose"/>
              <w:rPr>
                <w:del w:id="365" w:author="Master Repository Process" w:date="2021-09-11T20:02:00Z"/>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 xml:space="preserve">Delete </w:t>
            </w:r>
            <w:del w:id="366" w:author="Master Repository Process" w:date="2021-09-11T20:02:00Z">
              <w:r>
                <w:rPr>
                  <w:sz w:val="22"/>
                  <w:szCs w:val="22"/>
                </w:rPr>
                <w:delText>paragraphs (a) to (h</w:delText>
              </w:r>
            </w:del>
            <w:ins w:id="367" w:author="Master Repository Process" w:date="2021-09-11T20:02:00Z">
              <w:r>
                <w:rPr>
                  <w:sz w:val="22"/>
                  <w:szCs w:val="22"/>
                </w:rPr>
                <w:t>paragraph (c</w:t>
              </w:r>
            </w:ins>
            <w:r>
              <w:rPr>
                <w:sz w:val="22"/>
                <w:szCs w:val="22"/>
              </w:rPr>
              <w:t>) and insert:</w:t>
            </w:r>
          </w:p>
          <w:p>
            <w:pPr>
              <w:pStyle w:val="TableNAm"/>
              <w:rPr>
                <w:sz w:val="22"/>
                <w:szCs w:val="22"/>
              </w:rPr>
            </w:pPr>
          </w:p>
          <w:p>
            <w:pPr>
              <w:pStyle w:val="TableNAm"/>
              <w:ind w:left="601" w:hanging="601"/>
              <w:rPr>
                <w:ins w:id="368" w:author="Master Repository Process" w:date="2021-09-11T20:02:00Z"/>
                <w:rStyle w:val="DraftersNotes"/>
                <w:b w:val="0"/>
                <w:i w:val="0"/>
                <w:sz w:val="22"/>
                <w:szCs w:val="22"/>
              </w:rPr>
            </w:pPr>
            <w:r>
              <w:rPr>
                <w:sz w:val="22"/>
                <w:szCs w:val="22"/>
              </w:rPr>
              <w:t>(</w:t>
            </w:r>
            <w:del w:id="369" w:author="Master Repository Process" w:date="2021-09-11T20:02:00Z">
              <w:r>
                <w:rPr>
                  <w:sz w:val="22"/>
                  <w:szCs w:val="22"/>
                </w:rPr>
                <w:delText>a)</w:delText>
              </w:r>
              <w:r>
                <w:rPr>
                  <w:sz w:val="22"/>
                  <w:szCs w:val="22"/>
                </w:rPr>
                <w:tab/>
                <w:delText>at</w:delText>
              </w:r>
            </w:del>
            <w:ins w:id="370" w:author="Master Repository Process" w:date="2021-09-11T20:02:00Z">
              <w:r>
                <w:rPr>
                  <w:sz w:val="22"/>
                  <w:szCs w:val="22"/>
                </w:rPr>
                <w:t>c)</w:t>
              </w:r>
              <w:r>
                <w:rPr>
                  <w:sz w:val="22"/>
                  <w:szCs w:val="22"/>
                </w:rPr>
                <w:tab/>
                <w:t>on</w:t>
              </w:r>
            </w:ins>
            <w:r>
              <w:rPr>
                <w:sz w:val="22"/>
                <w:szCs w:val="22"/>
              </w:rPr>
              <w:t xml:space="preserve"> the downstream end of any branch drain that exits a building, </w:t>
            </w:r>
            <w:del w:id="371" w:author="Master Repository Process" w:date="2021-09-11T20:02:00Z">
              <w:r>
                <w:rPr>
                  <w:sz w:val="22"/>
                  <w:szCs w:val="22"/>
                </w:rPr>
                <w:delText>adjacent to</w:delText>
              </w:r>
            </w:del>
            <w:ins w:id="372" w:author="Master Repository Process" w:date="2021-09-11T20:02:00Z">
              <w:r>
                <w:rPr>
                  <w:sz w:val="22"/>
                  <w:szCs w:val="22"/>
                </w:rPr>
                <w:t>between the building and</w:t>
              </w:r>
            </w:ins>
            <w:r>
              <w:rPr>
                <w:sz w:val="22"/>
                <w:szCs w:val="22"/>
              </w:rPr>
              <w:t xml:space="preserve">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ins w:id="373" w:author="Master Repository Process" w:date="2021-09-11T20:02:00Z">
              <w:r>
                <w:rPr>
                  <w:sz w:val="22"/>
                  <w:szCs w:val="22"/>
                </w:rPr>
                <w:t>Clause 6.5.1</w:t>
              </w:r>
            </w:ins>
          </w:p>
        </w:tc>
        <w:tc>
          <w:tcPr>
            <w:tcW w:w="3969" w:type="dxa"/>
            <w:tcBorders>
              <w:bottom w:val="single" w:sz="4" w:space="0" w:color="auto"/>
            </w:tcBorders>
          </w:tcPr>
          <w:p>
            <w:pPr>
              <w:pStyle w:val="TableNAm"/>
              <w:rPr>
                <w:ins w:id="374" w:author="Master Repository Process" w:date="2021-09-11T20:02:00Z"/>
                <w:sz w:val="22"/>
                <w:szCs w:val="22"/>
              </w:rPr>
            </w:pPr>
            <w:del w:id="375" w:author="Master Repository Process" w:date="2021-09-11T20:02:00Z">
              <w:r>
                <w:rPr>
                  <w:sz w:val="22"/>
                  <w:szCs w:val="22"/>
                </w:rPr>
                <w:delText>(b)</w:delText>
              </w:r>
              <w:r>
                <w:rPr>
                  <w:sz w:val="22"/>
                  <w:szCs w:val="22"/>
                </w:rPr>
                <w:tab/>
                <w:delText>at</w:delText>
              </w:r>
            </w:del>
            <w:ins w:id="376" w:author="Master Repository Process" w:date="2021-09-11T20:02:00Z">
              <w:r>
                <w:rPr>
                  <w:sz w:val="22"/>
                  <w:szCs w:val="22"/>
                </w:rPr>
                <w:t>Delete</w:t>
              </w:r>
            </w:ins>
            <w:r>
              <w:rPr>
                <w:sz w:val="22"/>
                <w:szCs w:val="22"/>
              </w:rPr>
              <w:t xml:space="preserve"> the </w:t>
            </w:r>
            <w:del w:id="377" w:author="Master Repository Process" w:date="2021-09-11T20:02:00Z">
              <w:r>
                <w:rPr>
                  <w:sz w:val="22"/>
                  <w:szCs w:val="22"/>
                </w:rPr>
                <w:delText>upstream</w:delText>
              </w:r>
            </w:del>
            <w:ins w:id="378" w:author="Master Repository Process" w:date="2021-09-11T20:02:00Z">
              <w:r>
                <w:rPr>
                  <w:sz w:val="22"/>
                  <w:szCs w:val="22"/>
                </w:rPr>
                <w:t>clause</w:t>
              </w:r>
            </w:ins>
            <w:r>
              <w:rPr>
                <w:sz w:val="22"/>
                <w:szCs w:val="22"/>
              </w:rPr>
              <w:t xml:space="preserve"> and </w:t>
            </w:r>
            <w:del w:id="379" w:author="Master Repository Process" w:date="2021-09-11T20:02:00Z">
              <w:r>
                <w:rPr>
                  <w:sz w:val="22"/>
                  <w:szCs w:val="22"/>
                </w:rPr>
                <w:delText>downstream ends of all branch drains</w:delText>
              </w:r>
            </w:del>
            <w:ins w:id="380" w:author="Master Repository Process" w:date="2021-09-11T20:02:00Z">
              <w:r>
                <w:rPr>
                  <w:sz w:val="22"/>
                  <w:szCs w:val="22"/>
                </w:rPr>
                <w:t>insert:</w:t>
              </w:r>
            </w:ins>
          </w:p>
          <w:p>
            <w:pPr>
              <w:pStyle w:val="TableNAm"/>
              <w:rPr>
                <w:ins w:id="381" w:author="Master Repository Process" w:date="2021-09-11T20:02:00Z"/>
                <w:sz w:val="22"/>
                <w:szCs w:val="22"/>
              </w:rPr>
            </w:pPr>
          </w:p>
          <w:p>
            <w:pPr>
              <w:pStyle w:val="TableNAm"/>
              <w:ind w:left="601" w:hanging="601"/>
              <w:rPr>
                <w:ins w:id="382" w:author="Master Repository Process" w:date="2021-09-11T20:02:00Z"/>
                <w:b/>
                <w:sz w:val="22"/>
                <w:szCs w:val="22"/>
              </w:rPr>
            </w:pPr>
            <w:ins w:id="383" w:author="Master Repository Process" w:date="2021-09-11T20:02:00Z">
              <w:r>
                <w:rPr>
                  <w:b/>
                  <w:sz w:val="22"/>
                  <w:szCs w:val="22"/>
                </w:rPr>
                <w:t>6.5.1</w:t>
              </w:r>
              <w:r>
                <w:rPr>
                  <w:b/>
                  <w:sz w:val="22"/>
                  <w:szCs w:val="22"/>
                </w:rPr>
                <w:tab/>
                <w:t>General</w:t>
              </w:r>
            </w:ins>
          </w:p>
          <w:p>
            <w:pPr>
              <w:pStyle w:val="TableNAm"/>
              <w:rPr>
                <w:ins w:id="384" w:author="Master Repository Process" w:date="2021-09-11T20:02:00Z"/>
                <w:sz w:val="22"/>
                <w:szCs w:val="22"/>
              </w:rPr>
            </w:pPr>
            <w:ins w:id="385" w:author="Master Repository Process" w:date="2021-09-11T20:02:00Z">
              <w:r>
                <w:rPr>
                  <w:sz w:val="22"/>
                  <w:szCs w:val="22"/>
                </w:rPr>
                <w:t>Each sanitary fixture</w:t>
              </w:r>
            </w:ins>
            <w:r>
              <w:rPr>
                <w:sz w:val="22"/>
                <w:szCs w:val="22"/>
              </w:rPr>
              <w:t xml:space="preserve"> and </w:t>
            </w:r>
            <w:del w:id="386" w:author="Master Repository Process" w:date="2021-09-11T20:02:00Z">
              <w:r>
                <w:rPr>
                  <w:sz w:val="22"/>
                  <w:szCs w:val="22"/>
                </w:rPr>
                <w:delText>main drains</w:delText>
              </w:r>
            </w:del>
            <w:ins w:id="387" w:author="Master Repository Process" w:date="2021-09-11T20:02:00Z">
              <w:r>
                <w:rPr>
                  <w:sz w:val="22"/>
                  <w:szCs w:val="22"/>
                </w:rPr>
                <w:t>appliance shall have a trap or self</w:t>
              </w:r>
              <w:r>
                <w:rPr>
                  <w:sz w:val="22"/>
                  <w:szCs w:val="22"/>
                </w:rPr>
                <w:noBreakHyphen/>
                <w:t xml:space="preserve">sealing device and be in the same room as the fixture and/or appliance that it serves. </w:t>
              </w:r>
            </w:ins>
          </w:p>
          <w:p>
            <w:pPr>
              <w:pStyle w:val="TableNAm"/>
              <w:rPr>
                <w:ins w:id="388" w:author="Master Repository Process" w:date="2021-09-11T20:02:00Z"/>
                <w:sz w:val="22"/>
                <w:szCs w:val="22"/>
              </w:rPr>
            </w:pPr>
            <w:ins w:id="389" w:author="Master Repository Process" w:date="2021-09-11T20:02:00Z">
              <w:r>
                <w:rPr>
                  <w:sz w:val="22"/>
                  <w:szCs w:val="22"/>
                </w:rPr>
                <w:t>Traps for sanitary fixtures</w:t>
              </w:r>
            </w:ins>
            <w:r>
              <w:rPr>
                <w:sz w:val="22"/>
                <w:szCs w:val="22"/>
              </w:rPr>
              <w:t xml:space="preserve"> that are </w:t>
            </w:r>
            <w:del w:id="390" w:author="Master Repository Process" w:date="2021-09-11T20:02:00Z">
              <w:r>
                <w:rPr>
                  <w:sz w:val="22"/>
                  <w:szCs w:val="22"/>
                </w:rPr>
                <w:delText>external to a building;</w:delText>
              </w:r>
            </w:del>
            <w:ins w:id="391" w:author="Master Repository Process" w:date="2021-09-11T20:02:00Z">
              <w:r>
                <w:rPr>
                  <w:sz w:val="22"/>
                  <w:szCs w:val="22"/>
                </w:rPr>
                <w:t>buried in the ground or embedded in concrete in the same room as the fixture shall be installed directly below the fixture outlet. Self-sealing devices and traps with loose nuts and seals shall not be installed in the ground or concrete.</w:t>
              </w:r>
            </w:ins>
          </w:p>
          <w:p>
            <w:pPr>
              <w:pStyle w:val="TableNAm"/>
              <w:rPr>
                <w:ins w:id="392" w:author="Master Repository Process" w:date="2021-09-11T20:02:00Z"/>
                <w:sz w:val="22"/>
                <w:szCs w:val="22"/>
              </w:rPr>
            </w:pPr>
            <w:ins w:id="393" w:author="Master Repository Process" w:date="2021-09-11T20:02:00Z">
              <w:r>
                <w:rPr>
                  <w:sz w:val="22"/>
                  <w:szCs w:val="22"/>
                </w:rPr>
                <w:t xml:space="preserve">All other fixture traps shall be installed in accessible locations. </w:t>
              </w:r>
            </w:ins>
          </w:p>
          <w:p>
            <w:pPr>
              <w:pStyle w:val="TableNAm"/>
              <w:rPr>
                <w:sz w:val="22"/>
                <w:szCs w:val="22"/>
              </w:rPr>
            </w:pPr>
          </w:p>
        </w:tc>
      </w:tr>
      <w:tr>
        <w:trPr>
          <w:cantSplit/>
          <w:del w:id="394" w:author="Master Repository Process" w:date="2021-09-11T20:02:00Z"/>
        </w:trPr>
        <w:tc>
          <w:tcPr>
            <w:tcW w:w="2279" w:type="dxa"/>
          </w:tcPr>
          <w:p>
            <w:pPr>
              <w:pStyle w:val="TableNAm"/>
              <w:rPr>
                <w:del w:id="395" w:author="Master Repository Process" w:date="2021-09-11T20:02:00Z"/>
                <w:sz w:val="22"/>
                <w:szCs w:val="22"/>
              </w:rPr>
            </w:pPr>
          </w:p>
        </w:tc>
        <w:tc>
          <w:tcPr>
            <w:tcW w:w="3969" w:type="dxa"/>
          </w:tcPr>
          <w:p>
            <w:pPr>
              <w:pStyle w:val="TableNAm"/>
              <w:ind w:left="592" w:hanging="592"/>
              <w:rPr>
                <w:del w:id="396" w:author="Master Repository Process" w:date="2021-09-11T20:02:00Z"/>
                <w:sz w:val="22"/>
                <w:szCs w:val="22"/>
              </w:rPr>
            </w:pPr>
            <w:del w:id="397" w:author="Master Repository Process" w:date="2021-09-11T20:02:00Z">
              <w:r>
                <w:rPr>
                  <w:sz w:val="22"/>
                  <w:szCs w:val="22"/>
                </w:rPr>
                <w:delText>(c)</w:delText>
              </w:r>
              <w:r>
                <w:rPr>
                  <w:sz w:val="22"/>
                  <w:szCs w:val="22"/>
                </w:rPr>
                <w:tab/>
                <w:delText>at every change of horizontal direction greater than 45</w:delText>
              </w:r>
              <w:r>
                <w:rPr>
                  <w:sz w:val="22"/>
                  <w:szCs w:val="22"/>
                </w:rPr>
                <w:sym w:font="Symbol" w:char="F0B0"/>
              </w:r>
              <w:r>
                <w:rPr>
                  <w:sz w:val="22"/>
                  <w:szCs w:val="22"/>
                </w:rPr>
                <w:delText>;</w:delText>
              </w:r>
            </w:del>
          </w:p>
        </w:tc>
      </w:tr>
      <w:tr>
        <w:trPr>
          <w:del w:id="398" w:author="Master Repository Process" w:date="2021-09-11T20:02:00Z"/>
        </w:trPr>
        <w:tc>
          <w:tcPr>
            <w:tcW w:w="2279" w:type="dxa"/>
          </w:tcPr>
          <w:p>
            <w:pPr>
              <w:pStyle w:val="TableNAm"/>
              <w:rPr>
                <w:del w:id="399" w:author="Master Repository Process" w:date="2021-09-11T20:02:00Z"/>
                <w:sz w:val="22"/>
                <w:szCs w:val="22"/>
              </w:rPr>
            </w:pPr>
          </w:p>
        </w:tc>
        <w:tc>
          <w:tcPr>
            <w:tcW w:w="3969" w:type="dxa"/>
          </w:tcPr>
          <w:p>
            <w:pPr>
              <w:pStyle w:val="TableNAm"/>
              <w:ind w:left="592" w:hanging="592"/>
              <w:rPr>
                <w:del w:id="400" w:author="Master Repository Process" w:date="2021-09-11T20:02:00Z"/>
                <w:sz w:val="22"/>
                <w:szCs w:val="22"/>
              </w:rPr>
            </w:pPr>
            <w:del w:id="401" w:author="Master Repository Process" w:date="2021-09-11T20:02:00Z">
              <w:r>
                <w:rPr>
                  <w:sz w:val="22"/>
                  <w:szCs w:val="22"/>
                </w:rPr>
                <w:delText>(d)</w:delText>
              </w:r>
              <w:r>
                <w:rPr>
                  <w:sz w:val="22"/>
                  <w:szCs w:val="22"/>
                </w:rPr>
                <w:tab/>
                <w:delText>at intervals of not more than 30 m;</w:delText>
              </w:r>
            </w:del>
          </w:p>
        </w:tc>
      </w:tr>
      <w:tr>
        <w:trPr>
          <w:cantSplit/>
          <w:del w:id="402" w:author="Master Repository Process" w:date="2021-09-11T20:02:00Z"/>
        </w:trPr>
        <w:tc>
          <w:tcPr>
            <w:tcW w:w="2279" w:type="dxa"/>
          </w:tcPr>
          <w:p>
            <w:pPr>
              <w:pStyle w:val="TableNAm"/>
              <w:rPr>
                <w:del w:id="403" w:author="Master Repository Process" w:date="2021-09-11T20:02:00Z"/>
                <w:sz w:val="22"/>
                <w:szCs w:val="22"/>
              </w:rPr>
            </w:pPr>
          </w:p>
        </w:tc>
        <w:tc>
          <w:tcPr>
            <w:tcW w:w="3969" w:type="dxa"/>
          </w:tcPr>
          <w:p>
            <w:pPr>
              <w:pStyle w:val="TableNAm"/>
              <w:ind w:left="592" w:hanging="592"/>
              <w:rPr>
                <w:del w:id="404" w:author="Master Repository Process" w:date="2021-09-11T20:02:00Z"/>
                <w:sz w:val="22"/>
                <w:szCs w:val="22"/>
              </w:rPr>
            </w:pPr>
            <w:del w:id="405" w:author="Master Repository Process" w:date="2021-09-11T20:02:00Z">
              <w:r>
                <w:rPr>
                  <w:sz w:val="22"/>
                  <w:szCs w:val="22"/>
                </w:rPr>
                <w:delText>(e)</w:delText>
              </w:r>
              <w:r>
                <w:rPr>
                  <w:sz w:val="22"/>
                  <w:szCs w:val="22"/>
                </w:rPr>
                <w:tab/>
                <w:delText>at the connection to the water services provider’s sewer if not provided by the water services provider;</w:delText>
              </w:r>
            </w:del>
          </w:p>
        </w:tc>
      </w:tr>
      <w:tr>
        <w:trPr>
          <w:cantSplit/>
        </w:trPr>
        <w:tc>
          <w:tcPr>
            <w:tcW w:w="2279" w:type="dxa"/>
            <w:tcBorders>
              <w:bottom w:val="single" w:sz="4" w:space="0" w:color="auto"/>
            </w:tcBorders>
          </w:tcPr>
          <w:p>
            <w:pPr>
              <w:pStyle w:val="TableNAm"/>
              <w:rPr>
                <w:sz w:val="22"/>
                <w:szCs w:val="22"/>
              </w:rPr>
            </w:pPr>
            <w:ins w:id="406" w:author="Master Repository Process" w:date="2021-09-11T20:02:00Z">
              <w:r>
                <w:rPr>
                  <w:sz w:val="22"/>
                  <w:szCs w:val="22"/>
                </w:rPr>
                <w:t>Clause 13.9</w:t>
              </w:r>
            </w:ins>
          </w:p>
        </w:tc>
        <w:tc>
          <w:tcPr>
            <w:tcW w:w="3969" w:type="dxa"/>
            <w:tcBorders>
              <w:bottom w:val="single" w:sz="4" w:space="0" w:color="auto"/>
            </w:tcBorders>
          </w:tcPr>
          <w:p>
            <w:pPr>
              <w:pStyle w:val="TableNAm"/>
              <w:rPr>
                <w:sz w:val="22"/>
                <w:szCs w:val="22"/>
              </w:rPr>
            </w:pPr>
            <w:del w:id="407" w:author="Master Repository Process" w:date="2021-09-11T20:02:00Z">
              <w:r>
                <w:rPr>
                  <w:sz w:val="22"/>
                  <w:szCs w:val="22"/>
                </w:rPr>
                <w:delText>(f)</w:delText>
              </w:r>
              <w:r>
                <w:rPr>
                  <w:sz w:val="22"/>
                  <w:szCs w:val="22"/>
                </w:rPr>
                <w:tab/>
                <w:delText>at the downstream end of any drain that passes under a building, except where waste fixtures only are concerned;</w:delText>
              </w:r>
            </w:del>
            <w:ins w:id="408" w:author="Master Repository Process" w:date="2021-09-11T20:02:00Z">
              <w:r>
                <w:rPr>
                  <w:sz w:val="22"/>
                  <w:szCs w:val="22"/>
                </w:rPr>
                <w:t xml:space="preserve">Delete the passage that begins with “Where” and continues to the end of the clause. </w:t>
              </w:r>
            </w:ins>
          </w:p>
        </w:tc>
      </w:tr>
      <w:tr>
        <w:trPr>
          <w:cantSplit/>
          <w:del w:id="409" w:author="Master Repository Process" w:date="2021-09-11T20:02:00Z"/>
        </w:trPr>
        <w:tc>
          <w:tcPr>
            <w:tcW w:w="2279" w:type="dxa"/>
          </w:tcPr>
          <w:p>
            <w:pPr>
              <w:pStyle w:val="TableNAm"/>
              <w:rPr>
                <w:del w:id="410" w:author="Master Repository Process" w:date="2021-09-11T20:02:00Z"/>
                <w:sz w:val="22"/>
                <w:szCs w:val="22"/>
              </w:rPr>
            </w:pPr>
          </w:p>
        </w:tc>
        <w:tc>
          <w:tcPr>
            <w:tcW w:w="3969" w:type="dxa"/>
          </w:tcPr>
          <w:p>
            <w:pPr>
              <w:pStyle w:val="TableNAm"/>
              <w:ind w:left="592" w:hanging="592"/>
              <w:rPr>
                <w:del w:id="411" w:author="Master Repository Process" w:date="2021-09-11T20:02:00Z"/>
                <w:sz w:val="22"/>
                <w:szCs w:val="22"/>
              </w:rPr>
            </w:pPr>
            <w:del w:id="412" w:author="Master Repository Process" w:date="2021-09-11T20:02:00Z">
              <w:r>
                <w:rPr>
                  <w:sz w:val="22"/>
                  <w:szCs w:val="22"/>
                </w:rPr>
                <w:delText>(g)</w:delText>
              </w:r>
              <w:r>
                <w:rPr>
                  <w:sz w:val="22"/>
                  <w:szCs w:val="22"/>
                </w:rPr>
                <w:tab/>
                <w:delText>where any new section of drain is connected to an existing drain; and</w:delText>
              </w:r>
            </w:del>
          </w:p>
        </w:tc>
      </w:tr>
      <w:tr>
        <w:trPr>
          <w:cantSplit/>
          <w:del w:id="413" w:author="Master Repository Process" w:date="2021-09-11T20:02:00Z"/>
        </w:trPr>
        <w:tc>
          <w:tcPr>
            <w:tcW w:w="2279" w:type="dxa"/>
            <w:tcBorders>
              <w:bottom w:val="single" w:sz="4" w:space="0" w:color="auto"/>
            </w:tcBorders>
          </w:tcPr>
          <w:p>
            <w:pPr>
              <w:pStyle w:val="TableNAm"/>
              <w:rPr>
                <w:del w:id="414" w:author="Master Repository Process" w:date="2021-09-11T20:02:00Z"/>
                <w:sz w:val="22"/>
                <w:szCs w:val="22"/>
              </w:rPr>
            </w:pPr>
          </w:p>
        </w:tc>
        <w:tc>
          <w:tcPr>
            <w:tcW w:w="3969" w:type="dxa"/>
            <w:tcBorders>
              <w:bottom w:val="single" w:sz="4" w:space="0" w:color="auto"/>
            </w:tcBorders>
          </w:tcPr>
          <w:p>
            <w:pPr>
              <w:pStyle w:val="TableNAm"/>
              <w:ind w:left="592" w:hanging="592"/>
              <w:rPr>
                <w:del w:id="415" w:author="Master Repository Process" w:date="2021-09-11T20:02:00Z"/>
                <w:sz w:val="22"/>
                <w:szCs w:val="22"/>
              </w:rPr>
            </w:pPr>
            <w:del w:id="416" w:author="Master Repository Process" w:date="2021-09-11T20:02:00Z">
              <w:r>
                <w:rPr>
                  <w:sz w:val="22"/>
                  <w:szCs w:val="22"/>
                </w:rPr>
                <w:delText>(h)</w:delText>
              </w:r>
              <w:r>
                <w:rPr>
                  <w:sz w:val="22"/>
                  <w:szCs w:val="22"/>
                </w:rPr>
                <w:tab/>
                <w:delText>at the upper bend of a jump</w:delText>
              </w:r>
              <w:r>
                <w:rPr>
                  <w:sz w:val="22"/>
                  <w:szCs w:val="22"/>
                </w:rPr>
                <w:noBreakHyphen/>
                <w:delText>up or rising shaft.</w:delText>
              </w:r>
            </w:del>
          </w:p>
          <w:p>
            <w:pPr>
              <w:pStyle w:val="BlankClose"/>
              <w:rPr>
                <w:del w:id="417" w:author="Master Repository Process" w:date="2021-09-11T20:02:00Z"/>
              </w:rPr>
            </w:pPr>
          </w:p>
        </w:tc>
      </w:tr>
      <w:tr>
        <w:trPr>
          <w:cantSplit/>
          <w:del w:id="418" w:author="Master Repository Process" w:date="2021-09-11T20:02:00Z"/>
        </w:trPr>
        <w:tc>
          <w:tcPr>
            <w:tcW w:w="2279" w:type="dxa"/>
            <w:tcBorders>
              <w:top w:val="single" w:sz="4" w:space="0" w:color="auto"/>
              <w:bottom w:val="single" w:sz="4" w:space="0" w:color="auto"/>
            </w:tcBorders>
          </w:tcPr>
          <w:p>
            <w:pPr>
              <w:pStyle w:val="TableNAm"/>
              <w:rPr>
                <w:del w:id="419" w:author="Master Repository Process" w:date="2021-09-11T20:02:00Z"/>
                <w:sz w:val="22"/>
                <w:szCs w:val="22"/>
              </w:rPr>
            </w:pPr>
            <w:del w:id="420" w:author="Master Repository Process" w:date="2021-09-11T20:02:00Z">
              <w:r>
                <w:rPr>
                  <w:sz w:val="22"/>
                  <w:szCs w:val="22"/>
                </w:rPr>
                <w:delText>Clause 6.4.3</w:delText>
              </w:r>
            </w:del>
          </w:p>
        </w:tc>
        <w:tc>
          <w:tcPr>
            <w:tcW w:w="3969" w:type="dxa"/>
            <w:tcBorders>
              <w:top w:val="single" w:sz="4" w:space="0" w:color="auto"/>
              <w:bottom w:val="single" w:sz="4" w:space="0" w:color="auto"/>
            </w:tcBorders>
          </w:tcPr>
          <w:p>
            <w:pPr>
              <w:pStyle w:val="TableNAm"/>
              <w:rPr>
                <w:del w:id="421" w:author="Master Repository Process" w:date="2021-09-11T20:02:00Z"/>
                <w:sz w:val="22"/>
                <w:szCs w:val="22"/>
              </w:rPr>
            </w:pPr>
            <w:del w:id="422" w:author="Master Repository Process" w:date="2021-09-11T20:02:00Z">
              <w:r>
                <w:rPr>
                  <w:sz w:val="22"/>
                  <w:szCs w:val="22"/>
                </w:rPr>
                <w:delText>Before “600 mm” insert:</w:delText>
              </w:r>
            </w:del>
          </w:p>
          <w:p>
            <w:pPr>
              <w:pStyle w:val="BlankOpen"/>
              <w:rPr>
                <w:del w:id="423" w:author="Master Repository Process" w:date="2021-09-11T20:02:00Z"/>
              </w:rPr>
            </w:pPr>
          </w:p>
          <w:p>
            <w:pPr>
              <w:pStyle w:val="TableNAm"/>
              <w:rPr>
                <w:del w:id="424" w:author="Master Repository Process" w:date="2021-09-11T20:02:00Z"/>
                <w:sz w:val="22"/>
                <w:szCs w:val="22"/>
              </w:rPr>
            </w:pPr>
            <w:del w:id="425" w:author="Master Repository Process" w:date="2021-09-11T20:02:00Z">
              <w:r>
                <w:rPr>
                  <w:sz w:val="22"/>
                  <w:szCs w:val="22"/>
                </w:rPr>
                <w:delText>300 mm for urinals and</w:delText>
              </w:r>
            </w:del>
          </w:p>
          <w:p>
            <w:pPr>
              <w:pStyle w:val="BlankClose"/>
              <w:rPr>
                <w:del w:id="426" w:author="Master Repository Process" w:date="2021-09-11T20:02:00Z"/>
              </w:rPr>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w:t>
            </w:r>
            <w:r>
              <w:t>1.</w:t>
            </w:r>
            <w:del w:id="427" w:author="Master Repository Process" w:date="2021-09-11T20:02:00Z">
              <w:r>
                <w:rPr>
                  <w:sz w:val="22"/>
                  <w:szCs w:val="22"/>
                </w:rPr>
                <w:delText>9</w:delText>
              </w:r>
            </w:del>
            <w:ins w:id="428" w:author="Master Repository Process" w:date="2021-09-11T20:02:00Z">
              <w:r>
                <w:t>11</w:t>
              </w:r>
            </w:ins>
            <w:r>
              <w:t>.2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Subsection"/>
        <w:rPr>
          <w:del w:id="429" w:author="Master Repository Process" w:date="2021-09-11T20:02:00Z"/>
        </w:rPr>
      </w:pPr>
      <w:del w:id="430" w:author="Master Repository Process" w:date="2021-09-11T20:02:00Z">
        <w:r>
          <w:tab/>
          <w:delText>(4)</w:delText>
        </w:r>
        <w:r>
          <w:tab/>
          <w:delText>For the purposes of regulation 48, the modifications set out in the Table are made to AS/NZS 3500.5 (Housing Installations) as referenced in the Plumbing Code.</w:delText>
        </w:r>
      </w:del>
    </w:p>
    <w:p>
      <w:pPr>
        <w:pStyle w:val="THeadingNAm"/>
        <w:rPr>
          <w:del w:id="431" w:author="Master Repository Process" w:date="2021-09-11T20:02:00Z"/>
        </w:rPr>
      </w:pPr>
      <w:del w:id="432" w:author="Master Repository Process" w:date="2021-09-11T20:02:00Z">
        <w:r>
          <w:delText>Table</w:delText>
        </w:r>
      </w:del>
    </w:p>
    <w:tbl>
      <w:tblPr>
        <w:tblW w:w="0" w:type="auto"/>
        <w:tblInd w:w="959" w:type="dxa"/>
        <w:tblLayout w:type="fixed"/>
        <w:tblLook w:val="0000" w:firstRow="0" w:lastRow="0" w:firstColumn="0" w:lastColumn="0" w:noHBand="0" w:noVBand="0"/>
      </w:tblPr>
      <w:tblGrid>
        <w:gridCol w:w="2268"/>
        <w:gridCol w:w="3969"/>
      </w:tblGrid>
      <w:tr>
        <w:trPr>
          <w:tblHeader/>
          <w:del w:id="433" w:author="Master Repository Process" w:date="2021-09-11T20:02:00Z"/>
        </w:trPr>
        <w:tc>
          <w:tcPr>
            <w:tcW w:w="2268" w:type="dxa"/>
            <w:tcBorders>
              <w:top w:val="single" w:sz="4" w:space="0" w:color="auto"/>
              <w:bottom w:val="single" w:sz="4" w:space="0" w:color="auto"/>
            </w:tcBorders>
          </w:tcPr>
          <w:p>
            <w:pPr>
              <w:pStyle w:val="TableNAm"/>
              <w:keepNext/>
              <w:keepLines/>
              <w:widowControl w:val="0"/>
              <w:jc w:val="center"/>
              <w:rPr>
                <w:del w:id="434" w:author="Master Repository Process" w:date="2021-09-11T20:02:00Z"/>
                <w:b/>
                <w:sz w:val="22"/>
                <w:szCs w:val="22"/>
              </w:rPr>
            </w:pPr>
            <w:del w:id="435" w:author="Master Repository Process" w:date="2021-09-11T20:02:00Z">
              <w:r>
                <w:rPr>
                  <w:b/>
                  <w:sz w:val="22"/>
                  <w:szCs w:val="22"/>
                </w:rPr>
                <w:delText>Provision</w:delText>
              </w:r>
            </w:del>
          </w:p>
        </w:tc>
        <w:tc>
          <w:tcPr>
            <w:tcW w:w="3969" w:type="dxa"/>
            <w:tcBorders>
              <w:top w:val="single" w:sz="4" w:space="0" w:color="auto"/>
              <w:bottom w:val="single" w:sz="4" w:space="0" w:color="auto"/>
            </w:tcBorders>
          </w:tcPr>
          <w:p>
            <w:pPr>
              <w:pStyle w:val="TableNAm"/>
              <w:keepNext/>
              <w:keepLines/>
              <w:widowControl w:val="0"/>
              <w:jc w:val="center"/>
              <w:rPr>
                <w:del w:id="436" w:author="Master Repository Process" w:date="2021-09-11T20:02:00Z"/>
                <w:b/>
                <w:sz w:val="22"/>
                <w:szCs w:val="22"/>
              </w:rPr>
            </w:pPr>
            <w:del w:id="437" w:author="Master Repository Process" w:date="2021-09-11T20:02:00Z">
              <w:r>
                <w:rPr>
                  <w:b/>
                  <w:sz w:val="22"/>
                  <w:szCs w:val="22"/>
                </w:rPr>
                <w:delText>Modification</w:delText>
              </w:r>
            </w:del>
          </w:p>
        </w:tc>
      </w:tr>
      <w:tr>
        <w:trPr>
          <w:cantSplit/>
          <w:del w:id="438" w:author="Master Repository Process" w:date="2021-09-11T20:02:00Z"/>
        </w:trPr>
        <w:tc>
          <w:tcPr>
            <w:tcW w:w="2268" w:type="dxa"/>
            <w:tcBorders>
              <w:top w:val="single" w:sz="4" w:space="0" w:color="auto"/>
              <w:bottom w:val="single" w:sz="4" w:space="0" w:color="auto"/>
            </w:tcBorders>
          </w:tcPr>
          <w:p>
            <w:pPr>
              <w:pStyle w:val="TableNAm"/>
              <w:rPr>
                <w:del w:id="439" w:author="Master Repository Process" w:date="2021-09-11T20:02:00Z"/>
                <w:sz w:val="22"/>
                <w:szCs w:val="22"/>
              </w:rPr>
            </w:pPr>
            <w:del w:id="440" w:author="Master Repository Process" w:date="2021-09-11T20:02:00Z">
              <w:r>
                <w:rPr>
                  <w:sz w:val="22"/>
                  <w:szCs w:val="22"/>
                </w:rPr>
                <w:delText>Clause 2.5.6.2</w:delText>
              </w:r>
            </w:del>
          </w:p>
        </w:tc>
        <w:tc>
          <w:tcPr>
            <w:tcW w:w="3969" w:type="dxa"/>
            <w:tcBorders>
              <w:top w:val="single" w:sz="4" w:space="0" w:color="auto"/>
              <w:bottom w:val="single" w:sz="4" w:space="0" w:color="auto"/>
            </w:tcBorders>
          </w:tcPr>
          <w:p>
            <w:pPr>
              <w:pStyle w:val="TableNAm"/>
              <w:rPr>
                <w:del w:id="441" w:author="Master Repository Process" w:date="2021-09-11T20:02:00Z"/>
                <w:sz w:val="22"/>
                <w:szCs w:val="22"/>
              </w:rPr>
            </w:pPr>
            <w:del w:id="442" w:author="Master Repository Process" w:date="2021-09-11T20:02:00Z">
              <w:r>
                <w:rPr>
                  <w:sz w:val="22"/>
                  <w:szCs w:val="22"/>
                </w:rPr>
                <w:delText>Delete paragraph (a).</w:delText>
              </w:r>
            </w:del>
          </w:p>
        </w:tc>
      </w:tr>
      <w:tr>
        <w:trPr>
          <w:del w:id="443" w:author="Master Repository Process" w:date="2021-09-11T20:02:00Z"/>
        </w:trPr>
        <w:tc>
          <w:tcPr>
            <w:tcW w:w="2268" w:type="dxa"/>
            <w:tcBorders>
              <w:top w:val="single" w:sz="4" w:space="0" w:color="auto"/>
              <w:bottom w:val="single" w:sz="4" w:space="0" w:color="auto"/>
            </w:tcBorders>
          </w:tcPr>
          <w:p>
            <w:pPr>
              <w:pStyle w:val="TableNAm"/>
              <w:rPr>
                <w:del w:id="444" w:author="Master Repository Process" w:date="2021-09-11T20:02:00Z"/>
                <w:sz w:val="22"/>
                <w:szCs w:val="22"/>
              </w:rPr>
            </w:pPr>
            <w:del w:id="445" w:author="Master Repository Process" w:date="2021-09-11T20:02:00Z">
              <w:r>
                <w:rPr>
                  <w:bCs/>
                  <w:sz w:val="22"/>
                  <w:szCs w:val="22"/>
                </w:rPr>
                <w:delText>Clause 3.2.2</w:delText>
              </w:r>
            </w:del>
          </w:p>
        </w:tc>
        <w:tc>
          <w:tcPr>
            <w:tcW w:w="3969" w:type="dxa"/>
            <w:tcBorders>
              <w:top w:val="single" w:sz="4" w:space="0" w:color="auto"/>
              <w:bottom w:val="single" w:sz="4" w:space="0" w:color="auto"/>
            </w:tcBorders>
          </w:tcPr>
          <w:p>
            <w:pPr>
              <w:pStyle w:val="TableNAm"/>
              <w:rPr>
                <w:del w:id="446" w:author="Master Repository Process" w:date="2021-09-11T20:02:00Z"/>
              </w:rPr>
            </w:pPr>
            <w:del w:id="447" w:author="Master Repository Process" w:date="2021-09-11T20:02:00Z">
              <w:r>
                <w:rPr>
                  <w:bCs/>
                  <w:sz w:val="22"/>
                  <w:szCs w:val="22"/>
                </w:rPr>
                <w:delText>After “installations” insert:</w:delText>
              </w:r>
            </w:del>
          </w:p>
          <w:p>
            <w:pPr>
              <w:pStyle w:val="BlankOpen"/>
              <w:rPr>
                <w:del w:id="448" w:author="Master Repository Process" w:date="2021-09-11T20:02:00Z"/>
              </w:rPr>
            </w:pPr>
          </w:p>
          <w:p>
            <w:pPr>
              <w:pStyle w:val="TableNAm"/>
              <w:rPr>
                <w:del w:id="449" w:author="Master Repository Process" w:date="2021-09-11T20:02:00Z"/>
              </w:rPr>
            </w:pPr>
            <w:del w:id="450" w:author="Master Repository Process" w:date="2021-09-11T20:02:00Z">
              <w:r>
                <w:rPr>
                  <w:sz w:val="22"/>
                  <w:szCs w:val="22"/>
                </w:rPr>
                <w:delText>and replacement solar water heater installations</w:delText>
              </w:r>
            </w:del>
          </w:p>
          <w:p>
            <w:pPr>
              <w:pStyle w:val="TableNAm"/>
              <w:rPr>
                <w:del w:id="451" w:author="Master Repository Process" w:date="2021-09-11T20:02:00Z"/>
                <w:sz w:val="22"/>
                <w:szCs w:val="22"/>
              </w:rPr>
            </w:pPr>
          </w:p>
        </w:tc>
      </w:tr>
      <w:tr>
        <w:trPr>
          <w:del w:id="452" w:author="Master Repository Process" w:date="2021-09-11T20:02:00Z"/>
        </w:trPr>
        <w:tc>
          <w:tcPr>
            <w:tcW w:w="2268" w:type="dxa"/>
            <w:tcBorders>
              <w:top w:val="single" w:sz="4" w:space="0" w:color="auto"/>
              <w:bottom w:val="single" w:sz="4" w:space="0" w:color="auto"/>
            </w:tcBorders>
          </w:tcPr>
          <w:p>
            <w:pPr>
              <w:pStyle w:val="TableNAm"/>
              <w:rPr>
                <w:del w:id="453" w:author="Master Repository Process" w:date="2021-09-11T20:02:00Z"/>
                <w:sz w:val="22"/>
                <w:szCs w:val="22"/>
              </w:rPr>
            </w:pPr>
            <w:del w:id="454" w:author="Master Repository Process" w:date="2021-09-11T20:02:00Z">
              <w:r>
                <w:rPr>
                  <w:sz w:val="22"/>
                  <w:szCs w:val="22"/>
                </w:rPr>
                <w:delText>Table 3.20.1</w:delText>
              </w:r>
            </w:del>
          </w:p>
        </w:tc>
        <w:tc>
          <w:tcPr>
            <w:tcW w:w="3969" w:type="dxa"/>
            <w:tcBorders>
              <w:top w:val="single" w:sz="4" w:space="0" w:color="auto"/>
              <w:bottom w:val="single" w:sz="4" w:space="0" w:color="auto"/>
            </w:tcBorders>
          </w:tcPr>
          <w:p>
            <w:pPr>
              <w:pStyle w:val="TableNAm"/>
              <w:rPr>
                <w:del w:id="455" w:author="Master Repository Process" w:date="2021-09-11T20:02:00Z"/>
                <w:sz w:val="22"/>
                <w:szCs w:val="22"/>
              </w:rPr>
            </w:pPr>
            <w:del w:id="456" w:author="Master Repository Process" w:date="2021-09-11T20:02:00Z">
              <w:r>
                <w:rPr>
                  <w:sz w:val="22"/>
                  <w:szCs w:val="22"/>
                </w:rPr>
                <w:delText>In the item relating to Expansion control valve (Australia) in the 3</w:delText>
              </w:r>
              <w:r>
                <w:rPr>
                  <w:sz w:val="22"/>
                  <w:szCs w:val="22"/>
                  <w:vertAlign w:val="superscript"/>
                </w:rPr>
                <w:delText>rd</w:delText>
              </w:r>
              <w:r>
                <w:rPr>
                  <w:sz w:val="22"/>
                  <w:szCs w:val="22"/>
                </w:rPr>
                <w:delText xml:space="preserve"> and 4</w:delText>
              </w:r>
              <w:r>
                <w:rPr>
                  <w:sz w:val="22"/>
                  <w:szCs w:val="22"/>
                  <w:vertAlign w:val="superscript"/>
                </w:rPr>
                <w:delText>th</w:delText>
              </w:r>
              <w:r>
                <w:rPr>
                  <w:sz w:val="22"/>
                  <w:szCs w:val="22"/>
                </w:rPr>
                <w:delText xml:space="preserve"> columns delete “*” and insert:</w:delText>
              </w:r>
            </w:del>
          </w:p>
          <w:p>
            <w:pPr>
              <w:pStyle w:val="BlankOpen"/>
              <w:rPr>
                <w:del w:id="457" w:author="Master Repository Process" w:date="2021-09-11T20:02:00Z"/>
              </w:rPr>
            </w:pPr>
          </w:p>
          <w:p>
            <w:pPr>
              <w:pStyle w:val="TableNAm"/>
              <w:rPr>
                <w:del w:id="458" w:author="Master Repository Process" w:date="2021-09-11T20:02:00Z"/>
                <w:sz w:val="22"/>
                <w:szCs w:val="22"/>
              </w:rPr>
            </w:pPr>
            <w:del w:id="459" w:author="Master Repository Process" w:date="2021-09-11T20:02:00Z">
              <w:r>
                <w:rPr>
                  <w:sz w:val="22"/>
                  <w:szCs w:val="22"/>
                </w:rPr>
                <w:delText>Yes</w:delText>
              </w:r>
            </w:del>
          </w:p>
          <w:p>
            <w:pPr>
              <w:pStyle w:val="BlankClose"/>
              <w:rPr>
                <w:del w:id="460" w:author="Master Repository Process" w:date="2021-09-11T20:02:00Z"/>
              </w:rPr>
            </w:pPr>
          </w:p>
        </w:tc>
      </w:tr>
      <w:tr>
        <w:trPr>
          <w:cantSplit/>
          <w:del w:id="461" w:author="Master Repository Process" w:date="2021-09-11T20:02:00Z"/>
        </w:trPr>
        <w:tc>
          <w:tcPr>
            <w:tcW w:w="2268" w:type="dxa"/>
            <w:tcBorders>
              <w:bottom w:val="single" w:sz="4" w:space="0" w:color="auto"/>
            </w:tcBorders>
          </w:tcPr>
          <w:p>
            <w:pPr>
              <w:pStyle w:val="TableNAm"/>
              <w:rPr>
                <w:del w:id="462" w:author="Master Repository Process" w:date="2021-09-11T20:02:00Z"/>
                <w:sz w:val="22"/>
                <w:szCs w:val="22"/>
              </w:rPr>
            </w:pPr>
            <w:del w:id="463" w:author="Master Repository Process" w:date="2021-09-11T20:02:00Z">
              <w:r>
                <w:rPr>
                  <w:sz w:val="22"/>
                  <w:szCs w:val="22"/>
                </w:rPr>
                <w:delText>Clause 4.10</w:delText>
              </w:r>
            </w:del>
          </w:p>
        </w:tc>
        <w:tc>
          <w:tcPr>
            <w:tcW w:w="3969" w:type="dxa"/>
            <w:tcBorders>
              <w:bottom w:val="single" w:sz="4" w:space="0" w:color="auto"/>
            </w:tcBorders>
          </w:tcPr>
          <w:p>
            <w:pPr>
              <w:pStyle w:val="TableNAm"/>
              <w:rPr>
                <w:del w:id="464" w:author="Master Repository Process" w:date="2021-09-11T20:02:00Z"/>
                <w:sz w:val="22"/>
                <w:szCs w:val="22"/>
              </w:rPr>
            </w:pPr>
            <w:del w:id="465" w:author="Master Repository Process" w:date="2021-09-11T20:02:00Z">
              <w:r>
                <w:rPr>
                  <w:sz w:val="22"/>
                  <w:szCs w:val="22"/>
                </w:rPr>
                <w:delText>Delete “that building.” and insert:</w:delText>
              </w:r>
            </w:del>
          </w:p>
          <w:p>
            <w:pPr>
              <w:pStyle w:val="BlankOpen"/>
              <w:rPr>
                <w:del w:id="466" w:author="Master Repository Process" w:date="2021-09-11T20:02:00Z"/>
              </w:rPr>
            </w:pPr>
          </w:p>
          <w:p>
            <w:pPr>
              <w:pStyle w:val="TableNAm"/>
              <w:rPr>
                <w:del w:id="467" w:author="Master Repository Process" w:date="2021-09-11T20:02:00Z"/>
                <w:sz w:val="22"/>
                <w:szCs w:val="22"/>
              </w:rPr>
            </w:pPr>
            <w:del w:id="468" w:author="Master Repository Process" w:date="2021-09-11T20:02:00Z">
              <w:r>
                <w:rPr>
                  <w:sz w:val="22"/>
                  <w:szCs w:val="22"/>
                </w:rPr>
                <w:delText>buildings on that property.</w:delText>
              </w:r>
            </w:del>
          </w:p>
          <w:p>
            <w:pPr>
              <w:pStyle w:val="BlankClose"/>
              <w:rPr>
                <w:del w:id="469" w:author="Master Repository Process" w:date="2021-09-11T20:02:00Z"/>
              </w:rPr>
            </w:pPr>
          </w:p>
        </w:tc>
      </w:tr>
      <w:tr>
        <w:trPr>
          <w:cantSplit/>
          <w:del w:id="470" w:author="Master Repository Process" w:date="2021-09-11T20:02:00Z"/>
        </w:trPr>
        <w:tc>
          <w:tcPr>
            <w:tcW w:w="2268" w:type="dxa"/>
            <w:tcBorders>
              <w:top w:val="single" w:sz="4" w:space="0" w:color="auto"/>
            </w:tcBorders>
          </w:tcPr>
          <w:p>
            <w:pPr>
              <w:pStyle w:val="TableNAm"/>
              <w:rPr>
                <w:del w:id="471" w:author="Master Repository Process" w:date="2021-09-11T20:02:00Z"/>
                <w:sz w:val="22"/>
                <w:szCs w:val="22"/>
              </w:rPr>
            </w:pPr>
            <w:del w:id="472" w:author="Master Repository Process" w:date="2021-09-11T20:02:00Z">
              <w:r>
                <w:rPr>
                  <w:sz w:val="22"/>
                  <w:szCs w:val="22"/>
                </w:rPr>
                <w:delText>Clause 4.21.1</w:delText>
              </w:r>
            </w:del>
          </w:p>
        </w:tc>
        <w:tc>
          <w:tcPr>
            <w:tcW w:w="3969" w:type="dxa"/>
            <w:tcBorders>
              <w:top w:val="single" w:sz="4" w:space="0" w:color="auto"/>
            </w:tcBorders>
          </w:tcPr>
          <w:p>
            <w:pPr>
              <w:pStyle w:val="TableNAm"/>
              <w:rPr>
                <w:del w:id="473" w:author="Master Repository Process" w:date="2021-09-11T20:02:00Z"/>
                <w:sz w:val="22"/>
                <w:szCs w:val="22"/>
              </w:rPr>
            </w:pPr>
            <w:del w:id="474" w:author="Master Repository Process" w:date="2021-09-11T20:02:00Z">
              <w:r>
                <w:rPr>
                  <w:sz w:val="22"/>
                  <w:szCs w:val="22"/>
                </w:rPr>
                <w:delText>Delete paragraphs (a) to (h) and insert:</w:delText>
              </w:r>
            </w:del>
          </w:p>
          <w:p>
            <w:pPr>
              <w:pStyle w:val="BlankOpen"/>
              <w:rPr>
                <w:del w:id="475" w:author="Master Repository Process" w:date="2021-09-11T20:02:00Z"/>
              </w:rPr>
            </w:pPr>
          </w:p>
          <w:p>
            <w:pPr>
              <w:pStyle w:val="TableNAm"/>
              <w:ind w:left="592" w:hanging="592"/>
              <w:rPr>
                <w:del w:id="476" w:author="Master Repository Process" w:date="2021-09-11T20:02:00Z"/>
                <w:sz w:val="22"/>
                <w:szCs w:val="22"/>
              </w:rPr>
            </w:pPr>
            <w:del w:id="477" w:author="Master Repository Process" w:date="2021-09-11T20:02:00Z">
              <w:r>
                <w:rPr>
                  <w:sz w:val="22"/>
                  <w:szCs w:val="22"/>
                </w:rPr>
                <w:delText>(a)</w:delText>
              </w:r>
              <w:r>
                <w:rPr>
                  <w:sz w:val="22"/>
                  <w:szCs w:val="22"/>
                </w:rPr>
                <w:tab/>
                <w:delText>at the downstream end of any branch drain that exits a building, adjacent to the junction into the main drain;</w:delText>
              </w:r>
            </w:del>
          </w:p>
        </w:tc>
      </w:tr>
      <w:tr>
        <w:trPr>
          <w:cantSplit/>
          <w:del w:id="478" w:author="Master Repository Process" w:date="2021-09-11T20:02:00Z"/>
        </w:trPr>
        <w:tc>
          <w:tcPr>
            <w:tcW w:w="2268" w:type="dxa"/>
          </w:tcPr>
          <w:p>
            <w:pPr>
              <w:pStyle w:val="TableNAm"/>
              <w:rPr>
                <w:del w:id="479" w:author="Master Repository Process" w:date="2021-09-11T20:02:00Z"/>
                <w:sz w:val="22"/>
                <w:szCs w:val="22"/>
              </w:rPr>
            </w:pPr>
          </w:p>
        </w:tc>
        <w:tc>
          <w:tcPr>
            <w:tcW w:w="3969" w:type="dxa"/>
          </w:tcPr>
          <w:p>
            <w:pPr>
              <w:pStyle w:val="TableNAm"/>
              <w:ind w:left="592" w:hanging="592"/>
              <w:rPr>
                <w:del w:id="480" w:author="Master Repository Process" w:date="2021-09-11T20:02:00Z"/>
                <w:sz w:val="22"/>
                <w:szCs w:val="22"/>
              </w:rPr>
            </w:pPr>
            <w:del w:id="481" w:author="Master Repository Process" w:date="2021-09-11T20:02:00Z">
              <w:r>
                <w:rPr>
                  <w:sz w:val="22"/>
                  <w:szCs w:val="22"/>
                </w:rPr>
                <w:delText>(b)</w:delText>
              </w:r>
              <w:r>
                <w:rPr>
                  <w:sz w:val="22"/>
                  <w:szCs w:val="22"/>
                </w:rPr>
                <w:tab/>
                <w:delText>at the upstream and downstream ends of all branch drains and main drains that are external to a building;</w:delText>
              </w:r>
            </w:del>
          </w:p>
        </w:tc>
      </w:tr>
      <w:tr>
        <w:trPr>
          <w:cantSplit/>
          <w:del w:id="482" w:author="Master Repository Process" w:date="2021-09-11T20:02:00Z"/>
        </w:trPr>
        <w:tc>
          <w:tcPr>
            <w:tcW w:w="2268" w:type="dxa"/>
          </w:tcPr>
          <w:p>
            <w:pPr>
              <w:pStyle w:val="TableNAm"/>
              <w:rPr>
                <w:del w:id="483" w:author="Master Repository Process" w:date="2021-09-11T20:02:00Z"/>
                <w:sz w:val="22"/>
                <w:szCs w:val="22"/>
              </w:rPr>
            </w:pPr>
          </w:p>
        </w:tc>
        <w:tc>
          <w:tcPr>
            <w:tcW w:w="3969" w:type="dxa"/>
          </w:tcPr>
          <w:p>
            <w:pPr>
              <w:pStyle w:val="TableNAm"/>
              <w:ind w:left="592" w:hanging="592"/>
              <w:rPr>
                <w:del w:id="484" w:author="Master Repository Process" w:date="2021-09-11T20:02:00Z"/>
                <w:sz w:val="22"/>
                <w:szCs w:val="22"/>
              </w:rPr>
            </w:pPr>
            <w:del w:id="485" w:author="Master Repository Process" w:date="2021-09-11T20:02:00Z">
              <w:r>
                <w:rPr>
                  <w:sz w:val="22"/>
                  <w:szCs w:val="22"/>
                </w:rPr>
                <w:delText>(c)</w:delText>
              </w:r>
              <w:r>
                <w:rPr>
                  <w:sz w:val="22"/>
                  <w:szCs w:val="22"/>
                </w:rPr>
                <w:tab/>
                <w:delText>at every change of horizontal direction greater than 45</w:delText>
              </w:r>
              <w:r>
                <w:rPr>
                  <w:sz w:val="22"/>
                  <w:szCs w:val="22"/>
                </w:rPr>
                <w:sym w:font="Symbol" w:char="F0B0"/>
              </w:r>
              <w:r>
                <w:rPr>
                  <w:sz w:val="22"/>
                  <w:szCs w:val="22"/>
                </w:rPr>
                <w:delText>;</w:delText>
              </w:r>
            </w:del>
          </w:p>
        </w:tc>
      </w:tr>
      <w:tr>
        <w:trPr>
          <w:del w:id="486" w:author="Master Repository Process" w:date="2021-09-11T20:02:00Z"/>
        </w:trPr>
        <w:tc>
          <w:tcPr>
            <w:tcW w:w="2268" w:type="dxa"/>
          </w:tcPr>
          <w:p>
            <w:pPr>
              <w:pStyle w:val="TableNAm"/>
              <w:rPr>
                <w:del w:id="487" w:author="Master Repository Process" w:date="2021-09-11T20:02:00Z"/>
                <w:sz w:val="22"/>
                <w:szCs w:val="22"/>
              </w:rPr>
            </w:pPr>
          </w:p>
        </w:tc>
        <w:tc>
          <w:tcPr>
            <w:tcW w:w="3969" w:type="dxa"/>
          </w:tcPr>
          <w:p>
            <w:pPr>
              <w:pStyle w:val="TableNAm"/>
              <w:ind w:left="592" w:hanging="592"/>
              <w:rPr>
                <w:del w:id="488" w:author="Master Repository Process" w:date="2021-09-11T20:02:00Z"/>
                <w:sz w:val="22"/>
                <w:szCs w:val="22"/>
              </w:rPr>
            </w:pPr>
            <w:del w:id="489" w:author="Master Repository Process" w:date="2021-09-11T20:02:00Z">
              <w:r>
                <w:rPr>
                  <w:sz w:val="22"/>
                  <w:szCs w:val="22"/>
                </w:rPr>
                <w:delText>(d)</w:delText>
              </w:r>
              <w:r>
                <w:rPr>
                  <w:sz w:val="22"/>
                  <w:szCs w:val="22"/>
                </w:rPr>
                <w:tab/>
                <w:delText>at intervals of not more than 30 m;</w:delText>
              </w:r>
            </w:del>
          </w:p>
        </w:tc>
      </w:tr>
      <w:tr>
        <w:trPr>
          <w:cantSplit/>
          <w:del w:id="490" w:author="Master Repository Process" w:date="2021-09-11T20:02:00Z"/>
        </w:trPr>
        <w:tc>
          <w:tcPr>
            <w:tcW w:w="2268" w:type="dxa"/>
          </w:tcPr>
          <w:p>
            <w:pPr>
              <w:pStyle w:val="TableNAm"/>
              <w:rPr>
                <w:del w:id="491" w:author="Master Repository Process" w:date="2021-09-11T20:02:00Z"/>
                <w:sz w:val="22"/>
                <w:szCs w:val="22"/>
              </w:rPr>
            </w:pPr>
          </w:p>
        </w:tc>
        <w:tc>
          <w:tcPr>
            <w:tcW w:w="3969" w:type="dxa"/>
          </w:tcPr>
          <w:p>
            <w:pPr>
              <w:pStyle w:val="TableNAm"/>
              <w:ind w:left="592" w:hanging="592"/>
              <w:rPr>
                <w:del w:id="492" w:author="Master Repository Process" w:date="2021-09-11T20:02:00Z"/>
                <w:sz w:val="22"/>
                <w:szCs w:val="22"/>
              </w:rPr>
            </w:pPr>
            <w:del w:id="493" w:author="Master Repository Process" w:date="2021-09-11T20:02:00Z">
              <w:r>
                <w:rPr>
                  <w:sz w:val="22"/>
                  <w:szCs w:val="22"/>
                </w:rPr>
                <w:delText>(e)</w:delText>
              </w:r>
              <w:r>
                <w:rPr>
                  <w:sz w:val="22"/>
                  <w:szCs w:val="22"/>
                </w:rPr>
                <w:tab/>
                <w:delText>at the connection to the water services provider’s sewer if not provided by the water services provider;</w:delText>
              </w:r>
            </w:del>
          </w:p>
        </w:tc>
      </w:tr>
      <w:tr>
        <w:trPr>
          <w:cantSplit/>
          <w:del w:id="494" w:author="Master Repository Process" w:date="2021-09-11T20:02:00Z"/>
        </w:trPr>
        <w:tc>
          <w:tcPr>
            <w:tcW w:w="2268" w:type="dxa"/>
          </w:tcPr>
          <w:p>
            <w:pPr>
              <w:pStyle w:val="TableNAm"/>
              <w:rPr>
                <w:del w:id="495" w:author="Master Repository Process" w:date="2021-09-11T20:02:00Z"/>
                <w:sz w:val="22"/>
                <w:szCs w:val="22"/>
              </w:rPr>
            </w:pPr>
          </w:p>
        </w:tc>
        <w:tc>
          <w:tcPr>
            <w:tcW w:w="3969" w:type="dxa"/>
          </w:tcPr>
          <w:p>
            <w:pPr>
              <w:pStyle w:val="TableNAm"/>
              <w:ind w:left="592" w:hanging="592"/>
              <w:rPr>
                <w:del w:id="496" w:author="Master Repository Process" w:date="2021-09-11T20:02:00Z"/>
                <w:sz w:val="22"/>
                <w:szCs w:val="22"/>
              </w:rPr>
            </w:pPr>
            <w:del w:id="497" w:author="Master Repository Process" w:date="2021-09-11T20:02:00Z">
              <w:r>
                <w:rPr>
                  <w:sz w:val="22"/>
                  <w:szCs w:val="22"/>
                </w:rPr>
                <w:delText>(f)</w:delText>
              </w:r>
              <w:r>
                <w:rPr>
                  <w:sz w:val="22"/>
                  <w:szCs w:val="22"/>
                </w:rPr>
                <w:tab/>
                <w:delText>at the downstream end of any drain that passes under a building, except where waste fixtures only are concerned;</w:delText>
              </w:r>
            </w:del>
          </w:p>
        </w:tc>
      </w:tr>
      <w:tr>
        <w:trPr>
          <w:cantSplit/>
          <w:del w:id="498" w:author="Master Repository Process" w:date="2021-09-11T20:02:00Z"/>
        </w:trPr>
        <w:tc>
          <w:tcPr>
            <w:tcW w:w="2268" w:type="dxa"/>
          </w:tcPr>
          <w:p>
            <w:pPr>
              <w:pStyle w:val="TableNAm"/>
              <w:rPr>
                <w:del w:id="499" w:author="Master Repository Process" w:date="2021-09-11T20:02:00Z"/>
                <w:sz w:val="22"/>
                <w:szCs w:val="22"/>
              </w:rPr>
            </w:pPr>
          </w:p>
        </w:tc>
        <w:tc>
          <w:tcPr>
            <w:tcW w:w="3969" w:type="dxa"/>
          </w:tcPr>
          <w:p>
            <w:pPr>
              <w:pStyle w:val="TableNAm"/>
              <w:ind w:left="592" w:hanging="592"/>
              <w:rPr>
                <w:del w:id="500" w:author="Master Repository Process" w:date="2021-09-11T20:02:00Z"/>
                <w:sz w:val="22"/>
                <w:szCs w:val="22"/>
              </w:rPr>
            </w:pPr>
            <w:del w:id="501" w:author="Master Repository Process" w:date="2021-09-11T20:02:00Z">
              <w:r>
                <w:rPr>
                  <w:sz w:val="22"/>
                  <w:szCs w:val="22"/>
                </w:rPr>
                <w:delText>(g)</w:delText>
              </w:r>
              <w:r>
                <w:rPr>
                  <w:sz w:val="22"/>
                  <w:szCs w:val="22"/>
                </w:rPr>
                <w:tab/>
                <w:delText>where any new section of drain is connected to an existing drain; and</w:delText>
              </w:r>
            </w:del>
          </w:p>
        </w:tc>
      </w:tr>
      <w:tr>
        <w:trPr>
          <w:cantSplit/>
          <w:del w:id="502" w:author="Master Repository Process" w:date="2021-09-11T20:02:00Z"/>
        </w:trPr>
        <w:tc>
          <w:tcPr>
            <w:tcW w:w="2268" w:type="dxa"/>
            <w:tcBorders>
              <w:bottom w:val="single" w:sz="4" w:space="0" w:color="auto"/>
            </w:tcBorders>
          </w:tcPr>
          <w:p>
            <w:pPr>
              <w:pStyle w:val="TableNAm"/>
              <w:rPr>
                <w:del w:id="503" w:author="Master Repository Process" w:date="2021-09-11T20:02:00Z"/>
                <w:sz w:val="22"/>
                <w:szCs w:val="22"/>
              </w:rPr>
            </w:pPr>
          </w:p>
        </w:tc>
        <w:tc>
          <w:tcPr>
            <w:tcW w:w="3969" w:type="dxa"/>
            <w:tcBorders>
              <w:bottom w:val="single" w:sz="4" w:space="0" w:color="auto"/>
            </w:tcBorders>
          </w:tcPr>
          <w:p>
            <w:pPr>
              <w:pStyle w:val="TableNAm"/>
              <w:ind w:left="592" w:hanging="592"/>
              <w:rPr>
                <w:del w:id="504" w:author="Master Repository Process" w:date="2021-09-11T20:02:00Z"/>
                <w:sz w:val="22"/>
                <w:szCs w:val="22"/>
              </w:rPr>
            </w:pPr>
            <w:del w:id="505" w:author="Master Repository Process" w:date="2021-09-11T20:02:00Z">
              <w:r>
                <w:rPr>
                  <w:sz w:val="22"/>
                  <w:szCs w:val="22"/>
                </w:rPr>
                <w:delText>(h)</w:delText>
              </w:r>
              <w:r>
                <w:rPr>
                  <w:sz w:val="22"/>
                  <w:szCs w:val="22"/>
                </w:rPr>
                <w:tab/>
                <w:delText>at the upper bend of a jump</w:delText>
              </w:r>
              <w:r>
                <w:rPr>
                  <w:sz w:val="22"/>
                  <w:szCs w:val="22"/>
                </w:rPr>
                <w:noBreakHyphen/>
                <w:delText>up or rising shaft.</w:delText>
              </w:r>
            </w:del>
          </w:p>
          <w:p>
            <w:pPr>
              <w:pStyle w:val="BlankClose"/>
              <w:rPr>
                <w:del w:id="506" w:author="Master Repository Process" w:date="2021-09-11T20:02:00Z"/>
              </w:rPr>
            </w:pPr>
          </w:p>
        </w:tc>
      </w:tr>
      <w:tr>
        <w:trPr>
          <w:cantSplit/>
          <w:del w:id="507" w:author="Master Repository Process" w:date="2021-09-11T20:02:00Z"/>
        </w:trPr>
        <w:tc>
          <w:tcPr>
            <w:tcW w:w="2268" w:type="dxa"/>
            <w:tcBorders>
              <w:top w:val="single" w:sz="4" w:space="0" w:color="auto"/>
            </w:tcBorders>
          </w:tcPr>
          <w:p>
            <w:pPr>
              <w:pStyle w:val="TableNAm"/>
              <w:rPr>
                <w:del w:id="508" w:author="Master Repository Process" w:date="2021-09-11T20:02:00Z"/>
                <w:sz w:val="22"/>
                <w:szCs w:val="22"/>
              </w:rPr>
            </w:pPr>
            <w:del w:id="509" w:author="Master Repository Process" w:date="2021-09-11T20:02:00Z">
              <w:r>
                <w:rPr>
                  <w:sz w:val="22"/>
                  <w:szCs w:val="22"/>
                </w:rPr>
                <w:delText>Clause 4.34.2.2</w:delText>
              </w:r>
            </w:del>
          </w:p>
        </w:tc>
        <w:tc>
          <w:tcPr>
            <w:tcW w:w="3969" w:type="dxa"/>
            <w:tcBorders>
              <w:top w:val="single" w:sz="4" w:space="0" w:color="auto"/>
            </w:tcBorders>
          </w:tcPr>
          <w:p>
            <w:pPr>
              <w:pStyle w:val="TableNAm"/>
              <w:rPr>
                <w:del w:id="510" w:author="Master Repository Process" w:date="2021-09-11T20:02:00Z"/>
                <w:sz w:val="22"/>
                <w:szCs w:val="22"/>
              </w:rPr>
            </w:pPr>
            <w:del w:id="511" w:author="Master Repository Process" w:date="2021-09-11T20:02:00Z">
              <w:r>
                <w:rPr>
                  <w:sz w:val="22"/>
                  <w:szCs w:val="22"/>
                </w:rPr>
                <w:delText>Delete the clause and insert:</w:delText>
              </w:r>
            </w:del>
          </w:p>
          <w:p>
            <w:pPr>
              <w:pStyle w:val="BlankOpen"/>
              <w:rPr>
                <w:del w:id="512" w:author="Master Repository Process" w:date="2021-09-11T20:02:00Z"/>
              </w:rPr>
            </w:pPr>
          </w:p>
          <w:p>
            <w:pPr>
              <w:pStyle w:val="TableNAm"/>
              <w:tabs>
                <w:tab w:val="clear" w:pos="567"/>
                <w:tab w:val="left" w:pos="991"/>
              </w:tabs>
              <w:ind w:left="991" w:hanging="991"/>
              <w:rPr>
                <w:del w:id="513" w:author="Master Repository Process" w:date="2021-09-11T20:02:00Z"/>
                <w:bCs/>
                <w:sz w:val="22"/>
                <w:szCs w:val="22"/>
              </w:rPr>
            </w:pPr>
            <w:del w:id="514" w:author="Master Repository Process" w:date="2021-09-11T20:02:00Z">
              <w:r>
                <w:rPr>
                  <w:b/>
                  <w:bCs/>
                  <w:sz w:val="22"/>
                  <w:szCs w:val="22"/>
                </w:rPr>
                <w:delText>4.34.2.2</w:delText>
              </w:r>
              <w:r>
                <w:rPr>
                  <w:sz w:val="22"/>
                  <w:szCs w:val="22"/>
                </w:rPr>
                <w:tab/>
              </w:r>
              <w:r>
                <w:rPr>
                  <w:i/>
                  <w:iCs/>
                  <w:sz w:val="22"/>
                  <w:szCs w:val="22"/>
                </w:rPr>
                <w:delText>Downstream (boundary trap) vent</w:delText>
              </w:r>
            </w:del>
          </w:p>
          <w:p>
            <w:pPr>
              <w:pStyle w:val="TableNAm"/>
              <w:rPr>
                <w:del w:id="515" w:author="Master Repository Process" w:date="2021-09-11T20:02:00Z"/>
                <w:sz w:val="22"/>
                <w:szCs w:val="22"/>
              </w:rPr>
            </w:pPr>
            <w:del w:id="516" w:author="Master Repository Process" w:date="2021-09-11T20:02:00Z">
              <w:r>
                <w:rPr>
                  <w:sz w:val="22"/>
                  <w:szCs w:val="22"/>
                </w:rPr>
                <w:delText xml:space="preserve">Where, on any drain, a boundary trap vent is required by Clause 4.34.1(a), it shall be installed so that — </w:delText>
              </w:r>
            </w:del>
          </w:p>
        </w:tc>
      </w:tr>
      <w:tr>
        <w:trPr>
          <w:cantSplit/>
          <w:del w:id="517" w:author="Master Repository Process" w:date="2021-09-11T20:02:00Z"/>
        </w:trPr>
        <w:tc>
          <w:tcPr>
            <w:tcW w:w="2268" w:type="dxa"/>
          </w:tcPr>
          <w:p>
            <w:pPr>
              <w:pStyle w:val="TableNAm"/>
              <w:rPr>
                <w:del w:id="518" w:author="Master Repository Process" w:date="2021-09-11T20:02:00Z"/>
                <w:sz w:val="22"/>
                <w:szCs w:val="22"/>
              </w:rPr>
            </w:pPr>
          </w:p>
        </w:tc>
        <w:tc>
          <w:tcPr>
            <w:tcW w:w="3969" w:type="dxa"/>
          </w:tcPr>
          <w:p>
            <w:pPr>
              <w:pStyle w:val="TableNAm"/>
              <w:ind w:left="592" w:hanging="592"/>
              <w:rPr>
                <w:del w:id="519" w:author="Master Repository Process" w:date="2021-09-11T20:02:00Z"/>
                <w:sz w:val="22"/>
                <w:szCs w:val="22"/>
              </w:rPr>
            </w:pPr>
            <w:del w:id="520" w:author="Master Repository Process" w:date="2021-09-11T20:02:00Z">
              <w:r>
                <w:rPr>
                  <w:sz w:val="22"/>
                  <w:szCs w:val="22"/>
                </w:rPr>
                <w:delText>(a)</w:delText>
              </w:r>
              <w:r>
                <w:rPr>
                  <w:sz w:val="22"/>
                  <w:szCs w:val="22"/>
                </w:rPr>
                <w:tab/>
                <w:delText>the vent is connected not more than 10 m from the boundary trap riser and no other fixture is connected between the vent and the boundary trap riser;</w:delText>
              </w:r>
            </w:del>
          </w:p>
        </w:tc>
      </w:tr>
      <w:tr>
        <w:trPr>
          <w:cantSplit/>
          <w:del w:id="521" w:author="Master Repository Process" w:date="2021-09-11T20:02:00Z"/>
        </w:trPr>
        <w:tc>
          <w:tcPr>
            <w:tcW w:w="2268" w:type="dxa"/>
          </w:tcPr>
          <w:p>
            <w:pPr>
              <w:pStyle w:val="TableNAm"/>
              <w:rPr>
                <w:del w:id="522" w:author="Master Repository Process" w:date="2021-09-11T20:02:00Z"/>
                <w:sz w:val="22"/>
                <w:szCs w:val="22"/>
              </w:rPr>
            </w:pPr>
          </w:p>
        </w:tc>
        <w:tc>
          <w:tcPr>
            <w:tcW w:w="3969" w:type="dxa"/>
          </w:tcPr>
          <w:p>
            <w:pPr>
              <w:pStyle w:val="TableNAm"/>
              <w:ind w:left="592" w:hanging="592"/>
              <w:rPr>
                <w:del w:id="523" w:author="Master Repository Process" w:date="2021-09-11T20:02:00Z"/>
                <w:sz w:val="22"/>
                <w:szCs w:val="22"/>
              </w:rPr>
            </w:pPr>
            <w:del w:id="524" w:author="Master Repository Process" w:date="2021-09-11T20:02:00Z">
              <w:r>
                <w:rPr>
                  <w:sz w:val="22"/>
                  <w:szCs w:val="22"/>
                </w:rPr>
                <w:delText>(b)</w:delText>
              </w:r>
              <w:r>
                <w:rPr>
                  <w:sz w:val="22"/>
                  <w:szCs w:val="22"/>
                </w:rPr>
                <w:tab/>
                <w:delText xml:space="preserve">if the vent is unsupported, it terminates between a minimum of 150 mm and a maximum of 250 mm above ground or adopted flood level using one of the following methods — </w:delText>
              </w:r>
            </w:del>
          </w:p>
        </w:tc>
      </w:tr>
      <w:tr>
        <w:trPr>
          <w:cantSplit/>
          <w:del w:id="525" w:author="Master Repository Process" w:date="2021-09-11T20:02:00Z"/>
        </w:trPr>
        <w:tc>
          <w:tcPr>
            <w:tcW w:w="2268" w:type="dxa"/>
          </w:tcPr>
          <w:p>
            <w:pPr>
              <w:pStyle w:val="TableNAm"/>
              <w:rPr>
                <w:del w:id="526" w:author="Master Repository Process" w:date="2021-09-11T20:02:00Z"/>
                <w:sz w:val="22"/>
                <w:szCs w:val="22"/>
              </w:rPr>
            </w:pPr>
          </w:p>
        </w:tc>
        <w:tc>
          <w:tcPr>
            <w:tcW w:w="3969" w:type="dxa"/>
          </w:tcPr>
          <w:p>
            <w:pPr>
              <w:pStyle w:val="TableNAm"/>
              <w:tabs>
                <w:tab w:val="left" w:pos="1136"/>
              </w:tabs>
              <w:ind w:left="1162" w:hanging="1162"/>
              <w:rPr>
                <w:del w:id="527" w:author="Master Repository Process" w:date="2021-09-11T20:02:00Z"/>
                <w:sz w:val="22"/>
                <w:szCs w:val="22"/>
              </w:rPr>
            </w:pPr>
            <w:del w:id="528" w:author="Master Repository Process" w:date="2021-09-11T20:02:00Z">
              <w:r>
                <w:rPr>
                  <w:sz w:val="22"/>
                  <w:szCs w:val="22"/>
                </w:rPr>
                <w:tab/>
                <w:delText>(i)</w:delText>
              </w:r>
              <w:r>
                <w:rPr>
                  <w:sz w:val="22"/>
                  <w:szCs w:val="22"/>
                </w:rPr>
                <w:tab/>
                <w:delText>one 88</w:delText>
              </w:r>
              <w:r>
                <w:rPr>
                  <w:sz w:val="22"/>
                  <w:szCs w:val="22"/>
                </w:rPr>
                <w:sym w:font="Symbol" w:char="F0B0"/>
              </w:r>
              <w:r>
                <w:rPr>
                  <w:sz w:val="22"/>
                  <w:szCs w:val="22"/>
                </w:rPr>
                <w:delText xml:space="preserve"> bend and a flat grate with invert level not less than 150 mm above ground or adopted flood level;</w:delText>
              </w:r>
            </w:del>
          </w:p>
        </w:tc>
      </w:tr>
      <w:tr>
        <w:trPr>
          <w:cantSplit/>
          <w:del w:id="529" w:author="Master Repository Process" w:date="2021-09-11T20:02:00Z"/>
        </w:trPr>
        <w:tc>
          <w:tcPr>
            <w:tcW w:w="2268" w:type="dxa"/>
          </w:tcPr>
          <w:p>
            <w:pPr>
              <w:pStyle w:val="TableNAm"/>
              <w:rPr>
                <w:del w:id="530" w:author="Master Repository Process" w:date="2021-09-11T20:02:00Z"/>
                <w:sz w:val="22"/>
                <w:szCs w:val="22"/>
              </w:rPr>
            </w:pPr>
          </w:p>
        </w:tc>
        <w:tc>
          <w:tcPr>
            <w:tcW w:w="3969" w:type="dxa"/>
          </w:tcPr>
          <w:p>
            <w:pPr>
              <w:pStyle w:val="TableNAm"/>
              <w:tabs>
                <w:tab w:val="left" w:pos="1136"/>
              </w:tabs>
              <w:ind w:left="1162" w:hanging="1162"/>
              <w:rPr>
                <w:del w:id="531" w:author="Master Repository Process" w:date="2021-09-11T20:02:00Z"/>
                <w:sz w:val="22"/>
                <w:szCs w:val="22"/>
              </w:rPr>
            </w:pPr>
            <w:del w:id="532" w:author="Master Repository Process" w:date="2021-09-11T20:02:00Z">
              <w:r>
                <w:rPr>
                  <w:sz w:val="22"/>
                  <w:szCs w:val="22"/>
                </w:rPr>
                <w:tab/>
                <w:delText>(ii)</w:delText>
              </w:r>
              <w:r>
                <w:rPr>
                  <w:sz w:val="22"/>
                  <w:szCs w:val="22"/>
                </w:rPr>
                <w:tab/>
                <w:delText>two 88° bends and a flat grate or vent cowl so that there is not less than 150 mm between the flat grate or vent cowl and the ground or adopted flood level;</w:delText>
              </w:r>
            </w:del>
          </w:p>
        </w:tc>
      </w:tr>
      <w:tr>
        <w:trPr>
          <w:cantSplit/>
          <w:del w:id="533" w:author="Master Repository Process" w:date="2021-09-11T20:02:00Z"/>
        </w:trPr>
        <w:tc>
          <w:tcPr>
            <w:tcW w:w="2268" w:type="dxa"/>
          </w:tcPr>
          <w:p>
            <w:pPr>
              <w:pStyle w:val="TableNAm"/>
              <w:rPr>
                <w:del w:id="534" w:author="Master Repository Process" w:date="2021-09-11T20:02:00Z"/>
                <w:sz w:val="22"/>
                <w:szCs w:val="22"/>
              </w:rPr>
            </w:pPr>
          </w:p>
        </w:tc>
        <w:tc>
          <w:tcPr>
            <w:tcW w:w="3969" w:type="dxa"/>
          </w:tcPr>
          <w:p>
            <w:pPr>
              <w:pStyle w:val="TableNAm"/>
              <w:tabs>
                <w:tab w:val="left" w:pos="1136"/>
              </w:tabs>
              <w:ind w:left="1162" w:hanging="1162"/>
              <w:rPr>
                <w:del w:id="535" w:author="Master Repository Process" w:date="2021-09-11T20:02:00Z"/>
                <w:sz w:val="22"/>
                <w:szCs w:val="22"/>
              </w:rPr>
            </w:pPr>
            <w:del w:id="536" w:author="Master Repository Process" w:date="2021-09-11T20:02:00Z">
              <w:r>
                <w:rPr>
                  <w:sz w:val="22"/>
                  <w:szCs w:val="22"/>
                </w:rPr>
                <w:tab/>
                <w:delText>(iii)</w:delText>
              </w:r>
              <w:r>
                <w:rPr>
                  <w:sz w:val="22"/>
                  <w:szCs w:val="22"/>
                </w:rPr>
                <w:tab/>
                <w:delText>an air admittance valve not less than 150 mm above ground or adopted flood level installed in accordance with Clause 4.34.8;</w:delText>
              </w:r>
            </w:del>
          </w:p>
          <w:p>
            <w:pPr>
              <w:pStyle w:val="TableNAm"/>
              <w:ind w:left="592" w:hanging="592"/>
              <w:rPr>
                <w:del w:id="537" w:author="Master Repository Process" w:date="2021-09-11T20:02:00Z"/>
                <w:sz w:val="22"/>
                <w:szCs w:val="22"/>
              </w:rPr>
            </w:pPr>
            <w:del w:id="538" w:author="Master Repository Process" w:date="2021-09-11T20:02:00Z">
              <w:r>
                <w:rPr>
                  <w:sz w:val="22"/>
                  <w:szCs w:val="22"/>
                </w:rPr>
                <w:tab/>
                <w:delText>and</w:delText>
              </w:r>
            </w:del>
          </w:p>
        </w:tc>
      </w:tr>
      <w:tr>
        <w:trPr>
          <w:cantSplit/>
          <w:del w:id="539" w:author="Master Repository Process" w:date="2021-09-11T20:02:00Z"/>
        </w:trPr>
        <w:tc>
          <w:tcPr>
            <w:tcW w:w="2268" w:type="dxa"/>
            <w:tcBorders>
              <w:bottom w:val="single" w:sz="4" w:space="0" w:color="auto"/>
            </w:tcBorders>
          </w:tcPr>
          <w:p>
            <w:pPr>
              <w:pStyle w:val="TableNAm"/>
              <w:rPr>
                <w:del w:id="540" w:author="Master Repository Process" w:date="2021-09-11T20:02:00Z"/>
                <w:sz w:val="22"/>
                <w:szCs w:val="22"/>
              </w:rPr>
            </w:pPr>
          </w:p>
        </w:tc>
        <w:tc>
          <w:tcPr>
            <w:tcW w:w="3969" w:type="dxa"/>
            <w:tcBorders>
              <w:bottom w:val="single" w:sz="4" w:space="0" w:color="auto"/>
            </w:tcBorders>
          </w:tcPr>
          <w:p>
            <w:pPr>
              <w:pStyle w:val="TableNAm"/>
              <w:ind w:left="592" w:hanging="592"/>
              <w:rPr>
                <w:del w:id="541" w:author="Master Repository Process" w:date="2021-09-11T20:02:00Z"/>
                <w:sz w:val="22"/>
                <w:szCs w:val="22"/>
              </w:rPr>
            </w:pPr>
            <w:del w:id="542" w:author="Master Repository Process" w:date="2021-09-11T20:02:00Z">
              <w:r>
                <w:rPr>
                  <w:sz w:val="22"/>
                  <w:szCs w:val="22"/>
                </w:rPr>
                <w:delText>(c)</w:delText>
              </w:r>
              <w:r>
                <w:rPr>
                  <w:sz w:val="22"/>
                  <w:szCs w:val="22"/>
                </w:rPr>
                <w:tab/>
                <w:delText>the vent is sized in accordance with Clause 4.34.3.1 so that the fixture unit loading on the main drain determines the size of the vent with the minimum size being not less than DN 50.</w:delText>
              </w:r>
            </w:del>
          </w:p>
          <w:p>
            <w:pPr>
              <w:pStyle w:val="BlankClose"/>
              <w:rPr>
                <w:del w:id="543" w:author="Master Repository Process" w:date="2021-09-11T20:02:00Z"/>
              </w:rPr>
            </w:pPr>
          </w:p>
        </w:tc>
      </w:tr>
      <w:tr>
        <w:trPr>
          <w:cantSplit/>
          <w:del w:id="544" w:author="Master Repository Process" w:date="2021-09-11T20:02:00Z"/>
        </w:trPr>
        <w:tc>
          <w:tcPr>
            <w:tcW w:w="2268" w:type="dxa"/>
            <w:tcBorders>
              <w:top w:val="single" w:sz="4" w:space="0" w:color="auto"/>
            </w:tcBorders>
          </w:tcPr>
          <w:p>
            <w:pPr>
              <w:pStyle w:val="TableNAm"/>
              <w:rPr>
                <w:del w:id="545" w:author="Master Repository Process" w:date="2021-09-11T20:02:00Z"/>
                <w:sz w:val="22"/>
                <w:szCs w:val="22"/>
              </w:rPr>
            </w:pPr>
            <w:del w:id="546" w:author="Master Repository Process" w:date="2021-09-11T20:02:00Z">
              <w:r>
                <w:rPr>
                  <w:sz w:val="22"/>
                  <w:szCs w:val="22"/>
                </w:rPr>
                <w:delText>Clause 4.36.2</w:delText>
              </w:r>
            </w:del>
          </w:p>
        </w:tc>
        <w:tc>
          <w:tcPr>
            <w:tcW w:w="3969" w:type="dxa"/>
            <w:tcBorders>
              <w:top w:val="single" w:sz="4" w:space="0" w:color="auto"/>
            </w:tcBorders>
          </w:tcPr>
          <w:p>
            <w:pPr>
              <w:pStyle w:val="TableNAm"/>
              <w:rPr>
                <w:del w:id="547" w:author="Master Repository Process" w:date="2021-09-11T20:02:00Z"/>
                <w:sz w:val="22"/>
                <w:szCs w:val="22"/>
              </w:rPr>
            </w:pPr>
            <w:del w:id="548" w:author="Master Repository Process" w:date="2021-09-11T20:02:00Z">
              <w:r>
                <w:rPr>
                  <w:sz w:val="22"/>
                  <w:szCs w:val="22"/>
                </w:rPr>
                <w:delText>Delete paragraph (b) and insert:</w:delText>
              </w:r>
            </w:del>
          </w:p>
          <w:p>
            <w:pPr>
              <w:pStyle w:val="BlankOpen"/>
              <w:rPr>
                <w:del w:id="549" w:author="Master Repository Process" w:date="2021-09-11T20:02:00Z"/>
              </w:rPr>
            </w:pPr>
          </w:p>
          <w:p>
            <w:pPr>
              <w:pStyle w:val="TableNAm"/>
              <w:ind w:left="592" w:hanging="592"/>
              <w:rPr>
                <w:del w:id="550" w:author="Master Repository Process" w:date="2021-09-11T20:02:00Z"/>
                <w:sz w:val="22"/>
                <w:szCs w:val="22"/>
              </w:rPr>
            </w:pPr>
            <w:del w:id="551" w:author="Master Repository Process" w:date="2021-09-11T20:02:00Z">
              <w:r>
                <w:rPr>
                  <w:sz w:val="22"/>
                  <w:szCs w:val="22"/>
                </w:rPr>
                <w:delText>(b)</w:delText>
              </w:r>
              <w:r>
                <w:rPr>
                  <w:sz w:val="22"/>
                  <w:szCs w:val="22"/>
                </w:rPr>
                <w:tab/>
                <w:delText>have each gully riser provided with a grating or cover of a loose, pop</w:delText>
              </w:r>
              <w:r>
                <w:rPr>
                  <w:sz w:val="22"/>
                  <w:szCs w:val="22"/>
                </w:rPr>
                <w:noBreakHyphen/>
                <w:delText>out type to relieve surcharge and allow adequate ventilation to the gully riser; and</w:delText>
              </w:r>
            </w:del>
          </w:p>
          <w:p>
            <w:pPr>
              <w:pStyle w:val="BlankClose"/>
              <w:rPr>
                <w:del w:id="552" w:author="Master Repository Process" w:date="2021-09-11T20:02:00Z"/>
              </w:rPr>
            </w:pPr>
          </w:p>
        </w:tc>
      </w:tr>
      <w:tr>
        <w:trPr>
          <w:cantSplit/>
          <w:del w:id="553" w:author="Master Repository Process" w:date="2021-09-11T20:02:00Z"/>
        </w:trPr>
        <w:tc>
          <w:tcPr>
            <w:tcW w:w="2268" w:type="dxa"/>
          </w:tcPr>
          <w:p>
            <w:pPr>
              <w:pStyle w:val="TableNAm"/>
              <w:rPr>
                <w:del w:id="554" w:author="Master Repository Process" w:date="2021-09-11T20:02:00Z"/>
                <w:sz w:val="22"/>
                <w:szCs w:val="22"/>
              </w:rPr>
            </w:pPr>
          </w:p>
        </w:tc>
        <w:tc>
          <w:tcPr>
            <w:tcW w:w="3969" w:type="dxa"/>
          </w:tcPr>
          <w:p>
            <w:pPr>
              <w:pStyle w:val="TableNAm"/>
              <w:rPr>
                <w:del w:id="555" w:author="Master Repository Process" w:date="2021-09-11T20:02:00Z"/>
                <w:sz w:val="22"/>
                <w:szCs w:val="22"/>
              </w:rPr>
            </w:pPr>
            <w:del w:id="556" w:author="Master Repository Process" w:date="2021-09-11T20:02:00Z">
              <w:r>
                <w:rPr>
                  <w:sz w:val="22"/>
                  <w:szCs w:val="22"/>
                </w:rPr>
                <w:delText>In paragraph (c)(ii) delete “product.” and insert:</w:delText>
              </w:r>
            </w:del>
          </w:p>
          <w:p>
            <w:pPr>
              <w:pStyle w:val="BlankOpen"/>
              <w:rPr>
                <w:del w:id="557" w:author="Master Repository Process" w:date="2021-09-11T20:02:00Z"/>
              </w:rPr>
            </w:pPr>
          </w:p>
          <w:p>
            <w:pPr>
              <w:pStyle w:val="TableNAm"/>
              <w:ind w:left="592" w:hanging="592"/>
              <w:rPr>
                <w:del w:id="558" w:author="Master Repository Process" w:date="2021-09-11T20:02:00Z"/>
                <w:sz w:val="22"/>
                <w:szCs w:val="22"/>
              </w:rPr>
            </w:pPr>
            <w:del w:id="559" w:author="Master Repository Process" w:date="2021-09-11T20:02:00Z">
              <w:r>
                <w:rPr>
                  <w:sz w:val="22"/>
                  <w:szCs w:val="22"/>
                </w:rPr>
                <w:delText>product; and</w:delText>
              </w:r>
            </w:del>
          </w:p>
          <w:p>
            <w:pPr>
              <w:pStyle w:val="BlankClose"/>
              <w:rPr>
                <w:del w:id="560" w:author="Master Repository Process" w:date="2021-09-11T20:02:00Z"/>
              </w:rPr>
            </w:pPr>
          </w:p>
        </w:tc>
      </w:tr>
      <w:tr>
        <w:trPr>
          <w:cantSplit/>
          <w:del w:id="561" w:author="Master Repository Process" w:date="2021-09-11T20:02:00Z"/>
        </w:trPr>
        <w:tc>
          <w:tcPr>
            <w:tcW w:w="2268" w:type="dxa"/>
            <w:tcBorders>
              <w:bottom w:val="single" w:sz="4" w:space="0" w:color="auto"/>
            </w:tcBorders>
          </w:tcPr>
          <w:p>
            <w:pPr>
              <w:pStyle w:val="TableNAm"/>
              <w:rPr>
                <w:del w:id="562" w:author="Master Repository Process" w:date="2021-09-11T20:02:00Z"/>
                <w:sz w:val="22"/>
                <w:szCs w:val="22"/>
              </w:rPr>
            </w:pPr>
          </w:p>
        </w:tc>
        <w:tc>
          <w:tcPr>
            <w:tcW w:w="3969" w:type="dxa"/>
            <w:tcBorders>
              <w:bottom w:val="single" w:sz="4" w:space="0" w:color="auto"/>
            </w:tcBorders>
          </w:tcPr>
          <w:p>
            <w:pPr>
              <w:pStyle w:val="TableNAm"/>
              <w:rPr>
                <w:del w:id="563" w:author="Master Repository Process" w:date="2021-09-11T20:02:00Z"/>
                <w:sz w:val="22"/>
                <w:szCs w:val="22"/>
              </w:rPr>
            </w:pPr>
            <w:del w:id="564" w:author="Master Repository Process" w:date="2021-09-11T20:02:00Z">
              <w:r>
                <w:rPr>
                  <w:sz w:val="22"/>
                  <w:szCs w:val="22"/>
                </w:rPr>
                <w:delText>At the end of the clause insert:</w:delText>
              </w:r>
            </w:del>
          </w:p>
          <w:p>
            <w:pPr>
              <w:pStyle w:val="BlankOpen"/>
              <w:rPr>
                <w:del w:id="565" w:author="Master Repository Process" w:date="2021-09-11T20:02:00Z"/>
              </w:rPr>
            </w:pPr>
          </w:p>
          <w:p>
            <w:pPr>
              <w:pStyle w:val="TableNAm"/>
              <w:ind w:left="592" w:hanging="592"/>
              <w:rPr>
                <w:del w:id="566" w:author="Master Repository Process" w:date="2021-09-11T20:02:00Z"/>
                <w:sz w:val="22"/>
                <w:szCs w:val="22"/>
              </w:rPr>
            </w:pPr>
            <w:del w:id="567" w:author="Master Repository Process" w:date="2021-09-11T20:02:00Z">
              <w:r>
                <w:rPr>
                  <w:sz w:val="22"/>
                  <w:szCs w:val="22"/>
                </w:rPr>
                <w:delText>(d)</w:delText>
              </w:r>
              <w:r>
                <w:rPr>
                  <w:sz w:val="22"/>
                  <w:szCs w:val="22"/>
                </w:rPr>
                <w:tab/>
                <w:delText>have the height of the gully riser not more than 600 mm measured from the top of the water seal to the grate of the gully.</w:delText>
              </w:r>
            </w:del>
          </w:p>
          <w:p>
            <w:pPr>
              <w:pStyle w:val="BlankClose"/>
              <w:rPr>
                <w:del w:id="568" w:author="Master Repository Process" w:date="2021-09-11T20:02:00Z"/>
              </w:rPr>
            </w:pPr>
          </w:p>
        </w:tc>
      </w:tr>
      <w:tr>
        <w:trPr>
          <w:cantSplit/>
          <w:del w:id="569" w:author="Master Repository Process" w:date="2021-09-11T20:02:00Z"/>
        </w:trPr>
        <w:tc>
          <w:tcPr>
            <w:tcW w:w="2268" w:type="dxa"/>
            <w:tcBorders>
              <w:top w:val="single" w:sz="4" w:space="0" w:color="auto"/>
            </w:tcBorders>
          </w:tcPr>
          <w:p>
            <w:pPr>
              <w:pStyle w:val="TableNAm"/>
              <w:rPr>
                <w:del w:id="570" w:author="Master Repository Process" w:date="2021-09-11T20:02:00Z"/>
                <w:sz w:val="22"/>
                <w:szCs w:val="22"/>
              </w:rPr>
            </w:pPr>
            <w:del w:id="571" w:author="Master Repository Process" w:date="2021-09-11T20:02:00Z">
              <w:r>
                <w:rPr>
                  <w:sz w:val="22"/>
                  <w:szCs w:val="22"/>
                </w:rPr>
                <w:delText>Table 4.36.6.6</w:delText>
              </w:r>
            </w:del>
          </w:p>
        </w:tc>
        <w:tc>
          <w:tcPr>
            <w:tcW w:w="3969" w:type="dxa"/>
            <w:tcBorders>
              <w:top w:val="single" w:sz="4" w:space="0" w:color="auto"/>
            </w:tcBorders>
          </w:tcPr>
          <w:p>
            <w:pPr>
              <w:pStyle w:val="TableNAm"/>
              <w:rPr>
                <w:del w:id="572" w:author="Master Repository Process" w:date="2021-09-11T20:02:00Z"/>
                <w:sz w:val="22"/>
                <w:szCs w:val="22"/>
              </w:rPr>
            </w:pPr>
            <w:del w:id="573" w:author="Master Repository Process" w:date="2021-09-11T20:02:00Z">
              <w:r>
                <w:rPr>
                  <w:sz w:val="22"/>
                  <w:szCs w:val="22"/>
                </w:rPr>
                <w:delText>Delete the 1</w:delText>
              </w:r>
              <w:r>
                <w:rPr>
                  <w:sz w:val="22"/>
                  <w:szCs w:val="22"/>
                  <w:vertAlign w:val="superscript"/>
                </w:rPr>
                <w:delText>st</w:delText>
              </w:r>
              <w:r>
                <w:rPr>
                  <w:sz w:val="22"/>
                  <w:szCs w:val="22"/>
                </w:rPr>
                <w:delText xml:space="preserve"> item.</w:delText>
              </w:r>
            </w:del>
          </w:p>
          <w:p>
            <w:pPr>
              <w:pStyle w:val="TableNAm"/>
              <w:rPr>
                <w:del w:id="574" w:author="Master Repository Process" w:date="2021-09-11T20:02:00Z"/>
                <w:sz w:val="22"/>
                <w:szCs w:val="22"/>
              </w:rPr>
            </w:pPr>
            <w:del w:id="575" w:author="Master Repository Process" w:date="2021-09-11T20:02:00Z">
              <w:r>
                <w:rPr>
                  <w:sz w:val="22"/>
                  <w:szCs w:val="22"/>
                </w:rPr>
                <w:delText>In the 2</w:delText>
              </w:r>
              <w:r>
                <w:rPr>
                  <w:sz w:val="22"/>
                  <w:szCs w:val="22"/>
                  <w:vertAlign w:val="superscript"/>
                </w:rPr>
                <w:delText>nd</w:delText>
              </w:r>
              <w:r>
                <w:rPr>
                  <w:sz w:val="22"/>
                  <w:szCs w:val="22"/>
                </w:rPr>
                <w:delText xml:space="preserve"> item delete “or shower”.</w:delText>
              </w:r>
            </w:del>
          </w:p>
          <w:p>
            <w:pPr>
              <w:pStyle w:val="TableNAm"/>
              <w:rPr>
                <w:del w:id="576" w:author="Master Repository Process" w:date="2021-09-11T20:02:00Z"/>
              </w:rPr>
            </w:pPr>
            <w:del w:id="577" w:author="Master Repository Process" w:date="2021-09-11T20:02:00Z">
              <w:r>
                <w:rPr>
                  <w:sz w:val="22"/>
                  <w:szCs w:val="22"/>
                </w:rPr>
                <w:delText>Delete the 3</w:delText>
              </w:r>
              <w:r>
                <w:rPr>
                  <w:sz w:val="22"/>
                  <w:szCs w:val="22"/>
                  <w:vertAlign w:val="superscript"/>
                </w:rPr>
                <w:delText>rd</w:delText>
              </w:r>
              <w:r>
                <w:rPr>
                  <w:sz w:val="22"/>
                  <w:szCs w:val="22"/>
                </w:rPr>
                <w:delText xml:space="preserve"> item.</w:delText>
              </w:r>
            </w:del>
          </w:p>
        </w:tc>
      </w:tr>
      <w:tr>
        <w:trPr>
          <w:cantSplit/>
          <w:del w:id="578" w:author="Master Repository Process" w:date="2021-09-11T20:02:00Z"/>
        </w:trPr>
        <w:tc>
          <w:tcPr>
            <w:tcW w:w="2268" w:type="dxa"/>
            <w:tcBorders>
              <w:bottom w:val="single" w:sz="4" w:space="0" w:color="auto"/>
            </w:tcBorders>
          </w:tcPr>
          <w:p>
            <w:pPr>
              <w:pStyle w:val="TableNAm"/>
              <w:rPr>
                <w:del w:id="579" w:author="Master Repository Process" w:date="2021-09-11T20:02:00Z"/>
                <w:sz w:val="22"/>
                <w:szCs w:val="22"/>
              </w:rPr>
            </w:pPr>
          </w:p>
        </w:tc>
        <w:tc>
          <w:tcPr>
            <w:tcW w:w="3969" w:type="dxa"/>
            <w:tcBorders>
              <w:bottom w:val="single" w:sz="4" w:space="0" w:color="auto"/>
            </w:tcBorders>
          </w:tcPr>
          <w:p>
            <w:pPr>
              <w:pStyle w:val="TableNAm"/>
              <w:rPr>
                <w:del w:id="580" w:author="Master Repository Process" w:date="2021-09-11T20:02:00Z"/>
                <w:sz w:val="22"/>
                <w:szCs w:val="22"/>
              </w:rPr>
            </w:pPr>
            <w:del w:id="581" w:author="Master Repository Process" w:date="2021-09-11T20:02:00Z">
              <w:r>
                <w:rPr>
                  <w:sz w:val="22"/>
                  <w:szCs w:val="22"/>
                </w:rPr>
                <w:delText>In the last item delete “Top surface level of the fixture outlet” and insert:</w:delText>
              </w:r>
            </w:del>
          </w:p>
          <w:p>
            <w:pPr>
              <w:pStyle w:val="BlankOpen"/>
              <w:rPr>
                <w:del w:id="582" w:author="Master Repository Process" w:date="2021-09-11T20:02:00Z"/>
              </w:rPr>
            </w:pPr>
          </w:p>
          <w:p>
            <w:pPr>
              <w:pStyle w:val="TableNAm"/>
              <w:rPr>
                <w:del w:id="583" w:author="Master Repository Process" w:date="2021-09-11T20:02:00Z"/>
                <w:sz w:val="22"/>
                <w:szCs w:val="22"/>
              </w:rPr>
            </w:pPr>
            <w:del w:id="584" w:author="Master Repository Process" w:date="2021-09-11T20:02:00Z">
              <w:r>
                <w:rPr>
                  <w:sz w:val="22"/>
                  <w:szCs w:val="22"/>
                </w:rPr>
                <w:delText>Overflow level of the fixture</w:delText>
              </w:r>
            </w:del>
          </w:p>
          <w:p>
            <w:pPr>
              <w:pStyle w:val="BlankClose"/>
              <w:rPr>
                <w:del w:id="585" w:author="Master Repository Process" w:date="2021-09-11T20:02:00Z"/>
              </w:rPr>
            </w:pPr>
          </w:p>
        </w:tc>
      </w:tr>
      <w:tr>
        <w:trPr>
          <w:cantSplit/>
          <w:del w:id="586" w:author="Master Repository Process" w:date="2021-09-11T20:02:00Z"/>
        </w:trPr>
        <w:tc>
          <w:tcPr>
            <w:tcW w:w="2268" w:type="dxa"/>
            <w:tcBorders>
              <w:top w:val="single" w:sz="4" w:space="0" w:color="auto"/>
              <w:bottom w:val="single" w:sz="4" w:space="0" w:color="auto"/>
            </w:tcBorders>
          </w:tcPr>
          <w:p>
            <w:pPr>
              <w:pStyle w:val="TableNAm"/>
              <w:rPr>
                <w:del w:id="587" w:author="Master Repository Process" w:date="2021-09-11T20:02:00Z"/>
                <w:sz w:val="22"/>
                <w:szCs w:val="22"/>
              </w:rPr>
            </w:pPr>
            <w:del w:id="588" w:author="Master Repository Process" w:date="2021-09-11T20:02:00Z">
              <w:r>
                <w:rPr>
                  <w:sz w:val="22"/>
                  <w:szCs w:val="22"/>
                </w:rPr>
                <w:delText>Clause 4.37.1.7</w:delText>
              </w:r>
            </w:del>
          </w:p>
        </w:tc>
        <w:tc>
          <w:tcPr>
            <w:tcW w:w="3969" w:type="dxa"/>
            <w:tcBorders>
              <w:top w:val="single" w:sz="4" w:space="0" w:color="auto"/>
              <w:bottom w:val="single" w:sz="4" w:space="0" w:color="auto"/>
            </w:tcBorders>
          </w:tcPr>
          <w:p>
            <w:pPr>
              <w:pStyle w:val="TableNAm"/>
              <w:rPr>
                <w:del w:id="589" w:author="Master Repository Process" w:date="2021-09-11T20:02:00Z"/>
                <w:sz w:val="22"/>
                <w:szCs w:val="22"/>
              </w:rPr>
            </w:pPr>
            <w:del w:id="590" w:author="Master Repository Process" w:date="2021-09-11T20:02:00Z">
              <w:r>
                <w:rPr>
                  <w:sz w:val="22"/>
                  <w:szCs w:val="22"/>
                </w:rPr>
                <w:delText>Delete paragraph (c) and insert:</w:delText>
              </w:r>
            </w:del>
          </w:p>
          <w:p>
            <w:pPr>
              <w:pStyle w:val="BlankOpen"/>
              <w:rPr>
                <w:del w:id="591" w:author="Master Repository Process" w:date="2021-09-11T20:02:00Z"/>
              </w:rPr>
            </w:pPr>
          </w:p>
          <w:p>
            <w:pPr>
              <w:pStyle w:val="TableNAm"/>
              <w:tabs>
                <w:tab w:val="clear" w:pos="567"/>
                <w:tab w:val="left" w:pos="601"/>
              </w:tabs>
              <w:ind w:left="601" w:hanging="601"/>
              <w:rPr>
                <w:del w:id="592" w:author="Master Repository Process" w:date="2021-09-11T20:02:00Z"/>
                <w:sz w:val="22"/>
                <w:szCs w:val="22"/>
              </w:rPr>
            </w:pPr>
            <w:del w:id="593" w:author="Master Repository Process" w:date="2021-09-11T20:02:00Z">
              <w:r>
                <w:rPr>
                  <w:sz w:val="22"/>
                  <w:szCs w:val="22"/>
                </w:rPr>
                <w:delText>(c)</w:delText>
              </w:r>
              <w:r>
                <w:rPr>
                  <w:sz w:val="22"/>
                  <w:szCs w:val="22"/>
                </w:rPr>
                <w:tab/>
                <w:delText>connected as close as possible to the fixture outlet.</w:delText>
              </w:r>
            </w:del>
          </w:p>
          <w:p>
            <w:pPr>
              <w:pStyle w:val="BlankClose"/>
              <w:rPr>
                <w:del w:id="594" w:author="Master Repository Process" w:date="2021-09-11T20:02:00Z"/>
              </w:rPr>
            </w:pPr>
          </w:p>
          <w:p>
            <w:pPr>
              <w:pStyle w:val="TableNAm"/>
              <w:rPr>
                <w:del w:id="595" w:author="Master Repository Process" w:date="2021-09-11T20:02:00Z"/>
                <w:sz w:val="22"/>
                <w:szCs w:val="22"/>
              </w:rPr>
            </w:pPr>
            <w:del w:id="596" w:author="Master Repository Process" w:date="2021-09-11T20:02:00Z">
              <w:r>
                <w:rPr>
                  <w:sz w:val="22"/>
                  <w:szCs w:val="22"/>
                </w:rPr>
                <w:delText>Before “600 mm” insert:</w:delText>
              </w:r>
            </w:del>
          </w:p>
          <w:p>
            <w:pPr>
              <w:pStyle w:val="BlankOpen"/>
              <w:rPr>
                <w:del w:id="597" w:author="Master Repository Process" w:date="2021-09-11T20:02:00Z"/>
              </w:rPr>
            </w:pPr>
          </w:p>
          <w:p>
            <w:pPr>
              <w:pStyle w:val="TableNAm"/>
              <w:rPr>
                <w:del w:id="598" w:author="Master Repository Process" w:date="2021-09-11T20:02:00Z"/>
                <w:sz w:val="22"/>
                <w:szCs w:val="22"/>
              </w:rPr>
            </w:pPr>
            <w:del w:id="599" w:author="Master Repository Process" w:date="2021-09-11T20:02:00Z">
              <w:r>
                <w:rPr>
                  <w:sz w:val="22"/>
                  <w:szCs w:val="22"/>
                </w:rPr>
                <w:delText>300 mm for urinals and</w:delText>
              </w:r>
            </w:del>
          </w:p>
          <w:p>
            <w:pPr>
              <w:pStyle w:val="BlankClose"/>
              <w:rPr>
                <w:del w:id="600" w:author="Master Repository Process" w:date="2021-09-11T20:02:00Z"/>
              </w:rPr>
            </w:pPr>
          </w:p>
        </w:tc>
      </w:tr>
      <w:tr>
        <w:trPr>
          <w:cantSplit/>
          <w:del w:id="601" w:author="Master Repository Process" w:date="2021-09-11T20:02:00Z"/>
        </w:trPr>
        <w:tc>
          <w:tcPr>
            <w:tcW w:w="2268" w:type="dxa"/>
            <w:tcBorders>
              <w:top w:val="single" w:sz="4" w:space="0" w:color="auto"/>
            </w:tcBorders>
          </w:tcPr>
          <w:p>
            <w:pPr>
              <w:pStyle w:val="TableNAm"/>
              <w:rPr>
                <w:del w:id="602" w:author="Master Repository Process" w:date="2021-09-11T20:02:00Z"/>
                <w:sz w:val="22"/>
                <w:szCs w:val="22"/>
              </w:rPr>
            </w:pPr>
            <w:del w:id="603" w:author="Master Repository Process" w:date="2021-09-11T20:02:00Z">
              <w:r>
                <w:rPr>
                  <w:sz w:val="22"/>
                  <w:szCs w:val="22"/>
                </w:rPr>
                <w:delText>Clause 4.38</w:delText>
              </w:r>
            </w:del>
          </w:p>
        </w:tc>
        <w:tc>
          <w:tcPr>
            <w:tcW w:w="3969" w:type="dxa"/>
            <w:tcBorders>
              <w:top w:val="single" w:sz="4" w:space="0" w:color="auto"/>
            </w:tcBorders>
          </w:tcPr>
          <w:p>
            <w:pPr>
              <w:pStyle w:val="TableNAm"/>
              <w:rPr>
                <w:del w:id="604" w:author="Master Repository Process" w:date="2021-09-11T20:02:00Z"/>
                <w:sz w:val="22"/>
                <w:szCs w:val="22"/>
              </w:rPr>
            </w:pPr>
            <w:del w:id="605" w:author="Master Repository Process" w:date="2021-09-11T20:02:00Z">
              <w:r>
                <w:rPr>
                  <w:sz w:val="22"/>
                  <w:szCs w:val="22"/>
                </w:rPr>
                <w:delText>Delete paragraphs (b) to (d) and insert:</w:delText>
              </w:r>
            </w:del>
          </w:p>
          <w:p>
            <w:pPr>
              <w:pStyle w:val="BlankOpen"/>
              <w:rPr>
                <w:del w:id="606" w:author="Master Repository Process" w:date="2021-09-11T20:02:00Z"/>
              </w:rPr>
            </w:pPr>
          </w:p>
          <w:p>
            <w:pPr>
              <w:pStyle w:val="TableNAm"/>
              <w:ind w:left="592" w:hanging="592"/>
              <w:rPr>
                <w:del w:id="607" w:author="Master Repository Process" w:date="2021-09-11T20:02:00Z"/>
                <w:sz w:val="22"/>
                <w:szCs w:val="22"/>
              </w:rPr>
            </w:pPr>
            <w:del w:id="608" w:author="Master Repository Process" w:date="2021-09-11T20:02:00Z">
              <w:r>
                <w:rPr>
                  <w:sz w:val="22"/>
                  <w:szCs w:val="22"/>
                </w:rPr>
                <w:delText>(b)</w:delText>
              </w:r>
              <w:r>
                <w:rPr>
                  <w:sz w:val="22"/>
                  <w:szCs w:val="22"/>
                </w:rPr>
                <w:tab/>
                <w:delText>The inspection shaft shall be a sweep or 45</w:delText>
              </w:r>
              <w:r>
                <w:rPr>
                  <w:sz w:val="22"/>
                  <w:szCs w:val="22"/>
                </w:rPr>
                <w:sym w:font="Symbol" w:char="F0B0"/>
              </w:r>
              <w:r>
                <w:rPr>
                  <w:sz w:val="22"/>
                  <w:szCs w:val="22"/>
                </w:rPr>
                <w:delText xml:space="preserve"> junction installed in the graded drain with the branch of the junction extended vertically upwards to surface level.</w:delText>
              </w:r>
            </w:del>
          </w:p>
        </w:tc>
      </w:tr>
      <w:tr>
        <w:trPr>
          <w:cantSplit/>
          <w:del w:id="609" w:author="Master Repository Process" w:date="2021-09-11T20:02:00Z"/>
        </w:trPr>
        <w:tc>
          <w:tcPr>
            <w:tcW w:w="2268" w:type="dxa"/>
          </w:tcPr>
          <w:p>
            <w:pPr>
              <w:pStyle w:val="TableNAm"/>
              <w:rPr>
                <w:del w:id="610" w:author="Master Repository Process" w:date="2021-09-11T20:02:00Z"/>
                <w:sz w:val="22"/>
                <w:szCs w:val="22"/>
              </w:rPr>
            </w:pPr>
          </w:p>
        </w:tc>
        <w:tc>
          <w:tcPr>
            <w:tcW w:w="3969" w:type="dxa"/>
          </w:tcPr>
          <w:p>
            <w:pPr>
              <w:pStyle w:val="TableNAm"/>
              <w:ind w:left="592" w:hanging="592"/>
              <w:rPr>
                <w:del w:id="611" w:author="Master Repository Process" w:date="2021-09-11T20:02:00Z"/>
                <w:sz w:val="22"/>
                <w:szCs w:val="22"/>
              </w:rPr>
            </w:pPr>
            <w:del w:id="612" w:author="Master Repository Process" w:date="2021-09-11T20:02:00Z">
              <w:r>
                <w:rPr>
                  <w:sz w:val="22"/>
                  <w:szCs w:val="22"/>
                </w:rPr>
                <w:delText>(c)</w:delText>
              </w:r>
              <w:r>
                <w:rPr>
                  <w:sz w:val="22"/>
                  <w:szCs w:val="22"/>
                </w:rPr>
                <w:tab/>
                <w:delText>The junction to the inspection shaft shall be against the grade of the drain so that any rodding of the line is in the direction away from the chamber.</w:delText>
              </w:r>
            </w:del>
          </w:p>
        </w:tc>
      </w:tr>
      <w:tr>
        <w:trPr>
          <w:cantSplit/>
          <w:del w:id="613" w:author="Master Repository Process" w:date="2021-09-11T20:02:00Z"/>
        </w:trPr>
        <w:tc>
          <w:tcPr>
            <w:tcW w:w="2268" w:type="dxa"/>
          </w:tcPr>
          <w:p>
            <w:pPr>
              <w:pStyle w:val="TableNAm"/>
              <w:rPr>
                <w:del w:id="614" w:author="Master Repository Process" w:date="2021-09-11T20:02:00Z"/>
                <w:sz w:val="22"/>
                <w:szCs w:val="22"/>
              </w:rPr>
            </w:pPr>
          </w:p>
        </w:tc>
        <w:tc>
          <w:tcPr>
            <w:tcW w:w="3969" w:type="dxa"/>
          </w:tcPr>
          <w:p>
            <w:pPr>
              <w:pStyle w:val="TableNAm"/>
              <w:ind w:left="592" w:hanging="592"/>
              <w:rPr>
                <w:del w:id="615" w:author="Master Repository Process" w:date="2021-09-11T20:02:00Z"/>
                <w:sz w:val="22"/>
                <w:szCs w:val="22"/>
              </w:rPr>
            </w:pPr>
            <w:del w:id="616" w:author="Master Repository Process" w:date="2021-09-11T20:02:00Z">
              <w:r>
                <w:rPr>
                  <w:sz w:val="22"/>
                  <w:szCs w:val="22"/>
                </w:rPr>
                <w:delText>(d)</w:delText>
              </w:r>
              <w:r>
                <w:rPr>
                  <w:sz w:val="22"/>
                  <w:szCs w:val="22"/>
                </w:rPr>
                <w:tab/>
                <w:delText>Where more than one drain is connected to a vacuum chamber, the spill level of both overflow gullies of the drains shall be installed level with each other wherever possible.</w:delText>
              </w:r>
            </w:del>
          </w:p>
        </w:tc>
      </w:tr>
      <w:tr>
        <w:trPr>
          <w:cantSplit/>
          <w:del w:id="617" w:author="Master Repository Process" w:date="2021-09-11T20:02:00Z"/>
        </w:trPr>
        <w:tc>
          <w:tcPr>
            <w:tcW w:w="2268" w:type="dxa"/>
          </w:tcPr>
          <w:p>
            <w:pPr>
              <w:pStyle w:val="TableNAm"/>
              <w:rPr>
                <w:del w:id="618" w:author="Master Repository Process" w:date="2021-09-11T20:02:00Z"/>
                <w:sz w:val="22"/>
                <w:szCs w:val="22"/>
              </w:rPr>
            </w:pPr>
          </w:p>
        </w:tc>
        <w:tc>
          <w:tcPr>
            <w:tcW w:w="3969" w:type="dxa"/>
          </w:tcPr>
          <w:p>
            <w:pPr>
              <w:pStyle w:val="TableNAm"/>
              <w:ind w:left="592" w:hanging="592"/>
              <w:rPr>
                <w:del w:id="619" w:author="Master Repository Process" w:date="2021-09-11T20:02:00Z"/>
                <w:sz w:val="22"/>
                <w:szCs w:val="22"/>
              </w:rPr>
            </w:pPr>
            <w:del w:id="620" w:author="Master Repository Process" w:date="2021-09-11T20:02:00Z">
              <w:r>
                <w:rPr>
                  <w:sz w:val="22"/>
                  <w:szCs w:val="22"/>
                </w:rPr>
                <w:delText>(e)</w:delText>
              </w:r>
              <w:r>
                <w:rPr>
                  <w:sz w:val="22"/>
                  <w:szCs w:val="22"/>
                </w:rPr>
                <w:tab/>
                <w:delText>A DN 100 vent pipe shall be provided on each drain connected to a vacuum chamber.</w:delText>
              </w:r>
            </w:del>
          </w:p>
        </w:tc>
      </w:tr>
      <w:tr>
        <w:trPr>
          <w:cantSplit/>
          <w:del w:id="621" w:author="Master Repository Process" w:date="2021-09-11T20:02:00Z"/>
        </w:trPr>
        <w:tc>
          <w:tcPr>
            <w:tcW w:w="2268" w:type="dxa"/>
          </w:tcPr>
          <w:p>
            <w:pPr>
              <w:pStyle w:val="TableNAm"/>
              <w:rPr>
                <w:del w:id="622" w:author="Master Repository Process" w:date="2021-09-11T20:02:00Z"/>
                <w:sz w:val="22"/>
                <w:szCs w:val="22"/>
              </w:rPr>
            </w:pPr>
          </w:p>
        </w:tc>
        <w:tc>
          <w:tcPr>
            <w:tcW w:w="3969" w:type="dxa"/>
          </w:tcPr>
          <w:p>
            <w:pPr>
              <w:pStyle w:val="TableNAm"/>
              <w:ind w:left="592" w:hanging="592"/>
              <w:rPr>
                <w:del w:id="623" w:author="Master Repository Process" w:date="2021-09-11T20:02:00Z"/>
                <w:sz w:val="22"/>
                <w:szCs w:val="22"/>
              </w:rPr>
            </w:pPr>
            <w:del w:id="624" w:author="Master Repository Process" w:date="2021-09-11T20:02:00Z">
              <w:r>
                <w:rPr>
                  <w:sz w:val="22"/>
                  <w:szCs w:val="22"/>
                </w:rPr>
                <w:delText>(f)</w:delText>
              </w:r>
              <w:r>
                <w:rPr>
                  <w:sz w:val="22"/>
                  <w:szCs w:val="22"/>
                </w:rPr>
                <w:tab/>
                <w:delText>A vacuum sewer system vent can be located on the main drain as close as possible to the inspection shaft riser but can also be connected further upstream as long as no other fixture is connected between the inspection shaft riser and the vent connection.</w:delText>
              </w:r>
            </w:del>
          </w:p>
        </w:tc>
      </w:tr>
      <w:tr>
        <w:trPr>
          <w:cantSplit/>
          <w:del w:id="625" w:author="Master Repository Process" w:date="2021-09-11T20:02:00Z"/>
        </w:trPr>
        <w:tc>
          <w:tcPr>
            <w:tcW w:w="2268" w:type="dxa"/>
          </w:tcPr>
          <w:p>
            <w:pPr>
              <w:pStyle w:val="TableNAm"/>
              <w:keepNext/>
              <w:rPr>
                <w:del w:id="626" w:author="Master Repository Process" w:date="2021-09-11T20:02:00Z"/>
                <w:sz w:val="22"/>
                <w:szCs w:val="22"/>
              </w:rPr>
            </w:pPr>
          </w:p>
        </w:tc>
        <w:tc>
          <w:tcPr>
            <w:tcW w:w="3969" w:type="dxa"/>
          </w:tcPr>
          <w:p>
            <w:pPr>
              <w:pStyle w:val="TableNAm"/>
              <w:ind w:left="592" w:hanging="592"/>
              <w:rPr>
                <w:del w:id="627" w:author="Master Repository Process" w:date="2021-09-11T20:02:00Z"/>
                <w:sz w:val="22"/>
                <w:szCs w:val="22"/>
              </w:rPr>
            </w:pPr>
            <w:del w:id="628" w:author="Master Repository Process" w:date="2021-09-11T20:02:00Z">
              <w:r>
                <w:rPr>
                  <w:sz w:val="22"/>
                  <w:szCs w:val="22"/>
                </w:rPr>
                <w:delText>(g)</w:delText>
              </w:r>
              <w:r>
                <w:rPr>
                  <w:sz w:val="22"/>
                  <w:szCs w:val="22"/>
                </w:rPr>
                <w:tab/>
                <w:delText xml:space="preserve">A vacuum sewer system vent can terminate between a minimum of 150 mm and a maximum of 250 mm above ground or adopted flood level using one of the following methods — </w:delText>
              </w:r>
            </w:del>
          </w:p>
        </w:tc>
      </w:tr>
      <w:tr>
        <w:trPr>
          <w:cantSplit/>
          <w:del w:id="629" w:author="Master Repository Process" w:date="2021-09-11T20:02:00Z"/>
        </w:trPr>
        <w:tc>
          <w:tcPr>
            <w:tcW w:w="2268" w:type="dxa"/>
          </w:tcPr>
          <w:p>
            <w:pPr>
              <w:pStyle w:val="TableNAm"/>
              <w:rPr>
                <w:del w:id="630" w:author="Master Repository Process" w:date="2021-09-11T20:02:00Z"/>
                <w:sz w:val="22"/>
                <w:szCs w:val="22"/>
              </w:rPr>
            </w:pPr>
          </w:p>
        </w:tc>
        <w:tc>
          <w:tcPr>
            <w:tcW w:w="3969" w:type="dxa"/>
          </w:tcPr>
          <w:p>
            <w:pPr>
              <w:pStyle w:val="TableNAm"/>
              <w:tabs>
                <w:tab w:val="left" w:pos="1136"/>
              </w:tabs>
              <w:ind w:left="1162" w:hanging="1162"/>
              <w:rPr>
                <w:del w:id="631" w:author="Master Repository Process" w:date="2021-09-11T20:02:00Z"/>
                <w:sz w:val="22"/>
                <w:szCs w:val="22"/>
              </w:rPr>
            </w:pPr>
            <w:del w:id="632" w:author="Master Repository Process" w:date="2021-09-11T20:02:00Z">
              <w:r>
                <w:rPr>
                  <w:sz w:val="22"/>
                  <w:szCs w:val="22"/>
                </w:rPr>
                <w:tab/>
                <w:delText>(i)</w:delText>
              </w:r>
              <w:r>
                <w:rPr>
                  <w:sz w:val="22"/>
                  <w:szCs w:val="22"/>
                </w:rPr>
                <w:tab/>
                <w:delText>one 88</w:delText>
              </w:r>
              <w:r>
                <w:rPr>
                  <w:sz w:val="22"/>
                  <w:szCs w:val="22"/>
                </w:rPr>
                <w:sym w:font="Symbol" w:char="F0B0"/>
              </w:r>
              <w:r>
                <w:rPr>
                  <w:sz w:val="22"/>
                  <w:szCs w:val="22"/>
                </w:rPr>
                <w:delText xml:space="preserve"> bend and a flat grate with invert level not less than 150 mm above ground or adopted flood level;</w:delText>
              </w:r>
            </w:del>
          </w:p>
        </w:tc>
      </w:tr>
      <w:tr>
        <w:trPr>
          <w:cantSplit/>
          <w:del w:id="633" w:author="Master Repository Process" w:date="2021-09-11T20:02:00Z"/>
        </w:trPr>
        <w:tc>
          <w:tcPr>
            <w:tcW w:w="2268" w:type="dxa"/>
          </w:tcPr>
          <w:p>
            <w:pPr>
              <w:pStyle w:val="TableNAm"/>
              <w:rPr>
                <w:del w:id="634" w:author="Master Repository Process" w:date="2021-09-11T20:02:00Z"/>
                <w:sz w:val="22"/>
                <w:szCs w:val="22"/>
              </w:rPr>
            </w:pPr>
          </w:p>
        </w:tc>
        <w:tc>
          <w:tcPr>
            <w:tcW w:w="3969" w:type="dxa"/>
          </w:tcPr>
          <w:p>
            <w:pPr>
              <w:pStyle w:val="TableNAm"/>
              <w:tabs>
                <w:tab w:val="left" w:pos="1136"/>
              </w:tabs>
              <w:ind w:left="1162" w:hanging="1162"/>
              <w:rPr>
                <w:del w:id="635" w:author="Master Repository Process" w:date="2021-09-11T20:02:00Z"/>
                <w:sz w:val="22"/>
                <w:szCs w:val="22"/>
              </w:rPr>
            </w:pPr>
            <w:del w:id="636" w:author="Master Repository Process" w:date="2021-09-11T20:02:00Z">
              <w:r>
                <w:rPr>
                  <w:sz w:val="22"/>
                  <w:szCs w:val="22"/>
                </w:rPr>
                <w:tab/>
                <w:delText>(ii)</w:delText>
              </w:r>
              <w:r>
                <w:rPr>
                  <w:sz w:val="22"/>
                  <w:szCs w:val="22"/>
                </w:rPr>
                <w:tab/>
                <w:delText>two 88</w:delText>
              </w:r>
              <w:r>
                <w:rPr>
                  <w:sz w:val="22"/>
                  <w:szCs w:val="22"/>
                </w:rPr>
                <w:sym w:font="Symbol" w:char="F0B0"/>
              </w:r>
              <w:r>
                <w:rPr>
                  <w:sz w:val="22"/>
                  <w:szCs w:val="22"/>
                </w:rPr>
                <w:delText xml:space="preserve"> bends and a flat grate or vent cowl so that there is not less than 150 mm between the flat grate or vent cowl and the ground or adopted flood level;</w:delText>
              </w:r>
            </w:del>
          </w:p>
        </w:tc>
      </w:tr>
      <w:tr>
        <w:trPr>
          <w:cantSplit/>
          <w:del w:id="637" w:author="Master Repository Process" w:date="2021-09-11T20:02:00Z"/>
        </w:trPr>
        <w:tc>
          <w:tcPr>
            <w:tcW w:w="2268" w:type="dxa"/>
          </w:tcPr>
          <w:p>
            <w:pPr>
              <w:pStyle w:val="TableNAm"/>
              <w:rPr>
                <w:del w:id="638" w:author="Master Repository Process" w:date="2021-09-11T20:02:00Z"/>
                <w:sz w:val="22"/>
                <w:szCs w:val="22"/>
              </w:rPr>
            </w:pPr>
          </w:p>
        </w:tc>
        <w:tc>
          <w:tcPr>
            <w:tcW w:w="3969" w:type="dxa"/>
          </w:tcPr>
          <w:p>
            <w:pPr>
              <w:pStyle w:val="TableNAm"/>
              <w:tabs>
                <w:tab w:val="left" w:pos="1136"/>
              </w:tabs>
              <w:ind w:left="1162" w:hanging="1162"/>
              <w:rPr>
                <w:del w:id="639" w:author="Master Repository Process" w:date="2021-09-11T20:02:00Z"/>
                <w:sz w:val="22"/>
                <w:szCs w:val="22"/>
              </w:rPr>
            </w:pPr>
            <w:del w:id="640" w:author="Master Repository Process" w:date="2021-09-11T20:02:00Z">
              <w:r>
                <w:rPr>
                  <w:sz w:val="22"/>
                  <w:szCs w:val="22"/>
                </w:rPr>
                <w:tab/>
                <w:delText>(iii)</w:delText>
              </w:r>
              <w:r>
                <w:rPr>
                  <w:sz w:val="22"/>
                  <w:szCs w:val="22"/>
                </w:rPr>
                <w:tab/>
                <w:delText>an air admittance valve not less than 150 mm above ground or adopted flood level installed in accordance with Clause 4.34.8.</w:delText>
              </w:r>
            </w:del>
          </w:p>
        </w:tc>
      </w:tr>
      <w:tr>
        <w:trPr>
          <w:cantSplit/>
          <w:del w:id="641" w:author="Master Repository Process" w:date="2021-09-11T20:02:00Z"/>
        </w:trPr>
        <w:tc>
          <w:tcPr>
            <w:tcW w:w="2268" w:type="dxa"/>
          </w:tcPr>
          <w:p>
            <w:pPr>
              <w:pStyle w:val="TableNAm"/>
              <w:rPr>
                <w:del w:id="642" w:author="Master Repository Process" w:date="2021-09-11T20:02:00Z"/>
                <w:sz w:val="22"/>
                <w:szCs w:val="22"/>
              </w:rPr>
            </w:pPr>
          </w:p>
        </w:tc>
        <w:tc>
          <w:tcPr>
            <w:tcW w:w="3969" w:type="dxa"/>
          </w:tcPr>
          <w:p>
            <w:pPr>
              <w:pStyle w:val="TableNAm"/>
              <w:ind w:left="592" w:hanging="592"/>
              <w:rPr>
                <w:del w:id="643" w:author="Master Repository Process" w:date="2021-09-11T20:02:00Z"/>
                <w:sz w:val="22"/>
                <w:szCs w:val="22"/>
              </w:rPr>
            </w:pPr>
            <w:del w:id="644" w:author="Master Repository Process" w:date="2021-09-11T20:02:00Z">
              <w:r>
                <w:rPr>
                  <w:sz w:val="22"/>
                  <w:szCs w:val="22"/>
                </w:rPr>
                <w:delText>(h)</w:delText>
              </w:r>
              <w:r>
                <w:rPr>
                  <w:sz w:val="22"/>
                  <w:szCs w:val="22"/>
                </w:rPr>
                <w:tab/>
                <w:delText>Where a vacuum sewer system vent is installed as a low level vent it shall terminate in accordance with Clause 4.34.2.3.</w:delText>
              </w:r>
            </w:del>
          </w:p>
        </w:tc>
      </w:tr>
      <w:tr>
        <w:trPr>
          <w:cantSplit/>
          <w:del w:id="645" w:author="Master Repository Process" w:date="2021-09-11T20:02:00Z"/>
        </w:trPr>
        <w:tc>
          <w:tcPr>
            <w:tcW w:w="2268" w:type="dxa"/>
            <w:tcBorders>
              <w:bottom w:val="single" w:sz="4" w:space="0" w:color="auto"/>
            </w:tcBorders>
          </w:tcPr>
          <w:p>
            <w:pPr>
              <w:pStyle w:val="TableNAm"/>
              <w:rPr>
                <w:del w:id="646" w:author="Master Repository Process" w:date="2021-09-11T20:02:00Z"/>
                <w:sz w:val="22"/>
                <w:szCs w:val="22"/>
              </w:rPr>
            </w:pPr>
          </w:p>
        </w:tc>
        <w:tc>
          <w:tcPr>
            <w:tcW w:w="3969" w:type="dxa"/>
            <w:tcBorders>
              <w:bottom w:val="single" w:sz="4" w:space="0" w:color="auto"/>
            </w:tcBorders>
          </w:tcPr>
          <w:p>
            <w:pPr>
              <w:pStyle w:val="TableNAm"/>
              <w:ind w:left="592" w:hanging="592"/>
              <w:rPr>
                <w:del w:id="647" w:author="Master Repository Process" w:date="2021-09-11T20:02:00Z"/>
                <w:sz w:val="22"/>
                <w:szCs w:val="22"/>
              </w:rPr>
            </w:pPr>
            <w:del w:id="648" w:author="Master Repository Process" w:date="2021-09-11T20:02:00Z">
              <w:r>
                <w:rPr>
                  <w:sz w:val="22"/>
                  <w:szCs w:val="22"/>
                </w:rPr>
                <w:delText>(i)</w:delText>
              </w:r>
              <w:r>
                <w:rPr>
                  <w:sz w:val="22"/>
                  <w:szCs w:val="22"/>
                </w:rPr>
                <w:tab/>
                <w:delText>Where a vacuum sewer system vent is not installed as a low level vent it shall terminate in accordance with Clause 4.34.7, and where an air admittance valve is used it shall be installed in accordance with Clause 4.34.8.</w:delText>
              </w:r>
            </w:del>
          </w:p>
          <w:p>
            <w:pPr>
              <w:pStyle w:val="BlankClose"/>
              <w:rPr>
                <w:del w:id="649" w:author="Master Repository Process" w:date="2021-09-11T20:02:00Z"/>
              </w:rPr>
            </w:pPr>
          </w:p>
        </w:tc>
      </w:tr>
    </w:tbl>
    <w:p>
      <w:pPr>
        <w:pStyle w:val="Subsection"/>
        <w:keepNext/>
        <w:rPr>
          <w:del w:id="650" w:author="Master Repository Process" w:date="2021-09-11T20:02:00Z"/>
        </w:rPr>
      </w:pPr>
      <w:del w:id="651" w:author="Master Repository Process" w:date="2021-09-11T20:02:00Z">
        <w:r>
          <w:tab/>
          <w:delText>(5)</w:delText>
        </w:r>
        <w:r>
          <w:tab/>
          <w:delText xml:space="preserve">Unless sooner repealed, the following provisions expire on 1 May 2019 — </w:delText>
        </w:r>
      </w:del>
    </w:p>
    <w:p>
      <w:pPr>
        <w:pStyle w:val="Indenta"/>
        <w:rPr>
          <w:del w:id="652" w:author="Master Repository Process" w:date="2021-09-11T20:02:00Z"/>
        </w:rPr>
      </w:pPr>
      <w:del w:id="653" w:author="Master Repository Process" w:date="2021-09-11T20:02:00Z">
        <w:r>
          <w:tab/>
          <w:delText>(a)</w:delText>
        </w:r>
        <w:r>
          <w:tab/>
          <w:delText>the item relating to Clause 1.9.2 in the Table to subregulation (3);</w:delText>
        </w:r>
      </w:del>
    </w:p>
    <w:p>
      <w:pPr>
        <w:pStyle w:val="Indenta"/>
        <w:rPr>
          <w:del w:id="654" w:author="Master Repository Process" w:date="2021-09-11T20:02:00Z"/>
        </w:rPr>
      </w:pPr>
      <w:del w:id="655" w:author="Master Repository Process" w:date="2021-09-11T20:02:00Z">
        <w:r>
          <w:tab/>
          <w:delText>(b)</w:delText>
        </w:r>
        <w:r>
          <w:tab/>
          <w:delText>the item relating to Clause 3.2.2 in the Table to subregulation (4).</w:delText>
        </w:r>
      </w:del>
    </w:p>
    <w:p>
      <w:pPr>
        <w:pStyle w:val="Ednotesubsection"/>
        <w:rPr>
          <w:ins w:id="656" w:author="Master Repository Process" w:date="2021-09-11T20:02:00Z"/>
        </w:rPr>
      </w:pPr>
      <w:ins w:id="657" w:author="Master Repository Process" w:date="2021-09-11T20:02:00Z">
        <w:r>
          <w:tab/>
          <w:t>[(4) and (5) deleted]</w:t>
        </w:r>
      </w:ins>
    </w:p>
    <w:p>
      <w:pPr>
        <w:pStyle w:val="Footnotesection"/>
      </w:pPr>
      <w:r>
        <w:tab/>
        <w:t>[Regulation 49 inserted: Gazette 24 Apr 2015 p. 1500</w:t>
      </w:r>
      <w:r>
        <w:noBreakHyphen/>
        <w:t>12; amended: Gazette 29 Apr 2016 p. 1346; 13 Dec 2016 p. 5624</w:t>
      </w:r>
      <w:r>
        <w:noBreakHyphen/>
        <w:t>5</w:t>
      </w:r>
      <w:ins w:id="658" w:author="Master Repository Process" w:date="2021-09-11T20:02:00Z">
        <w:r>
          <w:t>; 9 Apr 2019 p. 1057</w:t>
        </w:r>
        <w:r>
          <w:noBreakHyphen/>
          <w:t>60</w:t>
        </w:r>
      </w:ins>
      <w:r>
        <w:t>.]</w:t>
      </w:r>
    </w:p>
    <w:p>
      <w:pPr>
        <w:pStyle w:val="Heading5"/>
      </w:pPr>
      <w:bookmarkStart w:id="659" w:name="_Toc7509137"/>
      <w:bookmarkStart w:id="660" w:name="_Toc5706204"/>
      <w:r>
        <w:rPr>
          <w:rStyle w:val="CharSectno"/>
        </w:rPr>
        <w:t>50</w:t>
      </w:r>
      <w:r>
        <w:t>.</w:t>
      </w:r>
      <w:r>
        <w:tab/>
        <w:t>Compliance with plumbing standards and standard of work</w:t>
      </w:r>
      <w:bookmarkEnd w:id="659"/>
      <w:bookmarkEnd w:id="660"/>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661" w:name="_Toc7509138"/>
      <w:bookmarkStart w:id="662" w:name="_Toc5706205"/>
      <w:r>
        <w:rPr>
          <w:rStyle w:val="CharSectno"/>
        </w:rPr>
        <w:t>51</w:t>
      </w:r>
      <w:r>
        <w:t>.</w:t>
      </w:r>
      <w:r>
        <w:tab/>
        <w:t>Connecting unsafe plumbing</w:t>
      </w:r>
      <w:bookmarkEnd w:id="661"/>
      <w:bookmarkEnd w:id="662"/>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663" w:name="_Toc7509139"/>
      <w:bookmarkStart w:id="664" w:name="_Toc5706206"/>
      <w:r>
        <w:rPr>
          <w:rStyle w:val="CharSectno"/>
        </w:rPr>
        <w:t>52</w:t>
      </w:r>
      <w:r>
        <w:t>.</w:t>
      </w:r>
      <w:r>
        <w:tab/>
        <w:t>Specifications not to be exceeded</w:t>
      </w:r>
      <w:bookmarkEnd w:id="663"/>
      <w:bookmarkEnd w:id="664"/>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665" w:name="_Toc7509140"/>
      <w:bookmarkStart w:id="666" w:name="_Toc5706207"/>
      <w:r>
        <w:rPr>
          <w:rStyle w:val="CharSectno"/>
        </w:rPr>
        <w:t>53</w:t>
      </w:r>
      <w:r>
        <w:t>.</w:t>
      </w:r>
      <w:r>
        <w:tab/>
        <w:t>Liquid waste from airconditioners</w:t>
      </w:r>
      <w:bookmarkEnd w:id="665"/>
      <w:bookmarkEnd w:id="666"/>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667" w:name="_Toc7509141"/>
      <w:bookmarkStart w:id="668" w:name="_Toc5706208"/>
      <w:r>
        <w:rPr>
          <w:rStyle w:val="CharSectno"/>
        </w:rPr>
        <w:t>54</w:t>
      </w:r>
      <w:r>
        <w:t>.</w:t>
      </w:r>
      <w:r>
        <w:tab/>
        <w:t>Non</w:t>
      </w:r>
      <w:r>
        <w:noBreakHyphen/>
        <w:t>application, modification of, plumbing standards</w:t>
      </w:r>
      <w:bookmarkEnd w:id="667"/>
      <w:bookmarkEnd w:id="66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669" w:name="_Toc5706209"/>
      <w:bookmarkStart w:id="670" w:name="_Toc7508748"/>
      <w:bookmarkStart w:id="671" w:name="_Toc7509142"/>
      <w:r>
        <w:rPr>
          <w:rStyle w:val="CharPartNo"/>
        </w:rPr>
        <w:t>Part 7</w:t>
      </w:r>
      <w:r>
        <w:rPr>
          <w:b w:val="0"/>
        </w:rPr>
        <w:t> </w:t>
      </w:r>
      <w:r>
        <w:t>—</w:t>
      </w:r>
      <w:r>
        <w:rPr>
          <w:b w:val="0"/>
        </w:rPr>
        <w:t> </w:t>
      </w:r>
      <w:r>
        <w:rPr>
          <w:rStyle w:val="CharPartText"/>
        </w:rPr>
        <w:t>Inspection, investigation and enforcement</w:t>
      </w:r>
      <w:bookmarkEnd w:id="669"/>
      <w:bookmarkEnd w:id="670"/>
      <w:bookmarkEnd w:id="671"/>
    </w:p>
    <w:p>
      <w:pPr>
        <w:pStyle w:val="Footnoteheading"/>
        <w:tabs>
          <w:tab w:val="left" w:pos="840"/>
        </w:tabs>
      </w:pPr>
      <w:r>
        <w:tab/>
        <w:t>[Heading inserted: Gazette 28 Jun 2004 p. 2432.]</w:t>
      </w:r>
    </w:p>
    <w:p>
      <w:pPr>
        <w:pStyle w:val="Heading3"/>
      </w:pPr>
      <w:bookmarkStart w:id="672" w:name="_Toc5706210"/>
      <w:bookmarkStart w:id="673" w:name="_Toc7508749"/>
      <w:bookmarkStart w:id="674" w:name="_Toc7509143"/>
      <w:r>
        <w:rPr>
          <w:rStyle w:val="CharDivNo"/>
        </w:rPr>
        <w:t>Division 1</w:t>
      </w:r>
      <w:r>
        <w:t> — </w:t>
      </w:r>
      <w:r>
        <w:rPr>
          <w:rStyle w:val="CharDivText"/>
        </w:rPr>
        <w:t>Plumbing compliance officers</w:t>
      </w:r>
      <w:bookmarkEnd w:id="672"/>
      <w:bookmarkEnd w:id="673"/>
      <w:bookmarkEnd w:id="674"/>
    </w:p>
    <w:p>
      <w:pPr>
        <w:pStyle w:val="Footnoteheading"/>
        <w:tabs>
          <w:tab w:val="left" w:pos="840"/>
        </w:tabs>
      </w:pPr>
      <w:r>
        <w:tab/>
        <w:t>[Heading inserted: Gazette 28 Jun 2004 p. 2432.]</w:t>
      </w:r>
    </w:p>
    <w:p>
      <w:pPr>
        <w:pStyle w:val="Heading5"/>
        <w:spacing w:before="240"/>
      </w:pPr>
      <w:bookmarkStart w:id="675" w:name="_Toc7509144"/>
      <w:bookmarkStart w:id="676" w:name="_Toc5706211"/>
      <w:r>
        <w:rPr>
          <w:rStyle w:val="CharSectno"/>
        </w:rPr>
        <w:t>66</w:t>
      </w:r>
      <w:r>
        <w:t>.</w:t>
      </w:r>
      <w:r>
        <w:tab/>
        <w:t>Plumbing compliance officers, designation of and identity cards for</w:t>
      </w:r>
      <w:bookmarkEnd w:id="675"/>
      <w:bookmarkEnd w:id="67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677" w:name="_Toc5706212"/>
      <w:bookmarkStart w:id="678" w:name="_Toc7508751"/>
      <w:bookmarkStart w:id="679" w:name="_Toc7509145"/>
      <w:r>
        <w:rPr>
          <w:rStyle w:val="CharDivNo"/>
        </w:rPr>
        <w:t>Division 2</w:t>
      </w:r>
      <w:r>
        <w:t> — </w:t>
      </w:r>
      <w:r>
        <w:rPr>
          <w:rStyle w:val="CharDivText"/>
        </w:rPr>
        <w:t>Inspection and rectification of plumbing work</w:t>
      </w:r>
      <w:bookmarkEnd w:id="677"/>
      <w:bookmarkEnd w:id="678"/>
      <w:bookmarkEnd w:id="679"/>
    </w:p>
    <w:p>
      <w:pPr>
        <w:pStyle w:val="Footnoteheading"/>
        <w:keepNext/>
        <w:keepLines/>
        <w:tabs>
          <w:tab w:val="left" w:pos="840"/>
        </w:tabs>
      </w:pPr>
      <w:r>
        <w:tab/>
        <w:t>[Heading inserted: Gazette 28 Jun 2004 p. 2433.]</w:t>
      </w:r>
    </w:p>
    <w:p>
      <w:pPr>
        <w:pStyle w:val="Heading5"/>
      </w:pPr>
      <w:bookmarkStart w:id="680" w:name="_Toc7509146"/>
      <w:bookmarkStart w:id="681" w:name="_Toc5706213"/>
      <w:r>
        <w:rPr>
          <w:rStyle w:val="CharSectno"/>
        </w:rPr>
        <w:t>67</w:t>
      </w:r>
      <w:r>
        <w:t>.</w:t>
      </w:r>
      <w:r>
        <w:tab/>
        <w:t>Entry for inspection purposes, rules applying to</w:t>
      </w:r>
      <w:bookmarkEnd w:id="680"/>
      <w:bookmarkEnd w:id="68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682" w:name="_Toc7509147"/>
      <w:bookmarkStart w:id="683" w:name="_Toc5706214"/>
      <w:r>
        <w:rPr>
          <w:rStyle w:val="CharSectno"/>
        </w:rPr>
        <w:t>68</w:t>
      </w:r>
      <w:r>
        <w:t>.</w:t>
      </w:r>
      <w:r>
        <w:tab/>
        <w:t>Inspection of plumbing work by officer, notice of etc.</w:t>
      </w:r>
      <w:bookmarkEnd w:id="682"/>
      <w:bookmarkEnd w:id="68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684" w:name="_Toc7509148"/>
      <w:bookmarkStart w:id="685" w:name="_Toc5706215"/>
      <w:r>
        <w:rPr>
          <w:rStyle w:val="CharSectno"/>
        </w:rPr>
        <w:t>69</w:t>
      </w:r>
      <w:r>
        <w:t>.</w:t>
      </w:r>
      <w:r>
        <w:tab/>
        <w:t>Notice of inspection may be given to dwelling owner etc. in some cases</w:t>
      </w:r>
      <w:bookmarkEnd w:id="684"/>
      <w:bookmarkEnd w:id="68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686" w:name="_Toc7509149"/>
      <w:bookmarkStart w:id="687" w:name="_Toc5706216"/>
      <w:r>
        <w:rPr>
          <w:rStyle w:val="CharSectno"/>
        </w:rPr>
        <w:t>70</w:t>
      </w:r>
      <w:r>
        <w:t>.</w:t>
      </w:r>
      <w:r>
        <w:tab/>
        <w:t>Drainage plumbing work (major plumbing work) ready for inspection, notice to be given to Board of</w:t>
      </w:r>
      <w:bookmarkEnd w:id="686"/>
      <w:bookmarkEnd w:id="687"/>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688" w:name="_Toc7509150"/>
      <w:bookmarkStart w:id="689" w:name="_Toc5706217"/>
      <w:r>
        <w:rPr>
          <w:rStyle w:val="CharSectno"/>
        </w:rPr>
        <w:t>71</w:t>
      </w:r>
      <w:r>
        <w:t>.</w:t>
      </w:r>
      <w:r>
        <w:tab/>
        <w:t>Rectification notices</w:t>
      </w:r>
      <w:bookmarkEnd w:id="688"/>
      <w:bookmarkEnd w:id="68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690" w:name="_Toc7509151"/>
      <w:bookmarkStart w:id="691" w:name="_Toc5706218"/>
      <w:r>
        <w:rPr>
          <w:rStyle w:val="CharSectno"/>
        </w:rPr>
        <w:t>72</w:t>
      </w:r>
      <w:r>
        <w:t>.</w:t>
      </w:r>
      <w:r>
        <w:tab/>
        <w:t>Rectification notice to be complied with etc.</w:t>
      </w:r>
      <w:bookmarkEnd w:id="690"/>
      <w:bookmarkEnd w:id="691"/>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692" w:name="_Toc7509152"/>
      <w:bookmarkStart w:id="693" w:name="_Toc5706219"/>
      <w:r>
        <w:rPr>
          <w:rStyle w:val="CharSectno"/>
        </w:rPr>
        <w:t>73</w:t>
      </w:r>
      <w:r>
        <w:t>.</w:t>
      </w:r>
      <w:r>
        <w:tab/>
        <w:t>Inspection of rectified plumbing work, fee for</w:t>
      </w:r>
      <w:bookmarkEnd w:id="692"/>
      <w:bookmarkEnd w:id="69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694" w:name="_Toc5706220"/>
      <w:bookmarkStart w:id="695" w:name="_Toc7508759"/>
      <w:bookmarkStart w:id="696" w:name="_Toc7509153"/>
      <w:r>
        <w:rPr>
          <w:rStyle w:val="CharDivNo"/>
        </w:rPr>
        <w:t>Division 3</w:t>
      </w:r>
      <w:r>
        <w:t> — </w:t>
      </w:r>
      <w:r>
        <w:rPr>
          <w:rStyle w:val="CharDivText"/>
        </w:rPr>
        <w:t>Infringement notices</w:t>
      </w:r>
      <w:bookmarkEnd w:id="694"/>
      <w:bookmarkEnd w:id="695"/>
      <w:bookmarkEnd w:id="696"/>
    </w:p>
    <w:p>
      <w:pPr>
        <w:pStyle w:val="Footnoteheading"/>
        <w:tabs>
          <w:tab w:val="left" w:pos="840"/>
        </w:tabs>
      </w:pPr>
      <w:r>
        <w:tab/>
        <w:t>[Heading inserted: Gazette 28 Jun 2004 p. 2440.]</w:t>
      </w:r>
    </w:p>
    <w:p>
      <w:pPr>
        <w:pStyle w:val="Heading5"/>
      </w:pPr>
      <w:bookmarkStart w:id="697" w:name="_Toc7509154"/>
      <w:bookmarkStart w:id="698" w:name="_Toc5706221"/>
      <w:r>
        <w:rPr>
          <w:rStyle w:val="CharSectno"/>
        </w:rPr>
        <w:t>74</w:t>
      </w:r>
      <w:r>
        <w:t>.</w:t>
      </w:r>
      <w:r>
        <w:tab/>
        <w:t>Terms used</w:t>
      </w:r>
      <w:bookmarkEnd w:id="697"/>
      <w:bookmarkEnd w:id="69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699" w:name="_Toc7509155"/>
      <w:bookmarkStart w:id="700" w:name="_Toc5706222"/>
      <w:r>
        <w:rPr>
          <w:rStyle w:val="CharSectno"/>
        </w:rPr>
        <w:t>75</w:t>
      </w:r>
      <w:r>
        <w:t>.</w:t>
      </w:r>
      <w:r>
        <w:tab/>
        <w:t>Infringement notices, issue of</w:t>
      </w:r>
      <w:bookmarkEnd w:id="699"/>
      <w:bookmarkEnd w:id="70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701" w:name="_Toc7509156"/>
      <w:bookmarkStart w:id="702" w:name="_Toc5706223"/>
      <w:r>
        <w:rPr>
          <w:rStyle w:val="CharSectno"/>
        </w:rPr>
        <w:t>76</w:t>
      </w:r>
      <w:r>
        <w:t>.</w:t>
      </w:r>
      <w:r>
        <w:tab/>
        <w:t>Extending time to pay modified penalty</w:t>
      </w:r>
      <w:bookmarkEnd w:id="701"/>
      <w:bookmarkEnd w:id="70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703" w:name="_Toc7509157"/>
      <w:bookmarkStart w:id="704" w:name="_Toc5706224"/>
      <w:r>
        <w:rPr>
          <w:rStyle w:val="CharSectno"/>
        </w:rPr>
        <w:t>77</w:t>
      </w:r>
      <w:r>
        <w:t>.</w:t>
      </w:r>
      <w:r>
        <w:tab/>
        <w:t>Withdrawing infringement notice</w:t>
      </w:r>
      <w:bookmarkEnd w:id="703"/>
      <w:bookmarkEnd w:id="70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705" w:name="_Toc7509158"/>
      <w:bookmarkStart w:id="706" w:name="_Toc5706225"/>
      <w:r>
        <w:rPr>
          <w:rStyle w:val="CharSectno"/>
        </w:rPr>
        <w:t>78</w:t>
      </w:r>
      <w:r>
        <w:t>.</w:t>
      </w:r>
      <w:r>
        <w:tab/>
        <w:t>Payment of modified penalty, consequences of</w:t>
      </w:r>
      <w:bookmarkEnd w:id="705"/>
      <w:bookmarkEnd w:id="70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707" w:name="_Toc7509159"/>
      <w:bookmarkStart w:id="708" w:name="_Toc5706226"/>
      <w:r>
        <w:rPr>
          <w:rStyle w:val="CharSectno"/>
        </w:rPr>
        <w:t>79</w:t>
      </w:r>
      <w:r>
        <w:t>.</w:t>
      </w:r>
      <w:r>
        <w:tab/>
        <w:t>Paid modified penalties, application of</w:t>
      </w:r>
      <w:bookmarkEnd w:id="707"/>
      <w:bookmarkEnd w:id="70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709" w:name="_Toc7509160"/>
      <w:bookmarkStart w:id="710" w:name="_Toc5706227"/>
      <w:r>
        <w:rPr>
          <w:rStyle w:val="CharSectno"/>
        </w:rPr>
        <w:t>80</w:t>
      </w:r>
      <w:r>
        <w:t>.</w:t>
      </w:r>
      <w:r>
        <w:tab/>
        <w:t>Designation of employee of department as authorised person</w:t>
      </w:r>
      <w:bookmarkEnd w:id="709"/>
      <w:bookmarkEnd w:id="710"/>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711" w:name="_Toc5706228"/>
      <w:bookmarkStart w:id="712" w:name="_Toc7508767"/>
      <w:bookmarkStart w:id="713" w:name="_Toc7509161"/>
      <w:r>
        <w:rPr>
          <w:rStyle w:val="CharDivNo"/>
        </w:rPr>
        <w:t>Division 4</w:t>
      </w:r>
      <w:r>
        <w:t> — </w:t>
      </w:r>
      <w:r>
        <w:rPr>
          <w:rStyle w:val="CharDivText"/>
        </w:rPr>
        <w:t>Dangerous situations</w:t>
      </w:r>
      <w:bookmarkEnd w:id="711"/>
      <w:bookmarkEnd w:id="712"/>
      <w:bookmarkEnd w:id="713"/>
    </w:p>
    <w:p>
      <w:pPr>
        <w:pStyle w:val="Footnoteheading"/>
        <w:keepNext/>
        <w:keepLines/>
        <w:tabs>
          <w:tab w:val="left" w:pos="840"/>
        </w:tabs>
        <w:spacing w:before="100"/>
      </w:pPr>
      <w:r>
        <w:tab/>
        <w:t>[Heading inserted: Gazette 28 Jun 2004 p. 2442.]</w:t>
      </w:r>
    </w:p>
    <w:p>
      <w:pPr>
        <w:pStyle w:val="Heading5"/>
        <w:spacing w:before="180"/>
      </w:pPr>
      <w:bookmarkStart w:id="714" w:name="_Toc7509162"/>
      <w:bookmarkStart w:id="715" w:name="_Toc5706229"/>
      <w:r>
        <w:rPr>
          <w:rStyle w:val="CharSectno"/>
        </w:rPr>
        <w:t>81</w:t>
      </w:r>
      <w:r>
        <w:t>.</w:t>
      </w:r>
      <w:r>
        <w:tab/>
        <w:t>Plumbing compliance officers’ powers to deal with dangerous situations</w:t>
      </w:r>
      <w:bookmarkEnd w:id="714"/>
      <w:bookmarkEnd w:id="71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716" w:name="_Toc5706230"/>
      <w:bookmarkStart w:id="717" w:name="_Toc7508769"/>
      <w:bookmarkStart w:id="718" w:name="_Toc7509163"/>
      <w:r>
        <w:rPr>
          <w:rStyle w:val="CharDivNo"/>
        </w:rPr>
        <w:t>Division 5</w:t>
      </w:r>
      <w:r>
        <w:t> — </w:t>
      </w:r>
      <w:r>
        <w:rPr>
          <w:rStyle w:val="CharDivText"/>
        </w:rPr>
        <w:t>Powers of entry, inspection and investigation</w:t>
      </w:r>
      <w:bookmarkEnd w:id="716"/>
      <w:bookmarkEnd w:id="717"/>
      <w:bookmarkEnd w:id="718"/>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719" w:name="_Toc7509164"/>
      <w:bookmarkStart w:id="720" w:name="_Toc5706231"/>
      <w:r>
        <w:rPr>
          <w:rStyle w:val="CharSectno"/>
        </w:rPr>
        <w:t>82</w:t>
      </w:r>
      <w:r>
        <w:t>.</w:t>
      </w:r>
      <w:r>
        <w:tab/>
        <w:t>Terms used</w:t>
      </w:r>
      <w:bookmarkEnd w:id="719"/>
      <w:bookmarkEnd w:id="720"/>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721" w:name="_Toc7509165"/>
      <w:bookmarkStart w:id="722" w:name="_Toc5706232"/>
      <w:r>
        <w:rPr>
          <w:rStyle w:val="CharSectno"/>
        </w:rPr>
        <w:t>83</w:t>
      </w:r>
      <w:r>
        <w:t>.</w:t>
      </w:r>
      <w:r>
        <w:tab/>
        <w:t>Power to enter for inspection or compliance purposes</w:t>
      </w:r>
      <w:bookmarkEnd w:id="721"/>
      <w:bookmarkEnd w:id="722"/>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723" w:name="_Toc7509166"/>
      <w:bookmarkStart w:id="724" w:name="_Toc5706233"/>
      <w:r>
        <w:rPr>
          <w:rStyle w:val="CharSectno"/>
        </w:rPr>
        <w:t>84</w:t>
      </w:r>
      <w:r>
        <w:t>.</w:t>
      </w:r>
      <w:r>
        <w:tab/>
        <w:t>Notice of intention to enter dwelling, issue of</w:t>
      </w:r>
      <w:bookmarkEnd w:id="723"/>
      <w:bookmarkEnd w:id="72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725" w:name="_Toc7509167"/>
      <w:bookmarkStart w:id="726" w:name="_Toc5706234"/>
      <w:r>
        <w:rPr>
          <w:rStyle w:val="CharSectno"/>
        </w:rPr>
        <w:t>85</w:t>
      </w:r>
      <w:r>
        <w:t>.</w:t>
      </w:r>
      <w:r>
        <w:tab/>
        <w:t>General powers for inspection and compliance purposes</w:t>
      </w:r>
      <w:bookmarkEnd w:id="725"/>
      <w:bookmarkEnd w:id="72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727" w:name="_Toc7509168"/>
      <w:bookmarkStart w:id="728" w:name="_Toc5706235"/>
      <w:r>
        <w:rPr>
          <w:rStyle w:val="CharSectno"/>
        </w:rPr>
        <w:t>86</w:t>
      </w:r>
      <w:r>
        <w:t>.</w:t>
      </w:r>
      <w:r>
        <w:tab/>
        <w:t>Entry warrants</w:t>
      </w:r>
      <w:bookmarkEnd w:id="727"/>
      <w:bookmarkEnd w:id="72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729" w:name="_Toc7509169"/>
      <w:bookmarkStart w:id="730" w:name="_Toc5706236"/>
      <w:r>
        <w:rPr>
          <w:rStyle w:val="CharSectno"/>
        </w:rPr>
        <w:t>87</w:t>
      </w:r>
      <w:r>
        <w:t>.</w:t>
      </w:r>
      <w:r>
        <w:tab/>
        <w:t>Assistants and equipment, use of</w:t>
      </w:r>
      <w:bookmarkEnd w:id="729"/>
      <w:bookmarkEnd w:id="73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731" w:name="_Toc7509170"/>
      <w:bookmarkStart w:id="732" w:name="_Toc5706237"/>
      <w:r>
        <w:rPr>
          <w:rStyle w:val="CharSectno"/>
        </w:rPr>
        <w:t>88</w:t>
      </w:r>
      <w:r>
        <w:t>.</w:t>
      </w:r>
      <w:r>
        <w:tab/>
        <w:t>Purpose of entry to be given on request</w:t>
      </w:r>
      <w:bookmarkEnd w:id="731"/>
      <w:bookmarkEnd w:id="73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733" w:name="_Toc5706238"/>
      <w:bookmarkStart w:id="734" w:name="_Toc7508777"/>
      <w:bookmarkStart w:id="735" w:name="_Toc7509171"/>
      <w:r>
        <w:rPr>
          <w:rStyle w:val="CharDivNo"/>
        </w:rPr>
        <w:t>Division 6</w:t>
      </w:r>
      <w:r>
        <w:t> — </w:t>
      </w:r>
      <w:r>
        <w:rPr>
          <w:rStyle w:val="CharDivText"/>
        </w:rPr>
        <w:t>General provisions</w:t>
      </w:r>
      <w:bookmarkEnd w:id="733"/>
      <w:bookmarkEnd w:id="734"/>
      <w:bookmarkEnd w:id="735"/>
    </w:p>
    <w:p>
      <w:pPr>
        <w:pStyle w:val="Footnoteheading"/>
        <w:keepNext/>
        <w:tabs>
          <w:tab w:val="left" w:pos="840"/>
        </w:tabs>
      </w:pPr>
      <w:r>
        <w:tab/>
        <w:t>[Heading inserted: Gazette 28 Jun 2004 p. 2448.]</w:t>
      </w:r>
    </w:p>
    <w:p>
      <w:pPr>
        <w:pStyle w:val="Heading5"/>
      </w:pPr>
      <w:bookmarkStart w:id="736" w:name="_Toc7509172"/>
      <w:bookmarkStart w:id="737" w:name="_Toc5706239"/>
      <w:r>
        <w:rPr>
          <w:rStyle w:val="CharSectno"/>
        </w:rPr>
        <w:t>89</w:t>
      </w:r>
      <w:r>
        <w:t>.</w:t>
      </w:r>
      <w:r>
        <w:tab/>
        <w:t>Remedial action by State under r. 72(5) or 81, recovering cost of</w:t>
      </w:r>
      <w:bookmarkEnd w:id="736"/>
      <w:bookmarkEnd w:id="737"/>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738" w:name="_Toc7509173"/>
      <w:bookmarkStart w:id="739" w:name="_Toc5706240"/>
      <w:r>
        <w:rPr>
          <w:rStyle w:val="CharSectno"/>
        </w:rPr>
        <w:t>90</w:t>
      </w:r>
      <w:r>
        <w:t>.</w:t>
      </w:r>
      <w:r>
        <w:tab/>
        <w:t>Offences</w:t>
      </w:r>
      <w:bookmarkEnd w:id="738"/>
      <w:bookmarkEnd w:id="739"/>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740" w:name="_Toc5706241"/>
      <w:bookmarkStart w:id="741" w:name="_Toc7508780"/>
      <w:bookmarkStart w:id="742" w:name="_Toc7509174"/>
      <w:r>
        <w:rPr>
          <w:rStyle w:val="CharPartNo"/>
        </w:rPr>
        <w:t>Part 8</w:t>
      </w:r>
      <w:r>
        <w:rPr>
          <w:rStyle w:val="CharDivNo"/>
        </w:rPr>
        <w:t> </w:t>
      </w:r>
      <w:r>
        <w:t>—</w:t>
      </w:r>
      <w:r>
        <w:rPr>
          <w:rStyle w:val="CharDivText"/>
        </w:rPr>
        <w:t> </w:t>
      </w:r>
      <w:r>
        <w:rPr>
          <w:rStyle w:val="CharPartText"/>
        </w:rPr>
        <w:t>Miscellaneous provisions</w:t>
      </w:r>
      <w:bookmarkEnd w:id="740"/>
      <w:bookmarkEnd w:id="741"/>
      <w:bookmarkEnd w:id="742"/>
    </w:p>
    <w:p>
      <w:pPr>
        <w:pStyle w:val="Footnoteheading"/>
        <w:tabs>
          <w:tab w:val="left" w:pos="840"/>
        </w:tabs>
      </w:pPr>
      <w:r>
        <w:tab/>
        <w:t>[Heading inserted: Gazette 28 Jun 2004 p. 2449.]</w:t>
      </w:r>
    </w:p>
    <w:p>
      <w:pPr>
        <w:pStyle w:val="Heading5"/>
      </w:pPr>
      <w:bookmarkStart w:id="743" w:name="_Toc7509175"/>
      <w:bookmarkStart w:id="744" w:name="_Toc5706242"/>
      <w:r>
        <w:rPr>
          <w:rStyle w:val="CharSectno"/>
        </w:rPr>
        <w:t>100</w:t>
      </w:r>
      <w:r>
        <w:t>.</w:t>
      </w:r>
      <w:r>
        <w:tab/>
        <w:t>Application to SAT for review of certain decisions of Board</w:t>
      </w:r>
      <w:bookmarkEnd w:id="743"/>
      <w:bookmarkEnd w:id="744"/>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745" w:name="_Toc7509176"/>
      <w:bookmarkStart w:id="746" w:name="_Toc5706243"/>
      <w:r>
        <w:rPr>
          <w:rStyle w:val="CharSectno"/>
        </w:rPr>
        <w:t>102</w:t>
      </w:r>
      <w:r>
        <w:t>.</w:t>
      </w:r>
      <w:r>
        <w:tab/>
        <w:t>Register of licences etc., public access to etc.</w:t>
      </w:r>
      <w:bookmarkEnd w:id="745"/>
      <w:bookmarkEnd w:id="746"/>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747" w:name="_Toc7509177"/>
      <w:bookmarkStart w:id="748" w:name="_Toc5706244"/>
      <w:r>
        <w:rPr>
          <w:rStyle w:val="CharSectno"/>
        </w:rPr>
        <w:t>103</w:t>
      </w:r>
      <w:r>
        <w:t>.</w:t>
      </w:r>
      <w:r>
        <w:tab/>
        <w:t>Register, content of</w:t>
      </w:r>
      <w:bookmarkEnd w:id="747"/>
      <w:bookmarkEnd w:id="748"/>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spacing w:before="260"/>
      </w:pPr>
      <w:bookmarkStart w:id="749" w:name="_Toc7509178"/>
      <w:bookmarkStart w:id="750" w:name="_Toc5706245"/>
      <w:r>
        <w:rPr>
          <w:rStyle w:val="CharSectno"/>
        </w:rPr>
        <w:t>104</w:t>
      </w:r>
      <w:r>
        <w:t>.</w:t>
      </w:r>
      <w:r>
        <w:tab/>
        <w:t>Register, Board may amend etc.</w:t>
      </w:r>
      <w:bookmarkEnd w:id="749"/>
      <w:bookmarkEnd w:id="750"/>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spacing w:before="260"/>
      </w:pPr>
      <w:bookmarkStart w:id="751" w:name="_Toc7509179"/>
      <w:bookmarkStart w:id="752" w:name="_Toc5706246"/>
      <w:r>
        <w:rPr>
          <w:rStyle w:val="CharSectno"/>
        </w:rPr>
        <w:t>105</w:t>
      </w:r>
      <w:r>
        <w:t>.</w:t>
      </w:r>
      <w:r>
        <w:tab/>
        <w:t>Change of address etc., licensee etc. to notify Board of</w:t>
      </w:r>
      <w:bookmarkEnd w:id="751"/>
      <w:bookmarkEnd w:id="752"/>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753" w:name="_Toc7509180"/>
      <w:bookmarkStart w:id="754" w:name="_Toc5706247"/>
      <w:r>
        <w:rPr>
          <w:rStyle w:val="CharSectno"/>
        </w:rPr>
        <w:t>106</w:t>
      </w:r>
      <w:r>
        <w:t>.</w:t>
      </w:r>
      <w:r>
        <w:tab/>
        <w:t>Forms, approval of etc.</w:t>
      </w:r>
      <w:bookmarkEnd w:id="753"/>
      <w:bookmarkEnd w:id="75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Gazette 28 Jun 2004 p. 2451; amended: Gazette 13 Dec 2016 p. 5629; 23 Jun 2017 p. 3248.]</w:t>
      </w:r>
    </w:p>
    <w:p>
      <w:pPr>
        <w:pStyle w:val="Heading5"/>
      </w:pPr>
      <w:bookmarkStart w:id="755" w:name="_Toc7509181"/>
      <w:bookmarkStart w:id="756" w:name="_Toc5706248"/>
      <w:r>
        <w:rPr>
          <w:rStyle w:val="CharSectno"/>
        </w:rPr>
        <w:t>107</w:t>
      </w:r>
      <w:r>
        <w:t>.</w:t>
      </w:r>
      <w:r>
        <w:tab/>
        <w:t>Evidentiary provisions</w:t>
      </w:r>
      <w:bookmarkEnd w:id="755"/>
      <w:bookmarkEnd w:id="756"/>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757" w:name="_Toc7509182"/>
      <w:bookmarkStart w:id="758" w:name="_Toc5706249"/>
      <w:r>
        <w:rPr>
          <w:rStyle w:val="CharSectno"/>
        </w:rPr>
        <w:t>108</w:t>
      </w:r>
      <w:r>
        <w:t>.</w:t>
      </w:r>
      <w:r>
        <w:tab/>
        <w:t>Information about Board, Board may publish</w:t>
      </w:r>
      <w:bookmarkEnd w:id="757"/>
      <w:bookmarkEnd w:id="758"/>
    </w:p>
    <w:p>
      <w:pPr>
        <w:pStyle w:val="Subsection"/>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759" w:name="_Toc7509183"/>
      <w:bookmarkStart w:id="760" w:name="_Toc5706250"/>
      <w:r>
        <w:rPr>
          <w:rStyle w:val="CharSectno"/>
        </w:rPr>
        <w:t>109</w:t>
      </w:r>
      <w:r>
        <w:t>.</w:t>
      </w:r>
      <w:r>
        <w:tab/>
        <w:t>Information that may be disclosed (Act s. 60B(2)(b))</w:t>
      </w:r>
      <w:bookmarkEnd w:id="759"/>
      <w:bookmarkEnd w:id="760"/>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rPr>
          <w:ins w:id="761" w:author="Master Repository Process" w:date="2021-09-11T20:02:00Z"/>
        </w:rPr>
      </w:pPr>
      <w:bookmarkStart w:id="762" w:name="_Toc7509184"/>
      <w:ins w:id="763" w:author="Master Repository Process" w:date="2021-09-11T20:02:00Z">
        <w:r>
          <w:rPr>
            <w:rStyle w:val="CharSectno"/>
          </w:rPr>
          <w:t>110</w:t>
        </w:r>
        <w:r>
          <w:t>.</w:t>
        </w:r>
        <w:r>
          <w:tab/>
          <w:t xml:space="preserve">Transitional provision for </w:t>
        </w:r>
        <w:r>
          <w:rPr>
            <w:i/>
          </w:rPr>
          <w:t>Plumbers Licensing and Plumbing Standards Amendment Regulations 2019</w:t>
        </w:r>
        <w:bookmarkEnd w:id="762"/>
      </w:ins>
    </w:p>
    <w:p>
      <w:pPr>
        <w:pStyle w:val="Subsection"/>
        <w:rPr>
          <w:ins w:id="764" w:author="Master Repository Process" w:date="2021-09-11T20:02:00Z"/>
        </w:rPr>
      </w:pPr>
      <w:ins w:id="765" w:author="Master Repository Process" w:date="2021-09-11T20:02:00Z">
        <w:r>
          <w:tab/>
        </w:r>
        <w:r>
          <w:tab/>
          <w:t>The plumbing standards that apply on and after 1 May 2019 to plumbing and plumbing work commenced, but not completed, before that date are the plumbing standards as they stood at the time the plumbing or plumbing work was commenced.</w:t>
        </w:r>
      </w:ins>
    </w:p>
    <w:p>
      <w:pPr>
        <w:pStyle w:val="Footnotesection"/>
        <w:rPr>
          <w:ins w:id="766" w:author="Master Repository Process" w:date="2021-09-11T20:02:00Z"/>
        </w:rPr>
      </w:pPr>
      <w:ins w:id="767" w:author="Master Repository Process" w:date="2021-09-11T20:02:00Z">
        <w:r>
          <w:tab/>
          <w:t>[Regulation 110 inserted: Gazette 9 Apr 2019 p. 1060.]</w:t>
        </w:r>
      </w:ins>
    </w:p>
    <w:p>
      <w:pPr>
        <w:pStyle w:val="Ednotepart"/>
        <w:ind w:left="1140" w:hanging="1140"/>
      </w:pPr>
      <w:r>
        <w:t>[Part 9:</w:t>
      </w:r>
      <w:r>
        <w:tab/>
        <w:t>Div. 1 (r.</w:t>
      </w:r>
      <w:del w:id="768" w:author="Master Repository Process" w:date="2021-09-11T20:02:00Z">
        <w:r>
          <w:delText xml:space="preserve"> 110</w:delText>
        </w:r>
      </w:del>
      <w:ins w:id="769" w:author="Master Repository Process" w:date="2021-09-11T20:02:00Z">
        <w:r>
          <w:t> 111</w:t>
        </w:r>
      </w:ins>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70" w:name="_Toc5706251"/>
      <w:bookmarkStart w:id="771" w:name="_Toc7508791"/>
      <w:bookmarkStart w:id="772" w:name="_Toc7509185"/>
      <w:r>
        <w:rPr>
          <w:rStyle w:val="CharSchNo"/>
        </w:rPr>
        <w:t>Schedule 1</w:t>
      </w:r>
      <w:r>
        <w:rPr>
          <w:rStyle w:val="CharSDivNo"/>
        </w:rPr>
        <w:t> </w:t>
      </w:r>
      <w:r>
        <w:t>—</w:t>
      </w:r>
      <w:r>
        <w:rPr>
          <w:rStyle w:val="CharSDivText"/>
        </w:rPr>
        <w:t> </w:t>
      </w:r>
      <w:r>
        <w:rPr>
          <w:rStyle w:val="CharSchText"/>
        </w:rPr>
        <w:t>Fees</w:t>
      </w:r>
      <w:bookmarkEnd w:id="770"/>
      <w:bookmarkEnd w:id="771"/>
      <w:bookmarkEnd w:id="772"/>
    </w:p>
    <w:p>
      <w:pPr>
        <w:pStyle w:val="yShoulderClause"/>
      </w:pPr>
      <w:r>
        <w:t>[r. 3, 22, 45A, 45B, 45E, 45, 54, 73 and 102]</w:t>
      </w:r>
    </w:p>
    <w:p>
      <w:pPr>
        <w:pStyle w:val="yFootnoteheading"/>
        <w:tabs>
          <w:tab w:val="left" w:pos="840"/>
        </w:tabs>
      </w:pPr>
      <w:r>
        <w:tab/>
        <w:t>[Heading inserted: Gazette 28 Jun 2004 p. 2458; amended: Gazette 24 Apr 2015 p. 1517; 13 Dec 2016 p. 5629; 29 Aug 2017 p. 4594.]</w:t>
      </w:r>
    </w:p>
    <w:p>
      <w:pPr>
        <w:pStyle w:val="yHeading5"/>
      </w:pPr>
      <w:bookmarkStart w:id="773" w:name="_Toc7509186"/>
      <w:bookmarkStart w:id="774" w:name="_Toc5706252"/>
      <w:r>
        <w:rPr>
          <w:rStyle w:val="CharSClsNo"/>
        </w:rPr>
        <w:t>1</w:t>
      </w:r>
      <w:r>
        <w:t>.</w:t>
      </w:r>
      <w:r>
        <w:rPr>
          <w:b w:val="0"/>
        </w:rPr>
        <w:tab/>
      </w:r>
      <w:r>
        <w:t>Table of fees</w:t>
      </w:r>
      <w:bookmarkEnd w:id="773"/>
      <w:bookmarkEnd w:id="774"/>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60.25</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26.70</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617.50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228.65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617.50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228.65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61.80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r>
              <w:rPr>
                <w:szCs w:val="22"/>
              </w:rPr>
              <w:t>23.45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rPr>
                <w:szCs w:val="22"/>
              </w:rPr>
              <w:t>795.60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r>
              <w:rPr>
                <w:szCs w:val="22"/>
              </w:rPr>
              <w:t>795.60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123.60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61.80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61.80</w:t>
            </w:r>
          </w:p>
        </w:tc>
      </w:tr>
    </w:tbl>
    <w:p>
      <w:pPr>
        <w:pStyle w:val="yFootnotesection"/>
        <w:keepLines w:val="0"/>
      </w:pPr>
      <w:r>
        <w:rPr>
          <w:b/>
          <w:bCs/>
          <w:i w:val="0"/>
          <w:iCs/>
        </w:rPr>
        <w:tab/>
      </w:r>
      <w:r>
        <w:t>[Clause 1 inserted: Gazette 28 Jun 2004 p. 2458</w:t>
      </w:r>
      <w:r>
        <w:noBreakHyphen/>
        <w:t>9; amended: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 25 Jun 2018 p. 2349</w:t>
      </w:r>
      <w:r>
        <w:noBreakHyphen/>
        <w:t>50.]</w:t>
      </w:r>
    </w:p>
    <w:p>
      <w:pPr>
        <w:pStyle w:val="yEdnotesection"/>
      </w:pPr>
      <w:r>
        <w:t>[</w:t>
      </w:r>
      <w:r>
        <w:rPr>
          <w:b/>
          <w:bCs/>
        </w:rPr>
        <w:t>2.</w:t>
      </w:r>
      <w:r>
        <w:tab/>
        <w:t>Deleted: Gazette 29 May 2007 p. 2506.]</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76" w:name="_Toc5706253"/>
      <w:bookmarkStart w:id="777" w:name="_Toc7508793"/>
      <w:bookmarkStart w:id="778" w:name="_Toc7509187"/>
      <w:r>
        <w:rPr>
          <w:rStyle w:val="CharSchNo"/>
        </w:rPr>
        <w:t>Schedule 2</w:t>
      </w:r>
      <w:r>
        <w:t xml:space="preserve"> — </w:t>
      </w:r>
      <w:r>
        <w:rPr>
          <w:rStyle w:val="CharSchText"/>
        </w:rPr>
        <w:t>Constitution and proceedings</w:t>
      </w:r>
      <w:bookmarkEnd w:id="776"/>
      <w:bookmarkEnd w:id="777"/>
      <w:bookmarkEnd w:id="778"/>
    </w:p>
    <w:p>
      <w:pPr>
        <w:pStyle w:val="yShoulderClause"/>
      </w:pPr>
      <w:r>
        <w:t>[r. 8]</w:t>
      </w:r>
    </w:p>
    <w:p>
      <w:pPr>
        <w:pStyle w:val="yHeading5"/>
      </w:pPr>
      <w:bookmarkStart w:id="779" w:name="_Toc7509188"/>
      <w:bookmarkStart w:id="780" w:name="_Toc5706254"/>
      <w:r>
        <w:rPr>
          <w:rStyle w:val="CharSClsNo"/>
        </w:rPr>
        <w:t>1</w:t>
      </w:r>
      <w:r>
        <w:t>.</w:t>
      </w:r>
      <w:r>
        <w:tab/>
        <w:t>Term used: meeting</w:t>
      </w:r>
      <w:bookmarkEnd w:id="779"/>
      <w:bookmarkEnd w:id="780"/>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781" w:name="_Toc7509189"/>
      <w:bookmarkStart w:id="782" w:name="_Toc5706255"/>
      <w:r>
        <w:rPr>
          <w:rStyle w:val="CharSClsNo"/>
        </w:rPr>
        <w:t>2</w:t>
      </w:r>
      <w:r>
        <w:t>.</w:t>
      </w:r>
      <w:r>
        <w:tab/>
        <w:t>Term of office</w:t>
      </w:r>
      <w:bookmarkEnd w:id="781"/>
      <w:bookmarkEnd w:id="782"/>
    </w:p>
    <w:p>
      <w:pPr>
        <w:pStyle w:val="ySubsection"/>
      </w:pPr>
      <w:r>
        <w:tab/>
      </w:r>
      <w:ins w:id="783" w:author="Master Repository Process" w:date="2021-09-11T20:02:00Z">
        <w:r>
          <w:t>(1)</w:t>
        </w:r>
      </w:ins>
      <w:r>
        <w:tab/>
        <w:t>Subject to</w:t>
      </w:r>
      <w:ins w:id="784" w:author="Master Repository Process" w:date="2021-09-11T20:02:00Z">
        <w:r>
          <w:t xml:space="preserve"> subclause (2) and</w:t>
        </w:r>
      </w:ins>
      <w:r>
        <w:t xml:space="preserve"> clause 3, a member holds office for such term, not exceeding 3 years, as is specified in the member’s instrument of appointment, and is eligible for reappointment.</w:t>
      </w:r>
    </w:p>
    <w:p>
      <w:pPr>
        <w:pStyle w:val="ySubsection"/>
        <w:rPr>
          <w:ins w:id="785" w:author="Master Repository Process" w:date="2021-09-11T20:02:00Z"/>
        </w:rPr>
      </w:pPr>
      <w:ins w:id="786" w:author="Master Repository Process" w:date="2021-09-11T20:02:00Z">
        <w:r>
          <w:tab/>
          <w:t>(2)</w:t>
        </w:r>
        <w:r>
          <w:tab/>
          <w:t xml:space="preserve">If a member’s term expires without a person having been appointed to fill the vacancy, the member continues in office until any of the following occurs — </w:t>
        </w:r>
      </w:ins>
    </w:p>
    <w:p>
      <w:pPr>
        <w:pStyle w:val="yIndenta"/>
        <w:rPr>
          <w:ins w:id="787" w:author="Master Repository Process" w:date="2021-09-11T20:02:00Z"/>
        </w:rPr>
      </w:pPr>
      <w:ins w:id="788" w:author="Master Repository Process" w:date="2021-09-11T20:02:00Z">
        <w:r>
          <w:tab/>
          <w:t>(a)</w:t>
        </w:r>
        <w:r>
          <w:tab/>
          <w:t>the office of the member becomes vacant under clause 3(1);</w:t>
        </w:r>
      </w:ins>
    </w:p>
    <w:p>
      <w:pPr>
        <w:pStyle w:val="yIndenta"/>
        <w:rPr>
          <w:ins w:id="789" w:author="Master Repository Process" w:date="2021-09-11T20:02:00Z"/>
        </w:rPr>
      </w:pPr>
      <w:ins w:id="790" w:author="Master Repository Process" w:date="2021-09-11T20:02:00Z">
        <w:r>
          <w:tab/>
          <w:t>(b)</w:t>
        </w:r>
        <w:r>
          <w:tab/>
          <w:t xml:space="preserve">a person is appointed to fill the vacancy; </w:t>
        </w:r>
      </w:ins>
    </w:p>
    <w:p>
      <w:pPr>
        <w:pStyle w:val="yIndenta"/>
        <w:rPr>
          <w:ins w:id="791" w:author="Master Repository Process" w:date="2021-09-11T20:02:00Z"/>
        </w:rPr>
      </w:pPr>
      <w:ins w:id="792" w:author="Master Repository Process" w:date="2021-09-11T20:02:00Z">
        <w:r>
          <w:tab/>
          <w:t>(c)</w:t>
        </w:r>
        <w:r>
          <w:tab/>
          <w:t>a period of 6 months elapses after the expiry of the term of office.</w:t>
        </w:r>
      </w:ins>
    </w:p>
    <w:p>
      <w:pPr>
        <w:pStyle w:val="yEdnotesection"/>
        <w:rPr>
          <w:ins w:id="793" w:author="Master Repository Process" w:date="2021-09-11T20:02:00Z"/>
        </w:rPr>
      </w:pPr>
      <w:ins w:id="794" w:author="Master Repository Process" w:date="2021-09-11T20:02:00Z">
        <w:r>
          <w:tab/>
          <w:t>[Clause 2 amended: Gazette 9 Apr 2019 p. 1060.]</w:t>
        </w:r>
      </w:ins>
    </w:p>
    <w:p>
      <w:pPr>
        <w:pStyle w:val="yHeading5"/>
      </w:pPr>
      <w:bookmarkStart w:id="795" w:name="_Toc7509190"/>
      <w:bookmarkStart w:id="796" w:name="_Toc5706256"/>
      <w:r>
        <w:rPr>
          <w:rStyle w:val="CharSClsNo"/>
        </w:rPr>
        <w:t>3</w:t>
      </w:r>
      <w:r>
        <w:t>.</w:t>
      </w:r>
      <w:r>
        <w:tab/>
        <w:t>Vacancies, when they occur</w:t>
      </w:r>
      <w:bookmarkEnd w:id="795"/>
      <w:bookmarkEnd w:id="79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797" w:name="_Toc7509191"/>
      <w:bookmarkStart w:id="798" w:name="_Toc5706257"/>
      <w:r>
        <w:rPr>
          <w:rStyle w:val="CharSClsNo"/>
        </w:rPr>
        <w:t>4</w:t>
      </w:r>
      <w:r>
        <w:t>.</w:t>
      </w:r>
      <w:r>
        <w:tab/>
        <w:t>Alternate members, appointment of etc.</w:t>
      </w:r>
      <w:bookmarkEnd w:id="797"/>
      <w:bookmarkEnd w:id="79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799" w:name="_Toc7509192"/>
      <w:bookmarkStart w:id="800" w:name="_Toc5706258"/>
      <w:r>
        <w:rPr>
          <w:rStyle w:val="CharSClsNo"/>
        </w:rPr>
        <w:t>5</w:t>
      </w:r>
      <w:r>
        <w:t>.</w:t>
      </w:r>
      <w:r>
        <w:tab/>
        <w:t>Leave of absence</w:t>
      </w:r>
      <w:bookmarkEnd w:id="799"/>
      <w:bookmarkEnd w:id="800"/>
    </w:p>
    <w:p>
      <w:pPr>
        <w:pStyle w:val="ySubsection"/>
      </w:pPr>
      <w:r>
        <w:tab/>
      </w:r>
      <w:r>
        <w:tab/>
        <w:t>The Board may grant leave of absence to a member on the terms and conditions that it thinks fit.</w:t>
      </w:r>
    </w:p>
    <w:p>
      <w:pPr>
        <w:pStyle w:val="yHeading5"/>
      </w:pPr>
      <w:bookmarkStart w:id="801" w:name="_Toc7509193"/>
      <w:bookmarkStart w:id="802" w:name="_Toc5706259"/>
      <w:r>
        <w:rPr>
          <w:rStyle w:val="CharSClsNo"/>
        </w:rPr>
        <w:t>6</w:t>
      </w:r>
      <w:r>
        <w:t>.</w:t>
      </w:r>
      <w:r>
        <w:tab/>
        <w:t>General procedure</w:t>
      </w:r>
      <w:bookmarkEnd w:id="801"/>
      <w:bookmarkEnd w:id="80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803" w:name="_Toc7509194"/>
      <w:bookmarkStart w:id="804" w:name="_Toc5706260"/>
      <w:r>
        <w:rPr>
          <w:rStyle w:val="CharSClsNo"/>
        </w:rPr>
        <w:t>7</w:t>
      </w:r>
      <w:r>
        <w:t>.</w:t>
      </w:r>
      <w:r>
        <w:tab/>
        <w:t>Quorum</w:t>
      </w:r>
      <w:bookmarkEnd w:id="803"/>
      <w:bookmarkEnd w:id="804"/>
    </w:p>
    <w:p>
      <w:pPr>
        <w:pStyle w:val="ySubsection"/>
        <w:keepNext/>
      </w:pPr>
      <w:r>
        <w:tab/>
      </w:r>
      <w:r>
        <w:tab/>
        <w:t>A quorum for a meeting is 4 members.</w:t>
      </w:r>
    </w:p>
    <w:p>
      <w:pPr>
        <w:pStyle w:val="yFootnotesection"/>
      </w:pPr>
      <w:r>
        <w:tab/>
        <w:t>[Clause 7 amended: Gazette 1 Jun 2004 p. 1911.]</w:t>
      </w:r>
    </w:p>
    <w:p>
      <w:pPr>
        <w:pStyle w:val="yHeading5"/>
      </w:pPr>
      <w:bookmarkStart w:id="805" w:name="_Toc7509195"/>
      <w:bookmarkStart w:id="806" w:name="_Toc5706261"/>
      <w:r>
        <w:rPr>
          <w:rStyle w:val="CharSClsNo"/>
        </w:rPr>
        <w:t>8</w:t>
      </w:r>
      <w:r>
        <w:t>.</w:t>
      </w:r>
      <w:r>
        <w:tab/>
        <w:t>Voting</w:t>
      </w:r>
      <w:bookmarkEnd w:id="805"/>
      <w:bookmarkEnd w:id="80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807" w:name="_Toc7509196"/>
      <w:bookmarkStart w:id="808" w:name="_Toc5706262"/>
      <w:r>
        <w:rPr>
          <w:rStyle w:val="CharSClsNo"/>
        </w:rPr>
        <w:t>9</w:t>
      </w:r>
      <w:r>
        <w:t>.</w:t>
      </w:r>
      <w:r>
        <w:tab/>
        <w:t>Resolutions may be passed without meeting</w:t>
      </w:r>
      <w:bookmarkEnd w:id="807"/>
      <w:bookmarkEnd w:id="80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809" w:name="_Toc7509197"/>
      <w:bookmarkStart w:id="810" w:name="_Toc5706263"/>
      <w:r>
        <w:rPr>
          <w:rStyle w:val="CharSClsNo"/>
        </w:rPr>
        <w:t>10</w:t>
      </w:r>
      <w:r>
        <w:t>.</w:t>
      </w:r>
      <w:r>
        <w:tab/>
        <w:t>Holding meetings remotely</w:t>
      </w:r>
      <w:bookmarkEnd w:id="809"/>
      <w:bookmarkEnd w:id="81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811" w:name="_Toc5706264"/>
      <w:bookmarkStart w:id="812" w:name="_Toc7508804"/>
      <w:bookmarkStart w:id="813" w:name="_Toc7509198"/>
      <w:r>
        <w:rPr>
          <w:rStyle w:val="CharSchNo"/>
        </w:rPr>
        <w:t>Schedule 3</w:t>
      </w:r>
      <w:r>
        <w:t> — </w:t>
      </w:r>
      <w:r>
        <w:rPr>
          <w:rStyle w:val="CharSchText"/>
        </w:rPr>
        <w:t>Licence or permit requirements</w:t>
      </w:r>
      <w:bookmarkEnd w:id="811"/>
      <w:bookmarkEnd w:id="812"/>
      <w:bookmarkEnd w:id="813"/>
    </w:p>
    <w:p>
      <w:pPr>
        <w:pStyle w:val="yShoulderClause"/>
      </w:pPr>
      <w:r>
        <w:t>[r. 17(1)(b)]</w:t>
      </w:r>
    </w:p>
    <w:p>
      <w:pPr>
        <w:pStyle w:val="yFootnoteheading"/>
      </w:pPr>
      <w:r>
        <w:tab/>
        <w:t>[Heading inserted: Gazette 19 Dec 2014 p. 4838.]</w:t>
      </w:r>
    </w:p>
    <w:p>
      <w:pPr>
        <w:pStyle w:val="yHeading3"/>
      </w:pPr>
      <w:bookmarkStart w:id="814" w:name="_Toc5706265"/>
      <w:bookmarkStart w:id="815" w:name="_Toc7508805"/>
      <w:bookmarkStart w:id="816" w:name="_Toc7509199"/>
      <w:r>
        <w:rPr>
          <w:rStyle w:val="CharSDivNo"/>
        </w:rPr>
        <w:t>Division 1</w:t>
      </w:r>
      <w:r>
        <w:t> — </w:t>
      </w:r>
      <w:r>
        <w:rPr>
          <w:rStyle w:val="CharSDivText"/>
        </w:rPr>
        <w:t>Preliminary</w:t>
      </w:r>
      <w:bookmarkEnd w:id="814"/>
      <w:bookmarkEnd w:id="815"/>
      <w:bookmarkEnd w:id="816"/>
    </w:p>
    <w:p>
      <w:pPr>
        <w:pStyle w:val="yFootnoteheading"/>
      </w:pPr>
      <w:r>
        <w:tab/>
        <w:t>[Heading inserted: Gazette 19 Dec 2014 p. 4838.]</w:t>
      </w:r>
    </w:p>
    <w:p>
      <w:pPr>
        <w:pStyle w:val="yHeading5"/>
      </w:pPr>
      <w:bookmarkStart w:id="817" w:name="_Toc7509200"/>
      <w:bookmarkStart w:id="818" w:name="_Toc5706266"/>
      <w:r>
        <w:rPr>
          <w:rStyle w:val="CharSClsNo"/>
        </w:rPr>
        <w:t>1</w:t>
      </w:r>
      <w:r>
        <w:t>.</w:t>
      </w:r>
      <w:r>
        <w:tab/>
        <w:t>Terms used</w:t>
      </w:r>
      <w:bookmarkEnd w:id="817"/>
      <w:bookmarkEnd w:id="818"/>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819" w:name="_Toc5706267"/>
      <w:bookmarkStart w:id="820" w:name="_Toc7508807"/>
      <w:bookmarkStart w:id="821" w:name="_Toc7509201"/>
      <w:r>
        <w:rPr>
          <w:rStyle w:val="CharSDivNo"/>
        </w:rPr>
        <w:t>Division 2</w:t>
      </w:r>
      <w:r>
        <w:t> — </w:t>
      </w:r>
      <w:r>
        <w:rPr>
          <w:rStyle w:val="CharSDivText"/>
        </w:rPr>
        <w:t>Licence requirements</w:t>
      </w:r>
      <w:bookmarkEnd w:id="819"/>
      <w:bookmarkEnd w:id="820"/>
      <w:bookmarkEnd w:id="821"/>
    </w:p>
    <w:p>
      <w:pPr>
        <w:pStyle w:val="yFootnoteheading"/>
      </w:pPr>
      <w:r>
        <w:tab/>
        <w:t>[Heading inserted: Gazette 19 Dec 2014 p. 4839.]</w:t>
      </w:r>
    </w:p>
    <w:p>
      <w:pPr>
        <w:pStyle w:val="yHeading5"/>
      </w:pPr>
      <w:bookmarkStart w:id="822" w:name="_Toc7509202"/>
      <w:bookmarkStart w:id="823" w:name="_Toc5706268"/>
      <w:r>
        <w:rPr>
          <w:rStyle w:val="CharSClsNo"/>
        </w:rPr>
        <w:t>2</w:t>
      </w:r>
      <w:r>
        <w:t>.</w:t>
      </w:r>
      <w:r>
        <w:tab/>
        <w:t>Plumbing contractor’s licence</w:t>
      </w:r>
      <w:bookmarkEnd w:id="822"/>
      <w:bookmarkEnd w:id="82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824" w:name="_Toc7509203"/>
      <w:bookmarkStart w:id="825" w:name="_Toc5706269"/>
      <w:r>
        <w:rPr>
          <w:rStyle w:val="CharSClsNo"/>
        </w:rPr>
        <w:t>3</w:t>
      </w:r>
      <w:r>
        <w:t>.</w:t>
      </w:r>
      <w:r>
        <w:tab/>
        <w:t>Tradesperson’s licence</w:t>
      </w:r>
      <w:bookmarkEnd w:id="824"/>
      <w:bookmarkEnd w:id="825"/>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826" w:name="_Toc7509204"/>
      <w:bookmarkStart w:id="827" w:name="_Toc5706270"/>
      <w:r>
        <w:rPr>
          <w:rStyle w:val="CharSClsNo"/>
        </w:rPr>
        <w:t>4</w:t>
      </w:r>
      <w:r>
        <w:t>.</w:t>
      </w:r>
      <w:r>
        <w:tab/>
        <w:t>Tradesperson’s licence (drainage plumbing)</w:t>
      </w:r>
      <w:bookmarkEnd w:id="826"/>
      <w:bookmarkEnd w:id="827"/>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828" w:name="_Toc7509205"/>
      <w:bookmarkStart w:id="829" w:name="_Toc5706271"/>
      <w:r>
        <w:rPr>
          <w:rStyle w:val="CharSClsNo"/>
        </w:rPr>
        <w:t>5</w:t>
      </w:r>
      <w:r>
        <w:t>.</w:t>
      </w:r>
      <w:r>
        <w:tab/>
        <w:t>Provisional tradesperson’s licence</w:t>
      </w:r>
      <w:bookmarkEnd w:id="828"/>
      <w:bookmarkEnd w:id="82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830" w:name="_Toc7509206"/>
      <w:bookmarkStart w:id="831" w:name="_Toc5706272"/>
      <w:r>
        <w:rPr>
          <w:rStyle w:val="CharSClsNo"/>
        </w:rPr>
        <w:t>6</w:t>
      </w:r>
      <w:r>
        <w:t>.</w:t>
      </w:r>
      <w:r>
        <w:tab/>
        <w:t>Provisional tradesperson’s licence (drainage plumbing)</w:t>
      </w:r>
      <w:bookmarkEnd w:id="830"/>
      <w:bookmarkEnd w:id="83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832" w:name="_Toc5706273"/>
      <w:bookmarkStart w:id="833" w:name="_Toc7508813"/>
      <w:bookmarkStart w:id="834" w:name="_Toc7509207"/>
      <w:r>
        <w:rPr>
          <w:rStyle w:val="CharSDivNo"/>
        </w:rPr>
        <w:t>Division 3</w:t>
      </w:r>
      <w:r>
        <w:t> — </w:t>
      </w:r>
      <w:r>
        <w:rPr>
          <w:rStyle w:val="CharSDivText"/>
        </w:rPr>
        <w:t>Permit requirements</w:t>
      </w:r>
      <w:bookmarkEnd w:id="832"/>
      <w:bookmarkEnd w:id="833"/>
      <w:bookmarkEnd w:id="834"/>
    </w:p>
    <w:p>
      <w:pPr>
        <w:pStyle w:val="yFootnoteheading"/>
        <w:keepNext/>
      </w:pPr>
      <w:r>
        <w:tab/>
        <w:t>[Heading inserted: Gazette 19 Dec 2014 p. 4840.]</w:t>
      </w:r>
    </w:p>
    <w:p>
      <w:pPr>
        <w:pStyle w:val="yHeading5"/>
      </w:pPr>
      <w:bookmarkStart w:id="835" w:name="_Toc7509208"/>
      <w:bookmarkStart w:id="836" w:name="_Toc5706274"/>
      <w:r>
        <w:rPr>
          <w:rStyle w:val="CharSClsNo"/>
        </w:rPr>
        <w:t>7</w:t>
      </w:r>
      <w:r>
        <w:t>.</w:t>
      </w:r>
      <w:r>
        <w:tab/>
        <w:t>Restricted plumbing permit</w:t>
      </w:r>
      <w:bookmarkEnd w:id="835"/>
      <w:bookmarkEnd w:id="83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37" w:name="_Toc5706275"/>
      <w:bookmarkStart w:id="838" w:name="_Toc7508815"/>
      <w:bookmarkStart w:id="839" w:name="_Toc7509209"/>
      <w:r>
        <w:rPr>
          <w:rStyle w:val="CharSchNo"/>
        </w:rPr>
        <w:t>Schedule 4</w:t>
      </w:r>
      <w:r>
        <w:rPr>
          <w:rStyle w:val="CharSDivNo"/>
        </w:rPr>
        <w:t> </w:t>
      </w:r>
      <w:r>
        <w:t>—</w:t>
      </w:r>
      <w:r>
        <w:rPr>
          <w:rStyle w:val="CharSDivText"/>
        </w:rPr>
        <w:t> </w:t>
      </w:r>
      <w:r>
        <w:rPr>
          <w:rStyle w:val="CharSchText"/>
        </w:rPr>
        <w:t>Forms</w:t>
      </w:r>
      <w:bookmarkEnd w:id="837"/>
      <w:bookmarkEnd w:id="838"/>
      <w:bookmarkEnd w:id="839"/>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40" w:name="_Toc5706276"/>
      <w:bookmarkStart w:id="841" w:name="_Toc7508816"/>
      <w:bookmarkStart w:id="842" w:name="_Toc7509210"/>
      <w:r>
        <w:t>Notes</w:t>
      </w:r>
      <w:bookmarkEnd w:id="840"/>
      <w:bookmarkEnd w:id="841"/>
      <w:bookmarkEnd w:id="842"/>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w:t>
      </w:r>
      <w:del w:id="843" w:author="Master Repository Process" w:date="2021-09-11T20:02:00Z">
        <w:r>
          <w:rPr>
            <w:vertAlign w:val="superscript"/>
          </w:rPr>
          <w:delText> 1a</w:delText>
        </w:r>
      </w:del>
      <w:r>
        <w:t>.  The table also contains information about any reprint.</w:t>
      </w:r>
    </w:p>
    <w:p>
      <w:pPr>
        <w:pStyle w:val="nHeading3"/>
      </w:pPr>
      <w:bookmarkStart w:id="844" w:name="_Toc7509211"/>
      <w:bookmarkStart w:id="845" w:name="_Toc5706277"/>
      <w:r>
        <w:t>Compilation table</w:t>
      </w:r>
      <w:bookmarkEnd w:id="844"/>
      <w:bookmarkEnd w:id="8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846" w:author="Master Repository Process" w:date="2021-09-11T20:02:00Z"/>
        </w:rPr>
      </w:pPr>
      <w:del w:id="847" w:author="Master Repository Process" w:date="2021-09-11T20: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8" w:author="Master Repository Process" w:date="2021-09-11T20:02:00Z"/>
        </w:rPr>
      </w:pPr>
      <w:bookmarkStart w:id="849" w:name="_Toc5706278"/>
      <w:del w:id="850" w:author="Master Repository Process" w:date="2021-09-11T20:02:00Z">
        <w:r>
          <w:delText>Provisions that have not come into operation</w:delText>
        </w:r>
        <w:bookmarkEnd w:id="84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51" w:author="Master Repository Process" w:date="2021-09-11T20:02:00Z"/>
        </w:trPr>
        <w:tc>
          <w:tcPr>
            <w:tcW w:w="3118" w:type="dxa"/>
          </w:tcPr>
          <w:p>
            <w:pPr>
              <w:pStyle w:val="nTable"/>
              <w:spacing w:after="40"/>
              <w:rPr>
                <w:del w:id="852" w:author="Master Repository Process" w:date="2021-09-11T20:02:00Z"/>
                <w:b/>
              </w:rPr>
            </w:pPr>
            <w:del w:id="853" w:author="Master Repository Process" w:date="2021-09-11T20:02:00Z">
              <w:r>
                <w:rPr>
                  <w:b/>
                </w:rPr>
                <w:delText>Citation</w:delText>
              </w:r>
            </w:del>
          </w:p>
        </w:tc>
        <w:tc>
          <w:tcPr>
            <w:tcW w:w="1276" w:type="dxa"/>
          </w:tcPr>
          <w:p>
            <w:pPr>
              <w:pStyle w:val="nTable"/>
              <w:spacing w:after="40"/>
              <w:rPr>
                <w:del w:id="854" w:author="Master Repository Process" w:date="2021-09-11T20:02:00Z"/>
                <w:b/>
              </w:rPr>
            </w:pPr>
            <w:del w:id="855" w:author="Master Repository Process" w:date="2021-09-11T20:02:00Z">
              <w:r>
                <w:rPr>
                  <w:b/>
                </w:rPr>
                <w:delText>Gazettal</w:delText>
              </w:r>
            </w:del>
          </w:p>
        </w:tc>
        <w:tc>
          <w:tcPr>
            <w:tcW w:w="2693" w:type="dxa"/>
          </w:tcPr>
          <w:p>
            <w:pPr>
              <w:pStyle w:val="nTable"/>
              <w:spacing w:after="40"/>
              <w:rPr>
                <w:del w:id="856" w:author="Master Repository Process" w:date="2021-09-11T20:02:00Z"/>
                <w:b/>
              </w:rPr>
            </w:pPr>
            <w:del w:id="857" w:author="Master Repository Process" w:date="2021-09-11T20:02:00Z">
              <w:r>
                <w:rPr>
                  <w:b/>
                </w:rPr>
                <w:delText>Commencement</w:delText>
              </w:r>
            </w:del>
          </w:p>
        </w:tc>
      </w:tr>
      <w:tr>
        <w:tc>
          <w:tcPr>
            <w:tcW w:w="3119" w:type="dxa"/>
            <w:tcBorders>
              <w:top w:val="nil"/>
              <w:bottom w:val="single" w:sz="4" w:space="0" w:color="auto"/>
            </w:tcBorders>
          </w:tcPr>
          <w:p>
            <w:pPr>
              <w:pStyle w:val="nTable"/>
              <w:spacing w:after="40"/>
              <w:rPr>
                <w:i/>
              </w:rPr>
            </w:pPr>
            <w:r>
              <w:rPr>
                <w:i/>
                <w:noProof/>
              </w:rPr>
              <w:t>Plumbers Licensing and Plumbing Standards Amendment Regulations 2019</w:t>
            </w:r>
            <w:del w:id="858" w:author="Master Repository Process" w:date="2021-09-11T20:02:00Z">
              <w:r>
                <w:rPr>
                  <w:noProof/>
                </w:rPr>
                <w:delText xml:space="preserve"> r. 3-8</w:delText>
              </w:r>
              <w:r>
                <w:rPr>
                  <w:noProof/>
                  <w:vertAlign w:val="superscript"/>
                </w:rPr>
                <w:delText> 5</w:delText>
              </w:r>
            </w:del>
          </w:p>
        </w:tc>
        <w:tc>
          <w:tcPr>
            <w:tcW w:w="1276" w:type="dxa"/>
            <w:tcBorders>
              <w:top w:val="nil"/>
              <w:bottom w:val="single" w:sz="4" w:space="0" w:color="auto"/>
            </w:tcBorders>
          </w:tcPr>
          <w:p>
            <w:pPr>
              <w:pStyle w:val="nTable"/>
              <w:spacing w:after="40"/>
            </w:pPr>
            <w:r>
              <w:t>9 Apr 2019 p. 1055</w:t>
            </w:r>
            <w:r>
              <w:noBreakHyphen/>
              <w:t>60</w:t>
            </w:r>
          </w:p>
        </w:tc>
        <w:tc>
          <w:tcPr>
            <w:tcW w:w="2693" w:type="dxa"/>
            <w:tcBorders>
              <w:top w:val="nil"/>
              <w:bottom w:val="single" w:sz="4" w:space="0" w:color="auto"/>
            </w:tcBorders>
          </w:tcPr>
          <w:p>
            <w:pPr>
              <w:pStyle w:val="nTable"/>
              <w:spacing w:after="40"/>
              <w:rPr>
                <w:bCs/>
                <w:snapToGrid w:val="0"/>
                <w:spacing w:val="-2"/>
              </w:rPr>
            </w:pPr>
            <w:ins w:id="859" w:author="Master Repository Process" w:date="2021-09-11T20:02:00Z">
              <w:r>
                <w:t>r. 1 and 2: 9 Apr 2019 (see r. 2(a));</w:t>
              </w:r>
              <w:r>
                <w:br/>
                <w:t xml:space="preserve">Regulations other than r. 1 and 2: </w:t>
              </w:r>
            </w:ins>
            <w:r>
              <w:t>1 May 2019 (see r. 2(b))</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del w:id="860" w:author="Master Repository Process" w:date="2021-09-11T20:02:00Z"/>
        </w:rPr>
      </w:pPr>
      <w:del w:id="861" w:author="Master Repository Process" w:date="2021-09-11T20:02:00Z">
        <w:r>
          <w:rPr>
            <w:vertAlign w:val="superscript"/>
          </w:rPr>
          <w:delText>5</w:delText>
        </w:r>
        <w:r>
          <w:tab/>
          <w:delText xml:space="preserve">On the date as at which this compilation was prepared, the </w:delText>
        </w:r>
        <w:r>
          <w:rPr>
            <w:i/>
            <w:noProof/>
          </w:rPr>
          <w:delText>Plumbers Licensing and Plumbing Standards Amendment Regulations 2019</w:delText>
        </w:r>
        <w:r>
          <w:delText xml:space="preserve"> r. 3</w:delText>
        </w:r>
        <w:r>
          <w:noBreakHyphen/>
          <w:delText>8 had not come into operation.  They read as follows:</w:delText>
        </w:r>
      </w:del>
    </w:p>
    <w:p>
      <w:pPr>
        <w:pStyle w:val="BlankOpen"/>
        <w:rPr>
          <w:del w:id="862" w:author="Master Repository Process" w:date="2021-09-11T20:02:00Z"/>
        </w:rPr>
      </w:pPr>
    </w:p>
    <w:p>
      <w:pPr>
        <w:pStyle w:val="nzHeading5"/>
        <w:rPr>
          <w:del w:id="863" w:author="Master Repository Process" w:date="2021-09-11T20:02:00Z"/>
          <w:snapToGrid w:val="0"/>
        </w:rPr>
      </w:pPr>
      <w:bookmarkStart w:id="864" w:name="_Toc3201058"/>
      <w:bookmarkStart w:id="865" w:name="_Toc3201086"/>
      <w:del w:id="866" w:author="Master Repository Process" w:date="2021-09-11T20:02:00Z">
        <w:r>
          <w:rPr>
            <w:rStyle w:val="CharSectno"/>
          </w:rPr>
          <w:delText>3</w:delText>
        </w:r>
        <w:r>
          <w:rPr>
            <w:snapToGrid w:val="0"/>
          </w:rPr>
          <w:delText>.</w:delText>
        </w:r>
        <w:r>
          <w:rPr>
            <w:snapToGrid w:val="0"/>
          </w:rPr>
          <w:tab/>
          <w:delText>Regulations amended</w:delText>
        </w:r>
        <w:bookmarkEnd w:id="864"/>
        <w:bookmarkEnd w:id="865"/>
      </w:del>
    </w:p>
    <w:p>
      <w:pPr>
        <w:pStyle w:val="nzSubsection"/>
        <w:rPr>
          <w:del w:id="867" w:author="Master Repository Process" w:date="2021-09-11T20:02:00Z"/>
        </w:rPr>
      </w:pPr>
      <w:del w:id="868" w:author="Master Repository Process" w:date="2021-09-11T20:02:00Z">
        <w:r>
          <w:tab/>
        </w:r>
        <w:r>
          <w:tab/>
          <w:delText xml:space="preserve">These </w:delText>
        </w:r>
        <w:r>
          <w:rPr>
            <w:spacing w:val="-2"/>
          </w:rPr>
          <w:delText>regulations amend</w:delText>
        </w:r>
        <w:r>
          <w:delText xml:space="preserve"> the </w:delText>
        </w:r>
        <w:r>
          <w:rPr>
            <w:i/>
          </w:rPr>
          <w:delText>Plumbers Licensing and Plumbing Standards Regulations 2000</w:delText>
        </w:r>
        <w:r>
          <w:delText>.</w:delText>
        </w:r>
      </w:del>
    </w:p>
    <w:p>
      <w:pPr>
        <w:pStyle w:val="nzHeading5"/>
        <w:rPr>
          <w:del w:id="869" w:author="Master Repository Process" w:date="2021-09-11T20:02:00Z"/>
        </w:rPr>
      </w:pPr>
      <w:bookmarkStart w:id="870" w:name="_Toc3201059"/>
      <w:bookmarkStart w:id="871" w:name="_Toc3201087"/>
      <w:del w:id="872" w:author="Master Repository Process" w:date="2021-09-11T20:02:00Z">
        <w:r>
          <w:rPr>
            <w:rStyle w:val="CharSectno"/>
          </w:rPr>
          <w:delText>4</w:delText>
        </w:r>
        <w:r>
          <w:delText>.</w:delText>
        </w:r>
        <w:r>
          <w:tab/>
          <w:delText>Regulation 3 amended</w:delText>
        </w:r>
        <w:bookmarkEnd w:id="870"/>
        <w:bookmarkEnd w:id="871"/>
      </w:del>
    </w:p>
    <w:p>
      <w:pPr>
        <w:pStyle w:val="nzSubsection"/>
        <w:rPr>
          <w:del w:id="873" w:author="Master Repository Process" w:date="2021-09-11T20:02:00Z"/>
        </w:rPr>
      </w:pPr>
      <w:del w:id="874" w:author="Master Repository Process" w:date="2021-09-11T20:02:00Z">
        <w:r>
          <w:tab/>
          <w:delText>(1)</w:delText>
        </w:r>
        <w:r>
          <w:tab/>
          <w:delText xml:space="preserve">In regulation 3(1) delete the definition of </w:delText>
        </w:r>
        <w:r>
          <w:rPr>
            <w:b/>
            <w:i/>
          </w:rPr>
          <w:delText>performance solution</w:delText>
        </w:r>
        <w:r>
          <w:delText xml:space="preserve">. </w:delText>
        </w:r>
      </w:del>
    </w:p>
    <w:p>
      <w:pPr>
        <w:pStyle w:val="nzSubsection"/>
        <w:rPr>
          <w:del w:id="875" w:author="Master Repository Process" w:date="2021-09-11T20:02:00Z"/>
        </w:rPr>
      </w:pPr>
      <w:del w:id="876" w:author="Master Repository Process" w:date="2021-09-11T20:02:00Z">
        <w:r>
          <w:tab/>
          <w:delText>(2)</w:delText>
        </w:r>
        <w:r>
          <w:tab/>
          <w:delText>In regulation 3(1) insert in alphabetical order:</w:delText>
        </w:r>
      </w:del>
    </w:p>
    <w:p>
      <w:pPr>
        <w:pStyle w:val="BlankOpen"/>
        <w:rPr>
          <w:del w:id="877" w:author="Master Repository Process" w:date="2021-09-11T20:02:00Z"/>
        </w:rPr>
      </w:pPr>
    </w:p>
    <w:p>
      <w:pPr>
        <w:pStyle w:val="nzDefstart"/>
        <w:rPr>
          <w:del w:id="878" w:author="Master Repository Process" w:date="2021-09-11T20:02:00Z"/>
        </w:rPr>
      </w:pPr>
      <w:del w:id="879" w:author="Master Repository Process" w:date="2021-09-11T20:02:00Z">
        <w:r>
          <w:tab/>
        </w:r>
        <w:r>
          <w:rPr>
            <w:rStyle w:val="CharDefText"/>
          </w:rPr>
          <w:delText>National Construction Code</w:delText>
        </w:r>
        <w:r>
          <w:delText xml:space="preserve"> means the National Construction Code Series published by, or on behalf of, the Australian Building Codes Board, as amended from time to time;</w:delText>
        </w:r>
      </w:del>
    </w:p>
    <w:p>
      <w:pPr>
        <w:pStyle w:val="nzDefstart"/>
        <w:rPr>
          <w:del w:id="880" w:author="Master Repository Process" w:date="2021-09-11T20:02:00Z"/>
        </w:rPr>
      </w:pPr>
      <w:del w:id="881" w:author="Master Repository Process" w:date="2021-09-11T20:02:00Z">
        <w:r>
          <w:tab/>
        </w:r>
        <w:r>
          <w:rPr>
            <w:rStyle w:val="CharDefText"/>
          </w:rPr>
          <w:delText>performance solution</w:delText>
        </w:r>
        <w:r>
          <w:delText xml:space="preserve"> has the same meaning as “Performance Solution” in the Plumbing Code Schedule 3;</w:delText>
        </w:r>
      </w:del>
    </w:p>
    <w:p>
      <w:pPr>
        <w:pStyle w:val="BlankClose"/>
        <w:rPr>
          <w:del w:id="882" w:author="Master Repository Process" w:date="2021-09-11T20:02:00Z"/>
        </w:rPr>
      </w:pPr>
    </w:p>
    <w:p>
      <w:pPr>
        <w:pStyle w:val="nzSubsection"/>
        <w:rPr>
          <w:del w:id="883" w:author="Master Repository Process" w:date="2021-09-11T20:02:00Z"/>
        </w:rPr>
      </w:pPr>
      <w:del w:id="884" w:author="Master Repository Process" w:date="2021-09-11T20:02:00Z">
        <w:r>
          <w:tab/>
          <w:delText>(3)</w:delText>
        </w:r>
        <w:r>
          <w:tab/>
          <w:delText xml:space="preserve">In regulation 3(1) in the definition of </w:delText>
        </w:r>
        <w:r>
          <w:rPr>
            <w:b/>
            <w:i/>
          </w:rPr>
          <w:delText>Plumbing Code</w:delText>
        </w:r>
        <w:r>
          <w:delText xml:space="preserve"> delete “Code Series published by, or on behalf of, the Australian Building Codes Board;” and insert:</w:delText>
        </w:r>
      </w:del>
    </w:p>
    <w:p>
      <w:pPr>
        <w:pStyle w:val="BlankOpen"/>
        <w:rPr>
          <w:del w:id="885" w:author="Master Repository Process" w:date="2021-09-11T20:02:00Z"/>
        </w:rPr>
      </w:pPr>
    </w:p>
    <w:p>
      <w:pPr>
        <w:pStyle w:val="nzSubsection"/>
        <w:rPr>
          <w:del w:id="886" w:author="Master Repository Process" w:date="2021-09-11T20:02:00Z"/>
        </w:rPr>
      </w:pPr>
      <w:del w:id="887" w:author="Master Repository Process" w:date="2021-09-11T20:02:00Z">
        <w:r>
          <w:tab/>
        </w:r>
        <w:r>
          <w:tab/>
          <w:delText>Code;</w:delText>
        </w:r>
      </w:del>
    </w:p>
    <w:p>
      <w:pPr>
        <w:pStyle w:val="BlankClose"/>
        <w:rPr>
          <w:del w:id="888" w:author="Master Repository Process" w:date="2021-09-11T20:02:00Z"/>
        </w:rPr>
      </w:pPr>
    </w:p>
    <w:p>
      <w:pPr>
        <w:pStyle w:val="nzHeading5"/>
        <w:rPr>
          <w:del w:id="889" w:author="Master Repository Process" w:date="2021-09-11T20:02:00Z"/>
        </w:rPr>
      </w:pPr>
      <w:bookmarkStart w:id="890" w:name="_Toc3201060"/>
      <w:bookmarkStart w:id="891" w:name="_Toc3201088"/>
      <w:del w:id="892" w:author="Master Repository Process" w:date="2021-09-11T20:02:00Z">
        <w:r>
          <w:rPr>
            <w:rStyle w:val="CharSectno"/>
          </w:rPr>
          <w:delText>5</w:delText>
        </w:r>
        <w:r>
          <w:delText>.</w:delText>
        </w:r>
        <w:r>
          <w:tab/>
          <w:delText>Regulation 48 replaced</w:delText>
        </w:r>
        <w:bookmarkEnd w:id="890"/>
        <w:bookmarkEnd w:id="891"/>
      </w:del>
    </w:p>
    <w:p>
      <w:pPr>
        <w:pStyle w:val="nzSubsection"/>
        <w:rPr>
          <w:del w:id="893" w:author="Master Repository Process" w:date="2021-09-11T20:02:00Z"/>
        </w:rPr>
      </w:pPr>
      <w:del w:id="894" w:author="Master Repository Process" w:date="2021-09-11T20:02:00Z">
        <w:r>
          <w:tab/>
        </w:r>
        <w:r>
          <w:tab/>
          <w:delText xml:space="preserve">Delete regulation 48 and insert: </w:delText>
        </w:r>
      </w:del>
    </w:p>
    <w:p>
      <w:pPr>
        <w:pStyle w:val="BlankOpen"/>
        <w:rPr>
          <w:del w:id="895" w:author="Master Repository Process" w:date="2021-09-11T20:02:00Z"/>
        </w:rPr>
      </w:pPr>
    </w:p>
    <w:p>
      <w:pPr>
        <w:pStyle w:val="nzHeading5"/>
        <w:rPr>
          <w:del w:id="896" w:author="Master Repository Process" w:date="2021-09-11T20:02:00Z"/>
        </w:rPr>
      </w:pPr>
      <w:bookmarkStart w:id="897" w:name="_Toc3201061"/>
      <w:bookmarkStart w:id="898" w:name="_Toc3201089"/>
      <w:del w:id="899" w:author="Master Repository Process" w:date="2021-09-11T20:02:00Z">
        <w:r>
          <w:delText>48.</w:delText>
        </w:r>
        <w:r>
          <w:tab/>
          <w:delText>Plumbing standards</w:delText>
        </w:r>
        <w:bookmarkEnd w:id="897"/>
        <w:bookmarkEnd w:id="898"/>
      </w:del>
    </w:p>
    <w:p>
      <w:pPr>
        <w:pStyle w:val="nzSubsection"/>
        <w:rPr>
          <w:del w:id="900" w:author="Master Repository Process" w:date="2021-09-11T20:02:00Z"/>
        </w:rPr>
      </w:pPr>
      <w:del w:id="901" w:author="Master Repository Process" w:date="2021-09-11T20:02:00Z">
        <w:r>
          <w:tab/>
        </w:r>
        <w:r>
          <w:tab/>
          <w:delText>The standards that apply to plumbing and plumbing work (</w:delText>
        </w:r>
        <w:r>
          <w:rPr>
            <w:rStyle w:val="CharDefText"/>
          </w:rPr>
          <w:delText>plumbing standards</w:delText>
        </w:r>
        <w:r>
          <w:delText>) are, subject to the modifications set out in regulation 49, the requirements that —</w:delText>
        </w:r>
      </w:del>
    </w:p>
    <w:p>
      <w:pPr>
        <w:pStyle w:val="nzIndenta"/>
        <w:rPr>
          <w:del w:id="902" w:author="Master Repository Process" w:date="2021-09-11T20:02:00Z"/>
        </w:rPr>
      </w:pPr>
      <w:del w:id="903" w:author="Master Repository Process" w:date="2021-09-11T20:02:00Z">
        <w:r>
          <w:tab/>
          <w:delText>(a)</w:delText>
        </w:r>
        <w:r>
          <w:tab/>
          <w:delText xml:space="preserve">are set out in the following provisions of the Plumbing Code — </w:delText>
        </w:r>
      </w:del>
    </w:p>
    <w:p>
      <w:pPr>
        <w:pStyle w:val="nzIndenti"/>
        <w:rPr>
          <w:del w:id="904" w:author="Master Repository Process" w:date="2021-09-11T20:02:00Z"/>
        </w:rPr>
      </w:pPr>
      <w:del w:id="905" w:author="Master Repository Process" w:date="2021-09-11T20:02:00Z">
        <w:r>
          <w:tab/>
          <w:delText>(i)</w:delText>
        </w:r>
        <w:r>
          <w:tab/>
          <w:delText>Section A;</w:delText>
        </w:r>
      </w:del>
    </w:p>
    <w:p>
      <w:pPr>
        <w:pStyle w:val="nzIndenti"/>
        <w:rPr>
          <w:del w:id="906" w:author="Master Repository Process" w:date="2021-09-11T20:02:00Z"/>
        </w:rPr>
      </w:pPr>
      <w:del w:id="907" w:author="Master Repository Process" w:date="2021-09-11T20:02:00Z">
        <w:r>
          <w:tab/>
          <w:delText>(ii)</w:delText>
        </w:r>
        <w:r>
          <w:tab/>
          <w:delText>Parts B1, B2 (other than Part B2.4), B3, B4 and B5;</w:delText>
        </w:r>
      </w:del>
    </w:p>
    <w:p>
      <w:pPr>
        <w:pStyle w:val="nzIndenti"/>
        <w:rPr>
          <w:del w:id="908" w:author="Master Repository Process" w:date="2021-09-11T20:02:00Z"/>
        </w:rPr>
      </w:pPr>
      <w:del w:id="909" w:author="Master Repository Process" w:date="2021-09-11T20:02:00Z">
        <w:r>
          <w:tab/>
          <w:delText>(iii)</w:delText>
        </w:r>
        <w:r>
          <w:tab/>
          <w:delText xml:space="preserve">Section C; </w:delText>
        </w:r>
      </w:del>
    </w:p>
    <w:p>
      <w:pPr>
        <w:pStyle w:val="nzIndenta"/>
        <w:rPr>
          <w:del w:id="910" w:author="Master Repository Process" w:date="2021-09-11T20:02:00Z"/>
        </w:rPr>
      </w:pPr>
      <w:del w:id="911" w:author="Master Repository Process" w:date="2021-09-11T20:02:00Z">
        <w:r>
          <w:tab/>
        </w:r>
        <w:r>
          <w:tab/>
          <w:delText>and</w:delText>
        </w:r>
      </w:del>
    </w:p>
    <w:p>
      <w:pPr>
        <w:pStyle w:val="nzIndenta"/>
        <w:rPr>
          <w:del w:id="912" w:author="Master Repository Process" w:date="2021-09-11T20:02:00Z"/>
        </w:rPr>
      </w:pPr>
      <w:del w:id="913" w:author="Master Repository Process" w:date="2021-09-11T20:02:00Z">
        <w:r>
          <w:tab/>
          <w:delText>(b)</w:delText>
        </w:r>
        <w:r>
          <w:tab/>
          <w:delText xml:space="preserve">relate to — </w:delText>
        </w:r>
      </w:del>
    </w:p>
    <w:p>
      <w:pPr>
        <w:pStyle w:val="nzIndenti"/>
        <w:rPr>
          <w:del w:id="914" w:author="Master Repository Process" w:date="2021-09-11T20:02:00Z"/>
        </w:rPr>
      </w:pPr>
      <w:del w:id="915" w:author="Master Repository Process" w:date="2021-09-11T20:02:00Z">
        <w:r>
          <w:tab/>
          <w:delText>(i)</w:delText>
        </w:r>
        <w:r>
          <w:tab/>
          <w:delText>water supply plumbing or water supply plumbing work; or</w:delText>
        </w:r>
      </w:del>
    </w:p>
    <w:p>
      <w:pPr>
        <w:pStyle w:val="nzIndenti"/>
        <w:rPr>
          <w:del w:id="916" w:author="Master Repository Process" w:date="2021-09-11T20:02:00Z"/>
        </w:rPr>
      </w:pPr>
      <w:del w:id="917" w:author="Master Repository Process" w:date="2021-09-11T20:02:00Z">
        <w:r>
          <w:tab/>
          <w:delText>(ii)</w:delText>
        </w:r>
        <w:r>
          <w:tab/>
          <w:delText>sanitary plumbing or sanitary plumbing work; or</w:delText>
        </w:r>
      </w:del>
    </w:p>
    <w:p>
      <w:pPr>
        <w:pStyle w:val="nzIndenti"/>
        <w:rPr>
          <w:del w:id="918" w:author="Master Repository Process" w:date="2021-09-11T20:02:00Z"/>
        </w:rPr>
      </w:pPr>
      <w:del w:id="919" w:author="Master Repository Process" w:date="2021-09-11T20:02:00Z">
        <w:r>
          <w:tab/>
          <w:delText>(iii)</w:delText>
        </w:r>
        <w:r>
          <w:tab/>
          <w:delText>drainage plumbing or drainage plumbing work.</w:delText>
        </w:r>
      </w:del>
    </w:p>
    <w:p>
      <w:pPr>
        <w:pStyle w:val="BlankClose"/>
        <w:rPr>
          <w:del w:id="920" w:author="Master Repository Process" w:date="2021-09-11T20:02:00Z"/>
        </w:rPr>
      </w:pPr>
    </w:p>
    <w:p>
      <w:pPr>
        <w:pStyle w:val="nzHeading5"/>
        <w:rPr>
          <w:del w:id="921" w:author="Master Repository Process" w:date="2021-09-11T20:02:00Z"/>
        </w:rPr>
      </w:pPr>
      <w:bookmarkStart w:id="922" w:name="_Toc3201062"/>
      <w:bookmarkStart w:id="923" w:name="_Toc3201090"/>
      <w:del w:id="924" w:author="Master Repository Process" w:date="2021-09-11T20:02:00Z">
        <w:r>
          <w:rPr>
            <w:rStyle w:val="CharSectno"/>
          </w:rPr>
          <w:delText>6</w:delText>
        </w:r>
        <w:r>
          <w:delText>.</w:delText>
        </w:r>
        <w:r>
          <w:tab/>
          <w:delText>Regulation 49 amended</w:delText>
        </w:r>
        <w:bookmarkEnd w:id="922"/>
        <w:bookmarkEnd w:id="923"/>
      </w:del>
    </w:p>
    <w:p>
      <w:pPr>
        <w:pStyle w:val="nzSubsection"/>
        <w:rPr>
          <w:del w:id="925" w:author="Master Repository Process" w:date="2021-09-11T20:02:00Z"/>
        </w:rPr>
      </w:pPr>
      <w:del w:id="926" w:author="Master Repository Process" w:date="2021-09-11T20:02:00Z">
        <w:r>
          <w:tab/>
          <w:delText>(1)</w:delText>
        </w:r>
        <w:r>
          <w:tab/>
          <w:delText xml:space="preserve">Delete regulation 49(1). </w:delText>
        </w:r>
      </w:del>
    </w:p>
    <w:p>
      <w:pPr>
        <w:pStyle w:val="nzSubsection"/>
        <w:rPr>
          <w:del w:id="927" w:author="Master Repository Process" w:date="2021-09-11T20:02:00Z"/>
        </w:rPr>
      </w:pPr>
      <w:del w:id="928" w:author="Master Repository Process" w:date="2021-09-11T20:02:00Z">
        <w:r>
          <w:tab/>
          <w:delText>(2)</w:delText>
        </w:r>
        <w:r>
          <w:tab/>
          <w:delText xml:space="preserve">In regulation 49(2) in the Table: </w:delText>
        </w:r>
      </w:del>
    </w:p>
    <w:p>
      <w:pPr>
        <w:pStyle w:val="nzIndenta"/>
        <w:rPr>
          <w:del w:id="929" w:author="Master Repository Process" w:date="2021-09-11T20:02:00Z"/>
        </w:rPr>
      </w:pPr>
      <w:del w:id="930" w:author="Master Repository Process" w:date="2021-09-11T20:02:00Z">
        <w:r>
          <w:tab/>
          <w:delText>(a)</w:delText>
        </w:r>
        <w:r>
          <w:tab/>
          <w:delText>delete the items relating to Clauses 3.2, 3.9.2.2 and 3.18 and insert:</w:delText>
        </w:r>
      </w:del>
    </w:p>
    <w:p>
      <w:pPr>
        <w:pStyle w:val="BlankOpen"/>
        <w:rPr>
          <w:del w:id="931" w:author="Master Repository Process" w:date="2021-09-11T20:02:00Z"/>
        </w:rPr>
      </w:pPr>
    </w:p>
    <w:tbl>
      <w:tblPr>
        <w:tblW w:w="0" w:type="auto"/>
        <w:tblInd w:w="948" w:type="dxa"/>
        <w:tblLayout w:type="fixed"/>
        <w:tblLook w:val="0000" w:firstRow="0" w:lastRow="0" w:firstColumn="0" w:lastColumn="0" w:noHBand="0" w:noVBand="0"/>
      </w:tblPr>
      <w:tblGrid>
        <w:gridCol w:w="2279"/>
        <w:gridCol w:w="3969"/>
      </w:tblGrid>
      <w:tr>
        <w:trPr>
          <w:cantSplit/>
          <w:del w:id="932" w:author="Master Repository Process" w:date="2021-09-11T20:02:00Z"/>
        </w:trPr>
        <w:tc>
          <w:tcPr>
            <w:tcW w:w="2279" w:type="dxa"/>
            <w:tcBorders>
              <w:top w:val="single" w:sz="4" w:space="0" w:color="auto"/>
              <w:bottom w:val="single" w:sz="4" w:space="0" w:color="auto"/>
            </w:tcBorders>
          </w:tcPr>
          <w:p>
            <w:pPr>
              <w:pStyle w:val="nzTableNAm"/>
              <w:rPr>
                <w:del w:id="933" w:author="Master Repository Process" w:date="2021-09-11T20:02:00Z"/>
                <w:sz w:val="22"/>
                <w:szCs w:val="22"/>
              </w:rPr>
            </w:pPr>
            <w:del w:id="934" w:author="Master Repository Process" w:date="2021-09-11T20:02:00Z">
              <w:r>
                <w:rPr>
                  <w:sz w:val="22"/>
                  <w:szCs w:val="22"/>
                </w:rPr>
                <w:delText>Clause 2.4.1</w:delText>
              </w:r>
            </w:del>
          </w:p>
        </w:tc>
        <w:tc>
          <w:tcPr>
            <w:tcW w:w="3969" w:type="dxa"/>
            <w:tcBorders>
              <w:top w:val="single" w:sz="4" w:space="0" w:color="auto"/>
              <w:bottom w:val="single" w:sz="4" w:space="0" w:color="auto"/>
            </w:tcBorders>
          </w:tcPr>
          <w:p>
            <w:pPr>
              <w:pStyle w:val="nzTableNAm"/>
              <w:rPr>
                <w:del w:id="935" w:author="Master Repository Process" w:date="2021-09-11T20:02:00Z"/>
                <w:sz w:val="22"/>
                <w:szCs w:val="22"/>
              </w:rPr>
            </w:pPr>
            <w:del w:id="936" w:author="Master Repository Process" w:date="2021-09-11T20:02:00Z">
              <w:r>
                <w:rPr>
                  <w:sz w:val="22"/>
                  <w:szCs w:val="22"/>
                </w:rPr>
                <w:delText>Delete paragraph (a) and insert:</w:delText>
              </w:r>
            </w:del>
          </w:p>
          <w:p>
            <w:pPr>
              <w:pStyle w:val="BlankOpen"/>
              <w:rPr>
                <w:del w:id="937" w:author="Master Repository Process" w:date="2021-09-11T20:02:00Z"/>
              </w:rPr>
            </w:pPr>
          </w:p>
          <w:p>
            <w:pPr>
              <w:pStyle w:val="nzTableNAm"/>
              <w:ind w:left="592" w:hanging="592"/>
              <w:rPr>
                <w:del w:id="938" w:author="Master Repository Process" w:date="2021-09-11T20:02:00Z"/>
                <w:sz w:val="22"/>
                <w:szCs w:val="22"/>
              </w:rPr>
            </w:pPr>
            <w:del w:id="939" w:author="Master Repository Process" w:date="2021-09-11T20:02:00Z">
              <w:r>
                <w:rPr>
                  <w:sz w:val="22"/>
                  <w:szCs w:val="22"/>
                </w:rPr>
                <w:delText>(a)</w:delText>
              </w:r>
              <w:r>
                <w:rPr>
                  <w:sz w:val="22"/>
                  <w:szCs w:val="22"/>
                </w:rPr>
                <w:tab/>
                <w:delText xml:space="preserve">Bends in pipes shall — </w:delText>
              </w:r>
            </w:del>
          </w:p>
          <w:p>
            <w:pPr>
              <w:pStyle w:val="nzTableNAm"/>
              <w:tabs>
                <w:tab w:val="left" w:pos="1136"/>
              </w:tabs>
              <w:ind w:left="1162" w:hanging="1162"/>
              <w:rPr>
                <w:del w:id="940" w:author="Master Repository Process" w:date="2021-09-11T20:02:00Z"/>
                <w:sz w:val="22"/>
                <w:szCs w:val="22"/>
              </w:rPr>
            </w:pPr>
            <w:del w:id="941" w:author="Master Repository Process" w:date="2021-09-11T20:02:00Z">
              <w:r>
                <w:rPr>
                  <w:sz w:val="22"/>
                  <w:szCs w:val="22"/>
                </w:rPr>
                <w:tab/>
                <w:delText xml:space="preserve"> (i)</w:delText>
              </w:r>
              <w:r>
                <w:rPr>
                  <w:sz w:val="22"/>
                  <w:szCs w:val="22"/>
                </w:rPr>
                <w:tab/>
                <w:delText>have a throat radius complying with AS/NZS 1260:2017 (PVC</w:delText>
              </w:r>
              <w:r>
                <w:rPr>
                  <w:sz w:val="22"/>
                  <w:szCs w:val="22"/>
                </w:rPr>
                <w:noBreakHyphen/>
                <w:delText>U pipes and fittings for drain, waste and vent applications) Table 5.6 and Figure B6; and</w:delText>
              </w:r>
            </w:del>
          </w:p>
          <w:p>
            <w:pPr>
              <w:pStyle w:val="nzTableNAm"/>
              <w:tabs>
                <w:tab w:val="left" w:pos="1136"/>
              </w:tabs>
              <w:ind w:left="1162" w:hanging="1162"/>
              <w:rPr>
                <w:del w:id="942" w:author="Master Repository Process" w:date="2021-09-11T20:02:00Z"/>
                <w:sz w:val="22"/>
                <w:szCs w:val="22"/>
              </w:rPr>
            </w:pPr>
            <w:del w:id="943" w:author="Master Repository Process" w:date="2021-09-11T20:02:00Z">
              <w:r>
                <w:rPr>
                  <w:sz w:val="22"/>
                  <w:szCs w:val="22"/>
                </w:rPr>
                <w:tab/>
                <w:delText xml:space="preserve"> (ii)</w:delText>
              </w:r>
              <w:r>
                <w:rPr>
                  <w:sz w:val="22"/>
                  <w:szCs w:val="22"/>
                </w:rPr>
                <w:tab/>
                <w:delText>be free from wrinkling and flattening.</w:delText>
              </w:r>
            </w:del>
          </w:p>
          <w:p>
            <w:pPr>
              <w:pStyle w:val="BlankClose"/>
              <w:rPr>
                <w:del w:id="944" w:author="Master Repository Process" w:date="2021-09-11T20:02:00Z"/>
              </w:rPr>
            </w:pPr>
          </w:p>
        </w:tc>
      </w:tr>
      <w:tr>
        <w:trPr>
          <w:cantSplit/>
          <w:del w:id="945" w:author="Master Repository Process" w:date="2021-09-11T20:02:00Z"/>
        </w:trPr>
        <w:tc>
          <w:tcPr>
            <w:tcW w:w="2279" w:type="dxa"/>
            <w:tcBorders>
              <w:top w:val="single" w:sz="4" w:space="0" w:color="auto"/>
              <w:bottom w:val="single" w:sz="4" w:space="0" w:color="auto"/>
            </w:tcBorders>
          </w:tcPr>
          <w:p>
            <w:pPr>
              <w:pStyle w:val="nzTableNAm"/>
              <w:rPr>
                <w:del w:id="946" w:author="Master Repository Process" w:date="2021-09-11T20:02:00Z"/>
                <w:sz w:val="22"/>
                <w:szCs w:val="22"/>
              </w:rPr>
            </w:pPr>
            <w:del w:id="947" w:author="Master Repository Process" w:date="2021-09-11T20:02:00Z">
              <w:r>
                <w:rPr>
                  <w:sz w:val="22"/>
                  <w:szCs w:val="22"/>
                </w:rPr>
                <w:delText>Clause 3.8.2</w:delText>
              </w:r>
            </w:del>
          </w:p>
        </w:tc>
        <w:tc>
          <w:tcPr>
            <w:tcW w:w="3969" w:type="dxa"/>
            <w:tcBorders>
              <w:top w:val="single" w:sz="4" w:space="0" w:color="auto"/>
              <w:bottom w:val="single" w:sz="4" w:space="0" w:color="auto"/>
            </w:tcBorders>
          </w:tcPr>
          <w:p>
            <w:pPr>
              <w:pStyle w:val="nzTableNAm"/>
              <w:rPr>
                <w:del w:id="948" w:author="Master Repository Process" w:date="2021-09-11T20:02:00Z"/>
                <w:sz w:val="22"/>
                <w:szCs w:val="22"/>
              </w:rPr>
            </w:pPr>
            <w:del w:id="949" w:author="Master Repository Process" w:date="2021-09-11T20:02:00Z">
              <w:r>
                <w:rPr>
                  <w:sz w:val="22"/>
                  <w:szCs w:val="22"/>
                </w:rPr>
                <w:delText>Delete paragraph (b) and insert:</w:delText>
              </w:r>
            </w:del>
          </w:p>
          <w:p>
            <w:pPr>
              <w:pStyle w:val="BlankOpen"/>
              <w:rPr>
                <w:del w:id="950" w:author="Master Repository Process" w:date="2021-09-11T20:02:00Z"/>
              </w:rPr>
            </w:pPr>
          </w:p>
          <w:p>
            <w:pPr>
              <w:pStyle w:val="nzTableNAm"/>
              <w:ind w:left="592" w:hanging="592"/>
              <w:rPr>
                <w:del w:id="951" w:author="Master Repository Process" w:date="2021-09-11T20:02:00Z"/>
                <w:rStyle w:val="DraftersNotes"/>
                <w:b w:val="0"/>
                <w:i w:val="0"/>
                <w:sz w:val="22"/>
                <w:szCs w:val="22"/>
              </w:rPr>
            </w:pPr>
            <w:del w:id="952" w:author="Master Repository Process" w:date="2021-09-11T20:02:00Z">
              <w:r>
                <w:rPr>
                  <w:sz w:val="22"/>
                  <w:szCs w:val="22"/>
                </w:rPr>
                <w:delText>(b)</w:delText>
              </w:r>
              <w:r>
                <w:rPr>
                  <w:sz w:val="22"/>
                  <w:szCs w:val="22"/>
                </w:rPr>
                <w:tab/>
                <w:delText xml:space="preserve">the drains laid through footings shall be installed with an annular space of not less than 25 mm filled with a liner of flexible material. However, the drains need not be installed in such a way if the drains are installed in a building that is — </w:delText>
              </w:r>
            </w:del>
          </w:p>
          <w:p>
            <w:pPr>
              <w:pStyle w:val="nzTableNAm"/>
              <w:tabs>
                <w:tab w:val="left" w:pos="1136"/>
              </w:tabs>
              <w:ind w:left="1162" w:hanging="1162"/>
              <w:rPr>
                <w:del w:id="953" w:author="Master Repository Process" w:date="2021-09-11T20:02:00Z"/>
                <w:sz w:val="22"/>
                <w:szCs w:val="22"/>
              </w:rPr>
            </w:pPr>
            <w:del w:id="954" w:author="Master Repository Process" w:date="2021-09-11T20:02:00Z">
              <w:r>
                <w:rPr>
                  <w:sz w:val="22"/>
                  <w:szCs w:val="22"/>
                </w:rPr>
                <w:tab/>
                <w:delText xml:space="preserve"> (i)</w:delText>
              </w:r>
              <w:r>
                <w:rPr>
                  <w:sz w:val="22"/>
                  <w:szCs w:val="22"/>
                </w:rPr>
                <w:tab/>
                <w:delText xml:space="preserve">classified as a Class 1a or 10a building under Volume 1 and 2 of the National Construction Code; and </w:delText>
              </w:r>
            </w:del>
          </w:p>
          <w:p>
            <w:pPr>
              <w:pStyle w:val="nzTableNAm"/>
              <w:tabs>
                <w:tab w:val="left" w:pos="1136"/>
              </w:tabs>
              <w:ind w:left="1162" w:hanging="1162"/>
              <w:rPr>
                <w:del w:id="955" w:author="Master Repository Process" w:date="2021-09-11T20:02:00Z"/>
                <w:rStyle w:val="DraftersNotes"/>
                <w:b w:val="0"/>
                <w:i w:val="0"/>
                <w:sz w:val="22"/>
                <w:szCs w:val="22"/>
              </w:rPr>
            </w:pPr>
            <w:del w:id="956" w:author="Master Repository Process" w:date="2021-09-11T20:02:00Z">
              <w:r>
                <w:rPr>
                  <w:sz w:val="22"/>
                  <w:szCs w:val="22"/>
                </w:rPr>
                <w:tab/>
                <w:delText xml:space="preserve"> (ii)</w:delText>
              </w:r>
              <w:r>
                <w:rPr>
                  <w:sz w:val="22"/>
                  <w:szCs w:val="22"/>
                </w:rPr>
                <w:tab/>
                <w:delText>in sandy soil classified as Class ‘A’ within the meaning of AS 2870</w:delText>
              </w:r>
              <w:r>
                <w:rPr>
                  <w:sz w:val="22"/>
                  <w:szCs w:val="22"/>
                </w:rPr>
                <w:noBreakHyphen/>
                <w:delText>2011 (Residential slabs and footings).</w:delText>
              </w:r>
            </w:del>
          </w:p>
          <w:p>
            <w:pPr>
              <w:pStyle w:val="BlankClose"/>
              <w:rPr>
                <w:del w:id="957" w:author="Master Repository Process" w:date="2021-09-11T20:02:00Z"/>
                <w:sz w:val="22"/>
                <w:szCs w:val="22"/>
              </w:rPr>
            </w:pPr>
          </w:p>
        </w:tc>
      </w:tr>
      <w:tr>
        <w:trPr>
          <w:cantSplit/>
          <w:del w:id="958" w:author="Master Repository Process" w:date="2021-09-11T20:02:00Z"/>
        </w:trPr>
        <w:tc>
          <w:tcPr>
            <w:tcW w:w="2279" w:type="dxa"/>
            <w:tcBorders>
              <w:top w:val="single" w:sz="4" w:space="0" w:color="auto"/>
            </w:tcBorders>
          </w:tcPr>
          <w:p>
            <w:pPr>
              <w:pStyle w:val="nzTableNAm"/>
              <w:rPr>
                <w:del w:id="959" w:author="Master Repository Process" w:date="2021-09-11T20:02:00Z"/>
                <w:sz w:val="22"/>
                <w:szCs w:val="22"/>
              </w:rPr>
            </w:pPr>
            <w:del w:id="960" w:author="Master Repository Process" w:date="2021-09-11T20:02:00Z">
              <w:r>
                <w:rPr>
                  <w:sz w:val="22"/>
                  <w:szCs w:val="22"/>
                </w:rPr>
                <w:delText>Clause 3.18</w:delText>
              </w:r>
            </w:del>
          </w:p>
        </w:tc>
        <w:tc>
          <w:tcPr>
            <w:tcW w:w="3969" w:type="dxa"/>
            <w:tcBorders>
              <w:top w:val="single" w:sz="4" w:space="0" w:color="auto"/>
            </w:tcBorders>
          </w:tcPr>
          <w:p>
            <w:pPr>
              <w:pStyle w:val="nzTableNAm"/>
              <w:rPr>
                <w:del w:id="961" w:author="Master Repository Process" w:date="2021-09-11T20:02:00Z"/>
                <w:sz w:val="22"/>
                <w:szCs w:val="22"/>
              </w:rPr>
            </w:pPr>
            <w:del w:id="962" w:author="Master Repository Process" w:date="2021-09-11T20:02:00Z">
              <w:r>
                <w:rPr>
                  <w:sz w:val="22"/>
                  <w:szCs w:val="22"/>
                </w:rPr>
                <w:delText>Delete paragraph (d) and insert:</w:delText>
              </w:r>
            </w:del>
          </w:p>
          <w:p>
            <w:pPr>
              <w:pStyle w:val="BlankOpen"/>
              <w:rPr>
                <w:del w:id="963" w:author="Master Repository Process" w:date="2021-09-11T20:02:00Z"/>
                <w:sz w:val="22"/>
                <w:szCs w:val="22"/>
              </w:rPr>
            </w:pPr>
          </w:p>
        </w:tc>
      </w:tr>
      <w:tr>
        <w:trPr>
          <w:cantSplit/>
          <w:del w:id="964" w:author="Master Repository Process" w:date="2021-09-11T20:02:00Z"/>
        </w:trPr>
        <w:tc>
          <w:tcPr>
            <w:tcW w:w="2279" w:type="dxa"/>
          </w:tcPr>
          <w:p>
            <w:pPr>
              <w:pStyle w:val="nzTableNAm"/>
              <w:rPr>
                <w:del w:id="965" w:author="Master Repository Process" w:date="2021-09-11T20:02:00Z"/>
                <w:sz w:val="22"/>
                <w:szCs w:val="22"/>
              </w:rPr>
            </w:pPr>
          </w:p>
        </w:tc>
        <w:tc>
          <w:tcPr>
            <w:tcW w:w="3969" w:type="dxa"/>
          </w:tcPr>
          <w:p>
            <w:pPr>
              <w:pStyle w:val="nzTableNAm"/>
              <w:ind w:left="592" w:hanging="592"/>
              <w:rPr>
                <w:del w:id="966" w:author="Master Repository Process" w:date="2021-09-11T20:02:00Z"/>
                <w:sz w:val="22"/>
                <w:szCs w:val="22"/>
              </w:rPr>
            </w:pPr>
            <w:del w:id="967" w:author="Master Repository Process" w:date="2021-09-11T20:02:00Z">
              <w:r>
                <w:rPr>
                  <w:sz w:val="22"/>
                  <w:szCs w:val="22"/>
                </w:rPr>
                <w:delText>(d)</w:delText>
              </w:r>
              <w:r>
                <w:rPr>
                  <w:sz w:val="22"/>
                  <w:szCs w:val="22"/>
                </w:rPr>
                <w:tab/>
                <w:delText xml:space="preserve">A vacuum sewer system DN 100 downstream vent shall be connected on the main drain — </w:delText>
              </w:r>
            </w:del>
          </w:p>
          <w:p>
            <w:pPr>
              <w:pStyle w:val="nzTableNAm"/>
              <w:tabs>
                <w:tab w:val="left" w:pos="1136"/>
              </w:tabs>
              <w:ind w:left="1162" w:hanging="1162"/>
              <w:rPr>
                <w:del w:id="968" w:author="Master Repository Process" w:date="2021-09-11T20:02:00Z"/>
                <w:sz w:val="22"/>
                <w:szCs w:val="22"/>
              </w:rPr>
            </w:pPr>
            <w:del w:id="969" w:author="Master Repository Process" w:date="2021-09-11T20:02:00Z">
              <w:r>
                <w:rPr>
                  <w:sz w:val="22"/>
                  <w:szCs w:val="22"/>
                </w:rPr>
                <w:tab/>
                <w:delText xml:space="preserve"> (i)</w:delText>
              </w:r>
              <w:r>
                <w:rPr>
                  <w:sz w:val="22"/>
                  <w:szCs w:val="22"/>
                </w:rPr>
                <w:tab/>
                <w:delText xml:space="preserve">before or on the inspection shaft riser; and </w:delText>
              </w:r>
            </w:del>
          </w:p>
          <w:p>
            <w:pPr>
              <w:pStyle w:val="nzTableNAm"/>
              <w:tabs>
                <w:tab w:val="left" w:pos="1136"/>
              </w:tabs>
              <w:ind w:left="1162" w:hanging="1162"/>
              <w:rPr>
                <w:del w:id="970" w:author="Master Repository Process" w:date="2021-09-11T20:02:00Z"/>
                <w:sz w:val="22"/>
                <w:szCs w:val="22"/>
              </w:rPr>
            </w:pPr>
            <w:del w:id="971" w:author="Master Repository Process" w:date="2021-09-11T20:02:00Z">
              <w:r>
                <w:rPr>
                  <w:sz w:val="22"/>
                  <w:szCs w:val="22"/>
                </w:rPr>
                <w:tab/>
                <w:delText xml:space="preserve"> (ii)</w:delText>
              </w:r>
              <w:r>
                <w:rPr>
                  <w:sz w:val="22"/>
                  <w:szCs w:val="22"/>
                </w:rPr>
                <w:tab/>
                <w:delText>after the last fixture on the main drain.</w:delText>
              </w:r>
            </w:del>
          </w:p>
          <w:p>
            <w:pPr>
              <w:pStyle w:val="nzTableNAm"/>
              <w:ind w:left="592" w:hanging="592"/>
              <w:rPr>
                <w:del w:id="972" w:author="Master Repository Process" w:date="2021-09-11T20:02:00Z"/>
                <w:rStyle w:val="DraftersNotes"/>
                <w:b w:val="0"/>
                <w:i w:val="0"/>
                <w:sz w:val="22"/>
                <w:szCs w:val="22"/>
              </w:rPr>
            </w:pPr>
            <w:del w:id="973" w:author="Master Repository Process" w:date="2021-09-11T20:02:00Z">
              <w:r>
                <w:rPr>
                  <w:sz w:val="22"/>
                  <w:szCs w:val="22"/>
                </w:rPr>
                <w:tab/>
                <w:delText>The vacuum sewer system DN 100 downstream vent should be connected as close as possible to the inspection shaft riser.</w:delText>
              </w:r>
            </w:del>
          </w:p>
        </w:tc>
      </w:tr>
      <w:tr>
        <w:trPr>
          <w:cantSplit/>
          <w:del w:id="974" w:author="Master Repository Process" w:date="2021-09-11T20:02:00Z"/>
        </w:trPr>
        <w:tc>
          <w:tcPr>
            <w:tcW w:w="2279" w:type="dxa"/>
          </w:tcPr>
          <w:p>
            <w:pPr>
              <w:pStyle w:val="nzTableNAm"/>
              <w:rPr>
                <w:del w:id="975" w:author="Master Repository Process" w:date="2021-09-11T20:02:00Z"/>
                <w:sz w:val="22"/>
                <w:szCs w:val="22"/>
              </w:rPr>
            </w:pPr>
          </w:p>
        </w:tc>
        <w:tc>
          <w:tcPr>
            <w:tcW w:w="3969" w:type="dxa"/>
          </w:tcPr>
          <w:p>
            <w:pPr>
              <w:pStyle w:val="nzTableNAm"/>
              <w:ind w:left="592" w:hanging="592"/>
              <w:rPr>
                <w:del w:id="976" w:author="Master Repository Process" w:date="2021-09-11T20:02:00Z"/>
                <w:sz w:val="22"/>
                <w:szCs w:val="22"/>
              </w:rPr>
            </w:pPr>
            <w:del w:id="977" w:author="Master Repository Process" w:date="2021-09-11T20:02:00Z">
              <w:r>
                <w:rPr>
                  <w:sz w:val="22"/>
                  <w:szCs w:val="22"/>
                </w:rPr>
                <w:delText>(e)</w:delText>
              </w:r>
              <w:r>
                <w:rPr>
                  <w:sz w:val="22"/>
                  <w:szCs w:val="22"/>
                </w:rPr>
                <w:tab/>
                <w:delText xml:space="preserve">Vacuum sewer system and boundary trap low level vents shall terminate between a minimum of 150 mm and a maximum of 250 mm above ground or adopted flood level using one of the following methods — </w:delText>
              </w:r>
            </w:del>
          </w:p>
        </w:tc>
      </w:tr>
      <w:tr>
        <w:trPr>
          <w:cantSplit/>
          <w:del w:id="978" w:author="Master Repository Process" w:date="2021-09-11T20:02:00Z"/>
        </w:trPr>
        <w:tc>
          <w:tcPr>
            <w:tcW w:w="2279" w:type="dxa"/>
          </w:tcPr>
          <w:p>
            <w:pPr>
              <w:pStyle w:val="nzTableNAm"/>
              <w:rPr>
                <w:del w:id="979" w:author="Master Repository Process" w:date="2021-09-11T20:02:00Z"/>
                <w:sz w:val="22"/>
                <w:szCs w:val="22"/>
              </w:rPr>
            </w:pPr>
          </w:p>
        </w:tc>
        <w:tc>
          <w:tcPr>
            <w:tcW w:w="3969" w:type="dxa"/>
          </w:tcPr>
          <w:p>
            <w:pPr>
              <w:pStyle w:val="nzTableNAm"/>
              <w:tabs>
                <w:tab w:val="left" w:pos="1136"/>
              </w:tabs>
              <w:ind w:left="1162" w:hanging="1162"/>
              <w:rPr>
                <w:del w:id="980" w:author="Master Repository Process" w:date="2021-09-11T20:02:00Z"/>
                <w:sz w:val="22"/>
                <w:szCs w:val="22"/>
              </w:rPr>
            </w:pPr>
            <w:del w:id="981" w:author="Master Repository Process" w:date="2021-09-11T20:02:00Z">
              <w:r>
                <w:rPr>
                  <w:sz w:val="22"/>
                  <w:szCs w:val="22"/>
                </w:rPr>
                <w:tab/>
                <w:delText>(i)</w:delText>
              </w:r>
              <w:r>
                <w:rPr>
                  <w:sz w:val="22"/>
                  <w:szCs w:val="22"/>
                </w:rPr>
                <w:tab/>
                <w:delText>one 88</w:delText>
              </w:r>
              <w:r>
                <w:rPr>
                  <w:sz w:val="22"/>
                  <w:szCs w:val="22"/>
                </w:rPr>
                <w:sym w:font="Symbol" w:char="F0B0"/>
              </w:r>
              <w:r>
                <w:rPr>
                  <w:sz w:val="22"/>
                  <w:szCs w:val="22"/>
                </w:rPr>
                <w:delText xml:space="preserve"> bend and a flat grate with invert level not less than 150 mm above ground or adopted flood level;</w:delText>
              </w:r>
            </w:del>
          </w:p>
        </w:tc>
      </w:tr>
      <w:tr>
        <w:trPr>
          <w:cantSplit/>
          <w:del w:id="982" w:author="Master Repository Process" w:date="2021-09-11T20:02:00Z"/>
        </w:trPr>
        <w:tc>
          <w:tcPr>
            <w:tcW w:w="2279" w:type="dxa"/>
          </w:tcPr>
          <w:p>
            <w:pPr>
              <w:pStyle w:val="nzTableNAm"/>
              <w:rPr>
                <w:del w:id="983" w:author="Master Repository Process" w:date="2021-09-11T20:02:00Z"/>
                <w:sz w:val="22"/>
                <w:szCs w:val="22"/>
              </w:rPr>
            </w:pPr>
          </w:p>
        </w:tc>
        <w:tc>
          <w:tcPr>
            <w:tcW w:w="3969" w:type="dxa"/>
          </w:tcPr>
          <w:p>
            <w:pPr>
              <w:pStyle w:val="nzTableNAm"/>
              <w:tabs>
                <w:tab w:val="left" w:pos="1136"/>
              </w:tabs>
              <w:ind w:left="1162" w:hanging="1162"/>
              <w:rPr>
                <w:del w:id="984" w:author="Master Repository Process" w:date="2021-09-11T20:02:00Z"/>
                <w:sz w:val="22"/>
                <w:szCs w:val="22"/>
              </w:rPr>
            </w:pPr>
            <w:del w:id="985" w:author="Master Repository Process" w:date="2021-09-11T20:02:00Z">
              <w:r>
                <w:rPr>
                  <w:sz w:val="22"/>
                  <w:szCs w:val="22"/>
                </w:rPr>
                <w:tab/>
                <w:delText>(ii)</w:delText>
              </w:r>
              <w:r>
                <w:rPr>
                  <w:sz w:val="22"/>
                  <w:szCs w:val="22"/>
                </w:rPr>
                <w:tab/>
                <w:delText>two 88</w:delText>
              </w:r>
              <w:r>
                <w:rPr>
                  <w:sz w:val="22"/>
                  <w:szCs w:val="22"/>
                </w:rPr>
                <w:sym w:font="Symbol" w:char="F0B0"/>
              </w:r>
              <w:r>
                <w:rPr>
                  <w:sz w:val="22"/>
                  <w:szCs w:val="22"/>
                </w:rPr>
                <w:delText xml:space="preserve"> bends and a flat grate or vent cowl so that there is not less than 150 mm between the flat grate or vent cowl and the ground or adopted flood level;</w:delText>
              </w:r>
            </w:del>
          </w:p>
        </w:tc>
      </w:tr>
      <w:tr>
        <w:trPr>
          <w:cantSplit/>
          <w:del w:id="986" w:author="Master Repository Process" w:date="2021-09-11T20:02:00Z"/>
        </w:trPr>
        <w:tc>
          <w:tcPr>
            <w:tcW w:w="2279" w:type="dxa"/>
            <w:tcBorders>
              <w:bottom w:val="single" w:sz="4" w:space="0" w:color="auto"/>
            </w:tcBorders>
          </w:tcPr>
          <w:p>
            <w:pPr>
              <w:pStyle w:val="nzTableNAm"/>
              <w:rPr>
                <w:del w:id="987" w:author="Master Repository Process" w:date="2021-09-11T20:02:00Z"/>
                <w:sz w:val="22"/>
                <w:szCs w:val="22"/>
              </w:rPr>
            </w:pPr>
          </w:p>
        </w:tc>
        <w:tc>
          <w:tcPr>
            <w:tcW w:w="3969" w:type="dxa"/>
            <w:tcBorders>
              <w:bottom w:val="single" w:sz="4" w:space="0" w:color="auto"/>
            </w:tcBorders>
          </w:tcPr>
          <w:p>
            <w:pPr>
              <w:pStyle w:val="nzTableNAm"/>
              <w:tabs>
                <w:tab w:val="left" w:pos="1136"/>
              </w:tabs>
              <w:ind w:left="1162" w:hanging="1162"/>
              <w:rPr>
                <w:del w:id="988" w:author="Master Repository Process" w:date="2021-09-11T20:02:00Z"/>
                <w:sz w:val="22"/>
                <w:szCs w:val="22"/>
              </w:rPr>
            </w:pPr>
            <w:del w:id="989" w:author="Master Repository Process" w:date="2021-09-11T20:02:00Z">
              <w:r>
                <w:rPr>
                  <w:sz w:val="22"/>
                  <w:szCs w:val="22"/>
                </w:rPr>
                <w:tab/>
                <w:delText>(iii)</w:delText>
              </w:r>
              <w:r>
                <w:rPr>
                  <w:sz w:val="22"/>
                  <w:szCs w:val="22"/>
                </w:rPr>
                <w:tab/>
                <w:delText>an air admittance valve not less than 150 mm above ground or adopted flood level installed in accordance with Clause 6.9.</w:delText>
              </w:r>
            </w:del>
          </w:p>
          <w:p>
            <w:pPr>
              <w:pStyle w:val="BlankClose"/>
              <w:rPr>
                <w:del w:id="990" w:author="Master Repository Process" w:date="2021-09-11T20:02:00Z"/>
                <w:sz w:val="22"/>
                <w:szCs w:val="22"/>
              </w:rPr>
            </w:pPr>
          </w:p>
        </w:tc>
      </w:tr>
      <w:tr>
        <w:trPr>
          <w:cantSplit/>
          <w:del w:id="991" w:author="Master Repository Process" w:date="2021-09-11T20:02:00Z"/>
        </w:trPr>
        <w:tc>
          <w:tcPr>
            <w:tcW w:w="2279" w:type="dxa"/>
            <w:tcBorders>
              <w:top w:val="single" w:sz="4" w:space="0" w:color="auto"/>
              <w:bottom w:val="single" w:sz="4" w:space="0" w:color="auto"/>
            </w:tcBorders>
          </w:tcPr>
          <w:p>
            <w:pPr>
              <w:pStyle w:val="nzTableNAm"/>
              <w:rPr>
                <w:del w:id="992" w:author="Master Repository Process" w:date="2021-09-11T20:02:00Z"/>
                <w:sz w:val="22"/>
                <w:szCs w:val="22"/>
              </w:rPr>
            </w:pPr>
            <w:del w:id="993" w:author="Master Repository Process" w:date="2021-09-11T20:02:00Z">
              <w:r>
                <w:rPr>
                  <w:sz w:val="22"/>
                  <w:szCs w:val="22"/>
                </w:rPr>
                <w:delText>Clause 4.5.3</w:delText>
              </w:r>
            </w:del>
          </w:p>
        </w:tc>
        <w:tc>
          <w:tcPr>
            <w:tcW w:w="3969" w:type="dxa"/>
            <w:tcBorders>
              <w:top w:val="single" w:sz="4" w:space="0" w:color="auto"/>
              <w:bottom w:val="single" w:sz="4" w:space="0" w:color="auto"/>
            </w:tcBorders>
          </w:tcPr>
          <w:p>
            <w:pPr>
              <w:pStyle w:val="nzTableNAm"/>
              <w:tabs>
                <w:tab w:val="left" w:pos="1136"/>
              </w:tabs>
              <w:ind w:left="1162" w:hanging="1162"/>
              <w:rPr>
                <w:del w:id="994" w:author="Master Repository Process" w:date="2021-09-11T20:02:00Z"/>
                <w:sz w:val="22"/>
                <w:szCs w:val="22"/>
              </w:rPr>
            </w:pPr>
            <w:del w:id="995" w:author="Master Repository Process" w:date="2021-09-11T20:02:00Z">
              <w:r>
                <w:rPr>
                  <w:sz w:val="22"/>
                  <w:szCs w:val="22"/>
                </w:rPr>
                <w:delText>At the end of the clause insert:</w:delText>
              </w:r>
            </w:del>
          </w:p>
          <w:p>
            <w:pPr>
              <w:pStyle w:val="BlankOpen"/>
              <w:rPr>
                <w:del w:id="996" w:author="Master Repository Process" w:date="2021-09-11T20:02:00Z"/>
                <w:sz w:val="22"/>
                <w:szCs w:val="22"/>
              </w:rPr>
            </w:pPr>
          </w:p>
          <w:p>
            <w:pPr>
              <w:rPr>
                <w:del w:id="997" w:author="Master Repository Process" w:date="2021-09-11T20:02:00Z"/>
                <w:sz w:val="22"/>
                <w:szCs w:val="22"/>
              </w:rPr>
            </w:pPr>
            <w:del w:id="998" w:author="Master Repository Process" w:date="2021-09-11T20:02:00Z">
              <w:r>
                <w:rPr>
                  <w:sz w:val="22"/>
                  <w:szCs w:val="22"/>
                </w:rPr>
                <w:delText xml:space="preserve">However, if the reflux valve is being installed in relation to an existing building, the reflux valve may be installed upstream from the inspection shaft or boundary trap. </w:delText>
              </w:r>
            </w:del>
          </w:p>
          <w:p>
            <w:pPr>
              <w:pStyle w:val="BlankClose"/>
              <w:rPr>
                <w:del w:id="999" w:author="Master Repository Process" w:date="2021-09-11T20:02:00Z"/>
                <w:sz w:val="22"/>
                <w:szCs w:val="22"/>
              </w:rPr>
            </w:pPr>
          </w:p>
        </w:tc>
      </w:tr>
    </w:tbl>
    <w:p>
      <w:pPr>
        <w:pStyle w:val="BlankClose"/>
        <w:rPr>
          <w:del w:id="1000" w:author="Master Repository Process" w:date="2021-09-11T20:02:00Z"/>
        </w:rPr>
      </w:pPr>
    </w:p>
    <w:p>
      <w:pPr>
        <w:pStyle w:val="nzIndenta"/>
        <w:rPr>
          <w:del w:id="1001" w:author="Master Repository Process" w:date="2021-09-11T20:02:00Z"/>
        </w:rPr>
      </w:pPr>
      <w:del w:id="1002" w:author="Master Repository Process" w:date="2021-09-11T20:02:00Z">
        <w:r>
          <w:tab/>
          <w:delText>(b)</w:delText>
        </w:r>
        <w:r>
          <w:tab/>
          <w:delText>in the item relating to Clause 4.6.2 delete “</w:delText>
        </w:r>
        <w:r>
          <w:rPr>
            <w:sz w:val="18"/>
            <w:szCs w:val="18"/>
          </w:rPr>
          <w:delText>have the</w:delText>
        </w:r>
        <w:r>
          <w:delText>” and insert:</w:delText>
        </w:r>
      </w:del>
    </w:p>
    <w:p>
      <w:pPr>
        <w:pStyle w:val="BlankOpen"/>
        <w:rPr>
          <w:del w:id="1003" w:author="Master Repository Process" w:date="2021-09-11T20:02:00Z"/>
        </w:rPr>
      </w:pPr>
    </w:p>
    <w:p>
      <w:pPr>
        <w:pStyle w:val="nzIndenta"/>
        <w:rPr>
          <w:del w:id="1004" w:author="Master Repository Process" w:date="2021-09-11T20:02:00Z"/>
          <w:sz w:val="18"/>
          <w:szCs w:val="18"/>
        </w:rPr>
      </w:pPr>
      <w:del w:id="1005" w:author="Master Repository Process" w:date="2021-09-11T20:02:00Z">
        <w:r>
          <w:tab/>
        </w:r>
        <w:r>
          <w:tab/>
        </w:r>
        <w:r>
          <w:rPr>
            <w:sz w:val="18"/>
            <w:szCs w:val="18"/>
          </w:rPr>
          <w:delText>in relation to a class 1a or class 10a building within the meaning of Volume 1 and 2 of the National Construction Code — have the</w:delText>
        </w:r>
      </w:del>
    </w:p>
    <w:p>
      <w:pPr>
        <w:pStyle w:val="BlankClose"/>
        <w:rPr>
          <w:del w:id="1006" w:author="Master Repository Process" w:date="2021-09-11T20:02:00Z"/>
        </w:rPr>
      </w:pPr>
    </w:p>
    <w:p>
      <w:pPr>
        <w:pStyle w:val="nzIndenta"/>
        <w:rPr>
          <w:del w:id="1007" w:author="Master Repository Process" w:date="2021-09-11T20:02:00Z"/>
        </w:rPr>
      </w:pPr>
      <w:del w:id="1008" w:author="Master Repository Process" w:date="2021-09-11T20:02:00Z">
        <w:r>
          <w:tab/>
          <w:delText>(c)</w:delText>
        </w:r>
        <w:r>
          <w:tab/>
          <w:delText>delete the items relating to Table 4.6.6.6 and Clauses 4.7.1 and 6.4.3 and insert:</w:delText>
        </w:r>
      </w:del>
    </w:p>
    <w:p>
      <w:pPr>
        <w:pStyle w:val="BlankOpen"/>
        <w:rPr>
          <w:del w:id="1009" w:author="Master Repository Process" w:date="2021-09-11T20:02:00Z"/>
        </w:rPr>
      </w:pPr>
    </w:p>
    <w:tbl>
      <w:tblPr>
        <w:tblW w:w="0" w:type="auto"/>
        <w:tblInd w:w="948" w:type="dxa"/>
        <w:tblLayout w:type="fixed"/>
        <w:tblLook w:val="0000" w:firstRow="0" w:lastRow="0" w:firstColumn="0" w:lastColumn="0" w:noHBand="0" w:noVBand="0"/>
      </w:tblPr>
      <w:tblGrid>
        <w:gridCol w:w="2279"/>
        <w:gridCol w:w="3969"/>
      </w:tblGrid>
      <w:tr>
        <w:trPr>
          <w:cantSplit/>
          <w:del w:id="1010" w:author="Master Repository Process" w:date="2021-09-11T20:02:00Z"/>
        </w:trPr>
        <w:tc>
          <w:tcPr>
            <w:tcW w:w="2279" w:type="dxa"/>
            <w:tcBorders>
              <w:top w:val="single" w:sz="4" w:space="0" w:color="auto"/>
              <w:bottom w:val="single" w:sz="4" w:space="0" w:color="auto"/>
            </w:tcBorders>
          </w:tcPr>
          <w:p>
            <w:pPr>
              <w:pStyle w:val="nzTableNAm"/>
              <w:rPr>
                <w:del w:id="1011" w:author="Master Repository Process" w:date="2021-09-11T20:02:00Z"/>
                <w:sz w:val="22"/>
                <w:szCs w:val="22"/>
              </w:rPr>
            </w:pPr>
            <w:del w:id="1012" w:author="Master Repository Process" w:date="2021-09-11T20:02:00Z">
              <w:r>
                <w:rPr>
                  <w:sz w:val="22"/>
                  <w:szCs w:val="22"/>
                </w:rPr>
                <w:delText>Table 4.6.6.6</w:delText>
              </w:r>
            </w:del>
          </w:p>
        </w:tc>
        <w:tc>
          <w:tcPr>
            <w:tcW w:w="3969" w:type="dxa"/>
            <w:tcBorders>
              <w:top w:val="single" w:sz="4" w:space="0" w:color="auto"/>
              <w:bottom w:val="single" w:sz="4" w:space="0" w:color="auto"/>
            </w:tcBorders>
          </w:tcPr>
          <w:p>
            <w:pPr>
              <w:pStyle w:val="nzTableNAm"/>
              <w:tabs>
                <w:tab w:val="left" w:pos="1136"/>
              </w:tabs>
              <w:ind w:left="1162" w:hanging="1162"/>
              <w:rPr>
                <w:del w:id="1013" w:author="Master Repository Process" w:date="2021-09-11T20:02:00Z"/>
                <w:sz w:val="22"/>
                <w:szCs w:val="22"/>
              </w:rPr>
            </w:pPr>
            <w:del w:id="1014" w:author="Master Repository Process" w:date="2021-09-11T20:02:00Z">
              <w:r>
                <w:rPr>
                  <w:sz w:val="22"/>
                  <w:szCs w:val="22"/>
                </w:rPr>
                <w:delText>Delete the table and insert:</w:delText>
              </w:r>
            </w:del>
          </w:p>
          <w:p>
            <w:pPr>
              <w:pStyle w:val="BlankOpen"/>
              <w:rPr>
                <w:del w:id="1015" w:author="Master Repository Process" w:date="2021-09-11T20:02:00Z"/>
                <w:sz w:val="22"/>
                <w:szCs w:val="22"/>
              </w:rPr>
            </w:pPr>
          </w:p>
          <w:p>
            <w:pPr>
              <w:pStyle w:val="nzTHeadingNAm"/>
              <w:ind w:left="34"/>
              <w:rPr>
                <w:del w:id="1016" w:author="Master Repository Process" w:date="2021-09-11T20:02:00Z"/>
              </w:rPr>
            </w:pPr>
            <w:del w:id="1017" w:author="Master Repository Process" w:date="2021-09-11T20:02:00Z">
              <w:r>
                <w:delText>TABLE 4.6.6.6</w:delText>
              </w:r>
            </w:del>
          </w:p>
          <w:p>
            <w:pPr>
              <w:pStyle w:val="nzTHeadingNAm"/>
              <w:ind w:left="34"/>
              <w:rPr>
                <w:del w:id="1018" w:author="Master Repository Process" w:date="2021-09-11T20:02:00Z"/>
              </w:rPr>
            </w:pPr>
            <w:del w:id="1019" w:author="Master Repository Process" w:date="2021-09-11T20:02:00Z">
              <w:r>
                <w:delText>POINT OF MEASUREMENT ON FIXTURES FOR HEIGHT ABOVE OVERFLOW GULLY</w:delText>
              </w:r>
            </w:del>
          </w:p>
          <w:tbl>
            <w:tblPr>
              <w:tblW w:w="3980" w:type="dxa"/>
              <w:tblInd w:w="34" w:type="dxa"/>
              <w:tblLayout w:type="fixed"/>
              <w:tblLook w:val="0000" w:firstRow="0" w:lastRow="0" w:firstColumn="0" w:lastColumn="0" w:noHBand="0" w:noVBand="0"/>
            </w:tblPr>
            <w:tblGrid>
              <w:gridCol w:w="1570"/>
              <w:gridCol w:w="2410"/>
            </w:tblGrid>
            <w:tr>
              <w:trPr>
                <w:cantSplit/>
                <w:tblHeader/>
                <w:del w:id="1020" w:author="Master Repository Process" w:date="2021-09-11T20:02:00Z"/>
              </w:trPr>
              <w:tc>
                <w:tcPr>
                  <w:tcW w:w="1570" w:type="dxa"/>
                  <w:tcBorders>
                    <w:top w:val="single" w:sz="4" w:space="0" w:color="auto"/>
                    <w:bottom w:val="single" w:sz="4" w:space="0" w:color="auto"/>
                    <w:right w:val="single" w:sz="4" w:space="0" w:color="auto"/>
                  </w:tcBorders>
                </w:tcPr>
                <w:p>
                  <w:pPr>
                    <w:pStyle w:val="nzTableNAm"/>
                    <w:keepNext/>
                    <w:keepLines/>
                    <w:tabs>
                      <w:tab w:val="left" w:pos="247"/>
                    </w:tabs>
                    <w:jc w:val="center"/>
                    <w:rPr>
                      <w:del w:id="1021" w:author="Master Repository Process" w:date="2021-09-11T20:02:00Z"/>
                      <w:b/>
                      <w:sz w:val="22"/>
                      <w:szCs w:val="22"/>
                    </w:rPr>
                  </w:pPr>
                  <w:del w:id="1022" w:author="Master Repository Process" w:date="2021-09-11T20:02:00Z">
                    <w:r>
                      <w:rPr>
                        <w:b/>
                        <w:sz w:val="22"/>
                        <w:szCs w:val="22"/>
                      </w:rPr>
                      <w:delText>Fixture</w:delText>
                    </w:r>
                  </w:del>
                </w:p>
              </w:tc>
              <w:tc>
                <w:tcPr>
                  <w:tcW w:w="2410" w:type="dxa"/>
                  <w:tcBorders>
                    <w:top w:val="single" w:sz="4" w:space="0" w:color="auto"/>
                    <w:left w:val="single" w:sz="4" w:space="0" w:color="auto"/>
                    <w:bottom w:val="single" w:sz="4" w:space="0" w:color="auto"/>
                  </w:tcBorders>
                </w:tcPr>
                <w:p>
                  <w:pPr>
                    <w:pStyle w:val="nzTableNAm"/>
                    <w:keepNext/>
                    <w:keepLines/>
                    <w:tabs>
                      <w:tab w:val="left" w:pos="247"/>
                    </w:tabs>
                    <w:jc w:val="center"/>
                    <w:rPr>
                      <w:del w:id="1023" w:author="Master Repository Process" w:date="2021-09-11T20:02:00Z"/>
                      <w:b/>
                      <w:sz w:val="22"/>
                      <w:szCs w:val="22"/>
                    </w:rPr>
                  </w:pPr>
                  <w:del w:id="1024" w:author="Master Repository Process" w:date="2021-09-11T20:02:00Z">
                    <w:r>
                      <w:rPr>
                        <w:b/>
                        <w:sz w:val="22"/>
                        <w:szCs w:val="22"/>
                      </w:rPr>
                      <w:delText>Point of measurement</w:delText>
                    </w:r>
                  </w:del>
                </w:p>
              </w:tc>
            </w:tr>
            <w:tr>
              <w:trPr>
                <w:cantSplit/>
                <w:del w:id="1025" w:author="Master Repository Process" w:date="2021-09-11T20:02:00Z"/>
              </w:trPr>
              <w:tc>
                <w:tcPr>
                  <w:tcW w:w="1570" w:type="dxa"/>
                  <w:tcBorders>
                    <w:bottom w:val="single" w:sz="4" w:space="0" w:color="auto"/>
                    <w:right w:val="single" w:sz="4" w:space="0" w:color="auto"/>
                  </w:tcBorders>
                </w:tcPr>
                <w:p>
                  <w:pPr>
                    <w:pStyle w:val="nzTableNAm"/>
                    <w:tabs>
                      <w:tab w:val="left" w:pos="247"/>
                    </w:tabs>
                    <w:rPr>
                      <w:del w:id="1026" w:author="Master Repository Process" w:date="2021-09-11T20:02:00Z"/>
                      <w:sz w:val="22"/>
                      <w:szCs w:val="22"/>
                    </w:rPr>
                  </w:pPr>
                  <w:del w:id="1027" w:author="Master Repository Process" w:date="2021-09-11T20:02:00Z">
                    <w:r>
                      <w:rPr>
                        <w:sz w:val="22"/>
                        <w:szCs w:val="22"/>
                      </w:rPr>
                      <w:delText>Floor waste gully</w:delText>
                    </w:r>
                  </w:del>
                </w:p>
              </w:tc>
              <w:tc>
                <w:tcPr>
                  <w:tcW w:w="2410" w:type="dxa"/>
                  <w:tcBorders>
                    <w:top w:val="single" w:sz="4" w:space="0" w:color="auto"/>
                    <w:left w:val="single" w:sz="4" w:space="0" w:color="auto"/>
                    <w:bottom w:val="single" w:sz="4" w:space="0" w:color="auto"/>
                  </w:tcBorders>
                </w:tcPr>
                <w:p>
                  <w:pPr>
                    <w:pStyle w:val="nzTableNAm"/>
                    <w:tabs>
                      <w:tab w:val="left" w:pos="247"/>
                    </w:tabs>
                    <w:rPr>
                      <w:del w:id="1028" w:author="Master Repository Process" w:date="2021-09-11T20:02:00Z"/>
                      <w:sz w:val="22"/>
                      <w:szCs w:val="22"/>
                    </w:rPr>
                  </w:pPr>
                  <w:del w:id="1029" w:author="Master Repository Process" w:date="2021-09-11T20:02:00Z">
                    <w:r>
                      <w:rPr>
                        <w:sz w:val="22"/>
                        <w:szCs w:val="22"/>
                      </w:rPr>
                      <w:delText>Top surface level of the grate</w:delText>
                    </w:r>
                  </w:del>
                </w:p>
              </w:tc>
            </w:tr>
            <w:tr>
              <w:trPr>
                <w:cantSplit/>
                <w:del w:id="1030" w:author="Master Repository Process" w:date="2021-09-11T20:02:00Z"/>
              </w:trPr>
              <w:tc>
                <w:tcPr>
                  <w:tcW w:w="1570" w:type="dxa"/>
                  <w:tcBorders>
                    <w:top w:val="single" w:sz="4" w:space="0" w:color="auto"/>
                    <w:bottom w:val="single" w:sz="4" w:space="0" w:color="auto"/>
                    <w:right w:val="single" w:sz="4" w:space="0" w:color="auto"/>
                  </w:tcBorders>
                </w:tcPr>
                <w:p>
                  <w:pPr>
                    <w:pStyle w:val="nzTableNAm"/>
                    <w:tabs>
                      <w:tab w:val="left" w:pos="247"/>
                    </w:tabs>
                    <w:rPr>
                      <w:del w:id="1031" w:author="Master Repository Process" w:date="2021-09-11T20:02:00Z"/>
                      <w:sz w:val="22"/>
                      <w:szCs w:val="22"/>
                    </w:rPr>
                  </w:pPr>
                  <w:del w:id="1032" w:author="Master Repository Process" w:date="2021-09-11T20:02:00Z">
                    <w:r>
                      <w:rPr>
                        <w:sz w:val="22"/>
                        <w:szCs w:val="22"/>
                      </w:rPr>
                      <w:delText>All other fixtures (including greywater diversion devices)</w:delText>
                    </w:r>
                  </w:del>
                </w:p>
              </w:tc>
              <w:tc>
                <w:tcPr>
                  <w:tcW w:w="2410" w:type="dxa"/>
                  <w:tcBorders>
                    <w:top w:val="single" w:sz="4" w:space="0" w:color="auto"/>
                    <w:left w:val="single" w:sz="4" w:space="0" w:color="auto"/>
                    <w:bottom w:val="single" w:sz="4" w:space="0" w:color="auto"/>
                  </w:tcBorders>
                </w:tcPr>
                <w:p>
                  <w:pPr>
                    <w:pStyle w:val="nzTableNAm"/>
                    <w:tabs>
                      <w:tab w:val="left" w:pos="247"/>
                    </w:tabs>
                    <w:rPr>
                      <w:del w:id="1033" w:author="Master Repository Process" w:date="2021-09-11T20:02:00Z"/>
                      <w:sz w:val="22"/>
                      <w:szCs w:val="22"/>
                    </w:rPr>
                  </w:pPr>
                  <w:del w:id="1034" w:author="Master Repository Process" w:date="2021-09-11T20:02:00Z">
                    <w:r>
                      <w:rPr>
                        <w:sz w:val="22"/>
                        <w:szCs w:val="22"/>
                      </w:rPr>
                      <w:delText>Overflow level of the fixture</w:delText>
                    </w:r>
                  </w:del>
                </w:p>
              </w:tc>
            </w:tr>
          </w:tbl>
          <w:p>
            <w:pPr>
              <w:pStyle w:val="nzTableNAm"/>
              <w:ind w:left="592" w:hanging="592"/>
              <w:rPr>
                <w:del w:id="1035" w:author="Master Repository Process" w:date="2021-09-11T20:02:00Z"/>
                <w:sz w:val="22"/>
                <w:szCs w:val="22"/>
              </w:rPr>
            </w:pPr>
          </w:p>
          <w:p>
            <w:pPr>
              <w:pStyle w:val="BlankClose"/>
              <w:rPr>
                <w:del w:id="1036" w:author="Master Repository Process" w:date="2021-09-11T20:02:00Z"/>
                <w:sz w:val="22"/>
                <w:szCs w:val="22"/>
              </w:rPr>
            </w:pPr>
          </w:p>
        </w:tc>
      </w:tr>
      <w:tr>
        <w:trPr>
          <w:cantSplit/>
          <w:del w:id="1037" w:author="Master Repository Process" w:date="2021-09-11T20:02:00Z"/>
        </w:trPr>
        <w:tc>
          <w:tcPr>
            <w:tcW w:w="2279" w:type="dxa"/>
            <w:tcBorders>
              <w:top w:val="single" w:sz="4" w:space="0" w:color="auto"/>
              <w:bottom w:val="single" w:sz="4" w:space="0" w:color="auto"/>
            </w:tcBorders>
          </w:tcPr>
          <w:p>
            <w:pPr>
              <w:pStyle w:val="nzTableNAm"/>
              <w:rPr>
                <w:del w:id="1038" w:author="Master Repository Process" w:date="2021-09-11T20:02:00Z"/>
                <w:sz w:val="22"/>
                <w:szCs w:val="22"/>
              </w:rPr>
            </w:pPr>
            <w:del w:id="1039" w:author="Master Repository Process" w:date="2021-09-11T20:02:00Z">
              <w:r>
                <w:rPr>
                  <w:sz w:val="22"/>
                  <w:szCs w:val="22"/>
                </w:rPr>
                <w:delText>Clause 4.7.1</w:delText>
              </w:r>
            </w:del>
          </w:p>
        </w:tc>
        <w:tc>
          <w:tcPr>
            <w:tcW w:w="3969" w:type="dxa"/>
            <w:tcBorders>
              <w:top w:val="single" w:sz="4" w:space="0" w:color="auto"/>
              <w:bottom w:val="single" w:sz="4" w:space="0" w:color="auto"/>
            </w:tcBorders>
          </w:tcPr>
          <w:p>
            <w:pPr>
              <w:pStyle w:val="nzTableNAm"/>
              <w:rPr>
                <w:del w:id="1040" w:author="Master Repository Process" w:date="2021-09-11T20:02:00Z"/>
                <w:sz w:val="22"/>
                <w:szCs w:val="22"/>
              </w:rPr>
            </w:pPr>
            <w:del w:id="1041" w:author="Master Repository Process" w:date="2021-09-11T20:02:00Z">
              <w:r>
                <w:rPr>
                  <w:sz w:val="22"/>
                  <w:szCs w:val="22"/>
                </w:rPr>
                <w:delText>Delete paragraph (c) and insert:</w:delText>
              </w:r>
            </w:del>
          </w:p>
          <w:p>
            <w:pPr>
              <w:pStyle w:val="BlankOpen"/>
              <w:rPr>
                <w:del w:id="1042" w:author="Master Repository Process" w:date="2021-09-11T20:02:00Z"/>
              </w:rPr>
            </w:pPr>
          </w:p>
          <w:p>
            <w:pPr>
              <w:pStyle w:val="nzTableNAm"/>
              <w:ind w:left="592" w:hanging="592"/>
              <w:rPr>
                <w:del w:id="1043" w:author="Master Repository Process" w:date="2021-09-11T20:02:00Z"/>
                <w:rStyle w:val="DraftersNotes"/>
                <w:b w:val="0"/>
                <w:i w:val="0"/>
                <w:sz w:val="22"/>
                <w:szCs w:val="22"/>
              </w:rPr>
            </w:pPr>
            <w:del w:id="1044" w:author="Master Repository Process" w:date="2021-09-11T20:02:00Z">
              <w:r>
                <w:rPr>
                  <w:sz w:val="22"/>
                  <w:szCs w:val="22"/>
                </w:rPr>
                <w:delText>(c)</w:delText>
              </w:r>
              <w:r>
                <w:rPr>
                  <w:sz w:val="22"/>
                  <w:szCs w:val="22"/>
                </w:rPr>
                <w:tab/>
                <w:delText>on the downstream end of any branch drain that exits a building, between the building and the junction into the main drain;</w:delText>
              </w:r>
            </w:del>
          </w:p>
          <w:p>
            <w:pPr>
              <w:pStyle w:val="nzTableNAm"/>
              <w:tabs>
                <w:tab w:val="left" w:pos="1136"/>
              </w:tabs>
              <w:ind w:left="1162" w:hanging="1162"/>
              <w:jc w:val="center"/>
              <w:rPr>
                <w:del w:id="1045" w:author="Master Repository Process" w:date="2021-09-11T20:02:00Z"/>
              </w:rPr>
            </w:pPr>
          </w:p>
        </w:tc>
      </w:tr>
      <w:tr>
        <w:trPr>
          <w:cantSplit/>
          <w:del w:id="1046" w:author="Master Repository Process" w:date="2021-09-11T20:02:00Z"/>
        </w:trPr>
        <w:tc>
          <w:tcPr>
            <w:tcW w:w="2279" w:type="dxa"/>
            <w:tcBorders>
              <w:top w:val="single" w:sz="4" w:space="0" w:color="auto"/>
              <w:bottom w:val="single" w:sz="4" w:space="0" w:color="auto"/>
            </w:tcBorders>
          </w:tcPr>
          <w:p>
            <w:pPr>
              <w:pStyle w:val="nzTableNAm"/>
              <w:rPr>
                <w:del w:id="1047" w:author="Master Repository Process" w:date="2021-09-11T20:02:00Z"/>
                <w:sz w:val="22"/>
                <w:szCs w:val="22"/>
              </w:rPr>
            </w:pPr>
            <w:del w:id="1048" w:author="Master Repository Process" w:date="2021-09-11T20:02:00Z">
              <w:r>
                <w:rPr>
                  <w:sz w:val="22"/>
                  <w:szCs w:val="22"/>
                </w:rPr>
                <w:delText>Clause 6.5.1</w:delText>
              </w:r>
            </w:del>
          </w:p>
        </w:tc>
        <w:tc>
          <w:tcPr>
            <w:tcW w:w="3969" w:type="dxa"/>
            <w:tcBorders>
              <w:top w:val="single" w:sz="4" w:space="0" w:color="auto"/>
              <w:bottom w:val="single" w:sz="4" w:space="0" w:color="auto"/>
            </w:tcBorders>
          </w:tcPr>
          <w:p>
            <w:pPr>
              <w:pStyle w:val="nzTableNAm"/>
              <w:rPr>
                <w:del w:id="1049" w:author="Master Repository Process" w:date="2021-09-11T20:02:00Z"/>
                <w:sz w:val="22"/>
                <w:szCs w:val="22"/>
              </w:rPr>
            </w:pPr>
            <w:del w:id="1050" w:author="Master Repository Process" w:date="2021-09-11T20:02:00Z">
              <w:r>
                <w:rPr>
                  <w:sz w:val="22"/>
                  <w:szCs w:val="22"/>
                </w:rPr>
                <w:delText>Delete the clause and insert:</w:delText>
              </w:r>
            </w:del>
          </w:p>
          <w:p>
            <w:pPr>
              <w:pStyle w:val="BlankOpen"/>
              <w:rPr>
                <w:del w:id="1051" w:author="Master Repository Process" w:date="2021-09-11T20:02:00Z"/>
              </w:rPr>
            </w:pPr>
          </w:p>
          <w:p>
            <w:pPr>
              <w:pStyle w:val="nzTableNAm"/>
              <w:tabs>
                <w:tab w:val="clear" w:pos="567"/>
                <w:tab w:val="left" w:pos="991"/>
              </w:tabs>
              <w:ind w:left="991" w:hanging="991"/>
              <w:rPr>
                <w:del w:id="1052" w:author="Master Repository Process" w:date="2021-09-11T20:02:00Z"/>
                <w:bCs/>
                <w:sz w:val="22"/>
                <w:szCs w:val="22"/>
              </w:rPr>
            </w:pPr>
            <w:del w:id="1053" w:author="Master Repository Process" w:date="2021-09-11T20:02:00Z">
              <w:r>
                <w:rPr>
                  <w:b/>
                  <w:bCs/>
                  <w:sz w:val="22"/>
                  <w:szCs w:val="22"/>
                </w:rPr>
                <w:delText>6.5.1</w:delText>
              </w:r>
              <w:r>
                <w:rPr>
                  <w:sz w:val="22"/>
                  <w:szCs w:val="22"/>
                </w:rPr>
                <w:tab/>
              </w:r>
              <w:r>
                <w:rPr>
                  <w:b/>
                  <w:iCs/>
                  <w:sz w:val="22"/>
                  <w:szCs w:val="22"/>
                </w:rPr>
                <w:delText>General</w:delText>
              </w:r>
            </w:del>
          </w:p>
          <w:p>
            <w:pPr>
              <w:spacing w:before="80"/>
              <w:rPr>
                <w:del w:id="1054" w:author="Master Repository Process" w:date="2021-09-11T20:02:00Z"/>
                <w:sz w:val="22"/>
                <w:szCs w:val="22"/>
              </w:rPr>
            </w:pPr>
            <w:del w:id="1055" w:author="Master Repository Process" w:date="2021-09-11T20:02:00Z">
              <w:r>
                <w:rPr>
                  <w:sz w:val="22"/>
                  <w:szCs w:val="22"/>
                </w:rPr>
                <w:delText>Each sanitary fixture and appliance shall have a trap or self</w:delText>
              </w:r>
              <w:r>
                <w:rPr>
                  <w:sz w:val="22"/>
                  <w:szCs w:val="22"/>
                </w:rPr>
                <w:noBreakHyphen/>
                <w:delText xml:space="preserve">sealing device and be in the same room as the fixture and/or appliance that it serves. </w:delText>
              </w:r>
            </w:del>
          </w:p>
          <w:p>
            <w:pPr>
              <w:spacing w:before="80"/>
              <w:rPr>
                <w:del w:id="1056" w:author="Master Repository Process" w:date="2021-09-11T20:02:00Z"/>
                <w:sz w:val="22"/>
                <w:szCs w:val="22"/>
              </w:rPr>
            </w:pPr>
            <w:del w:id="1057" w:author="Master Repository Process" w:date="2021-09-11T20:02:00Z">
              <w:r>
                <w:rPr>
                  <w:sz w:val="22"/>
                  <w:szCs w:val="22"/>
                </w:rPr>
                <w:delText>Traps for sanitary fixtures that are buried in the ground or embedded in concrete in the same room as the fixture shall be installed directly below the fixture outlet. Self-sealing devices and traps with loose nuts and seals shall not be installed in the ground or concrete.</w:delText>
              </w:r>
            </w:del>
          </w:p>
          <w:p>
            <w:pPr>
              <w:rPr>
                <w:del w:id="1058" w:author="Master Repository Process" w:date="2021-09-11T20:02:00Z"/>
                <w:sz w:val="22"/>
                <w:szCs w:val="22"/>
              </w:rPr>
            </w:pPr>
            <w:del w:id="1059" w:author="Master Repository Process" w:date="2021-09-11T20:02:00Z">
              <w:r>
                <w:rPr>
                  <w:sz w:val="22"/>
                  <w:szCs w:val="22"/>
                </w:rPr>
                <w:delText xml:space="preserve">All other fixture traps shall be installed in accessible locations. </w:delText>
              </w:r>
            </w:del>
          </w:p>
          <w:p>
            <w:pPr>
              <w:rPr>
                <w:del w:id="1060" w:author="Master Repository Process" w:date="2021-09-11T20:02:00Z"/>
                <w:rStyle w:val="DraftersNotes"/>
              </w:rPr>
            </w:pPr>
          </w:p>
          <w:p>
            <w:pPr>
              <w:pStyle w:val="nzTableNAm"/>
              <w:tabs>
                <w:tab w:val="left" w:pos="1136"/>
              </w:tabs>
              <w:ind w:left="1162" w:hanging="1162"/>
              <w:jc w:val="center"/>
              <w:rPr>
                <w:del w:id="1061" w:author="Master Repository Process" w:date="2021-09-11T20:02:00Z"/>
              </w:rPr>
            </w:pPr>
          </w:p>
        </w:tc>
      </w:tr>
      <w:tr>
        <w:trPr>
          <w:cantSplit/>
          <w:del w:id="1062" w:author="Master Repository Process" w:date="2021-09-11T20:02:00Z"/>
        </w:trPr>
        <w:tc>
          <w:tcPr>
            <w:tcW w:w="2279" w:type="dxa"/>
            <w:tcBorders>
              <w:top w:val="single" w:sz="4" w:space="0" w:color="auto"/>
              <w:bottom w:val="single" w:sz="4" w:space="0" w:color="auto"/>
            </w:tcBorders>
          </w:tcPr>
          <w:p>
            <w:pPr>
              <w:pStyle w:val="nzTableNAm"/>
              <w:rPr>
                <w:del w:id="1063" w:author="Master Repository Process" w:date="2021-09-11T20:02:00Z"/>
                <w:sz w:val="22"/>
                <w:szCs w:val="22"/>
              </w:rPr>
            </w:pPr>
            <w:del w:id="1064" w:author="Master Repository Process" w:date="2021-09-11T20:02:00Z">
              <w:r>
                <w:rPr>
                  <w:sz w:val="22"/>
                  <w:szCs w:val="22"/>
                </w:rPr>
                <w:delText>Clause 13.9</w:delText>
              </w:r>
            </w:del>
          </w:p>
        </w:tc>
        <w:tc>
          <w:tcPr>
            <w:tcW w:w="3969" w:type="dxa"/>
            <w:tcBorders>
              <w:top w:val="single" w:sz="4" w:space="0" w:color="auto"/>
              <w:bottom w:val="single" w:sz="4" w:space="0" w:color="auto"/>
            </w:tcBorders>
          </w:tcPr>
          <w:p>
            <w:pPr>
              <w:pStyle w:val="nzTableNAm"/>
              <w:rPr>
                <w:del w:id="1065" w:author="Master Repository Process" w:date="2021-09-11T20:02:00Z"/>
                <w:sz w:val="22"/>
                <w:szCs w:val="22"/>
              </w:rPr>
            </w:pPr>
            <w:del w:id="1066" w:author="Master Repository Process" w:date="2021-09-11T20:02:00Z">
              <w:r>
                <w:rPr>
                  <w:sz w:val="22"/>
                  <w:szCs w:val="22"/>
                </w:rPr>
                <w:delText xml:space="preserve">Delete the passage that begins with “Where” and continues to the end of the clause. </w:delText>
              </w:r>
            </w:del>
          </w:p>
        </w:tc>
      </w:tr>
    </w:tbl>
    <w:p>
      <w:pPr>
        <w:pStyle w:val="BlankClose"/>
        <w:rPr>
          <w:del w:id="1067" w:author="Master Repository Process" w:date="2021-09-11T20:02:00Z"/>
        </w:rPr>
      </w:pPr>
    </w:p>
    <w:p>
      <w:pPr>
        <w:pStyle w:val="nzSubsection"/>
        <w:rPr>
          <w:del w:id="1068" w:author="Master Repository Process" w:date="2021-09-11T20:02:00Z"/>
        </w:rPr>
      </w:pPr>
      <w:del w:id="1069" w:author="Master Repository Process" w:date="2021-09-11T20:02:00Z">
        <w:r>
          <w:tab/>
          <w:delText>(3)</w:delText>
        </w:r>
        <w:r>
          <w:tab/>
          <w:delText>In regulation 49(3) in the Table in the item relating to Clause 1.9.2 delete “</w:delText>
        </w:r>
        <w:r>
          <w:rPr>
            <w:sz w:val="22"/>
            <w:szCs w:val="22"/>
          </w:rPr>
          <w:delText>1.9.2</w:delText>
        </w:r>
        <w:r>
          <w:delText>” and insert:</w:delText>
        </w:r>
      </w:del>
    </w:p>
    <w:p>
      <w:pPr>
        <w:pStyle w:val="BlankOpen"/>
        <w:rPr>
          <w:del w:id="1070" w:author="Master Repository Process" w:date="2021-09-11T20:02:00Z"/>
        </w:rPr>
      </w:pPr>
    </w:p>
    <w:p>
      <w:pPr>
        <w:pStyle w:val="nzSubsection"/>
        <w:rPr>
          <w:del w:id="1071" w:author="Master Repository Process" w:date="2021-09-11T20:02:00Z"/>
        </w:rPr>
      </w:pPr>
      <w:del w:id="1072" w:author="Master Repository Process" w:date="2021-09-11T20:02:00Z">
        <w:r>
          <w:tab/>
        </w:r>
        <w:r>
          <w:tab/>
          <w:delText>1.11.2</w:delText>
        </w:r>
      </w:del>
    </w:p>
    <w:p>
      <w:pPr>
        <w:pStyle w:val="BlankClose"/>
        <w:rPr>
          <w:del w:id="1073" w:author="Master Repository Process" w:date="2021-09-11T20:02:00Z"/>
        </w:rPr>
      </w:pPr>
    </w:p>
    <w:p>
      <w:pPr>
        <w:pStyle w:val="nzSubsection"/>
        <w:rPr>
          <w:del w:id="1074" w:author="Master Repository Process" w:date="2021-09-11T20:02:00Z"/>
        </w:rPr>
      </w:pPr>
      <w:del w:id="1075" w:author="Master Repository Process" w:date="2021-09-11T20:02:00Z">
        <w:r>
          <w:tab/>
          <w:delText>(4)</w:delText>
        </w:r>
        <w:r>
          <w:tab/>
          <w:delText>Delete regulation 49(4) and (5).</w:delText>
        </w:r>
      </w:del>
    </w:p>
    <w:p>
      <w:pPr>
        <w:pStyle w:val="nzHeading5"/>
        <w:rPr>
          <w:del w:id="1076" w:author="Master Repository Process" w:date="2021-09-11T20:02:00Z"/>
        </w:rPr>
      </w:pPr>
      <w:bookmarkStart w:id="1077" w:name="_Toc3201063"/>
      <w:bookmarkStart w:id="1078" w:name="_Toc3201091"/>
      <w:del w:id="1079" w:author="Master Repository Process" w:date="2021-09-11T20:02:00Z">
        <w:r>
          <w:rPr>
            <w:rStyle w:val="CharSectno"/>
          </w:rPr>
          <w:delText>7</w:delText>
        </w:r>
        <w:r>
          <w:delText>.</w:delText>
        </w:r>
        <w:r>
          <w:tab/>
          <w:delText>Regulation 110 inserted</w:delText>
        </w:r>
        <w:bookmarkEnd w:id="1077"/>
        <w:bookmarkEnd w:id="1078"/>
      </w:del>
    </w:p>
    <w:p>
      <w:pPr>
        <w:pStyle w:val="nzSubsection"/>
        <w:rPr>
          <w:del w:id="1080" w:author="Master Repository Process" w:date="2021-09-11T20:02:00Z"/>
        </w:rPr>
      </w:pPr>
      <w:del w:id="1081" w:author="Master Repository Process" w:date="2021-09-11T20:02:00Z">
        <w:r>
          <w:tab/>
        </w:r>
        <w:r>
          <w:tab/>
          <w:delText>After regulation 109 insert:</w:delText>
        </w:r>
      </w:del>
    </w:p>
    <w:p>
      <w:pPr>
        <w:pStyle w:val="BlankOpen"/>
        <w:rPr>
          <w:del w:id="1082" w:author="Master Repository Process" w:date="2021-09-11T20:02:00Z"/>
        </w:rPr>
      </w:pPr>
    </w:p>
    <w:p>
      <w:pPr>
        <w:pStyle w:val="nzHeading5"/>
        <w:rPr>
          <w:del w:id="1083" w:author="Master Repository Process" w:date="2021-09-11T20:02:00Z"/>
        </w:rPr>
      </w:pPr>
      <w:bookmarkStart w:id="1084" w:name="_Toc3201064"/>
      <w:bookmarkStart w:id="1085" w:name="_Toc3201092"/>
      <w:del w:id="1086" w:author="Master Repository Process" w:date="2021-09-11T20:02:00Z">
        <w:r>
          <w:delText>110.</w:delText>
        </w:r>
        <w:r>
          <w:tab/>
          <w:delText xml:space="preserve">Transitional provision for </w:delText>
        </w:r>
        <w:r>
          <w:rPr>
            <w:i/>
          </w:rPr>
          <w:delText>Plumbers Licensing and Plumbing Standards Amendment Regulations 2019</w:delText>
        </w:r>
        <w:bookmarkEnd w:id="1084"/>
        <w:bookmarkEnd w:id="1085"/>
      </w:del>
    </w:p>
    <w:p>
      <w:pPr>
        <w:pStyle w:val="nzSubsection"/>
        <w:rPr>
          <w:del w:id="1087" w:author="Master Repository Process" w:date="2021-09-11T20:02:00Z"/>
        </w:rPr>
      </w:pPr>
      <w:del w:id="1088" w:author="Master Repository Process" w:date="2021-09-11T20:02:00Z">
        <w:r>
          <w:tab/>
        </w:r>
        <w:r>
          <w:tab/>
          <w:delText>The plumbing standards that apply on and after 1 May 2019 to plumbing and plumbing work commenced, but not completed, before that date are the plumbing standards as they stood at the time the plumbing or plumbing work was commenced.</w:delText>
        </w:r>
      </w:del>
    </w:p>
    <w:p>
      <w:pPr>
        <w:pStyle w:val="BlankClose"/>
        <w:rPr>
          <w:del w:id="1089" w:author="Master Repository Process" w:date="2021-09-11T20:02:00Z"/>
        </w:rPr>
      </w:pPr>
    </w:p>
    <w:p>
      <w:pPr>
        <w:pStyle w:val="nzHeading5"/>
        <w:rPr>
          <w:del w:id="1090" w:author="Master Repository Process" w:date="2021-09-11T20:02:00Z"/>
        </w:rPr>
      </w:pPr>
      <w:bookmarkStart w:id="1091" w:name="_Toc3201065"/>
      <w:bookmarkStart w:id="1092" w:name="_Toc3201093"/>
      <w:del w:id="1093" w:author="Master Repository Process" w:date="2021-09-11T20:02:00Z">
        <w:r>
          <w:rPr>
            <w:rStyle w:val="CharSectno"/>
          </w:rPr>
          <w:delText>8</w:delText>
        </w:r>
        <w:r>
          <w:delText>.</w:delText>
        </w:r>
        <w:r>
          <w:tab/>
          <w:delText>Schedule 2 clause 2 amended</w:delText>
        </w:r>
        <w:bookmarkEnd w:id="1091"/>
        <w:bookmarkEnd w:id="1092"/>
      </w:del>
    </w:p>
    <w:p>
      <w:pPr>
        <w:pStyle w:val="nzSubsection"/>
        <w:rPr>
          <w:del w:id="1094" w:author="Master Repository Process" w:date="2021-09-11T20:02:00Z"/>
        </w:rPr>
      </w:pPr>
      <w:del w:id="1095" w:author="Master Repository Process" w:date="2021-09-11T20:02:00Z">
        <w:r>
          <w:tab/>
          <w:delText>(1)</w:delText>
        </w:r>
        <w:r>
          <w:tab/>
          <w:delText>In Schedule 2 clause 2 delete “</w:delText>
        </w:r>
        <w:r>
          <w:rPr>
            <w:sz w:val="22"/>
            <w:szCs w:val="22"/>
          </w:rPr>
          <w:delText>Subject to clause 3,</w:delText>
        </w:r>
        <w:r>
          <w:delText>” and insert:</w:delText>
        </w:r>
      </w:del>
    </w:p>
    <w:p>
      <w:pPr>
        <w:pStyle w:val="BlankOpen"/>
        <w:rPr>
          <w:del w:id="1096" w:author="Master Repository Process" w:date="2021-09-11T20:02:00Z"/>
        </w:rPr>
      </w:pPr>
    </w:p>
    <w:p>
      <w:pPr>
        <w:pStyle w:val="nzSubsection"/>
        <w:rPr>
          <w:del w:id="1097" w:author="Master Repository Process" w:date="2021-09-11T20:02:00Z"/>
        </w:rPr>
      </w:pPr>
      <w:del w:id="1098" w:author="Master Repository Process" w:date="2021-09-11T20:02:00Z">
        <w:r>
          <w:tab/>
          <w:delText>(1)</w:delText>
        </w:r>
        <w:r>
          <w:tab/>
          <w:delText>Subject to subclause (2) and clause 3,</w:delText>
        </w:r>
      </w:del>
    </w:p>
    <w:p>
      <w:pPr>
        <w:pStyle w:val="BlankClose"/>
        <w:rPr>
          <w:del w:id="1099" w:author="Master Repository Process" w:date="2021-09-11T20:02:00Z"/>
        </w:rPr>
      </w:pPr>
    </w:p>
    <w:p>
      <w:pPr>
        <w:pStyle w:val="nzSubsection"/>
        <w:rPr>
          <w:del w:id="1100" w:author="Master Repository Process" w:date="2021-09-11T20:02:00Z"/>
        </w:rPr>
      </w:pPr>
      <w:del w:id="1101" w:author="Master Repository Process" w:date="2021-09-11T20:02:00Z">
        <w:r>
          <w:tab/>
          <w:delText>(2)</w:delText>
        </w:r>
        <w:r>
          <w:tab/>
          <w:delText>At the end of Schedule 2 clause 2 insert:</w:delText>
        </w:r>
      </w:del>
    </w:p>
    <w:p>
      <w:pPr>
        <w:pStyle w:val="BlankOpen"/>
        <w:rPr>
          <w:del w:id="1102" w:author="Master Repository Process" w:date="2021-09-11T20:02:00Z"/>
        </w:rPr>
      </w:pPr>
    </w:p>
    <w:p>
      <w:pPr>
        <w:pStyle w:val="nzSubsection"/>
        <w:rPr>
          <w:del w:id="1103" w:author="Master Repository Process" w:date="2021-09-11T20:02:00Z"/>
        </w:rPr>
      </w:pPr>
      <w:del w:id="1104" w:author="Master Repository Process" w:date="2021-09-11T20:02:00Z">
        <w:r>
          <w:tab/>
          <w:delText>(2)</w:delText>
        </w:r>
        <w:r>
          <w:tab/>
          <w:delText xml:space="preserve">If a member’s term expires without a person having been appointed to fill the vacancy, the member continues in office until any of the following occurs — </w:delText>
        </w:r>
      </w:del>
    </w:p>
    <w:p>
      <w:pPr>
        <w:pStyle w:val="nzIndenta"/>
        <w:rPr>
          <w:del w:id="1105" w:author="Master Repository Process" w:date="2021-09-11T20:02:00Z"/>
        </w:rPr>
      </w:pPr>
      <w:del w:id="1106" w:author="Master Repository Process" w:date="2021-09-11T20:02:00Z">
        <w:r>
          <w:tab/>
          <w:delText>(a)</w:delText>
        </w:r>
        <w:r>
          <w:tab/>
          <w:delText>the office of the member becomes vacant under clause 3(1);</w:delText>
        </w:r>
      </w:del>
    </w:p>
    <w:p>
      <w:pPr>
        <w:pStyle w:val="nzIndenta"/>
        <w:rPr>
          <w:del w:id="1107" w:author="Master Repository Process" w:date="2021-09-11T20:02:00Z"/>
        </w:rPr>
      </w:pPr>
      <w:del w:id="1108" w:author="Master Repository Process" w:date="2021-09-11T20:02:00Z">
        <w:r>
          <w:tab/>
          <w:delText>(b)</w:delText>
        </w:r>
        <w:r>
          <w:tab/>
          <w:delText xml:space="preserve">a person is appointed to fill the vacancy; </w:delText>
        </w:r>
      </w:del>
    </w:p>
    <w:p>
      <w:pPr>
        <w:pStyle w:val="nzIndenta"/>
        <w:rPr>
          <w:del w:id="1109" w:author="Master Repository Process" w:date="2021-09-11T20:02:00Z"/>
        </w:rPr>
      </w:pPr>
      <w:del w:id="1110" w:author="Master Repository Process" w:date="2021-09-11T20:02:00Z">
        <w:r>
          <w:tab/>
          <w:delText>(c)</w:delText>
        </w:r>
        <w:r>
          <w:tab/>
          <w:delText>a period of 6 months elapses after the expiry of the term of office.</w:delText>
        </w:r>
      </w:del>
    </w:p>
    <w:p>
      <w:pPr>
        <w:pStyle w:val="BlankClose"/>
        <w:rPr>
          <w:del w:id="1111" w:author="Master Repository Process" w:date="2021-09-11T20:02:00Z"/>
        </w:rPr>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keepNext/>
        <w:keepLines/>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2" w:name="Compilation"/>
    <w:bookmarkEnd w:id="11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3" w:name="Coversheet"/>
    <w:bookmarkEnd w:id="1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75" w:name="Schedule"/>
    <w:bookmarkEnd w:id="7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08102619"/>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78FEB4-0085-48F5-ACE4-7BEA7636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3AAA-3226-4C9D-B884-DFCE3E43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26005</Words>
  <Characters>127950</Characters>
  <Application>Microsoft Office Word</Application>
  <DocSecurity>0</DocSecurity>
  <Lines>3998</Lines>
  <Paragraphs>2138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05-c0-00 - 05-d0-00</dc:title>
  <dc:subject/>
  <dc:creator/>
  <cp:keywords/>
  <dc:description/>
  <cp:lastModifiedBy>Master Repository Process</cp:lastModifiedBy>
  <cp:revision>2</cp:revision>
  <cp:lastPrinted>2017-11-29T01:55:00Z</cp:lastPrinted>
  <dcterms:created xsi:type="dcterms:W3CDTF">2021-09-11T12:02:00Z</dcterms:created>
  <dcterms:modified xsi:type="dcterms:W3CDTF">2021-09-11T12:02:00Z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20190501</vt:lpwstr>
  </property>
  <property fmtid="{D5CDD505-2E9C-101B-9397-08002B2CF9AE}" pid="8" name="FromSuffix">
    <vt:lpwstr>05-c0-00</vt:lpwstr>
  </property>
  <property fmtid="{D5CDD505-2E9C-101B-9397-08002B2CF9AE}" pid="9" name="FromAsAtDate">
    <vt:lpwstr>09 Apr 2019</vt:lpwstr>
  </property>
  <property fmtid="{D5CDD505-2E9C-101B-9397-08002B2CF9AE}" pid="10" name="ToSuffix">
    <vt:lpwstr>05-d0-00</vt:lpwstr>
  </property>
  <property fmtid="{D5CDD505-2E9C-101B-9397-08002B2CF9AE}" pid="11" name="ToAsAtDate">
    <vt:lpwstr>01 May 2019</vt:lpwstr>
  </property>
</Properties>
</file>