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2019</w:t>
      </w:r>
      <w:r>
        <w:fldChar w:fldCharType="end"/>
      </w:r>
      <w:r>
        <w:t xml:space="preserve">, </w:t>
      </w:r>
      <w:r>
        <w:fldChar w:fldCharType="begin"/>
      </w:r>
      <w:r>
        <w:instrText xml:space="preserve"> DocProperty FromSuffix </w:instrText>
      </w:r>
      <w:r>
        <w:fldChar w:fldCharType="separate"/>
      </w:r>
      <w:r>
        <w:t>00-p0-00</w:t>
      </w:r>
      <w:r>
        <w:fldChar w:fldCharType="end"/>
      </w:r>
      <w:r>
        <w:t>] and [</w:t>
      </w:r>
      <w:r>
        <w:fldChar w:fldCharType="begin"/>
      </w:r>
      <w:r>
        <w:instrText xml:space="preserve"> DocProperty ToAsAtDate</w:instrText>
      </w:r>
      <w:r>
        <w:fldChar w:fldCharType="separate"/>
      </w:r>
      <w:r>
        <w:t>08 May 2019</w:t>
      </w:r>
      <w:r>
        <w:fldChar w:fldCharType="end"/>
      </w:r>
      <w:r>
        <w:t xml:space="preserve">, </w:t>
      </w:r>
      <w:r>
        <w:fldChar w:fldCharType="begin"/>
      </w:r>
      <w:r>
        <w:instrText xml:space="preserve"> DocProperty ToSuffix</w:instrText>
      </w:r>
      <w:r>
        <w:fldChar w:fldCharType="separate"/>
      </w:r>
      <w:r>
        <w:t>00-q0-00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31168738"/>
      <w:bookmarkStart w:id="2" w:name="_Toc531245293"/>
      <w:bookmarkStart w:id="3" w:name="_Toc2087931"/>
      <w:bookmarkStart w:id="4" w:name="_Toc805109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8051095"/>
      <w:bookmarkStart w:id="7" w:name="_Toc2087932"/>
      <w:r>
        <w:rPr>
          <w:rStyle w:val="CharSectno"/>
        </w:rPr>
        <w:t>1</w:t>
      </w:r>
      <w:r>
        <w:t>.</w:t>
      </w:r>
      <w:r>
        <w:tab/>
        <w:t>Citation</w:t>
      </w:r>
      <w:bookmarkEnd w:id="6"/>
      <w:bookmarkEnd w:id="7"/>
    </w:p>
    <w:p>
      <w:pPr>
        <w:pStyle w:val="Subsection"/>
      </w:pPr>
      <w:r>
        <w:tab/>
      </w:r>
      <w:r>
        <w:tab/>
      </w:r>
      <w:bookmarkStart w:id="8" w:name="Start_Cursor"/>
      <w:bookmarkEnd w:id="8"/>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9" w:name="_Toc8051096"/>
      <w:bookmarkStart w:id="10" w:name="_Toc2087933"/>
      <w:r>
        <w:rPr>
          <w:rStyle w:val="CharSectno"/>
        </w:rPr>
        <w:t>2</w:t>
      </w:r>
      <w:r>
        <w:rPr>
          <w:spacing w:val="-2"/>
        </w:rPr>
        <w:t>.</w:t>
      </w:r>
      <w:r>
        <w:rPr>
          <w:spacing w:val="-2"/>
        </w:rPr>
        <w:tab/>
        <w:t>Commencement</w:t>
      </w:r>
      <w:bookmarkEnd w:id="9"/>
      <w:bookmarkEnd w:id="10"/>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1" w:name="_Toc8051097"/>
      <w:bookmarkStart w:id="12" w:name="_Toc2087934"/>
      <w:r>
        <w:rPr>
          <w:rStyle w:val="CharSectno"/>
        </w:rPr>
        <w:t>3</w:t>
      </w:r>
      <w:r>
        <w:t>.</w:t>
      </w:r>
      <w:r>
        <w:tab/>
        <w:t>Terms used</w:t>
      </w:r>
      <w:bookmarkEnd w:id="11"/>
      <w:bookmarkEnd w:id="12"/>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3" w:name="_Toc531168742"/>
      <w:bookmarkStart w:id="14" w:name="_Toc531245297"/>
      <w:bookmarkStart w:id="15" w:name="_Toc2087935"/>
      <w:bookmarkStart w:id="16" w:name="_Toc8051098"/>
      <w:r>
        <w:rPr>
          <w:rStyle w:val="CharPartNo"/>
        </w:rPr>
        <w:t>Part 2</w:t>
      </w:r>
      <w:r>
        <w:t> — </w:t>
      </w:r>
      <w:r>
        <w:rPr>
          <w:rStyle w:val="CharPartText"/>
        </w:rPr>
        <w:t>Scale of fees and charges</w:t>
      </w:r>
      <w:bookmarkEnd w:id="13"/>
      <w:bookmarkEnd w:id="14"/>
      <w:bookmarkEnd w:id="15"/>
      <w:bookmarkEnd w:id="16"/>
    </w:p>
    <w:p>
      <w:pPr>
        <w:pStyle w:val="Heading5"/>
      </w:pPr>
      <w:bookmarkStart w:id="17" w:name="_Toc8051099"/>
      <w:bookmarkStart w:id="18" w:name="_Toc2087936"/>
      <w:r>
        <w:rPr>
          <w:rStyle w:val="CharSectno"/>
        </w:rPr>
        <w:t>4</w:t>
      </w:r>
      <w:r>
        <w:t>.</w:t>
      </w:r>
      <w:r>
        <w:tab/>
        <w:t>Scale of fees and charges</w:t>
      </w:r>
      <w:bookmarkEnd w:id="17"/>
      <w:bookmarkEnd w:id="18"/>
    </w:p>
    <w:p>
      <w:pPr>
        <w:pStyle w:val="Subsection"/>
      </w:pPr>
      <w:r>
        <w:tab/>
      </w:r>
      <w:r>
        <w:tab/>
        <w:t>The scale of fees and charges fixed under section 56 of the Act is set out in Schedule 1.</w:t>
      </w:r>
    </w:p>
    <w:p>
      <w:pPr>
        <w:pStyle w:val="Heading5"/>
      </w:pPr>
      <w:bookmarkStart w:id="19" w:name="_Toc8051100"/>
      <w:bookmarkStart w:id="20" w:name="_Toc2087937"/>
      <w:r>
        <w:rPr>
          <w:rStyle w:val="CharSectno"/>
        </w:rPr>
        <w:t>5</w:t>
      </w:r>
      <w:r>
        <w:t>.</w:t>
      </w:r>
      <w:r>
        <w:tab/>
        <w:t>General fees and charges</w:t>
      </w:r>
      <w:bookmarkEnd w:id="19"/>
      <w:bookmarkEnd w:id="20"/>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21" w:name="_Toc8051101"/>
      <w:bookmarkStart w:id="22" w:name="_Toc2087938"/>
      <w:r>
        <w:rPr>
          <w:rStyle w:val="CharSectno"/>
        </w:rPr>
        <w:t>6</w:t>
      </w:r>
      <w:r>
        <w:t>.</w:t>
      </w:r>
      <w:r>
        <w:tab/>
        <w:t>Compensable patients</w:t>
      </w:r>
      <w:bookmarkEnd w:id="21"/>
      <w:bookmarkEnd w:id="22"/>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23" w:name="_Toc8051102"/>
      <w:bookmarkStart w:id="24" w:name="_Toc2087939"/>
      <w:r>
        <w:rPr>
          <w:rStyle w:val="CharSectno"/>
        </w:rPr>
        <w:t>7</w:t>
      </w:r>
      <w:r>
        <w:t>.</w:t>
      </w:r>
      <w:r>
        <w:tab/>
        <w:t>Magnetic resonance imaging services</w:t>
      </w:r>
      <w:bookmarkEnd w:id="23"/>
      <w:bookmarkEnd w:id="24"/>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5" w:name="_Toc8051103"/>
      <w:bookmarkStart w:id="26" w:name="_Toc2087940"/>
      <w:r>
        <w:rPr>
          <w:rStyle w:val="CharSectno"/>
        </w:rPr>
        <w:t>8</w:t>
      </w:r>
      <w:r>
        <w:t>.</w:t>
      </w:r>
      <w:r>
        <w:tab/>
        <w:t>Pathology services</w:t>
      </w:r>
      <w:bookmarkEnd w:id="25"/>
      <w:bookmarkEnd w:id="26"/>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7" w:name="_Toc8051104"/>
      <w:bookmarkStart w:id="28" w:name="_Toc2087941"/>
      <w:r>
        <w:rPr>
          <w:rStyle w:val="CharSectno"/>
        </w:rPr>
        <w:t>9</w:t>
      </w:r>
      <w:r>
        <w:t>.</w:t>
      </w:r>
      <w:r>
        <w:tab/>
        <w:t>Specialised orthoses</w:t>
      </w:r>
      <w:bookmarkEnd w:id="27"/>
      <w:bookmarkEnd w:id="28"/>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Gazette 9 Mar 2018 p. 798.]</w:t>
      </w:r>
    </w:p>
    <w:p>
      <w:pPr>
        <w:pStyle w:val="Heading5"/>
      </w:pPr>
      <w:bookmarkStart w:id="29" w:name="_Toc8051105"/>
      <w:bookmarkStart w:id="30" w:name="_Toc2087942"/>
      <w:r>
        <w:rPr>
          <w:rStyle w:val="CharSectno"/>
        </w:rPr>
        <w:t>10</w:t>
      </w:r>
      <w:r>
        <w:t>.</w:t>
      </w:r>
      <w:r>
        <w:tab/>
        <w:t>Surgically implanted prostheses</w:t>
      </w:r>
      <w:bookmarkEnd w:id="29"/>
      <w:bookmarkEnd w:id="30"/>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pPr>
      <w:bookmarkStart w:id="31" w:name="_Toc531168750"/>
      <w:bookmarkStart w:id="32" w:name="_Toc531245305"/>
      <w:bookmarkStart w:id="33" w:name="_Toc2087943"/>
      <w:bookmarkStart w:id="34" w:name="_Toc8051106"/>
      <w:r>
        <w:rPr>
          <w:rStyle w:val="CharPartNo"/>
        </w:rPr>
        <w:t>Part 3</w:t>
      </w:r>
      <w:r>
        <w:rPr>
          <w:rStyle w:val="CharDivNo"/>
        </w:rPr>
        <w:t> </w:t>
      </w:r>
      <w:r>
        <w:t>—</w:t>
      </w:r>
      <w:r>
        <w:rPr>
          <w:rStyle w:val="CharDivText"/>
        </w:rPr>
        <w:t> </w:t>
      </w:r>
      <w:r>
        <w:rPr>
          <w:rStyle w:val="CharPartText"/>
        </w:rPr>
        <w:t>Classes of patients</w:t>
      </w:r>
      <w:bookmarkEnd w:id="31"/>
      <w:bookmarkEnd w:id="32"/>
      <w:bookmarkEnd w:id="33"/>
      <w:bookmarkEnd w:id="34"/>
    </w:p>
    <w:p>
      <w:pPr>
        <w:pStyle w:val="Heading5"/>
      </w:pPr>
      <w:bookmarkStart w:id="35" w:name="_Toc8051107"/>
      <w:bookmarkStart w:id="36" w:name="_Toc2087944"/>
      <w:r>
        <w:rPr>
          <w:rStyle w:val="CharSectno"/>
        </w:rPr>
        <w:t>11</w:t>
      </w:r>
      <w:r>
        <w:t>.</w:t>
      </w:r>
      <w:r>
        <w:tab/>
        <w:t>Classes of patients</w:t>
      </w:r>
      <w:bookmarkEnd w:id="35"/>
      <w:bookmarkEnd w:id="36"/>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37" w:name="_Toc8051108"/>
      <w:bookmarkStart w:id="38" w:name="_Toc2087945"/>
      <w:r>
        <w:rPr>
          <w:rStyle w:val="CharSectno"/>
        </w:rPr>
        <w:t>12</w:t>
      </w:r>
      <w:r>
        <w:t>.</w:t>
      </w:r>
      <w:r>
        <w:tab/>
        <w:t>Classes of in</w:t>
      </w:r>
      <w:r>
        <w:noBreakHyphen/>
        <w:t>patients</w:t>
      </w:r>
      <w:bookmarkEnd w:id="37"/>
      <w:bookmarkEnd w:id="38"/>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39" w:name="_Toc8051109"/>
      <w:bookmarkStart w:id="40" w:name="_Toc2087946"/>
      <w:r>
        <w:rPr>
          <w:rStyle w:val="CharSectno"/>
        </w:rPr>
        <w:t>13</w:t>
      </w:r>
      <w:r>
        <w:t>.</w:t>
      </w:r>
      <w:r>
        <w:tab/>
        <w:t>Classes of day patients</w:t>
      </w:r>
      <w:bookmarkEnd w:id="39"/>
      <w:bookmarkEnd w:id="40"/>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keepNext/>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41" w:name="_Toc8051110"/>
      <w:bookmarkStart w:id="42" w:name="_Toc2087947"/>
      <w:r>
        <w:rPr>
          <w:rStyle w:val="CharSectno"/>
        </w:rPr>
        <w:t>14</w:t>
      </w:r>
      <w:r>
        <w:t>.</w:t>
      </w:r>
      <w:r>
        <w:tab/>
        <w:t>Classes of out</w:t>
      </w:r>
      <w:r>
        <w:noBreakHyphen/>
        <w:t>patients</w:t>
      </w:r>
      <w:bookmarkEnd w:id="41"/>
      <w:bookmarkEnd w:id="42"/>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43" w:name="_Toc8051111"/>
      <w:bookmarkStart w:id="44" w:name="_Toc2087948"/>
      <w:r>
        <w:rPr>
          <w:rStyle w:val="CharSectno"/>
        </w:rPr>
        <w:t>15</w:t>
      </w:r>
      <w:r>
        <w:t>.</w:t>
      </w:r>
      <w:r>
        <w:tab/>
        <w:t>Classes of same day patients</w:t>
      </w:r>
      <w:bookmarkEnd w:id="43"/>
      <w:bookmarkEnd w:id="44"/>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keepNext/>
      </w:pPr>
      <w:r>
        <w:tab/>
      </w:r>
      <w:r>
        <w:tab/>
        <w:t>or</w:t>
      </w:r>
    </w:p>
    <w:p>
      <w:pPr>
        <w:pStyle w:val="Indenta"/>
        <w:keepNext/>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5" w:name="_Toc531168756"/>
      <w:bookmarkStart w:id="46" w:name="_Toc531245311"/>
      <w:bookmarkStart w:id="47" w:name="_Toc2087949"/>
      <w:bookmarkStart w:id="48" w:name="_Toc8051112"/>
      <w:r>
        <w:rPr>
          <w:rStyle w:val="CharSchNo"/>
        </w:rPr>
        <w:t>Schedule 1</w:t>
      </w:r>
      <w:r>
        <w:t> — </w:t>
      </w:r>
      <w:r>
        <w:rPr>
          <w:rStyle w:val="CharSchText"/>
        </w:rPr>
        <w:t>Scale of fees and charges</w:t>
      </w:r>
      <w:bookmarkEnd w:id="45"/>
      <w:bookmarkEnd w:id="46"/>
      <w:bookmarkEnd w:id="47"/>
      <w:bookmarkEnd w:id="48"/>
    </w:p>
    <w:p>
      <w:pPr>
        <w:pStyle w:val="yShoulderClause"/>
      </w:pPr>
      <w:r>
        <w:t>[cl. 4]</w:t>
      </w:r>
    </w:p>
    <w:p>
      <w:pPr>
        <w:pStyle w:val="yHeading3"/>
      </w:pPr>
      <w:bookmarkStart w:id="49" w:name="_Toc531168757"/>
      <w:bookmarkStart w:id="50" w:name="_Toc531245312"/>
      <w:bookmarkStart w:id="51" w:name="_Toc2087950"/>
      <w:bookmarkStart w:id="52" w:name="_Toc8051113"/>
      <w:r>
        <w:rPr>
          <w:rStyle w:val="CharSDivNo"/>
        </w:rPr>
        <w:t>Division 1</w:t>
      </w:r>
      <w:r>
        <w:t> — </w:t>
      </w:r>
      <w:r>
        <w:rPr>
          <w:rStyle w:val="CharSDivText"/>
        </w:rPr>
        <w:t>General</w:t>
      </w:r>
      <w:bookmarkEnd w:id="49"/>
      <w:bookmarkEnd w:id="50"/>
      <w:bookmarkEnd w:id="51"/>
      <w:bookmarkEnd w:id="52"/>
    </w:p>
    <w:p>
      <w:pPr>
        <w:pStyle w:val="yHeading4"/>
        <w:rPr>
          <w:sz w:val="24"/>
          <w:szCs w:val="24"/>
        </w:rPr>
      </w:pPr>
      <w:bookmarkStart w:id="53" w:name="_Toc531168758"/>
      <w:bookmarkStart w:id="54" w:name="_Toc531245313"/>
      <w:bookmarkStart w:id="55" w:name="_Toc2087951"/>
      <w:bookmarkStart w:id="56" w:name="_Toc8051114"/>
      <w:r>
        <w:rPr>
          <w:sz w:val="24"/>
          <w:szCs w:val="24"/>
        </w:rPr>
        <w:t>Subdivision 1 — In</w:t>
      </w:r>
      <w:r>
        <w:rPr>
          <w:sz w:val="24"/>
          <w:szCs w:val="24"/>
        </w:rPr>
        <w:noBreakHyphen/>
        <w:t>patients</w:t>
      </w:r>
      <w:bookmarkEnd w:id="53"/>
      <w:bookmarkEnd w:id="54"/>
      <w:bookmarkEnd w:id="55"/>
      <w:bookmarkEnd w:id="5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$649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$356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w:t>
            </w:r>
            <w:del w:id="57" w:author="Master Repository Process" w:date="2021-08-28T14:41:00Z">
              <w:r>
                <w:delText>60.05</w:delText>
              </w:r>
            </w:del>
            <w:ins w:id="58" w:author="Master Repository Process" w:date="2021-08-28T14:41:00Z">
              <w:r>
                <w:t>61.30</w:t>
              </w:r>
            </w:ins>
            <w:r>
              <w:t xml:space="preserve">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w:t>
            </w:r>
            <w:del w:id="59" w:author="Master Repository Process" w:date="2021-08-28T14:41:00Z">
              <w:r>
                <w:delText>198.15</w:delText>
              </w:r>
            </w:del>
            <w:ins w:id="60" w:author="Master Repository Process" w:date="2021-08-28T14:41:00Z">
              <w:r>
                <w:t>199.40</w:t>
              </w:r>
            </w:ins>
            <w:r>
              <w:t xml:space="preserve">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$2 778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61" w:name="_Toc531168759"/>
      <w:bookmarkStart w:id="62" w:name="_Toc531245314"/>
      <w:bookmarkStart w:id="63" w:name="_Toc2087952"/>
      <w:bookmarkStart w:id="64" w:name="_Toc8051115"/>
      <w:r>
        <w:rPr>
          <w:sz w:val="24"/>
          <w:szCs w:val="24"/>
        </w:rPr>
        <w:t>Subdivision 2 — Day patients</w:t>
      </w:r>
      <w:bookmarkEnd w:id="61"/>
      <w:bookmarkEnd w:id="62"/>
      <w:bookmarkEnd w:id="63"/>
      <w:bookmarkEnd w:id="6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65" w:name="_Toc531168760"/>
      <w:bookmarkStart w:id="66" w:name="_Toc531245315"/>
      <w:bookmarkStart w:id="67" w:name="_Toc2087953"/>
      <w:bookmarkStart w:id="68" w:name="_Toc8051116"/>
      <w:r>
        <w:rPr>
          <w:sz w:val="24"/>
          <w:szCs w:val="24"/>
        </w:rPr>
        <w:t>Subdivision 3 — Out</w:t>
      </w:r>
      <w:r>
        <w:rPr>
          <w:sz w:val="24"/>
          <w:szCs w:val="24"/>
        </w:rPr>
        <w:noBreakHyphen/>
        <w:t>patients</w:t>
      </w:r>
      <w:bookmarkEnd w:id="65"/>
      <w:bookmarkEnd w:id="66"/>
      <w:bookmarkEnd w:id="67"/>
      <w:bookmarkEnd w:id="68"/>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$280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$6.50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$40.30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$32.20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$32.20</w:t>
            </w:r>
          </w:p>
        </w:tc>
      </w:tr>
    </w:tbl>
    <w:p>
      <w:pPr>
        <w:pStyle w:val="yHeading4"/>
        <w:rPr>
          <w:sz w:val="24"/>
          <w:szCs w:val="24"/>
        </w:rPr>
      </w:pPr>
      <w:bookmarkStart w:id="69" w:name="_Toc531168761"/>
      <w:bookmarkStart w:id="70" w:name="_Toc531245316"/>
      <w:bookmarkStart w:id="71" w:name="_Toc2087954"/>
      <w:bookmarkStart w:id="72" w:name="_Toc8051117"/>
      <w:r>
        <w:rPr>
          <w:sz w:val="24"/>
          <w:szCs w:val="24"/>
        </w:rPr>
        <w:t>Subdivision 4 — Same day patients</w:t>
      </w:r>
      <w:bookmarkEnd w:id="69"/>
      <w:bookmarkEnd w:id="70"/>
      <w:bookmarkEnd w:id="71"/>
      <w:bookmarkEnd w:id="72"/>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$294</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$2 366 </w:t>
            </w:r>
            <w:r>
              <w:t>per day</w:t>
            </w:r>
          </w:p>
        </w:tc>
      </w:tr>
    </w:tbl>
    <w:p>
      <w:pPr>
        <w:pStyle w:val="yHeading4"/>
        <w:rPr>
          <w:sz w:val="24"/>
          <w:szCs w:val="24"/>
        </w:rPr>
      </w:pPr>
      <w:bookmarkStart w:id="73" w:name="_Toc531168762"/>
      <w:bookmarkStart w:id="74" w:name="_Toc531245317"/>
      <w:bookmarkStart w:id="75" w:name="_Toc2087955"/>
      <w:bookmarkStart w:id="76" w:name="_Toc8051118"/>
      <w:r>
        <w:rPr>
          <w:sz w:val="24"/>
          <w:szCs w:val="24"/>
        </w:rPr>
        <w:t>Subdivision 5 — Other services</w:t>
      </w:r>
      <w:bookmarkEnd w:id="73"/>
      <w:bookmarkEnd w:id="74"/>
      <w:bookmarkEnd w:id="75"/>
      <w:bookmarkEnd w:id="7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$38.45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w:t>
      </w:r>
      <w:ins w:id="77" w:author="Master Repository Process" w:date="2021-08-28T14:41:00Z">
        <w:r>
          <w:t>; 7 </w:t>
        </w:r>
        <w:r>
          <w:rPr>
            <w:sz w:val="20"/>
          </w:rPr>
          <w:t>May 2019 p. 1351</w:t>
        </w:r>
      </w:ins>
      <w:r>
        <w:t>.]</w:t>
      </w:r>
    </w:p>
    <w:p>
      <w:pPr>
        <w:pStyle w:val="yHeading3"/>
      </w:pPr>
      <w:bookmarkStart w:id="78" w:name="_Toc531168763"/>
      <w:bookmarkStart w:id="79" w:name="_Toc531245318"/>
      <w:bookmarkStart w:id="80" w:name="_Toc2087956"/>
      <w:bookmarkStart w:id="81" w:name="_Toc8051119"/>
      <w:r>
        <w:rPr>
          <w:rStyle w:val="CharSDivNo"/>
        </w:rPr>
        <w:t>Division 2</w:t>
      </w:r>
      <w:r>
        <w:t> — </w:t>
      </w:r>
      <w:r>
        <w:rPr>
          <w:rStyle w:val="CharSDivText"/>
        </w:rPr>
        <w:t>Compensable patients</w:t>
      </w:r>
      <w:bookmarkEnd w:id="78"/>
      <w:bookmarkEnd w:id="79"/>
      <w:bookmarkEnd w:id="80"/>
      <w:bookmarkEnd w:id="81"/>
    </w:p>
    <w:p>
      <w:pPr>
        <w:pStyle w:val="yHeading4"/>
        <w:rPr>
          <w:sz w:val="24"/>
          <w:szCs w:val="24"/>
        </w:rPr>
      </w:pPr>
      <w:bookmarkStart w:id="82" w:name="_Toc531168764"/>
      <w:bookmarkStart w:id="83" w:name="_Toc531245319"/>
      <w:bookmarkStart w:id="84" w:name="_Toc2087957"/>
      <w:bookmarkStart w:id="85" w:name="_Toc8051120"/>
      <w:r>
        <w:rPr>
          <w:sz w:val="24"/>
          <w:szCs w:val="24"/>
        </w:rPr>
        <w:t>Subdivision 1 — Compensable in</w:t>
      </w:r>
      <w:r>
        <w:rPr>
          <w:sz w:val="24"/>
          <w:szCs w:val="24"/>
        </w:rPr>
        <w:noBreakHyphen/>
        <w:t>patients</w:t>
      </w:r>
      <w:bookmarkEnd w:id="82"/>
      <w:bookmarkEnd w:id="83"/>
      <w:bookmarkEnd w:id="84"/>
      <w:bookmarkEnd w:id="85"/>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$2 794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$2 157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$2 995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$294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$6 442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$3 852 </w:t>
            </w:r>
            <w:r>
              <w:t>per day</w:t>
            </w:r>
          </w:p>
        </w:tc>
      </w:tr>
    </w:tbl>
    <w:p>
      <w:pPr>
        <w:pStyle w:val="yHeading4"/>
        <w:rPr>
          <w:sz w:val="24"/>
          <w:szCs w:val="24"/>
        </w:rPr>
      </w:pPr>
      <w:bookmarkStart w:id="86" w:name="_Toc531168765"/>
      <w:bookmarkStart w:id="87" w:name="_Toc531245320"/>
      <w:bookmarkStart w:id="88" w:name="_Toc2087958"/>
      <w:bookmarkStart w:id="89" w:name="_Toc8051121"/>
      <w:r>
        <w:rPr>
          <w:sz w:val="24"/>
          <w:szCs w:val="24"/>
        </w:rPr>
        <w:t>Subdivision 2 — Compensable out</w:t>
      </w:r>
      <w:r>
        <w:rPr>
          <w:sz w:val="24"/>
          <w:szCs w:val="24"/>
        </w:rPr>
        <w:noBreakHyphen/>
        <w:t>patients</w:t>
      </w:r>
      <w:bookmarkEnd w:id="86"/>
      <w:bookmarkEnd w:id="87"/>
      <w:bookmarkEnd w:id="88"/>
      <w:bookmarkEnd w:id="89"/>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$280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$40.30</w:t>
            </w:r>
          </w:p>
          <w:p>
            <w:pPr>
              <w:pStyle w:val="yTableNAm"/>
              <w:rPr>
                <w:szCs w:val="22"/>
              </w:rPr>
            </w:pPr>
            <w:r>
              <w:t>$32.20</w:t>
            </w:r>
          </w:p>
          <w:p>
            <w:pPr>
              <w:pStyle w:val="yTableNAm"/>
            </w:pPr>
            <w:r>
              <w:rPr>
                <w:szCs w:val="22"/>
              </w:rPr>
              <w:br/>
            </w:r>
            <w:r>
              <w:t>$32.20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$280</w:t>
            </w:r>
          </w:p>
        </w:tc>
      </w:tr>
    </w:tbl>
    <w:p>
      <w:pPr>
        <w:pStyle w:val="yHeading4"/>
        <w:rPr>
          <w:sz w:val="24"/>
          <w:szCs w:val="24"/>
        </w:rPr>
      </w:pPr>
      <w:bookmarkStart w:id="90" w:name="_Toc531168766"/>
      <w:bookmarkStart w:id="91" w:name="_Toc531245321"/>
      <w:bookmarkStart w:id="92" w:name="_Toc2087959"/>
      <w:bookmarkStart w:id="93" w:name="_Toc8051122"/>
      <w:r>
        <w:rPr>
          <w:sz w:val="24"/>
          <w:szCs w:val="24"/>
        </w:rPr>
        <w:t>Subdivision 3 — Compensable same day patients</w:t>
      </w:r>
      <w:bookmarkEnd w:id="90"/>
      <w:bookmarkEnd w:id="91"/>
      <w:bookmarkEnd w:id="92"/>
      <w:bookmarkEnd w:id="9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$2 042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$2 835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$2 645 </w:t>
            </w:r>
            <w:r>
              <w:t>per day</w:t>
            </w:r>
          </w:p>
        </w:tc>
      </w:tr>
    </w:tbl>
    <w:p>
      <w:pPr>
        <w:pStyle w:val="yFootnotesection"/>
      </w:pPr>
      <w:r>
        <w:tab/>
        <w:t>[Division 2 amended: Gazette 3 Feb 2017 p. 1113; 30 Jun 2017 p. 3567; 2 Feb 2018 p. 316; 11 May 2018 p. 1503; 25 May 2018 p. 1632; 12 Jun 2018 p. 1895; 26 Feb 2019 p. 439</w:t>
      </w:r>
      <w:r>
        <w:noBreakHyphen/>
        <w:t>40.]</w:t>
      </w:r>
    </w:p>
    <w:p>
      <w:pPr>
        <w:pStyle w:val="yHeading4"/>
        <w:spacing w:before="120"/>
        <w:rPr>
          <w:rStyle w:val="CharSDivNo"/>
        </w:rPr>
      </w:pPr>
      <w:bookmarkStart w:id="94" w:name="_Toc531168767"/>
      <w:bookmarkStart w:id="95" w:name="_Toc531245322"/>
      <w:bookmarkStart w:id="96" w:name="_Toc2087960"/>
      <w:bookmarkStart w:id="97" w:name="_Toc8051123"/>
      <w:r>
        <w:rPr>
          <w:rStyle w:val="CharSDivNo"/>
        </w:rPr>
        <w:t>Division 3</w:t>
      </w:r>
      <w:r>
        <w:t> — </w:t>
      </w:r>
      <w:r>
        <w:rPr>
          <w:rStyle w:val="CharSDivText"/>
        </w:rPr>
        <w:t>Magnetic resonance imaging</w:t>
      </w:r>
      <w:bookmarkEnd w:id="94"/>
      <w:bookmarkEnd w:id="95"/>
      <w:bookmarkEnd w:id="96"/>
      <w:bookmarkEnd w:id="97"/>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98" w:name="_Toc531168768"/>
      <w:bookmarkStart w:id="99" w:name="_Toc531245323"/>
      <w:bookmarkStart w:id="100" w:name="_Toc2087961"/>
      <w:bookmarkStart w:id="101" w:name="_Toc8051124"/>
      <w:r>
        <w:rPr>
          <w:rStyle w:val="CharSDivNo"/>
        </w:rPr>
        <w:t>Division 4</w:t>
      </w:r>
      <w:r>
        <w:rPr>
          <w:sz w:val="24"/>
          <w:szCs w:val="24"/>
        </w:rPr>
        <w:t> — </w:t>
      </w:r>
      <w:r>
        <w:rPr>
          <w:rStyle w:val="CharSDivText"/>
        </w:rPr>
        <w:t>Pathology services</w:t>
      </w:r>
      <w:bookmarkEnd w:id="98"/>
      <w:bookmarkEnd w:id="99"/>
      <w:bookmarkEnd w:id="100"/>
      <w:bookmarkEnd w:id="101"/>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102" w:name="_Toc531168769"/>
      <w:bookmarkStart w:id="103" w:name="_Toc531245324"/>
      <w:bookmarkStart w:id="104" w:name="_Toc2087962"/>
      <w:bookmarkStart w:id="105" w:name="_Toc8051125"/>
      <w:r>
        <w:rPr>
          <w:rStyle w:val="CharSDivNo"/>
        </w:rPr>
        <w:t>Division 5</w:t>
      </w:r>
      <w:r>
        <w:t> — </w:t>
      </w:r>
      <w:r>
        <w:rPr>
          <w:rStyle w:val="CharSDivText"/>
        </w:rPr>
        <w:t>Specialised orthoses</w:t>
      </w:r>
      <w:bookmarkEnd w:id="102"/>
      <w:bookmarkEnd w:id="103"/>
      <w:bookmarkEnd w:id="104"/>
      <w:bookmarkEnd w:id="105"/>
    </w:p>
    <w:p>
      <w:pPr>
        <w:pStyle w:val="yHeading4"/>
      </w:pPr>
      <w:bookmarkStart w:id="106" w:name="_Toc531168770"/>
      <w:bookmarkStart w:id="107" w:name="_Toc531245325"/>
      <w:bookmarkStart w:id="108" w:name="_Toc2087963"/>
      <w:bookmarkStart w:id="109" w:name="_Toc8051126"/>
      <w:r>
        <w:t>Subdivision 1</w:t>
      </w:r>
      <w:r>
        <w:rPr>
          <w:b w:val="0"/>
        </w:rPr>
        <w:t> — </w:t>
      </w:r>
      <w:r>
        <w:t>Adult chargeable patients</w:t>
      </w:r>
      <w:bookmarkEnd w:id="106"/>
      <w:bookmarkEnd w:id="107"/>
      <w:bookmarkEnd w:id="108"/>
      <w:bookmarkEnd w:id="109"/>
    </w:p>
    <w:p>
      <w:pPr>
        <w:pStyle w:val="yFootnoteheading"/>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110" w:name="_Toc531168771"/>
      <w:bookmarkStart w:id="111" w:name="_Toc531245326"/>
      <w:bookmarkStart w:id="112" w:name="_Toc2087964"/>
      <w:bookmarkStart w:id="113" w:name="_Toc8051127"/>
      <w:r>
        <w:t>Subdivision 2</w:t>
      </w:r>
      <w:r>
        <w:rPr>
          <w:b w:val="0"/>
        </w:rPr>
        <w:t> — </w:t>
      </w:r>
      <w:r>
        <w:t>Child chargeable patients</w:t>
      </w:r>
      <w:bookmarkEnd w:id="110"/>
      <w:bookmarkEnd w:id="111"/>
      <w:bookmarkEnd w:id="112"/>
      <w:bookmarkEnd w:id="113"/>
    </w:p>
    <w:p>
      <w:pPr>
        <w:pStyle w:val="yFootnoteheading"/>
        <w:tabs>
          <w:tab w:val="left" w:pos="5245"/>
        </w:tabs>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14" w:name="_Toc531168772"/>
      <w:bookmarkStart w:id="115" w:name="_Toc531245327"/>
      <w:bookmarkStart w:id="116" w:name="_Toc2087965"/>
      <w:bookmarkStart w:id="117" w:name="_Toc8051128"/>
      <w:r>
        <w:rPr>
          <w:rStyle w:val="CharSDivNo"/>
        </w:rPr>
        <w:t>Division 6</w:t>
      </w:r>
      <w:r>
        <w:t> — </w:t>
      </w:r>
      <w:r>
        <w:rPr>
          <w:rStyle w:val="CharSDivText"/>
        </w:rPr>
        <w:t>Surgically implanted prostheses</w:t>
      </w:r>
      <w:bookmarkEnd w:id="114"/>
      <w:bookmarkEnd w:id="115"/>
      <w:bookmarkEnd w:id="116"/>
      <w:bookmarkEnd w:id="117"/>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19" w:name="_Toc531168773"/>
      <w:bookmarkStart w:id="120" w:name="_Toc531245328"/>
      <w:bookmarkStart w:id="121" w:name="_Toc2087966"/>
      <w:bookmarkStart w:id="122" w:name="_Toc8051129"/>
      <w:r>
        <w:t>Notes</w:t>
      </w:r>
      <w:bookmarkEnd w:id="119"/>
      <w:bookmarkEnd w:id="120"/>
      <w:bookmarkEnd w:id="121"/>
      <w:bookmarkEnd w:id="122"/>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123" w:name="_Toc8051130"/>
      <w:bookmarkStart w:id="124" w:name="_Toc2087967"/>
      <w:r>
        <w:t>Compilation table</w:t>
      </w:r>
      <w:bookmarkEnd w:id="123"/>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nil"/>
            </w:tcBorders>
          </w:tcPr>
          <w:p>
            <w:pPr>
              <w:pStyle w:val="nTable"/>
              <w:spacing w:after="40"/>
              <w:rPr>
                <w:i/>
              </w:rPr>
            </w:pPr>
            <w:r>
              <w:rPr>
                <w:i/>
              </w:rPr>
              <w:t>Health Services (Fees and Charges) Amendment Order (No. 3) 2018</w:t>
            </w:r>
          </w:p>
        </w:tc>
        <w:tc>
          <w:tcPr>
            <w:tcW w:w="1276" w:type="dxa"/>
            <w:tcBorders>
              <w:top w:val="nil"/>
              <w:bottom w:val="nil"/>
            </w:tcBorders>
          </w:tcPr>
          <w:p>
            <w:pPr>
              <w:pStyle w:val="nTable"/>
              <w:spacing w:after="40"/>
            </w:pPr>
            <w:r>
              <w:t>11 May 2018 p. 1503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25 May 2018 (see cl. 2(a));</w:t>
            </w:r>
            <w:r>
              <w:rPr>
                <w:rFonts w:ascii="Times" w:hAnsi="Times"/>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12 Jun 2018 (see cl. 2(a));</w:t>
            </w:r>
            <w:r>
              <w:rPr>
                <w:rFonts w:ascii="Times" w:hAnsi="Times"/>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13 Nov 2018 (see cl. 2(a));</w:t>
            </w:r>
            <w:r>
              <w:rPr>
                <w:rFonts w:ascii="Times" w:hAnsi="Times"/>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26 Feb 2019 (see cl. 2(a));</w:t>
            </w:r>
            <w:r>
              <w:rPr>
                <w:rFonts w:ascii="Times" w:hAnsi="Times"/>
                <w:bCs/>
                <w:snapToGrid w:val="0"/>
                <w:spacing w:val="-2"/>
              </w:rPr>
              <w:br/>
              <w:t>Order other than cl. 1 and 2: 27</w:t>
            </w:r>
            <w:r>
              <w:rPr>
                <w:noProof/>
              </w:rPr>
              <w:t> Feb 2019 (see cl. 2(b))</w:t>
            </w:r>
          </w:p>
        </w:tc>
      </w:tr>
      <w:tr>
        <w:trPr>
          <w:ins w:id="125" w:author="Master Repository Process" w:date="2021-08-28T14:41:00Z"/>
        </w:trPr>
        <w:tc>
          <w:tcPr>
            <w:tcW w:w="3118" w:type="dxa"/>
            <w:tcBorders>
              <w:top w:val="nil"/>
              <w:bottom w:val="single" w:sz="4" w:space="0" w:color="auto"/>
            </w:tcBorders>
          </w:tcPr>
          <w:p>
            <w:pPr>
              <w:pStyle w:val="nTable"/>
              <w:spacing w:after="40"/>
              <w:rPr>
                <w:ins w:id="126" w:author="Master Repository Process" w:date="2021-08-28T14:41:00Z"/>
                <w:i/>
                <w:noProof/>
              </w:rPr>
            </w:pPr>
            <w:ins w:id="127" w:author="Master Repository Process" w:date="2021-08-28T14:41:00Z">
              <w:r>
                <w:rPr>
                  <w:i/>
                  <w:noProof/>
                </w:rPr>
                <w:t>Health Services (Fees and Charges) Amendment Order (No. 2) 2019</w:t>
              </w:r>
            </w:ins>
          </w:p>
        </w:tc>
        <w:tc>
          <w:tcPr>
            <w:tcW w:w="1276" w:type="dxa"/>
            <w:tcBorders>
              <w:top w:val="nil"/>
              <w:bottom w:val="single" w:sz="4" w:space="0" w:color="auto"/>
            </w:tcBorders>
          </w:tcPr>
          <w:p>
            <w:pPr>
              <w:pStyle w:val="nTable"/>
              <w:spacing w:after="40"/>
              <w:rPr>
                <w:ins w:id="128" w:author="Master Repository Process" w:date="2021-08-28T14:41:00Z"/>
              </w:rPr>
            </w:pPr>
            <w:ins w:id="129" w:author="Master Repository Process" w:date="2021-08-28T14:41:00Z">
              <w:r>
                <w:t>7 May 2019 p. 1351</w:t>
              </w:r>
            </w:ins>
          </w:p>
        </w:tc>
        <w:tc>
          <w:tcPr>
            <w:tcW w:w="2693" w:type="dxa"/>
            <w:tcBorders>
              <w:top w:val="nil"/>
              <w:bottom w:val="single" w:sz="4" w:space="0" w:color="auto"/>
            </w:tcBorders>
          </w:tcPr>
          <w:p>
            <w:pPr>
              <w:pStyle w:val="nTable"/>
              <w:spacing w:after="40"/>
              <w:rPr>
                <w:ins w:id="130" w:author="Master Repository Process" w:date="2021-08-28T14:41:00Z"/>
                <w:rFonts w:ascii="Times" w:hAnsi="Times"/>
                <w:bCs/>
                <w:snapToGrid w:val="0"/>
                <w:spacing w:val="-2"/>
              </w:rPr>
            </w:pPr>
            <w:ins w:id="131" w:author="Master Repository Process" w:date="2021-08-28T14:41:00Z">
              <w:r>
                <w:rPr>
                  <w:rFonts w:ascii="Times" w:hAnsi="Times"/>
                  <w:bCs/>
                  <w:snapToGrid w:val="0"/>
                  <w:spacing w:val="-2"/>
                </w:rPr>
                <w:t>cl. 1 and 2: 7 May 2019 (see cl. 2(a));</w:t>
              </w:r>
              <w:r>
                <w:rPr>
                  <w:rFonts w:ascii="Times" w:hAnsi="Times"/>
                  <w:bCs/>
                  <w:snapToGrid w:val="0"/>
                  <w:spacing w:val="-2"/>
                </w:rPr>
                <w:br/>
                <w:t>Order other than cl. 1 and 2: 8</w:t>
              </w:r>
              <w:r>
                <w:rPr>
                  <w:noProof/>
                </w:rPr>
                <w:t> May 2019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8" w:name="Schedule"/>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81122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2DBB87-DAB5-4AA7-9B20-DE8BE21F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E7DE-CA0C-4CBE-B362-0DC11D3C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7165</Words>
  <Characters>35401</Characters>
  <Application>Microsoft Office Word</Application>
  <DocSecurity>0</DocSecurity>
  <Lines>1770</Lines>
  <Paragraphs>1289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00-p0-00 - 00-q0-00</dc:title>
  <dc:subject/>
  <dc:creator/>
  <cp:keywords/>
  <dc:description/>
  <cp:lastModifiedBy>Master Repository Process</cp:lastModifiedBy>
  <cp:revision>2</cp:revision>
  <cp:lastPrinted>2018-05-24T08:06:00Z</cp:lastPrinted>
  <dcterms:created xsi:type="dcterms:W3CDTF">2021-08-28T06:41:00Z</dcterms:created>
  <dcterms:modified xsi:type="dcterms:W3CDTF">2021-08-28T06:41:00Z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20190508</vt:lpwstr>
  </property>
  <property fmtid="{D5CDD505-2E9C-101B-9397-08002B2CF9AE}" pid="6" name="FromSuffix">
    <vt:lpwstr>00-p0-00</vt:lpwstr>
  </property>
  <property fmtid="{D5CDD505-2E9C-101B-9397-08002B2CF9AE}" pid="7" name="FromAsAtDate">
    <vt:lpwstr>27 Feb 2019</vt:lpwstr>
  </property>
  <property fmtid="{D5CDD505-2E9C-101B-9397-08002B2CF9AE}" pid="8" name="ToSuffix">
    <vt:lpwstr>00-q0-00</vt:lpwstr>
  </property>
  <property fmtid="{D5CDD505-2E9C-101B-9397-08002B2CF9AE}" pid="9" name="ToAsAtDate">
    <vt:lpwstr>08 May 2019</vt:lpwstr>
  </property>
</Properties>
</file>