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10 May 2019</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8388797"/>
      <w:bookmarkStart w:id="2" w:name="_Toc8391817"/>
      <w:bookmarkStart w:id="3" w:name="_Toc8393227"/>
      <w:bookmarkStart w:id="4" w:name="_Toc8393314"/>
      <w:bookmarkStart w:id="5" w:name="_Toc517948069"/>
      <w:bookmarkStart w:id="6" w:name="_Toc517960517"/>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8393315"/>
      <w:bookmarkStart w:id="9" w:name="_Toc517960518"/>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0" w:name="_Toc8393316"/>
      <w:bookmarkStart w:id="11" w:name="_Toc517960519"/>
      <w:r>
        <w:rPr>
          <w:rStyle w:val="CharSectno"/>
        </w:rPr>
        <w:t>2</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lastRenderedPageBreak/>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12" w:name="_Toc8388800"/>
      <w:bookmarkStart w:id="13" w:name="_Toc8391820"/>
      <w:bookmarkStart w:id="14" w:name="_Toc8393230"/>
      <w:bookmarkStart w:id="15" w:name="_Toc8393317"/>
      <w:bookmarkStart w:id="16" w:name="_Toc517948072"/>
      <w:bookmarkStart w:id="17" w:name="_Toc51796052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8" w:name="_Toc8393318"/>
      <w:bookmarkStart w:id="19" w:name="_Toc517960521"/>
      <w:r>
        <w:rPr>
          <w:rStyle w:val="CharSectno"/>
        </w:rPr>
        <w:t>3</w:t>
      </w:r>
      <w:r>
        <w:rPr>
          <w:snapToGrid w:val="0"/>
        </w:rPr>
        <w:t>.</w:t>
      </w:r>
      <w:r>
        <w:rPr>
          <w:snapToGrid w:val="0"/>
        </w:rPr>
        <w:tab/>
        <w:t>Notices relating to suspension of registration</w:t>
      </w:r>
      <w:bookmarkEnd w:id="18"/>
      <w:bookmarkEnd w:id="19"/>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0" w:name="_Toc8393319"/>
      <w:bookmarkStart w:id="21" w:name="_Toc517960522"/>
      <w:r>
        <w:rPr>
          <w:rStyle w:val="CharSectno"/>
        </w:rPr>
        <w:t>4</w:t>
      </w:r>
      <w:r>
        <w:rPr>
          <w:snapToGrid w:val="0"/>
        </w:rPr>
        <w:t>.</w:t>
      </w:r>
      <w:r>
        <w:rPr>
          <w:snapToGrid w:val="0"/>
        </w:rPr>
        <w:tab/>
        <w:t>Proof of ownership and age</w:t>
      </w:r>
      <w:bookmarkEnd w:id="20"/>
      <w:bookmarkEnd w:id="21"/>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22" w:name="_Toc8393320"/>
      <w:bookmarkStart w:id="23" w:name="_Toc517960523"/>
      <w:r>
        <w:rPr>
          <w:rStyle w:val="CharSectno"/>
        </w:rPr>
        <w:t>5</w:t>
      </w:r>
      <w:r>
        <w:rPr>
          <w:snapToGrid w:val="0"/>
        </w:rPr>
        <w:t>.</w:t>
      </w:r>
      <w:r>
        <w:rPr>
          <w:snapToGrid w:val="0"/>
        </w:rPr>
        <w:tab/>
        <w:t>Registration fee</w:t>
      </w:r>
      <w:bookmarkEnd w:id="22"/>
      <w:bookmarkEnd w:id="23"/>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$25.</w:t>
      </w:r>
    </w:p>
    <w:p>
      <w:pPr>
        <w:pStyle w:val="Footnotesection"/>
      </w:pPr>
      <w:r>
        <w:tab/>
        <w:t xml:space="preserve">[Regulation 5 amended: Gazette 8 Jul 1983 p. 2510; 18 Sep 2015 p. 3802; 15 Jun 2018 p. 1928.] </w:t>
      </w:r>
    </w:p>
    <w:p>
      <w:pPr>
        <w:pStyle w:val="Heading5"/>
        <w:spacing w:before="120"/>
        <w:rPr>
          <w:snapToGrid w:val="0"/>
        </w:rPr>
      </w:pPr>
      <w:bookmarkStart w:id="24" w:name="_Toc8393321"/>
      <w:bookmarkStart w:id="25" w:name="_Toc517960524"/>
      <w:r>
        <w:rPr>
          <w:rStyle w:val="CharSectno"/>
        </w:rPr>
        <w:t>6</w:t>
      </w:r>
      <w:r>
        <w:rPr>
          <w:snapToGrid w:val="0"/>
        </w:rPr>
        <w:t>.</w:t>
      </w:r>
      <w:r>
        <w:rPr>
          <w:snapToGrid w:val="0"/>
        </w:rPr>
        <w:tab/>
        <w:t>Number plate fee</w:t>
      </w:r>
      <w:bookmarkEnd w:id="24"/>
      <w:bookmarkEnd w:id="25"/>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26" w:name="_Toc8393322"/>
      <w:bookmarkStart w:id="27" w:name="_Toc517960525"/>
      <w:r>
        <w:rPr>
          <w:rStyle w:val="CharSectno"/>
        </w:rPr>
        <w:t>6A</w:t>
      </w:r>
      <w:r>
        <w:rPr>
          <w:snapToGrid w:val="0"/>
        </w:rPr>
        <w:t>.</w:t>
      </w:r>
      <w:r>
        <w:rPr>
          <w:snapToGrid w:val="0"/>
        </w:rPr>
        <w:tab/>
        <w:t>Renewal of registration fee</w:t>
      </w:r>
      <w:bookmarkEnd w:id="26"/>
      <w:bookmarkEnd w:id="27"/>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$25.</w:t>
      </w:r>
    </w:p>
    <w:p>
      <w:pPr>
        <w:pStyle w:val="Footnotesection"/>
      </w:pPr>
      <w:r>
        <w:tab/>
        <w:t xml:space="preserve">[Regulation 6A inserted: Gazette 8 Jul 1983 p. 2510; amended: Gazette 18 Sep 2015 p. 3803; 15 Jun 2018 p. 1929.] </w:t>
      </w:r>
    </w:p>
    <w:p>
      <w:pPr>
        <w:pStyle w:val="Heading5"/>
        <w:rPr>
          <w:snapToGrid w:val="0"/>
        </w:rPr>
      </w:pPr>
      <w:bookmarkStart w:id="28" w:name="_Toc8393323"/>
      <w:bookmarkStart w:id="29" w:name="_Toc517960526"/>
      <w:r>
        <w:rPr>
          <w:rStyle w:val="CharSectno"/>
        </w:rPr>
        <w:t>7</w:t>
      </w:r>
      <w:r>
        <w:rPr>
          <w:snapToGrid w:val="0"/>
        </w:rPr>
        <w:t>.</w:t>
      </w:r>
      <w:r>
        <w:rPr>
          <w:snapToGrid w:val="0"/>
        </w:rPr>
        <w:tab/>
        <w:t>Certificates of registration to be carried on vehicles</w:t>
      </w:r>
      <w:bookmarkEnd w:id="28"/>
      <w:bookmarkEnd w:id="29"/>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0" w:name="_Toc8393324"/>
      <w:bookmarkStart w:id="31" w:name="_Toc517960527"/>
      <w:r>
        <w:rPr>
          <w:rStyle w:val="CharSectno"/>
        </w:rPr>
        <w:t>8</w:t>
      </w:r>
      <w:r>
        <w:rPr>
          <w:snapToGrid w:val="0"/>
        </w:rPr>
        <w:t>.</w:t>
      </w:r>
      <w:r>
        <w:rPr>
          <w:snapToGrid w:val="0"/>
        </w:rPr>
        <w:tab/>
        <w:t>Duplicates or certified copies of certificates of registration</w:t>
      </w:r>
      <w:bookmarkEnd w:id="30"/>
      <w:bookmarkEnd w:id="31"/>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32" w:name="_Toc8393325"/>
      <w:bookmarkStart w:id="33" w:name="_Toc517960528"/>
      <w:r>
        <w:rPr>
          <w:rStyle w:val="CharSectno"/>
        </w:rPr>
        <w:t>9</w:t>
      </w:r>
      <w:r>
        <w:rPr>
          <w:snapToGrid w:val="0"/>
        </w:rPr>
        <w:t>.</w:t>
      </w:r>
      <w:r>
        <w:rPr>
          <w:snapToGrid w:val="0"/>
        </w:rPr>
        <w:tab/>
        <w:t>Transfer fee</w:t>
      </w:r>
      <w:bookmarkEnd w:id="32"/>
      <w:bookmarkEnd w:id="33"/>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Gazette 8 Jul 1983 p. 2510.] </w:t>
      </w:r>
    </w:p>
    <w:p>
      <w:pPr>
        <w:pStyle w:val="Heading5"/>
        <w:rPr>
          <w:snapToGrid w:val="0"/>
        </w:rPr>
      </w:pPr>
      <w:bookmarkStart w:id="34" w:name="_Toc8393326"/>
      <w:bookmarkStart w:id="35" w:name="_Toc517960529"/>
      <w:r>
        <w:rPr>
          <w:rStyle w:val="CharSectno"/>
        </w:rPr>
        <w:t>10</w:t>
      </w:r>
      <w:r>
        <w:rPr>
          <w:snapToGrid w:val="0"/>
        </w:rPr>
        <w:t>.</w:t>
      </w:r>
      <w:r>
        <w:rPr>
          <w:snapToGrid w:val="0"/>
        </w:rPr>
        <w:tab/>
        <w:t>Refund fee</w:t>
      </w:r>
      <w:bookmarkEnd w:id="34"/>
      <w:bookmarkEnd w:id="35"/>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36" w:name="_Toc8393327"/>
      <w:bookmarkStart w:id="37" w:name="_Toc517960530"/>
      <w:r>
        <w:rPr>
          <w:rStyle w:val="CharSectno"/>
        </w:rPr>
        <w:t>11</w:t>
      </w:r>
      <w:r>
        <w:rPr>
          <w:snapToGrid w:val="0"/>
        </w:rPr>
        <w:t>.</w:t>
      </w:r>
      <w:r>
        <w:rPr>
          <w:snapToGrid w:val="0"/>
        </w:rPr>
        <w:tab/>
        <w:t>Notification of change of address</w:t>
      </w:r>
      <w:bookmarkEnd w:id="36"/>
      <w:bookmarkEnd w:id="37"/>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38" w:name="_Toc8393328"/>
      <w:bookmarkStart w:id="39" w:name="_Toc517960531"/>
      <w:r>
        <w:rPr>
          <w:rStyle w:val="CharSectno"/>
        </w:rPr>
        <w:t>12</w:t>
      </w:r>
      <w:r>
        <w:rPr>
          <w:snapToGrid w:val="0"/>
        </w:rPr>
        <w:t>.</w:t>
      </w:r>
      <w:r>
        <w:rPr>
          <w:snapToGrid w:val="0"/>
        </w:rPr>
        <w:tab/>
        <w:t>Replacement of lost, damaged or dilapidated number plates</w:t>
      </w:r>
      <w:bookmarkEnd w:id="38"/>
      <w:bookmarkEnd w:id="39"/>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40" w:name="_Toc8393329"/>
      <w:bookmarkStart w:id="41" w:name="_Toc517960532"/>
      <w:r>
        <w:rPr>
          <w:rStyle w:val="CharSectno"/>
        </w:rPr>
        <w:t>13</w:t>
      </w:r>
      <w:r>
        <w:rPr>
          <w:snapToGrid w:val="0"/>
        </w:rPr>
        <w:t>.</w:t>
      </w:r>
      <w:r>
        <w:rPr>
          <w:snapToGrid w:val="0"/>
        </w:rPr>
        <w:tab/>
        <w:t>Positioning and legibility of number plates</w:t>
      </w:r>
      <w:bookmarkEnd w:id="40"/>
      <w:bookmarkEnd w:id="41"/>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42" w:name="_Toc8393330"/>
      <w:bookmarkStart w:id="43" w:name="_Toc517960533"/>
      <w:r>
        <w:rPr>
          <w:rStyle w:val="CharSectno"/>
        </w:rPr>
        <w:t>14</w:t>
      </w:r>
      <w:r>
        <w:rPr>
          <w:snapToGrid w:val="0"/>
        </w:rPr>
        <w:t>.</w:t>
      </w:r>
      <w:r>
        <w:rPr>
          <w:snapToGrid w:val="0"/>
        </w:rPr>
        <w:tab/>
        <w:t>Authorised officer may seize and take possession of number plates</w:t>
      </w:r>
      <w:bookmarkEnd w:id="42"/>
      <w:bookmarkEnd w:id="43"/>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44" w:name="_Toc8393331"/>
      <w:bookmarkStart w:id="45" w:name="_Toc517960534"/>
      <w:r>
        <w:rPr>
          <w:rStyle w:val="CharSectno"/>
        </w:rPr>
        <w:t>15</w:t>
      </w:r>
      <w:r>
        <w:rPr>
          <w:snapToGrid w:val="0"/>
        </w:rPr>
        <w:t>.</w:t>
      </w:r>
      <w:r>
        <w:rPr>
          <w:snapToGrid w:val="0"/>
        </w:rPr>
        <w:tab/>
        <w:t>Allotment of identification marks</w:t>
      </w:r>
      <w:bookmarkEnd w:id="44"/>
      <w:bookmarkEnd w:id="45"/>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46" w:name="_Toc8393332"/>
      <w:bookmarkStart w:id="47" w:name="_Toc517960535"/>
      <w:r>
        <w:rPr>
          <w:rStyle w:val="CharSectno"/>
        </w:rPr>
        <w:t>16</w:t>
      </w:r>
      <w:r>
        <w:rPr>
          <w:snapToGrid w:val="0"/>
        </w:rPr>
        <w:t>.</w:t>
      </w:r>
      <w:r>
        <w:rPr>
          <w:snapToGrid w:val="0"/>
        </w:rPr>
        <w:tab/>
        <w:t>Notification of change of identification mark</w:t>
      </w:r>
      <w:bookmarkEnd w:id="46"/>
      <w:bookmarkEnd w:id="47"/>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48" w:name="_Toc8393333"/>
      <w:bookmarkStart w:id="49" w:name="_Toc517960536"/>
      <w:r>
        <w:rPr>
          <w:rStyle w:val="CharSectno"/>
        </w:rPr>
        <w:t>17</w:t>
      </w:r>
      <w:r>
        <w:rPr>
          <w:snapToGrid w:val="0"/>
        </w:rPr>
        <w:t>.</w:t>
      </w:r>
      <w:r>
        <w:rPr>
          <w:snapToGrid w:val="0"/>
        </w:rPr>
        <w:tab/>
        <w:t>Duties in connection with identification marks</w:t>
      </w:r>
      <w:bookmarkEnd w:id="48"/>
      <w:bookmarkEnd w:id="49"/>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50" w:name="_Toc8388817"/>
      <w:bookmarkStart w:id="51" w:name="_Toc8391837"/>
      <w:bookmarkStart w:id="52" w:name="_Toc8393247"/>
      <w:bookmarkStart w:id="53" w:name="_Toc8393334"/>
      <w:bookmarkStart w:id="54" w:name="_Toc517948089"/>
      <w:bookmarkStart w:id="55" w:name="_Toc51796053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50"/>
      <w:bookmarkEnd w:id="51"/>
      <w:bookmarkEnd w:id="52"/>
      <w:bookmarkEnd w:id="53"/>
      <w:bookmarkEnd w:id="54"/>
      <w:bookmarkEnd w:id="55"/>
      <w:r>
        <w:rPr>
          <w:rStyle w:val="CharPartText"/>
        </w:rPr>
        <w:t xml:space="preserve"> </w:t>
      </w:r>
    </w:p>
    <w:p>
      <w:pPr>
        <w:pStyle w:val="Heading5"/>
        <w:rPr>
          <w:snapToGrid w:val="0"/>
        </w:rPr>
      </w:pPr>
      <w:bookmarkStart w:id="56" w:name="_Toc8393335"/>
      <w:bookmarkStart w:id="57" w:name="_Toc517960538"/>
      <w:r>
        <w:rPr>
          <w:rStyle w:val="CharSectno"/>
        </w:rPr>
        <w:t>18</w:t>
      </w:r>
      <w:r>
        <w:rPr>
          <w:snapToGrid w:val="0"/>
        </w:rPr>
        <w:t>.</w:t>
      </w:r>
      <w:r>
        <w:rPr>
          <w:snapToGrid w:val="0"/>
        </w:rPr>
        <w:tab/>
        <w:t>Period for recovery of detained vehicles</w:t>
      </w:r>
      <w:bookmarkEnd w:id="56"/>
      <w:bookmarkEnd w:id="57"/>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58" w:name="_Toc8393336"/>
      <w:bookmarkStart w:id="59" w:name="_Toc517960539"/>
      <w:r>
        <w:rPr>
          <w:rStyle w:val="CharSectno"/>
        </w:rPr>
        <w:t>19</w:t>
      </w:r>
      <w:r>
        <w:rPr>
          <w:snapToGrid w:val="0"/>
        </w:rPr>
        <w:t>.</w:t>
      </w:r>
      <w:r>
        <w:rPr>
          <w:snapToGrid w:val="0"/>
        </w:rPr>
        <w:tab/>
        <w:t>Sale or disposal of unclaimed vehicles</w:t>
      </w:r>
      <w:bookmarkEnd w:id="58"/>
      <w:bookmarkEnd w:id="59"/>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60" w:name="_Toc8393337"/>
      <w:bookmarkStart w:id="61" w:name="_Toc517960540"/>
      <w:r>
        <w:rPr>
          <w:rStyle w:val="CharSectno"/>
        </w:rPr>
        <w:t>20</w:t>
      </w:r>
      <w:r>
        <w:rPr>
          <w:snapToGrid w:val="0"/>
        </w:rPr>
        <w:t>.</w:t>
      </w:r>
      <w:r>
        <w:rPr>
          <w:snapToGrid w:val="0"/>
        </w:rPr>
        <w:tab/>
        <w:t>Proceeds of sale of unclaimed vehicles</w:t>
      </w:r>
      <w:bookmarkEnd w:id="60"/>
      <w:bookmarkEnd w:id="61"/>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62" w:name="_Toc8393338"/>
      <w:bookmarkStart w:id="63" w:name="_Toc517960541"/>
      <w:r>
        <w:rPr>
          <w:rStyle w:val="CharSectno"/>
        </w:rPr>
        <w:t>21</w:t>
      </w:r>
      <w:r>
        <w:rPr>
          <w:snapToGrid w:val="0"/>
        </w:rPr>
        <w:t>.</w:t>
      </w:r>
      <w:r>
        <w:rPr>
          <w:snapToGrid w:val="0"/>
        </w:rPr>
        <w:tab/>
        <w:t>Recovery of costs through court proceedings</w:t>
      </w:r>
      <w:bookmarkEnd w:id="62"/>
      <w:bookmarkEnd w:id="63"/>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64" w:name="_Toc8388822"/>
      <w:bookmarkStart w:id="65" w:name="_Toc8391842"/>
      <w:bookmarkStart w:id="66" w:name="_Toc8393252"/>
      <w:bookmarkStart w:id="67" w:name="_Toc8393339"/>
      <w:bookmarkStart w:id="68" w:name="_Toc517948094"/>
      <w:bookmarkStart w:id="69" w:name="_Toc517960542"/>
      <w:r>
        <w:rPr>
          <w:rStyle w:val="CharPartNo"/>
        </w:rPr>
        <w:t>Part IV</w:t>
      </w:r>
      <w:r>
        <w:rPr>
          <w:rStyle w:val="CharDivNo"/>
        </w:rPr>
        <w:t> </w:t>
      </w:r>
      <w:r>
        <w:t>—</w:t>
      </w:r>
      <w:r>
        <w:rPr>
          <w:rStyle w:val="CharDivText"/>
        </w:rPr>
        <w:t> </w:t>
      </w:r>
      <w:r>
        <w:rPr>
          <w:rStyle w:val="CharPartText"/>
        </w:rPr>
        <w:t>Safety requirements</w:t>
      </w:r>
      <w:bookmarkEnd w:id="64"/>
      <w:bookmarkEnd w:id="65"/>
      <w:bookmarkEnd w:id="66"/>
      <w:bookmarkEnd w:id="67"/>
      <w:bookmarkEnd w:id="68"/>
      <w:bookmarkEnd w:id="69"/>
      <w:r>
        <w:rPr>
          <w:rStyle w:val="CharPartText"/>
        </w:rPr>
        <w:t xml:space="preserve"> </w:t>
      </w:r>
    </w:p>
    <w:p>
      <w:pPr>
        <w:pStyle w:val="Heading5"/>
        <w:rPr>
          <w:snapToGrid w:val="0"/>
        </w:rPr>
      </w:pPr>
      <w:bookmarkStart w:id="70" w:name="_Toc8393340"/>
      <w:bookmarkStart w:id="71" w:name="_Toc517960543"/>
      <w:r>
        <w:rPr>
          <w:rStyle w:val="CharSectno"/>
        </w:rPr>
        <w:t>22</w:t>
      </w:r>
      <w:r>
        <w:rPr>
          <w:snapToGrid w:val="0"/>
        </w:rPr>
        <w:t>.</w:t>
      </w:r>
      <w:r>
        <w:rPr>
          <w:snapToGrid w:val="0"/>
        </w:rPr>
        <w:tab/>
        <w:t>Prescribed safety requirements</w:t>
      </w:r>
      <w:bookmarkEnd w:id="70"/>
      <w:bookmarkEnd w:id="71"/>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72" w:name="_Toc8393341"/>
      <w:bookmarkStart w:id="73" w:name="_Toc517960544"/>
      <w:r>
        <w:rPr>
          <w:rStyle w:val="CharSectno"/>
        </w:rPr>
        <w:t>22A</w:t>
      </w:r>
      <w:r>
        <w:t>.</w:t>
      </w:r>
      <w:r>
        <w:tab/>
        <w:t>Seat belts</w:t>
      </w:r>
      <w:bookmarkEnd w:id="72"/>
      <w:bookmarkEnd w:id="73"/>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74" w:name="_Toc8393342"/>
      <w:bookmarkStart w:id="75" w:name="_Toc517960545"/>
      <w:r>
        <w:rPr>
          <w:rStyle w:val="CharSectno"/>
        </w:rPr>
        <w:t>22B</w:t>
      </w:r>
      <w:r>
        <w:t>.</w:t>
      </w:r>
      <w:r>
        <w:tab/>
        <w:t>Protective helmets</w:t>
      </w:r>
      <w:bookmarkEnd w:id="74"/>
      <w:bookmarkEnd w:id="75"/>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76" w:name="_Toc8388826"/>
      <w:bookmarkStart w:id="77" w:name="_Toc8391846"/>
      <w:bookmarkStart w:id="78" w:name="_Toc8393256"/>
      <w:bookmarkStart w:id="79" w:name="_Toc8393343"/>
      <w:bookmarkStart w:id="80" w:name="_Toc517948098"/>
      <w:bookmarkStart w:id="81" w:name="_Toc517960546"/>
      <w:r>
        <w:rPr>
          <w:rStyle w:val="CharPartNo"/>
        </w:rPr>
        <w:t>Part V</w:t>
      </w:r>
      <w:r>
        <w:rPr>
          <w:rStyle w:val="CharDivNo"/>
        </w:rPr>
        <w:t> </w:t>
      </w:r>
      <w:r>
        <w:t>—</w:t>
      </w:r>
      <w:r>
        <w:rPr>
          <w:rStyle w:val="CharDivText"/>
        </w:rPr>
        <w:t> </w:t>
      </w:r>
      <w:r>
        <w:rPr>
          <w:rStyle w:val="CharPartText"/>
        </w:rPr>
        <w:t>Control of noise</w:t>
      </w:r>
      <w:bookmarkEnd w:id="76"/>
      <w:bookmarkEnd w:id="77"/>
      <w:bookmarkEnd w:id="78"/>
      <w:bookmarkEnd w:id="79"/>
      <w:bookmarkEnd w:id="80"/>
      <w:bookmarkEnd w:id="81"/>
      <w:r>
        <w:rPr>
          <w:rStyle w:val="CharPartText"/>
        </w:rPr>
        <w:t xml:space="preserve"> </w:t>
      </w:r>
    </w:p>
    <w:p>
      <w:pPr>
        <w:pStyle w:val="Heading5"/>
        <w:rPr>
          <w:snapToGrid w:val="0"/>
        </w:rPr>
      </w:pPr>
      <w:bookmarkStart w:id="82" w:name="_Toc8393344"/>
      <w:bookmarkStart w:id="83" w:name="_Toc517960547"/>
      <w:r>
        <w:rPr>
          <w:rStyle w:val="CharSectno"/>
        </w:rPr>
        <w:t>23</w:t>
      </w:r>
      <w:r>
        <w:rPr>
          <w:snapToGrid w:val="0"/>
        </w:rPr>
        <w:t>.</w:t>
      </w:r>
      <w:r>
        <w:rPr>
          <w:snapToGrid w:val="0"/>
        </w:rPr>
        <w:tab/>
        <w:t>Interpretation in Part V</w:t>
      </w:r>
      <w:bookmarkEnd w:id="82"/>
      <w:bookmarkEnd w:id="8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84" w:name="_Toc8393345"/>
      <w:bookmarkStart w:id="85" w:name="_Toc517960548"/>
      <w:r>
        <w:rPr>
          <w:rStyle w:val="CharSectno"/>
        </w:rPr>
        <w:t>24</w:t>
      </w:r>
      <w:r>
        <w:rPr>
          <w:snapToGrid w:val="0"/>
        </w:rPr>
        <w:t>.</w:t>
      </w:r>
      <w:r>
        <w:rPr>
          <w:snapToGrid w:val="0"/>
        </w:rPr>
        <w:tab/>
        <w:t>Prescribed noise requirements</w:t>
      </w:r>
      <w:bookmarkEnd w:id="84"/>
      <w:bookmarkEnd w:id="85"/>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86" w:name="_Toc8393346"/>
      <w:bookmarkStart w:id="87" w:name="_Toc517960549"/>
      <w:r>
        <w:rPr>
          <w:rStyle w:val="CharSectno"/>
        </w:rPr>
        <w:t>25</w:t>
      </w:r>
      <w:r>
        <w:rPr>
          <w:snapToGrid w:val="0"/>
        </w:rPr>
        <w:t>.</w:t>
      </w:r>
      <w:r>
        <w:rPr>
          <w:snapToGrid w:val="0"/>
        </w:rPr>
        <w:tab/>
        <w:t>Maximum permissible noise levels</w:t>
      </w:r>
      <w:bookmarkEnd w:id="86"/>
      <w:bookmarkEnd w:id="87"/>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88" w:name="_Toc8393347"/>
      <w:bookmarkStart w:id="89" w:name="_Toc517960550"/>
      <w:r>
        <w:rPr>
          <w:rStyle w:val="CharSectno"/>
        </w:rPr>
        <w:t>26</w:t>
      </w:r>
      <w:r>
        <w:rPr>
          <w:snapToGrid w:val="0"/>
        </w:rPr>
        <w:t>.</w:t>
      </w:r>
      <w:r>
        <w:rPr>
          <w:snapToGrid w:val="0"/>
        </w:rPr>
        <w:tab/>
        <w:t>Excessive noise penalised</w:t>
      </w:r>
      <w:bookmarkEnd w:id="88"/>
      <w:bookmarkEnd w:id="89"/>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90" w:name="_Toc8393348"/>
      <w:bookmarkStart w:id="91" w:name="_Toc517960551"/>
      <w:r>
        <w:rPr>
          <w:rStyle w:val="CharSectno"/>
        </w:rPr>
        <w:t>27</w:t>
      </w:r>
      <w:r>
        <w:rPr>
          <w:snapToGrid w:val="0"/>
        </w:rPr>
        <w:t>.</w:t>
      </w:r>
      <w:r>
        <w:rPr>
          <w:snapToGrid w:val="0"/>
        </w:rPr>
        <w:tab/>
        <w:t>Sound level meters to be used</w:t>
      </w:r>
      <w:bookmarkEnd w:id="90"/>
      <w:bookmarkEnd w:id="91"/>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92" w:name="_Toc8393349"/>
      <w:bookmarkStart w:id="93" w:name="_Toc517960552"/>
      <w:r>
        <w:rPr>
          <w:rStyle w:val="CharSectno"/>
        </w:rPr>
        <w:t>28</w:t>
      </w:r>
      <w:r>
        <w:rPr>
          <w:snapToGrid w:val="0"/>
        </w:rPr>
        <w:t>.</w:t>
      </w:r>
      <w:r>
        <w:rPr>
          <w:snapToGrid w:val="0"/>
        </w:rPr>
        <w:tab/>
        <w:t>Calibration of sound level meters</w:t>
      </w:r>
      <w:bookmarkEnd w:id="92"/>
      <w:bookmarkEnd w:id="93"/>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94" w:name="_Toc8393350"/>
      <w:bookmarkStart w:id="95" w:name="_Toc517960553"/>
      <w:r>
        <w:rPr>
          <w:rStyle w:val="CharSectno"/>
        </w:rPr>
        <w:t>29</w:t>
      </w:r>
      <w:r>
        <w:rPr>
          <w:snapToGrid w:val="0"/>
        </w:rPr>
        <w:t>.</w:t>
      </w:r>
      <w:r>
        <w:rPr>
          <w:snapToGrid w:val="0"/>
        </w:rPr>
        <w:tab/>
        <w:t>Test sites</w:t>
      </w:r>
      <w:bookmarkEnd w:id="94"/>
      <w:bookmarkEnd w:id="95"/>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96" w:name="_Toc8393351"/>
      <w:bookmarkStart w:id="97" w:name="_Toc517960554"/>
      <w:r>
        <w:rPr>
          <w:rStyle w:val="CharSectno"/>
        </w:rPr>
        <w:t>30</w:t>
      </w:r>
      <w:r>
        <w:rPr>
          <w:snapToGrid w:val="0"/>
        </w:rPr>
        <w:t>.</w:t>
      </w:r>
      <w:r>
        <w:rPr>
          <w:snapToGrid w:val="0"/>
        </w:rPr>
        <w:tab/>
        <w:t>Ambient noise</w:t>
      </w:r>
      <w:bookmarkEnd w:id="96"/>
      <w:bookmarkEnd w:id="97"/>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98" w:name="_Toc8393352"/>
      <w:bookmarkStart w:id="99" w:name="_Toc517960555"/>
      <w:r>
        <w:rPr>
          <w:rStyle w:val="CharSectno"/>
        </w:rPr>
        <w:t>31</w:t>
      </w:r>
      <w:r>
        <w:rPr>
          <w:snapToGrid w:val="0"/>
        </w:rPr>
        <w:t>.</w:t>
      </w:r>
      <w:r>
        <w:rPr>
          <w:snapToGrid w:val="0"/>
        </w:rPr>
        <w:tab/>
        <w:t>Weather conditions</w:t>
      </w:r>
      <w:bookmarkEnd w:id="98"/>
      <w:bookmarkEnd w:id="99"/>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00" w:name="_Toc8393353"/>
      <w:bookmarkStart w:id="101" w:name="_Toc517960556"/>
      <w:r>
        <w:rPr>
          <w:rStyle w:val="CharSectno"/>
        </w:rPr>
        <w:t>32</w:t>
      </w:r>
      <w:r>
        <w:rPr>
          <w:snapToGrid w:val="0"/>
        </w:rPr>
        <w:t>.</w:t>
      </w:r>
      <w:r>
        <w:rPr>
          <w:snapToGrid w:val="0"/>
        </w:rPr>
        <w:tab/>
        <w:t>Persons permitted near vehicle being tested</w:t>
      </w:r>
      <w:bookmarkEnd w:id="100"/>
      <w:bookmarkEnd w:id="101"/>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02" w:name="_Toc8393354"/>
      <w:bookmarkStart w:id="103" w:name="_Toc517960557"/>
      <w:r>
        <w:rPr>
          <w:rStyle w:val="CharSectno"/>
        </w:rPr>
        <w:t>33</w:t>
      </w:r>
      <w:r>
        <w:rPr>
          <w:snapToGrid w:val="0"/>
        </w:rPr>
        <w:t>.</w:t>
      </w:r>
      <w:r>
        <w:rPr>
          <w:snapToGrid w:val="0"/>
        </w:rPr>
        <w:tab/>
        <w:t>Engine of vehicle to be at normal operating temperature</w:t>
      </w:r>
      <w:bookmarkEnd w:id="102"/>
      <w:bookmarkEnd w:id="10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04" w:name="_Toc8393355"/>
      <w:bookmarkStart w:id="105" w:name="_Toc517960558"/>
      <w:r>
        <w:rPr>
          <w:rStyle w:val="CharSectno"/>
        </w:rPr>
        <w:t>34</w:t>
      </w:r>
      <w:r>
        <w:rPr>
          <w:snapToGrid w:val="0"/>
        </w:rPr>
        <w:t>.</w:t>
      </w:r>
      <w:r>
        <w:rPr>
          <w:snapToGrid w:val="0"/>
        </w:rPr>
        <w:tab/>
        <w:t>Vehicle testing methods</w:t>
      </w:r>
      <w:bookmarkEnd w:id="104"/>
      <w:bookmarkEnd w:id="105"/>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06" w:name="_Toc8388839"/>
      <w:bookmarkStart w:id="107" w:name="_Toc8391859"/>
      <w:bookmarkStart w:id="108" w:name="_Toc8393269"/>
      <w:bookmarkStart w:id="109" w:name="_Toc8393356"/>
      <w:bookmarkStart w:id="110" w:name="_Toc517948111"/>
      <w:bookmarkStart w:id="111" w:name="_Toc517960559"/>
      <w:r>
        <w:rPr>
          <w:rStyle w:val="CharPartNo"/>
        </w:rPr>
        <w:t>Part VI</w:t>
      </w:r>
      <w:r>
        <w:rPr>
          <w:rStyle w:val="CharDivNo"/>
        </w:rPr>
        <w:t> </w:t>
      </w:r>
      <w:r>
        <w:t>—</w:t>
      </w:r>
      <w:r>
        <w:rPr>
          <w:rStyle w:val="CharDivText"/>
        </w:rPr>
        <w:t> </w:t>
      </w:r>
      <w:r>
        <w:rPr>
          <w:rStyle w:val="CharPartText"/>
        </w:rPr>
        <w:t>General and penalties</w:t>
      </w:r>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8393357"/>
      <w:bookmarkStart w:id="113" w:name="_Toc517960560"/>
      <w:r>
        <w:rPr>
          <w:rStyle w:val="CharSectno"/>
        </w:rPr>
        <w:t>35</w:t>
      </w:r>
      <w:r>
        <w:rPr>
          <w:snapToGrid w:val="0"/>
        </w:rPr>
        <w:t>.</w:t>
      </w:r>
      <w:r>
        <w:rPr>
          <w:snapToGrid w:val="0"/>
        </w:rPr>
        <w:tab/>
        <w:t>Modified penalties, infringement notices and withdrawal notices</w:t>
      </w:r>
      <w:bookmarkEnd w:id="112"/>
      <w:bookmarkEnd w:id="113"/>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14" w:name="_Toc8393358"/>
      <w:bookmarkStart w:id="115" w:name="_Toc517960561"/>
      <w:r>
        <w:rPr>
          <w:rStyle w:val="CharSectno"/>
        </w:rPr>
        <w:t>36</w:t>
      </w:r>
      <w:r>
        <w:rPr>
          <w:snapToGrid w:val="0"/>
        </w:rPr>
        <w:t>.</w:t>
      </w:r>
      <w:r>
        <w:rPr>
          <w:snapToGrid w:val="0"/>
        </w:rPr>
        <w:tab/>
        <w:t>Endorsing or altering infringement notice an offence</w:t>
      </w:r>
      <w:bookmarkEnd w:id="114"/>
      <w:bookmarkEnd w:id="115"/>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116" w:name="_Toc8393359"/>
      <w:bookmarkStart w:id="117" w:name="_Toc517960562"/>
      <w:r>
        <w:rPr>
          <w:rStyle w:val="CharSectno"/>
        </w:rPr>
        <w:t>37</w:t>
      </w:r>
      <w:r>
        <w:rPr>
          <w:snapToGrid w:val="0"/>
        </w:rPr>
        <w:t>.</w:t>
      </w:r>
      <w:r>
        <w:rPr>
          <w:snapToGrid w:val="0"/>
        </w:rPr>
        <w:tab/>
        <w:t>Certificates of appointment of authorised officers and notices prohibiting use of vehicles</w:t>
      </w:r>
      <w:bookmarkEnd w:id="116"/>
      <w:bookmarkEnd w:id="117"/>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18" w:name="_Toc8393360"/>
      <w:bookmarkStart w:id="119" w:name="_Toc517960563"/>
      <w:r>
        <w:rPr>
          <w:rStyle w:val="CharSectno"/>
        </w:rPr>
        <w:t>38</w:t>
      </w:r>
      <w:r>
        <w:rPr>
          <w:snapToGrid w:val="0"/>
        </w:rPr>
        <w:t>.</w:t>
      </w:r>
      <w:r>
        <w:rPr>
          <w:snapToGrid w:val="0"/>
        </w:rPr>
        <w:tab/>
        <w:t>General penalty</w:t>
      </w:r>
      <w:bookmarkEnd w:id="118"/>
      <w:bookmarkEnd w:id="119"/>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0" w:name="_Toc8388844"/>
      <w:bookmarkStart w:id="121" w:name="_Toc8391864"/>
      <w:bookmarkStart w:id="122" w:name="_Toc8393274"/>
      <w:bookmarkStart w:id="123" w:name="_Toc8393361"/>
      <w:bookmarkStart w:id="124" w:name="_Toc517948116"/>
      <w:bookmarkStart w:id="125" w:name="_Toc517960564"/>
      <w:r>
        <w:rPr>
          <w:rStyle w:val="CharSchNo"/>
        </w:rPr>
        <w:t>First Schedule</w:t>
      </w:r>
      <w:bookmarkEnd w:id="120"/>
      <w:bookmarkEnd w:id="121"/>
      <w:bookmarkEnd w:id="122"/>
      <w:bookmarkEnd w:id="123"/>
      <w:bookmarkEnd w:id="124"/>
      <w:bookmarkEnd w:id="125"/>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126" w:name="_Toc8388845"/>
      <w:bookmarkStart w:id="127" w:name="_Toc8391865"/>
      <w:bookmarkStart w:id="128" w:name="_Toc8393275"/>
      <w:bookmarkStart w:id="129" w:name="_Toc8393362"/>
      <w:bookmarkStart w:id="130" w:name="_Toc517948117"/>
      <w:bookmarkStart w:id="131" w:name="_Toc517960565"/>
      <w:r>
        <w:rPr>
          <w:rStyle w:val="CharSchNo"/>
        </w:rPr>
        <w:t>Second Schedule</w:t>
      </w:r>
      <w:bookmarkEnd w:id="126"/>
      <w:bookmarkEnd w:id="127"/>
      <w:bookmarkEnd w:id="128"/>
      <w:bookmarkEnd w:id="129"/>
      <w:bookmarkEnd w:id="130"/>
      <w:bookmarkEnd w:id="131"/>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132" w:name="_Toc8393363"/>
      <w:bookmarkStart w:id="133" w:name="_Toc517960566"/>
      <w:r>
        <w:t>Dangerous fittings</w:t>
      </w:r>
      <w:bookmarkEnd w:id="132"/>
      <w:bookmarkEnd w:id="133"/>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134" w:name="_Toc8393364"/>
      <w:bookmarkStart w:id="135" w:name="_Toc517960567"/>
      <w:r>
        <w:t>Noise or vibration</w:t>
      </w:r>
      <w:bookmarkEnd w:id="134"/>
      <w:bookmarkEnd w:id="135"/>
    </w:p>
    <w:p>
      <w:pPr>
        <w:pStyle w:val="ySubsection"/>
      </w:pPr>
      <w:r>
        <w:tab/>
        <w:t>4.</w:t>
      </w:r>
      <w:r>
        <w:tab/>
        <w:t>A vehicle shall be so constructed that no undue or avoidable noise or vibration is caused.</w:t>
      </w:r>
    </w:p>
    <w:p>
      <w:pPr>
        <w:pStyle w:val="yHeading5"/>
      </w:pPr>
      <w:bookmarkStart w:id="136" w:name="_Toc8393365"/>
      <w:bookmarkStart w:id="137" w:name="_Toc517960568"/>
      <w:r>
        <w:t>Steering equipment</w:t>
      </w:r>
      <w:bookmarkEnd w:id="136"/>
      <w:bookmarkEnd w:id="137"/>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138" w:name="_Toc8393366"/>
      <w:bookmarkStart w:id="139" w:name="_Toc517960569"/>
      <w:r>
        <w:t>Braking equipment</w:t>
      </w:r>
      <w:bookmarkEnd w:id="138"/>
      <w:bookmarkEnd w:id="139"/>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140" w:name="_Toc8393367"/>
      <w:bookmarkStart w:id="141" w:name="_Toc517960570"/>
      <w:r>
        <w:t>Tyres and rims</w:t>
      </w:r>
      <w:bookmarkEnd w:id="140"/>
      <w:bookmarkEnd w:id="141"/>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142" w:name="_Toc8393368"/>
      <w:bookmarkStart w:id="143" w:name="_Toc517960571"/>
      <w:r>
        <w:t>Safety glass</w:t>
      </w:r>
      <w:bookmarkEnd w:id="142"/>
      <w:bookmarkEnd w:id="14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144" w:name="_Toc8393369"/>
      <w:bookmarkStart w:id="145" w:name="_Toc517960572"/>
      <w:r>
        <w:t>Mudguards</w:t>
      </w:r>
      <w:bookmarkEnd w:id="144"/>
      <w:bookmarkEnd w:id="145"/>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146" w:name="_Toc8393370"/>
      <w:bookmarkStart w:id="147" w:name="_Toc517960573"/>
      <w:r>
        <w:t>Exhaust systems</w:t>
      </w:r>
      <w:bookmarkEnd w:id="146"/>
      <w:bookmarkEnd w:id="147"/>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148" w:name="_Toc8393371"/>
      <w:bookmarkStart w:id="149" w:name="_Toc517960574"/>
      <w:r>
        <w:t>Seats</w:t>
      </w:r>
      <w:bookmarkEnd w:id="148"/>
      <w:bookmarkEnd w:id="149"/>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150" w:name="_Toc8393372"/>
      <w:bookmarkStart w:id="151" w:name="_Toc517960575"/>
      <w:r>
        <w:t>Roll bar</w:t>
      </w:r>
      <w:bookmarkEnd w:id="150"/>
      <w:bookmarkEnd w:id="151"/>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152" w:name="_Toc8393373"/>
      <w:bookmarkStart w:id="153" w:name="_Toc517960576"/>
      <w:r>
        <w:t>Floor pan</w:t>
      </w:r>
      <w:bookmarkEnd w:id="152"/>
      <w:bookmarkEnd w:id="153"/>
    </w:p>
    <w:p>
      <w:pPr>
        <w:pStyle w:val="ySubsection"/>
      </w:pPr>
      <w:r>
        <w:tab/>
        <w:t>19.</w:t>
      </w:r>
      <w:r>
        <w:tab/>
        <w:t>The floor pan of a vehicle shall extend under the entire passenger compartment of the vehicle.</w:t>
      </w:r>
    </w:p>
    <w:p>
      <w:pPr>
        <w:pStyle w:val="yHeading5"/>
      </w:pPr>
      <w:bookmarkStart w:id="154" w:name="_Toc8393374"/>
      <w:bookmarkStart w:id="155" w:name="_Toc517960577"/>
      <w:r>
        <w:t>Door latches and hinges</w:t>
      </w:r>
      <w:bookmarkEnd w:id="154"/>
      <w:bookmarkEnd w:id="155"/>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156" w:name="_Toc8393375"/>
      <w:bookmarkStart w:id="157" w:name="_Toc517960578"/>
      <w:r>
        <w:t>Fuel tanks, fuel lines and fuel caps</w:t>
      </w:r>
      <w:bookmarkEnd w:id="156"/>
      <w:bookmarkEnd w:id="157"/>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158" w:name="_Toc8393376"/>
      <w:bookmarkStart w:id="159" w:name="_Toc517960579"/>
      <w:r>
        <w:t>Lighting systems</w:t>
      </w:r>
      <w:bookmarkEnd w:id="158"/>
      <w:bookmarkEnd w:id="159"/>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160" w:name="_Toc8393377"/>
      <w:bookmarkStart w:id="161" w:name="_Toc517960580"/>
      <w:r>
        <w:t>Cooling systems</w:t>
      </w:r>
      <w:bookmarkEnd w:id="160"/>
      <w:bookmarkEnd w:id="161"/>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162" w:name="_Toc8393378"/>
      <w:bookmarkStart w:id="163" w:name="_Toc517960581"/>
      <w:r>
        <w:t>Moving components</w:t>
      </w:r>
      <w:bookmarkEnd w:id="162"/>
      <w:bookmarkEnd w:id="163"/>
    </w:p>
    <w:p>
      <w:pPr>
        <w:pStyle w:val="ySubsection"/>
      </w:pPr>
      <w:r>
        <w:tab/>
        <w:t>27.</w:t>
      </w:r>
      <w:r>
        <w:tab/>
        <w:t>All moving components in a vehicle shall be adequately guarded against coming into accidental contact with any person.</w:t>
      </w:r>
    </w:p>
    <w:p>
      <w:pPr>
        <w:pStyle w:val="yHeading5"/>
      </w:pPr>
      <w:bookmarkStart w:id="164" w:name="_Toc8393379"/>
      <w:bookmarkStart w:id="165" w:name="_Toc517960582"/>
      <w:r>
        <w:t>Electrical systems</w:t>
      </w:r>
      <w:bookmarkEnd w:id="164"/>
      <w:bookmarkEnd w:id="165"/>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166" w:name="_Toc8393380"/>
      <w:bookmarkStart w:id="167" w:name="_Toc517960583"/>
      <w:r>
        <w:t>Dangerous fittings</w:t>
      </w:r>
      <w:bookmarkEnd w:id="166"/>
      <w:bookmarkEnd w:id="167"/>
    </w:p>
    <w:p>
      <w:pPr>
        <w:pStyle w:val="ySubsection"/>
      </w:pPr>
      <w:r>
        <w:tab/>
        <w:t>1.</w:t>
      </w:r>
      <w:r>
        <w:tab/>
        <w:t>All exposed components of a motor cycle shall be free of any sharp or jagged edges or projections likely to occasion danger or risk of bodily injury.</w:t>
      </w:r>
    </w:p>
    <w:p>
      <w:pPr>
        <w:pStyle w:val="yHeading5"/>
      </w:pPr>
      <w:bookmarkStart w:id="168" w:name="_Toc8393381"/>
      <w:bookmarkStart w:id="169" w:name="_Toc517960584"/>
      <w:r>
        <w:t>Steering equipment</w:t>
      </w:r>
      <w:bookmarkEnd w:id="168"/>
      <w:bookmarkEnd w:id="169"/>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170" w:name="_Toc8393382"/>
      <w:bookmarkStart w:id="171" w:name="_Toc517960585"/>
      <w:r>
        <w:t>Braking equipment</w:t>
      </w:r>
      <w:bookmarkEnd w:id="170"/>
      <w:bookmarkEnd w:id="171"/>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172" w:name="_Toc8393383"/>
      <w:bookmarkStart w:id="173" w:name="_Toc517960586"/>
      <w:r>
        <w:t>Tyres and rims</w:t>
      </w:r>
      <w:bookmarkEnd w:id="172"/>
      <w:bookmarkEnd w:id="173"/>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174" w:name="_Toc8393384"/>
      <w:bookmarkStart w:id="175" w:name="_Toc517960587"/>
      <w:r>
        <w:t>Mudguards</w:t>
      </w:r>
      <w:bookmarkEnd w:id="174"/>
      <w:bookmarkEnd w:id="175"/>
    </w:p>
    <w:p>
      <w:pPr>
        <w:pStyle w:val="ySubsection"/>
      </w:pPr>
      <w:r>
        <w:tab/>
        <w:t>8.</w:t>
      </w:r>
      <w:r>
        <w:tab/>
        <w:t>Every mudguard fitted to a motor cycle shall be in good order and condition and free from tears and sharp or jagged edges.</w:t>
      </w:r>
    </w:p>
    <w:p>
      <w:pPr>
        <w:pStyle w:val="yHeading5"/>
      </w:pPr>
      <w:bookmarkStart w:id="176" w:name="_Toc8393385"/>
      <w:bookmarkStart w:id="177" w:name="_Toc517960588"/>
      <w:r>
        <w:t>Exhaust systems</w:t>
      </w:r>
      <w:bookmarkEnd w:id="176"/>
      <w:bookmarkEnd w:id="177"/>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178" w:name="_Toc8393386"/>
      <w:bookmarkStart w:id="179" w:name="_Toc517960589"/>
      <w:r>
        <w:t>Fuel tanks, fuel lines and fuel caps</w:t>
      </w:r>
      <w:bookmarkEnd w:id="178"/>
      <w:bookmarkEnd w:id="179"/>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180" w:name="_Toc8393387"/>
      <w:bookmarkStart w:id="181" w:name="_Toc517960590"/>
      <w:r>
        <w:t>Lighting systems</w:t>
      </w:r>
      <w:bookmarkEnd w:id="180"/>
      <w:bookmarkEnd w:id="181"/>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182" w:name="_Toc8388871"/>
      <w:bookmarkStart w:id="183" w:name="_Toc8391891"/>
      <w:bookmarkStart w:id="184" w:name="_Toc8393301"/>
      <w:bookmarkStart w:id="185" w:name="_Toc8393388"/>
      <w:bookmarkStart w:id="186" w:name="_Toc517948143"/>
      <w:bookmarkStart w:id="187" w:name="_Toc517960591"/>
      <w:r>
        <w:rPr>
          <w:rStyle w:val="CharSchNo"/>
        </w:rPr>
        <w:t>Third Schedule</w:t>
      </w:r>
      <w:bookmarkEnd w:id="182"/>
      <w:bookmarkEnd w:id="183"/>
      <w:bookmarkEnd w:id="184"/>
      <w:bookmarkEnd w:id="185"/>
      <w:bookmarkEnd w:id="186"/>
      <w:bookmarkEnd w:id="187"/>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188" w:name="_Toc8388872"/>
      <w:bookmarkStart w:id="189" w:name="_Toc8391892"/>
      <w:bookmarkStart w:id="190" w:name="_Toc8393302"/>
      <w:bookmarkStart w:id="191" w:name="_Toc8393389"/>
      <w:bookmarkStart w:id="192" w:name="_Toc517948144"/>
      <w:bookmarkStart w:id="193" w:name="_Toc517960592"/>
      <w:r>
        <w:rPr>
          <w:rStyle w:val="CharSchNo"/>
        </w:rPr>
        <w:t>Fourth Schedule</w:t>
      </w:r>
      <w:bookmarkEnd w:id="188"/>
      <w:bookmarkEnd w:id="189"/>
      <w:bookmarkEnd w:id="190"/>
      <w:bookmarkEnd w:id="191"/>
      <w:bookmarkEnd w:id="192"/>
      <w:bookmarkEnd w:id="193"/>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194" w:name="_Toc8393390"/>
      <w:bookmarkStart w:id="195" w:name="_Toc517960593"/>
      <w:r>
        <w:t>1.</w:t>
      </w:r>
      <w:r>
        <w:tab/>
        <w:t>Testing vehicles other than motor cycles</w:t>
      </w:r>
      <w:bookmarkEnd w:id="194"/>
      <w:bookmarkEnd w:id="195"/>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196" w:name="_Toc8393391"/>
      <w:bookmarkStart w:id="197" w:name="_Toc517960594"/>
      <w:r>
        <w:t>2.</w:t>
      </w:r>
      <w:r>
        <w:tab/>
        <w:t>Testing motor cycles</w:t>
      </w:r>
      <w:bookmarkEnd w:id="196"/>
      <w:bookmarkEnd w:id="197"/>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rPr>
          <w:del w:id="198" w:author="Master Repository Process" w:date="2021-07-31T17:50:00Z"/>
        </w:rPr>
      </w:pPr>
      <w:del w:id="199" w:author="Master Repository Process" w:date="2021-07-31T17:50:00Z">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v:imagedata r:id="rId21" o:title=""/>
            </v:shape>
          </w:pict>
        </w:r>
      </w:del>
    </w:p>
    <w:p>
      <w:pPr>
        <w:pStyle w:val="Equation"/>
        <w:jc w:val="center"/>
        <w:rPr>
          <w:ins w:id="200" w:author="Master Repository Process" w:date="2021-07-31T17:50:00Z"/>
        </w:rPr>
      </w:pPr>
      <w:ins w:id="201" w:author="Master Repository Process" w:date="2021-07-31T17:50:00Z">
        <w:r>
          <w:rPr>
            <w:position w:val="-28"/>
            <w:sz w:val="22"/>
          </w:rPr>
          <w:pict>
            <v:shape id="_x0000_i1026" type="#_x0000_t75" style="width:99pt;height:32.25pt">
              <v:imagedata r:id="rId21" o:title=""/>
            </v:shape>
          </w:pict>
        </w:r>
      </w:ins>
    </w:p>
    <w:p>
      <w:pPr>
        <w:pStyle w:val="yHeading5"/>
      </w:pPr>
      <w:bookmarkStart w:id="202" w:name="_Toc8393392"/>
      <w:bookmarkStart w:id="203" w:name="_Toc517960595"/>
      <w:r>
        <w:t>3.</w:t>
      </w:r>
      <w:r>
        <w:tab/>
        <w:t>Tachometers</w:t>
      </w:r>
      <w:bookmarkEnd w:id="202"/>
      <w:bookmarkEnd w:id="203"/>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58996" r:id="rId23"/>
        </w:object>
      </w:r>
      <w:r>
        <w:t>Schedule.</w:t>
      </w:r>
    </w:p>
    <w:p>
      <w:pPr>
        <w:pStyle w:val="yHeading5"/>
      </w:pPr>
      <w:bookmarkStart w:id="204" w:name="_Toc8393393"/>
      <w:bookmarkStart w:id="205" w:name="_Toc517960596"/>
      <w:r>
        <w:t>4.</w:t>
      </w:r>
      <w:r>
        <w:tab/>
        <w:t>Positioning and use of microphones</w:t>
      </w:r>
      <w:bookmarkEnd w:id="204"/>
      <w:bookmarkEnd w:id="205"/>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206" w:name="_Toc8393394"/>
      <w:bookmarkStart w:id="207" w:name="_Toc517960597"/>
      <w:r>
        <w:t>5.</w:t>
      </w:r>
      <w:r>
        <w:tab/>
        <w:t>Measurement of noise levels</w:t>
      </w:r>
      <w:bookmarkEnd w:id="206"/>
      <w:bookmarkEnd w:id="207"/>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208" w:name="_Toc8393395"/>
      <w:bookmarkStart w:id="209" w:name="_Toc517960598"/>
      <w:r>
        <w:t>6.</w:t>
      </w:r>
      <w:r>
        <w:tab/>
        <w:t>Contents of test reports</w:t>
      </w:r>
      <w:bookmarkEnd w:id="208"/>
      <w:bookmarkEnd w:id="209"/>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10" w:name="_Toc8388879"/>
      <w:bookmarkStart w:id="211" w:name="_Toc8391899"/>
      <w:bookmarkStart w:id="212" w:name="_Toc8393309"/>
      <w:bookmarkStart w:id="213" w:name="_Toc8393396"/>
      <w:bookmarkStart w:id="214" w:name="_Toc517948151"/>
      <w:bookmarkStart w:id="215" w:name="_Toc517960599"/>
      <w:r>
        <w:rPr>
          <w:rStyle w:val="CharSchNo"/>
        </w:rPr>
        <w:t>Fifth Schedule</w:t>
      </w:r>
      <w:bookmarkEnd w:id="210"/>
      <w:bookmarkEnd w:id="211"/>
      <w:bookmarkEnd w:id="212"/>
      <w:bookmarkEnd w:id="213"/>
      <w:bookmarkEnd w:id="214"/>
      <w:bookmarkEnd w:id="215"/>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Gazette 17 Sep 1993 p. 5164</w:t>
      </w:r>
      <w:r>
        <w:noBreakHyphen/>
        <w:t>6; amended: Gazette 31 Jan 1997 p. 673; 18 Sep 2015 p. 3803.</w:t>
      </w:r>
      <w:r>
        <w:rPr>
          <w:i w:val="0"/>
        </w:rPr>
        <w:t>]</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7" w:name="_Toc8388880"/>
      <w:bookmarkStart w:id="218" w:name="_Toc8391900"/>
      <w:bookmarkStart w:id="219" w:name="_Toc8393310"/>
      <w:bookmarkStart w:id="220" w:name="_Toc8393397"/>
      <w:bookmarkStart w:id="221" w:name="_Toc517948152"/>
      <w:bookmarkStart w:id="222" w:name="_Toc517960600"/>
      <w:r>
        <w:t>Notes</w:t>
      </w:r>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ins w:id="223" w:author="Master Repository Process" w:date="2021-07-31T17:50:00Z">
        <w:r>
          <w:rPr>
            <w:snapToGrid w:val="0"/>
            <w:vertAlign w:val="superscript"/>
          </w:rPr>
          <w:t> </w:t>
        </w:r>
        <w:r>
          <w:rPr>
            <w:vertAlign w:val="superscript"/>
          </w:rPr>
          <w:t>1a</w:t>
        </w:r>
      </w:ins>
      <w:r>
        <w:rPr>
          <w:snapToGrid w:val="0"/>
        </w:rPr>
        <w:t>.  The table also contains information about any reprint.</w:t>
      </w:r>
    </w:p>
    <w:p>
      <w:pPr>
        <w:pStyle w:val="nHeading3"/>
        <w:rPr>
          <w:snapToGrid w:val="0"/>
        </w:rPr>
      </w:pPr>
      <w:bookmarkStart w:id="224" w:name="_Toc8393398"/>
      <w:bookmarkStart w:id="225" w:name="_Toc517960601"/>
      <w:r>
        <w:rPr>
          <w:snapToGrid w:val="0"/>
        </w:rPr>
        <w:t>Compilation table</w:t>
      </w:r>
      <w:bookmarkEnd w:id="224"/>
      <w:bookmarkEnd w:id="225"/>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4" w:space="0" w:color="auto"/>
              <w:bottom w:val="single" w:sz="4" w:space="0" w:color="auto"/>
            </w:tcBorders>
          </w:tcPr>
          <w:p>
            <w:pPr>
              <w:pStyle w:val="nTable"/>
              <w:spacing w:after="40"/>
              <w:ind w:right="113"/>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rPr>
          <w:gridAfter w:val="1"/>
          <w:wAfter w:w="9" w:type="dxa"/>
          <w:cantSplit/>
        </w:trPr>
        <w:tc>
          <w:tcPr>
            <w:tcW w:w="7087" w:type="dxa"/>
            <w:gridSpan w:val="6"/>
          </w:tcPr>
          <w:p>
            <w:pPr>
              <w:pStyle w:val="nTable"/>
              <w:spacing w:after="40"/>
              <w:rPr>
                <w:b/>
              </w:rPr>
            </w:pPr>
            <w:r>
              <w:rPr>
                <w:b/>
              </w:rPr>
              <w:t>Reprinted as at 19 May 2000</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Control of Vehicles (Off-road Areas) Amendment Regulations 2018</w:t>
            </w:r>
          </w:p>
        </w:tc>
        <w:tc>
          <w:tcPr>
            <w:tcW w:w="1276" w:type="dxa"/>
            <w:gridSpan w:val="2"/>
            <w:tcBorders>
              <w:bottom w:val="single" w:sz="4" w:space="0" w:color="auto"/>
            </w:tcBorders>
          </w:tcPr>
          <w:p>
            <w:pPr>
              <w:pStyle w:val="nTable"/>
              <w:spacing w:after="40"/>
            </w:pPr>
            <w:r>
              <w:t>15 Jun 2018 p. 1928</w:t>
            </w:r>
            <w:r>
              <w:noBreakHyphen/>
              <w:t>9</w:t>
            </w:r>
          </w:p>
        </w:tc>
        <w:tc>
          <w:tcPr>
            <w:tcW w:w="2693" w:type="dxa"/>
            <w:gridSpan w:val="2"/>
            <w:tcBorders>
              <w:bottom w:val="single" w:sz="4" w:space="0" w:color="auto"/>
            </w:tcBorders>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bl>
    <w:p>
      <w:pPr>
        <w:pStyle w:val="nSubsection"/>
        <w:spacing w:before="360"/>
        <w:rPr>
          <w:ins w:id="226" w:author="Master Repository Process" w:date="2021-07-31T17:50:00Z"/>
        </w:rPr>
      </w:pPr>
      <w:ins w:id="227" w:author="Master Repository Process" w:date="2021-07-31T17: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8" w:author="Master Repository Process" w:date="2021-07-31T17:50:00Z"/>
        </w:rPr>
      </w:pPr>
      <w:bookmarkStart w:id="229" w:name="_Toc8393399"/>
      <w:ins w:id="230" w:author="Master Repository Process" w:date="2021-07-31T17:50:00Z">
        <w:r>
          <w:t>Provisions that have not come into operation</w:t>
        </w:r>
        <w:bookmarkEnd w:id="22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1" w:author="Master Repository Process" w:date="2021-07-31T17:50:00Z"/>
        </w:trPr>
        <w:tc>
          <w:tcPr>
            <w:tcW w:w="3118" w:type="dxa"/>
          </w:tcPr>
          <w:p>
            <w:pPr>
              <w:pStyle w:val="nTable"/>
              <w:spacing w:after="40"/>
              <w:rPr>
                <w:ins w:id="232" w:author="Master Repository Process" w:date="2021-07-31T17:50:00Z"/>
                <w:b/>
              </w:rPr>
            </w:pPr>
            <w:ins w:id="233" w:author="Master Repository Process" w:date="2021-07-31T17:50:00Z">
              <w:r>
                <w:rPr>
                  <w:b/>
                </w:rPr>
                <w:t>Citation</w:t>
              </w:r>
            </w:ins>
          </w:p>
        </w:tc>
        <w:tc>
          <w:tcPr>
            <w:tcW w:w="1276" w:type="dxa"/>
          </w:tcPr>
          <w:p>
            <w:pPr>
              <w:pStyle w:val="nTable"/>
              <w:spacing w:after="40"/>
              <w:rPr>
                <w:ins w:id="234" w:author="Master Repository Process" w:date="2021-07-31T17:50:00Z"/>
                <w:b/>
              </w:rPr>
            </w:pPr>
            <w:ins w:id="235" w:author="Master Repository Process" w:date="2021-07-31T17:50:00Z">
              <w:r>
                <w:rPr>
                  <w:b/>
                </w:rPr>
                <w:t>Gazettal</w:t>
              </w:r>
            </w:ins>
          </w:p>
        </w:tc>
        <w:tc>
          <w:tcPr>
            <w:tcW w:w="2693" w:type="dxa"/>
          </w:tcPr>
          <w:p>
            <w:pPr>
              <w:pStyle w:val="nTable"/>
              <w:spacing w:after="40"/>
              <w:rPr>
                <w:ins w:id="236" w:author="Master Repository Process" w:date="2021-07-31T17:50:00Z"/>
                <w:b/>
              </w:rPr>
            </w:pPr>
            <w:ins w:id="237" w:author="Master Repository Process" w:date="2021-07-31T17:50:00Z">
              <w:r>
                <w:rPr>
                  <w:b/>
                </w:rPr>
                <w:t>Commencement</w:t>
              </w:r>
            </w:ins>
          </w:p>
        </w:tc>
      </w:tr>
      <w:tr>
        <w:trPr>
          <w:ins w:id="238" w:author="Master Repository Process" w:date="2021-07-31T17:50:00Z"/>
        </w:trPr>
        <w:tc>
          <w:tcPr>
            <w:tcW w:w="3118" w:type="dxa"/>
          </w:tcPr>
          <w:p>
            <w:pPr>
              <w:pStyle w:val="nTable"/>
              <w:spacing w:after="40"/>
              <w:rPr>
                <w:ins w:id="239" w:author="Master Repository Process" w:date="2021-07-31T17:50:00Z"/>
              </w:rPr>
            </w:pPr>
            <w:ins w:id="240" w:author="Master Repository Process" w:date="2021-07-31T17:50:00Z">
              <w:r>
                <w:rPr>
                  <w:i/>
                </w:rPr>
                <w:t>Control of Vehicles (Off</w:t>
              </w:r>
              <w:r>
                <w:rPr>
                  <w:i/>
                </w:rPr>
                <w:noBreakHyphen/>
                <w:t xml:space="preserve">road Areas) Amendment Regulations 2019 </w:t>
              </w:r>
              <w:r>
                <w:t>r. 3</w:t>
              </w:r>
              <w:r>
                <w:noBreakHyphen/>
                <w:t>6</w:t>
              </w:r>
              <w:r>
                <w:rPr>
                  <w:snapToGrid w:val="0"/>
                  <w:vertAlign w:val="superscript"/>
                </w:rPr>
                <w:t> </w:t>
              </w:r>
              <w:r>
                <w:rPr>
                  <w:vertAlign w:val="superscript"/>
                </w:rPr>
                <w:t xml:space="preserve"> 4</w:t>
              </w:r>
            </w:ins>
          </w:p>
        </w:tc>
        <w:tc>
          <w:tcPr>
            <w:tcW w:w="1276" w:type="dxa"/>
          </w:tcPr>
          <w:p>
            <w:pPr>
              <w:pStyle w:val="nTable"/>
              <w:spacing w:after="40"/>
              <w:rPr>
                <w:ins w:id="241" w:author="Master Repository Process" w:date="2021-07-31T17:50:00Z"/>
              </w:rPr>
            </w:pPr>
            <w:ins w:id="242" w:author="Master Repository Process" w:date="2021-07-31T17:50:00Z">
              <w:r>
                <w:t>10 May 2019 p. 1403</w:t>
              </w:r>
              <w:r>
                <w:noBreakHyphen/>
                <w:t>1404</w:t>
              </w:r>
            </w:ins>
          </w:p>
        </w:tc>
        <w:tc>
          <w:tcPr>
            <w:tcW w:w="2693" w:type="dxa"/>
          </w:tcPr>
          <w:p>
            <w:pPr>
              <w:pStyle w:val="nTable"/>
              <w:spacing w:after="40"/>
              <w:rPr>
                <w:ins w:id="243" w:author="Master Repository Process" w:date="2021-07-31T17:50:00Z"/>
              </w:rPr>
            </w:pPr>
            <w:ins w:id="244" w:author="Master Repository Process" w:date="2021-07-31T17:50:00Z">
              <w:r>
                <w:t>1 Jul 2019 (see r. 2(b))</w:t>
              </w:r>
            </w:ins>
          </w:p>
        </w:tc>
      </w:tr>
    </w:tbl>
    <w:p>
      <w:pPr>
        <w:pStyle w:val="nSubsection"/>
        <w:ind w:left="450" w:hanging="450"/>
        <w:rPr>
          <w:ins w:id="245" w:author="Master Repository Process" w:date="2021-07-31T17:50:00Z"/>
          <w:vertAlign w:val="superscript"/>
        </w:rPr>
      </w:pPr>
    </w:p>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ind w:left="450" w:hanging="450"/>
        <w:rPr>
          <w:ins w:id="246" w:author="Master Repository Process" w:date="2021-07-31T17:50:00Z"/>
        </w:rPr>
      </w:pPr>
      <w:ins w:id="247" w:author="Master Repository Process" w:date="2021-07-31T17:50:00Z">
        <w:r>
          <w:rPr>
            <w:vertAlign w:val="superscript"/>
          </w:rPr>
          <w:t>4</w:t>
        </w:r>
        <w:r>
          <w:tab/>
          <w:t xml:space="preserve">On the date at which this compilation was prepared, the </w:t>
        </w:r>
        <w:r>
          <w:rPr>
            <w:i/>
          </w:rPr>
          <w:t>Control of Vehicles (Off</w:t>
        </w:r>
        <w:r>
          <w:rPr>
            <w:i/>
          </w:rPr>
          <w:noBreakHyphen/>
          <w:t xml:space="preserve">road Areas) Amendment Regulations 2019 </w:t>
        </w:r>
        <w:r>
          <w:t>r. 3</w:t>
        </w:r>
        <w:r>
          <w:noBreakHyphen/>
          <w:t>6 had not come into operation. They read as follows:</w:t>
        </w:r>
      </w:ins>
    </w:p>
    <w:p>
      <w:pPr>
        <w:pStyle w:val="BlankOpen"/>
        <w:rPr>
          <w:ins w:id="248" w:author="Master Repository Process" w:date="2021-07-31T17:50:00Z"/>
        </w:rPr>
      </w:pPr>
    </w:p>
    <w:p>
      <w:pPr>
        <w:pStyle w:val="nzHeading5"/>
        <w:rPr>
          <w:ins w:id="249" w:author="Master Repository Process" w:date="2021-07-31T17:50:00Z"/>
          <w:snapToGrid w:val="0"/>
        </w:rPr>
      </w:pPr>
      <w:bookmarkStart w:id="250" w:name="_Toc4593754"/>
      <w:ins w:id="251" w:author="Master Repository Process" w:date="2021-07-31T17:50:00Z">
        <w:r>
          <w:rPr>
            <w:rStyle w:val="CharSectno"/>
          </w:rPr>
          <w:t>3</w:t>
        </w:r>
        <w:r>
          <w:rPr>
            <w:snapToGrid w:val="0"/>
          </w:rPr>
          <w:t>.</w:t>
        </w:r>
        <w:r>
          <w:rPr>
            <w:snapToGrid w:val="0"/>
          </w:rPr>
          <w:tab/>
          <w:t>Regulations amended</w:t>
        </w:r>
        <w:bookmarkEnd w:id="250"/>
      </w:ins>
    </w:p>
    <w:p>
      <w:pPr>
        <w:pStyle w:val="nzSubsection"/>
        <w:rPr>
          <w:ins w:id="252" w:author="Master Repository Process" w:date="2021-07-31T17:50:00Z"/>
        </w:rPr>
      </w:pPr>
      <w:ins w:id="253" w:author="Master Repository Process" w:date="2021-07-31T17:50:00Z">
        <w:r>
          <w:tab/>
        </w:r>
        <w:r>
          <w:tab/>
          <w:t xml:space="preserve">These </w:t>
        </w:r>
        <w:r>
          <w:rPr>
            <w:spacing w:val="-2"/>
          </w:rPr>
          <w:t>regulations amend</w:t>
        </w:r>
        <w:r>
          <w:t xml:space="preserve"> the </w:t>
        </w:r>
        <w:r>
          <w:rPr>
            <w:i/>
          </w:rPr>
          <w:t>Control of Vehicles (Off</w:t>
        </w:r>
        <w:r>
          <w:rPr>
            <w:i/>
          </w:rPr>
          <w:noBreakHyphen/>
          <w:t>road Areas) Regulations 1979</w:t>
        </w:r>
        <w:r>
          <w:t>.</w:t>
        </w:r>
      </w:ins>
    </w:p>
    <w:p>
      <w:pPr>
        <w:pStyle w:val="nzHeading5"/>
        <w:rPr>
          <w:ins w:id="254" w:author="Master Repository Process" w:date="2021-07-31T17:50:00Z"/>
        </w:rPr>
      </w:pPr>
      <w:bookmarkStart w:id="255" w:name="_Toc4593755"/>
      <w:ins w:id="256" w:author="Master Repository Process" w:date="2021-07-31T17:50:00Z">
        <w:r>
          <w:rPr>
            <w:rStyle w:val="CharSectno"/>
          </w:rPr>
          <w:t>4</w:t>
        </w:r>
        <w:r>
          <w:t>.</w:t>
        </w:r>
        <w:r>
          <w:tab/>
          <w:t>Regulation 5 amended</w:t>
        </w:r>
        <w:bookmarkEnd w:id="255"/>
      </w:ins>
    </w:p>
    <w:p>
      <w:pPr>
        <w:pStyle w:val="nzSubsection"/>
        <w:rPr>
          <w:ins w:id="257" w:author="Master Repository Process" w:date="2021-07-31T17:50:00Z"/>
        </w:rPr>
      </w:pPr>
      <w:ins w:id="258" w:author="Master Repository Process" w:date="2021-07-31T17:50:00Z">
        <w:r>
          <w:tab/>
        </w:r>
        <w:r>
          <w:tab/>
          <w:t>In regulation 5 delete “$25.” and insert:</w:t>
        </w:r>
      </w:ins>
    </w:p>
    <w:p>
      <w:pPr>
        <w:pStyle w:val="BlankOpen"/>
        <w:rPr>
          <w:ins w:id="259" w:author="Master Repository Process" w:date="2021-07-31T17:50:00Z"/>
        </w:rPr>
      </w:pPr>
    </w:p>
    <w:p>
      <w:pPr>
        <w:pStyle w:val="nzSubsection"/>
        <w:rPr>
          <w:ins w:id="260" w:author="Master Repository Process" w:date="2021-07-31T17:50:00Z"/>
        </w:rPr>
      </w:pPr>
      <w:ins w:id="261" w:author="Master Repository Process" w:date="2021-07-31T17:50:00Z">
        <w:r>
          <w:tab/>
        </w:r>
        <w:r>
          <w:tab/>
          <w:t>$30.</w:t>
        </w:r>
      </w:ins>
    </w:p>
    <w:p>
      <w:pPr>
        <w:pStyle w:val="BlankClose"/>
        <w:rPr>
          <w:ins w:id="262" w:author="Master Repository Process" w:date="2021-07-31T17:50:00Z"/>
        </w:rPr>
      </w:pPr>
    </w:p>
    <w:p>
      <w:pPr>
        <w:pStyle w:val="nzHeading5"/>
        <w:rPr>
          <w:ins w:id="263" w:author="Master Repository Process" w:date="2021-07-31T17:50:00Z"/>
        </w:rPr>
      </w:pPr>
      <w:bookmarkStart w:id="264" w:name="_Toc4593756"/>
      <w:ins w:id="265" w:author="Master Repository Process" w:date="2021-07-31T17:50:00Z">
        <w:r>
          <w:rPr>
            <w:rStyle w:val="CharSectno"/>
          </w:rPr>
          <w:t>5</w:t>
        </w:r>
        <w:r>
          <w:t>.</w:t>
        </w:r>
        <w:r>
          <w:tab/>
          <w:t>Regulation 6A amended</w:t>
        </w:r>
        <w:bookmarkEnd w:id="264"/>
      </w:ins>
    </w:p>
    <w:p>
      <w:pPr>
        <w:pStyle w:val="nzSubsection"/>
        <w:rPr>
          <w:ins w:id="266" w:author="Master Repository Process" w:date="2021-07-31T17:50:00Z"/>
        </w:rPr>
      </w:pPr>
      <w:ins w:id="267" w:author="Master Repository Process" w:date="2021-07-31T17:50:00Z">
        <w:r>
          <w:tab/>
        </w:r>
        <w:r>
          <w:tab/>
          <w:t>In regulation 6A delete “$25.” and insert:</w:t>
        </w:r>
      </w:ins>
    </w:p>
    <w:p>
      <w:pPr>
        <w:pStyle w:val="BlankOpen"/>
        <w:rPr>
          <w:ins w:id="268" w:author="Master Repository Process" w:date="2021-07-31T17:50:00Z"/>
        </w:rPr>
      </w:pPr>
    </w:p>
    <w:p>
      <w:pPr>
        <w:pStyle w:val="nzSubsection"/>
        <w:rPr>
          <w:ins w:id="269" w:author="Master Repository Process" w:date="2021-07-31T17:50:00Z"/>
        </w:rPr>
      </w:pPr>
      <w:ins w:id="270" w:author="Master Repository Process" w:date="2021-07-31T17:50:00Z">
        <w:r>
          <w:tab/>
        </w:r>
        <w:r>
          <w:tab/>
          <w:t>$30.</w:t>
        </w:r>
      </w:ins>
    </w:p>
    <w:p>
      <w:pPr>
        <w:pStyle w:val="BlankClose"/>
        <w:rPr>
          <w:ins w:id="271" w:author="Master Repository Process" w:date="2021-07-31T17:50:00Z"/>
        </w:rPr>
      </w:pPr>
    </w:p>
    <w:p>
      <w:pPr>
        <w:pStyle w:val="nzHeading5"/>
        <w:rPr>
          <w:ins w:id="272" w:author="Master Repository Process" w:date="2021-07-31T17:50:00Z"/>
        </w:rPr>
      </w:pPr>
      <w:bookmarkStart w:id="273" w:name="_Toc4593757"/>
      <w:ins w:id="274" w:author="Master Repository Process" w:date="2021-07-31T17:50:00Z">
        <w:r>
          <w:rPr>
            <w:rStyle w:val="CharSectno"/>
          </w:rPr>
          <w:t>6</w:t>
        </w:r>
        <w:r>
          <w:t>.</w:t>
        </w:r>
        <w:r>
          <w:tab/>
          <w:t>Regulation 9 amended</w:t>
        </w:r>
        <w:bookmarkEnd w:id="273"/>
      </w:ins>
    </w:p>
    <w:p>
      <w:pPr>
        <w:pStyle w:val="nzSubsection"/>
        <w:rPr>
          <w:ins w:id="275" w:author="Master Repository Process" w:date="2021-07-31T17:50:00Z"/>
        </w:rPr>
      </w:pPr>
      <w:ins w:id="276" w:author="Master Repository Process" w:date="2021-07-31T17:50:00Z">
        <w:r>
          <w:tab/>
        </w:r>
        <w:r>
          <w:tab/>
          <w:t>In regulation 9 delete “$5.” and insert:</w:t>
        </w:r>
      </w:ins>
    </w:p>
    <w:p>
      <w:pPr>
        <w:pStyle w:val="BlankOpen"/>
        <w:rPr>
          <w:ins w:id="277" w:author="Master Repository Process" w:date="2021-07-31T17:50:00Z"/>
        </w:rPr>
      </w:pPr>
    </w:p>
    <w:p>
      <w:pPr>
        <w:pStyle w:val="nzSubsection"/>
        <w:rPr>
          <w:ins w:id="278" w:author="Master Repository Process" w:date="2021-07-31T17:50:00Z"/>
        </w:rPr>
      </w:pPr>
      <w:ins w:id="279" w:author="Master Repository Process" w:date="2021-07-31T17:50:00Z">
        <w:r>
          <w:tab/>
        </w:r>
        <w:r>
          <w:tab/>
          <w:t>$15.</w:t>
        </w:r>
      </w:ins>
    </w:p>
    <w:p>
      <w:pPr>
        <w:pStyle w:val="BlankClose"/>
        <w:rPr>
          <w:ins w:id="280" w:author="Master Repository Process" w:date="2021-07-31T17:5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10134935"/>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88B69-9F37-44E1-9CEB-BADBC738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8495</Words>
  <Characters>46218</Characters>
  <Application>Microsoft Office Word</Application>
  <DocSecurity>0</DocSecurity>
  <Lines>1283</Lines>
  <Paragraphs>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01-g0-01 - 01-h0-00</dc:title>
  <dc:subject/>
  <dc:creator/>
  <cp:keywords/>
  <dc:description/>
  <cp:lastModifiedBy>Master Repository Process</cp:lastModifiedBy>
  <cp:revision>2</cp:revision>
  <cp:lastPrinted>2018-06-28T08:41:00Z</cp:lastPrinted>
  <dcterms:created xsi:type="dcterms:W3CDTF">2021-07-31T09:49:00Z</dcterms:created>
  <dcterms:modified xsi:type="dcterms:W3CDTF">2021-07-31T09:50:00Z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20190510</vt:lpwstr>
  </property>
  <property fmtid="{D5CDD505-2E9C-101B-9397-08002B2CF9AE}" pid="6" name="FromSuffix">
    <vt:lpwstr>01-g0-01</vt:lpwstr>
  </property>
  <property fmtid="{D5CDD505-2E9C-101B-9397-08002B2CF9AE}" pid="7" name="FromAsAtDate">
    <vt:lpwstr>01 Jul 2018</vt:lpwstr>
  </property>
  <property fmtid="{D5CDD505-2E9C-101B-9397-08002B2CF9AE}" pid="8" name="ToSuffix">
    <vt:lpwstr>01-h0-00</vt:lpwstr>
  </property>
  <property fmtid="{D5CDD505-2E9C-101B-9397-08002B2CF9AE}" pid="9" name="ToAsAtDate">
    <vt:lpwstr>10 May 2019</vt:lpwstr>
  </property>
</Properties>
</file>