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Health Promotion Foundation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14 May 2019</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Health Promotion Foundation Act 2016</w:t>
      </w:r>
    </w:p>
    <w:p>
      <w:pPr>
        <w:pStyle w:val="NameofActReg"/>
      </w:pPr>
      <w:r>
        <w:t>Western Australian Health Promotion Foundation Regulations 2016</w:t>
      </w:r>
    </w:p>
    <w:p>
      <w:pPr>
        <w:pStyle w:val="Heading5"/>
      </w:pPr>
      <w:bookmarkStart w:id="1" w:name="_Toc8659422"/>
      <w:bookmarkStart w:id="2" w:name="_Toc459906549"/>
      <w:r>
        <w:rPr>
          <w:rStyle w:val="CharSectno"/>
        </w:rPr>
        <w:t>1</w:t>
      </w:r>
      <w:bookmarkStart w:id="3" w:name="_GoBack"/>
      <w:bookmarkEnd w:id="3"/>
      <w:r>
        <w:t>.</w:t>
      </w:r>
      <w:r>
        <w:tab/>
        <w:t>Citation</w:t>
      </w:r>
      <w:bookmarkEnd w:id="1"/>
      <w:bookmarkEnd w:id="2"/>
    </w:p>
    <w:p>
      <w:pPr>
        <w:pStyle w:val="Subsection"/>
        <w:spacing w:before="120"/>
      </w:pPr>
      <w:r>
        <w:tab/>
      </w:r>
      <w:r>
        <w:tab/>
      </w:r>
      <w:bookmarkStart w:id="4" w:name="Start_Cursor"/>
      <w:bookmarkEnd w:id="4"/>
      <w:r>
        <w:rPr>
          <w:spacing w:val="-2"/>
        </w:rPr>
        <w:t>These</w:t>
      </w:r>
      <w:r>
        <w:t xml:space="preserve"> </w:t>
      </w:r>
      <w:r>
        <w:rPr>
          <w:spacing w:val="-2"/>
        </w:rPr>
        <w:t>regulations</w:t>
      </w:r>
      <w:r>
        <w:t xml:space="preserve"> are the </w:t>
      </w:r>
      <w:r>
        <w:rPr>
          <w:i/>
        </w:rPr>
        <w:t>Western Australian Health Promotion Foundation Regulations 2016</w:t>
      </w:r>
      <w:r>
        <w:t>.</w:t>
      </w:r>
    </w:p>
    <w:p>
      <w:pPr>
        <w:pStyle w:val="Heading5"/>
        <w:rPr>
          <w:spacing w:val="-2"/>
        </w:rPr>
      </w:pPr>
      <w:bookmarkStart w:id="5" w:name="_Toc8659423"/>
      <w:bookmarkStart w:id="6" w:name="_Toc459906550"/>
      <w:r>
        <w:rPr>
          <w:rStyle w:val="CharSectno"/>
        </w:rPr>
        <w:t>2</w:t>
      </w:r>
      <w:r>
        <w:rPr>
          <w:spacing w:val="-2"/>
        </w:rPr>
        <w:t>.</w:t>
      </w:r>
      <w:r>
        <w:rPr>
          <w:spacing w:val="-2"/>
        </w:rPr>
        <w:tab/>
        <w:t>Commencement</w:t>
      </w:r>
      <w:bookmarkEnd w:id="5"/>
      <w:bookmarkEnd w:id="6"/>
    </w:p>
    <w:p>
      <w:pPr>
        <w:pStyle w:val="Subsection"/>
        <w:spacing w:before="120"/>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Western Australian Health Promotion Foundation Act 2016</w:t>
      </w:r>
      <w:r>
        <w:t xml:space="preserve"> Part 6 comes into operation.</w:t>
      </w:r>
    </w:p>
    <w:p>
      <w:pPr>
        <w:pStyle w:val="Heading5"/>
      </w:pPr>
      <w:bookmarkStart w:id="7" w:name="_Toc8659424"/>
      <w:bookmarkStart w:id="8" w:name="_Toc459906551"/>
      <w:r>
        <w:rPr>
          <w:rStyle w:val="CharSectno"/>
        </w:rPr>
        <w:t>3</w:t>
      </w:r>
      <w:r>
        <w:t>.</w:t>
      </w:r>
      <w:r>
        <w:tab/>
        <w:t>Foundation’s Funds</w:t>
      </w:r>
      <w:bookmarkEnd w:id="7"/>
      <w:bookmarkEnd w:id="8"/>
    </w:p>
    <w:p>
      <w:pPr>
        <w:pStyle w:val="Subsection"/>
        <w:spacing w:before="120"/>
      </w:pPr>
      <w:r>
        <w:tab/>
      </w:r>
      <w:r>
        <w:tab/>
        <w:t>For the purposes of section 43(2) of the Act, the amount specified in Column 2 of the Table opposite a financial year specified in Column 1 is the prescribed amount for that financial year.</w:t>
      </w:r>
    </w:p>
    <w:p>
      <w:pPr>
        <w:pStyle w:val="THeadingNAm"/>
        <w:keepNext w:val="0"/>
        <w:keepLines/>
        <w:widowControl w:val="0"/>
        <w:ind w:left="426" w:right="283"/>
      </w:pPr>
      <w:r>
        <w:t>Table</w:t>
      </w:r>
    </w:p>
    <w:tbl>
      <w:tblPr>
        <w:tblStyle w:val="TableGrid"/>
        <w:tblW w:w="0" w:type="auto"/>
        <w:tblInd w:w="534" w:type="dxa"/>
        <w:tblLook w:val="04A0" w:firstRow="1" w:lastRow="0" w:firstColumn="1" w:lastColumn="0" w:noHBand="0" w:noVBand="1"/>
      </w:tblPr>
      <w:tblGrid>
        <w:gridCol w:w="3969"/>
        <w:gridCol w:w="2409"/>
      </w:tblGrid>
      <w:tr>
        <w:trPr>
          <w:tblHeader/>
        </w:trPr>
        <w:tc>
          <w:tcPr>
            <w:tcW w:w="3969" w:type="dxa"/>
          </w:tcPr>
          <w:p>
            <w:pPr>
              <w:pStyle w:val="TableNAm"/>
              <w:keepLines/>
              <w:widowControl w:val="0"/>
              <w:jc w:val="center"/>
              <w:rPr>
                <w:b/>
              </w:rPr>
            </w:pPr>
            <w:r>
              <w:rPr>
                <w:b/>
              </w:rPr>
              <w:t>Column 1</w:t>
            </w:r>
            <w:r>
              <w:rPr>
                <w:b/>
              </w:rPr>
              <w:br/>
              <w:t>Financial year</w:t>
            </w:r>
          </w:p>
        </w:tc>
        <w:tc>
          <w:tcPr>
            <w:tcW w:w="2409" w:type="dxa"/>
          </w:tcPr>
          <w:p>
            <w:pPr>
              <w:pStyle w:val="TableNAm"/>
              <w:keepLines/>
              <w:widowControl w:val="0"/>
              <w:jc w:val="center"/>
              <w:rPr>
                <w:b/>
              </w:rPr>
            </w:pPr>
            <w:r>
              <w:rPr>
                <w:b/>
              </w:rPr>
              <w:t>Column 2</w:t>
            </w:r>
            <w:r>
              <w:rPr>
                <w:b/>
              </w:rPr>
              <w:br/>
              <w:t>$</w:t>
            </w:r>
          </w:p>
        </w:tc>
      </w:tr>
      <w:tr>
        <w:tc>
          <w:tcPr>
            <w:tcW w:w="3969" w:type="dxa"/>
          </w:tcPr>
          <w:p>
            <w:pPr>
              <w:pStyle w:val="TableNAm"/>
              <w:keepLines/>
              <w:widowControl w:val="0"/>
            </w:pPr>
            <w:r>
              <w:t>1 July 2016 — 30 June 2017</w:t>
            </w:r>
          </w:p>
        </w:tc>
        <w:tc>
          <w:tcPr>
            <w:tcW w:w="2409" w:type="dxa"/>
          </w:tcPr>
          <w:p>
            <w:pPr>
              <w:pStyle w:val="TableNAm"/>
              <w:keepLines/>
              <w:widowControl w:val="0"/>
              <w:jc w:val="center"/>
            </w:pPr>
            <w:r>
              <w:t>23 037 000</w:t>
            </w:r>
          </w:p>
        </w:tc>
      </w:tr>
      <w:tr>
        <w:tc>
          <w:tcPr>
            <w:tcW w:w="3969" w:type="dxa"/>
          </w:tcPr>
          <w:p>
            <w:pPr>
              <w:pStyle w:val="TableNAm"/>
              <w:keepLines/>
              <w:widowControl w:val="0"/>
            </w:pPr>
            <w:r>
              <w:t>1 July 2017 — 30 June 2018</w:t>
            </w:r>
          </w:p>
        </w:tc>
        <w:tc>
          <w:tcPr>
            <w:tcW w:w="2409" w:type="dxa"/>
          </w:tcPr>
          <w:p>
            <w:pPr>
              <w:pStyle w:val="TableNAm"/>
              <w:keepLines/>
              <w:widowControl w:val="0"/>
              <w:jc w:val="center"/>
            </w:pPr>
            <w:r>
              <w:t>23 614 000</w:t>
            </w:r>
          </w:p>
        </w:tc>
      </w:tr>
      <w:tr>
        <w:tc>
          <w:tcPr>
            <w:tcW w:w="3969" w:type="dxa"/>
          </w:tcPr>
          <w:p>
            <w:pPr>
              <w:pStyle w:val="TableNAm"/>
              <w:keepLines/>
              <w:widowControl w:val="0"/>
            </w:pPr>
            <w:r>
              <w:t>1 July 2018 — 30 June 2019</w:t>
            </w:r>
          </w:p>
        </w:tc>
        <w:tc>
          <w:tcPr>
            <w:tcW w:w="2409" w:type="dxa"/>
          </w:tcPr>
          <w:p>
            <w:pPr>
              <w:pStyle w:val="TableNAm"/>
              <w:keepLines/>
              <w:widowControl w:val="0"/>
              <w:jc w:val="center"/>
            </w:pPr>
            <w:r>
              <w:t>24 204 000</w:t>
            </w:r>
          </w:p>
        </w:tc>
      </w:tr>
    </w:tbl>
    <w:p>
      <w:pPr>
        <w:pStyle w:val="CentredBaseLine"/>
        <w:jc w:val="center"/>
        <w:rPr>
          <w:snapToGrid w:val="0"/>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tabs>
          <w:tab w:val="left" w:pos="426"/>
        </w:tabs>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9" w:name="_Toc457300900"/>
      <w:bookmarkStart w:id="10" w:name="_Toc457300959"/>
      <w:bookmarkStart w:id="11" w:name="_Toc459906502"/>
      <w:bookmarkStart w:id="12" w:name="_Toc459906552"/>
      <w:bookmarkStart w:id="13" w:name="_Toc8659375"/>
      <w:bookmarkStart w:id="14" w:name="_Toc8659425"/>
      <w:r>
        <w:t>Notes</w:t>
      </w:r>
      <w:bookmarkEnd w:id="9"/>
      <w:bookmarkEnd w:id="10"/>
      <w:bookmarkEnd w:id="11"/>
      <w:bookmarkEnd w:id="12"/>
      <w:bookmarkEnd w:id="13"/>
      <w:bookmarkEnd w:id="14"/>
    </w:p>
    <w:p>
      <w:pPr>
        <w:pStyle w:val="nSubsection"/>
      </w:pPr>
      <w:r>
        <w:rPr>
          <w:vertAlign w:val="superscript"/>
        </w:rPr>
        <w:t>1</w:t>
      </w:r>
      <w:r>
        <w:tab/>
        <w:t xml:space="preserve">This is a compilation of the </w:t>
      </w:r>
      <w:r>
        <w:rPr>
          <w:i/>
          <w:noProof/>
        </w:rPr>
        <w:t>Western Australian Health Promotion Foundation Regulations 2016</w:t>
      </w:r>
      <w:r>
        <w:t xml:space="preserve">.  The following table contains information about those </w:t>
      </w:r>
      <w:r>
        <w:rPr>
          <w:bCs/>
          <w:lang w:val="en-US"/>
        </w:rPr>
        <w:t>regulations</w:t>
      </w:r>
      <w:ins w:id="15" w:author="Master Repository Process" w:date="2021-09-18T18:10:00Z">
        <w:r>
          <w:rPr>
            <w:bCs/>
            <w:vertAlign w:val="superscript"/>
            <w:lang w:val="en-US"/>
          </w:rPr>
          <w:t> 1a</w:t>
        </w:r>
      </w:ins>
      <w:r>
        <w:t>.</w:t>
      </w:r>
    </w:p>
    <w:p>
      <w:pPr>
        <w:pStyle w:val="nHeading3"/>
      </w:pPr>
      <w:bookmarkStart w:id="16" w:name="_Toc8659426"/>
      <w:bookmarkStart w:id="17" w:name="_Toc459906553"/>
      <w:r>
        <w:t>Compilation table</w:t>
      </w:r>
      <w:bookmarkEnd w:id="16"/>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Western Australian Health Promotion Foundation Regulations 2016</w:t>
            </w:r>
            <w:r>
              <w:rPr>
                <w:noProof/>
              </w:rPr>
              <w:t xml:space="preserve"> </w:t>
            </w:r>
          </w:p>
        </w:tc>
        <w:tc>
          <w:tcPr>
            <w:tcW w:w="1276" w:type="dxa"/>
          </w:tcPr>
          <w:p>
            <w:pPr>
              <w:pStyle w:val="nTable"/>
              <w:spacing w:after="40"/>
            </w:pPr>
            <w:r>
              <w:t>26 Jul 2016 p. 3149</w:t>
            </w:r>
          </w:p>
        </w:tc>
        <w:tc>
          <w:tcPr>
            <w:tcW w:w="2693" w:type="dxa"/>
          </w:tcPr>
          <w:p>
            <w:pPr>
              <w:pStyle w:val="nTable"/>
              <w:spacing w:after="40"/>
            </w:pPr>
            <w:r>
              <w:rPr>
                <w:rFonts w:ascii="Times" w:hAnsi="Times"/>
                <w:bCs/>
                <w:snapToGrid w:val="0"/>
                <w:spacing w:val="-2"/>
              </w:rPr>
              <w:t>r. 1 and 2: 26 Jul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r>
              <w:t xml:space="preserve"> </w:t>
            </w:r>
          </w:p>
        </w:tc>
      </w:tr>
    </w:tbl>
    <w:p>
      <w:pPr>
        <w:pStyle w:val="nSubsection"/>
        <w:spacing w:before="360"/>
        <w:rPr>
          <w:ins w:id="18" w:author="Master Repository Process" w:date="2021-09-18T18:10:00Z"/>
        </w:rPr>
      </w:pPr>
      <w:ins w:id="19" w:author="Master Repository Process" w:date="2021-09-18T18: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 w:author="Master Repository Process" w:date="2021-09-18T18:10:00Z"/>
        </w:rPr>
      </w:pPr>
      <w:bookmarkStart w:id="21" w:name="_Toc8659427"/>
      <w:ins w:id="22" w:author="Master Repository Process" w:date="2021-09-18T18:10:00Z">
        <w:r>
          <w:t>Provisions that have not come into operation</w:t>
        </w:r>
        <w:bookmarkEnd w:id="2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 w:author="Master Repository Process" w:date="2021-09-18T18:10:00Z"/>
        </w:trPr>
        <w:tc>
          <w:tcPr>
            <w:tcW w:w="3118" w:type="dxa"/>
          </w:tcPr>
          <w:p>
            <w:pPr>
              <w:pStyle w:val="nTable"/>
              <w:spacing w:after="40"/>
              <w:rPr>
                <w:ins w:id="24" w:author="Master Repository Process" w:date="2021-09-18T18:10:00Z"/>
                <w:b/>
              </w:rPr>
            </w:pPr>
            <w:ins w:id="25" w:author="Master Repository Process" w:date="2021-09-18T18:10:00Z">
              <w:r>
                <w:rPr>
                  <w:b/>
                </w:rPr>
                <w:t>Citation</w:t>
              </w:r>
            </w:ins>
          </w:p>
        </w:tc>
        <w:tc>
          <w:tcPr>
            <w:tcW w:w="1276" w:type="dxa"/>
          </w:tcPr>
          <w:p>
            <w:pPr>
              <w:pStyle w:val="nTable"/>
              <w:spacing w:after="40"/>
              <w:rPr>
                <w:ins w:id="26" w:author="Master Repository Process" w:date="2021-09-18T18:10:00Z"/>
                <w:b/>
              </w:rPr>
            </w:pPr>
            <w:ins w:id="27" w:author="Master Repository Process" w:date="2021-09-18T18:10:00Z">
              <w:r>
                <w:rPr>
                  <w:b/>
                </w:rPr>
                <w:t>Gazettal</w:t>
              </w:r>
            </w:ins>
          </w:p>
        </w:tc>
        <w:tc>
          <w:tcPr>
            <w:tcW w:w="2693" w:type="dxa"/>
          </w:tcPr>
          <w:p>
            <w:pPr>
              <w:pStyle w:val="nTable"/>
              <w:spacing w:after="40"/>
              <w:rPr>
                <w:ins w:id="28" w:author="Master Repository Process" w:date="2021-09-18T18:10:00Z"/>
                <w:b/>
              </w:rPr>
            </w:pPr>
            <w:ins w:id="29" w:author="Master Repository Process" w:date="2021-09-18T18:10:00Z">
              <w:r>
                <w:rPr>
                  <w:b/>
                </w:rPr>
                <w:t>Commencement</w:t>
              </w:r>
            </w:ins>
          </w:p>
        </w:tc>
      </w:tr>
      <w:tr>
        <w:trPr>
          <w:ins w:id="30" w:author="Master Repository Process" w:date="2021-09-18T18:10:00Z"/>
        </w:trPr>
        <w:tc>
          <w:tcPr>
            <w:tcW w:w="3118" w:type="dxa"/>
          </w:tcPr>
          <w:p>
            <w:pPr>
              <w:pStyle w:val="nTable"/>
              <w:spacing w:after="40"/>
              <w:rPr>
                <w:ins w:id="31" w:author="Master Repository Process" w:date="2021-09-18T18:10:00Z"/>
              </w:rPr>
            </w:pPr>
            <w:ins w:id="32" w:author="Master Repository Process" w:date="2021-09-18T18:10:00Z">
              <w:r>
                <w:rPr>
                  <w:i/>
                  <w:noProof/>
                </w:rPr>
                <w:t>Western Australian Health Promotion Foundation Amendment Regulations 2019</w:t>
              </w:r>
              <w:r>
                <w:rPr>
                  <w:noProof/>
                </w:rPr>
                <w:t xml:space="preserve"> r. 3 and 4</w:t>
              </w:r>
              <w:r>
                <w:rPr>
                  <w:noProof/>
                  <w:vertAlign w:val="superscript"/>
                </w:rPr>
                <w:t> 2</w:t>
              </w:r>
            </w:ins>
          </w:p>
        </w:tc>
        <w:tc>
          <w:tcPr>
            <w:tcW w:w="1276" w:type="dxa"/>
          </w:tcPr>
          <w:p>
            <w:pPr>
              <w:pStyle w:val="nTable"/>
              <w:spacing w:after="40"/>
              <w:rPr>
                <w:ins w:id="33" w:author="Master Repository Process" w:date="2021-09-18T18:10:00Z"/>
              </w:rPr>
            </w:pPr>
            <w:ins w:id="34" w:author="Master Repository Process" w:date="2021-09-18T18:10:00Z">
              <w:r>
                <w:t>14 May 2019 p. 1423</w:t>
              </w:r>
            </w:ins>
          </w:p>
        </w:tc>
        <w:tc>
          <w:tcPr>
            <w:tcW w:w="2693" w:type="dxa"/>
          </w:tcPr>
          <w:p>
            <w:pPr>
              <w:pStyle w:val="nTable"/>
              <w:spacing w:after="40"/>
              <w:rPr>
                <w:ins w:id="35" w:author="Master Repository Process" w:date="2021-09-18T18:10:00Z"/>
              </w:rPr>
            </w:pPr>
            <w:ins w:id="36" w:author="Master Repository Process" w:date="2021-09-18T18:10:00Z">
              <w:r>
                <w:t>1 Jul 2019 (see r, 2(b))</w:t>
              </w:r>
            </w:ins>
          </w:p>
        </w:tc>
      </w:tr>
    </w:tbl>
    <w:p>
      <w:pPr>
        <w:pStyle w:val="nSubsection"/>
        <w:rPr>
          <w:ins w:id="37" w:author="Master Repository Process" w:date="2021-09-18T18:10:00Z"/>
        </w:rPr>
      </w:pPr>
      <w:ins w:id="38" w:author="Master Repository Process" w:date="2021-09-18T18:10:00Z">
        <w:r>
          <w:rPr>
            <w:vertAlign w:val="superscript"/>
          </w:rPr>
          <w:t>2</w:t>
        </w:r>
        <w:r>
          <w:tab/>
          <w:t xml:space="preserve">On the date as at which this compilation was prepared, the </w:t>
        </w:r>
        <w:r>
          <w:rPr>
            <w:i/>
            <w:noProof/>
          </w:rPr>
          <w:t>Western Australian Health Promotion Foundation Amendment Regulations 2019</w:t>
        </w:r>
        <w:r>
          <w:t xml:space="preserve"> r. 3 and 4 had not come into operation.  They read as follows:</w:t>
        </w:r>
      </w:ins>
    </w:p>
    <w:p>
      <w:pPr>
        <w:pStyle w:val="BlankOpen"/>
        <w:rPr>
          <w:ins w:id="39" w:author="Master Repository Process" w:date="2021-09-18T18:10:00Z"/>
        </w:rPr>
      </w:pPr>
    </w:p>
    <w:p>
      <w:pPr>
        <w:pStyle w:val="nzHeading5"/>
        <w:rPr>
          <w:ins w:id="40" w:author="Master Repository Process" w:date="2021-09-18T18:10:00Z"/>
          <w:snapToGrid w:val="0"/>
        </w:rPr>
      </w:pPr>
      <w:bookmarkStart w:id="41" w:name="_Toc4064773"/>
      <w:bookmarkStart w:id="42" w:name="_Toc4064796"/>
      <w:ins w:id="43" w:author="Master Repository Process" w:date="2021-09-18T18:10:00Z">
        <w:r>
          <w:rPr>
            <w:rStyle w:val="CharSectno"/>
          </w:rPr>
          <w:t>3</w:t>
        </w:r>
        <w:r>
          <w:rPr>
            <w:snapToGrid w:val="0"/>
          </w:rPr>
          <w:t>.</w:t>
        </w:r>
        <w:r>
          <w:rPr>
            <w:snapToGrid w:val="0"/>
          </w:rPr>
          <w:tab/>
          <w:t>Regulations amended</w:t>
        </w:r>
        <w:bookmarkEnd w:id="41"/>
        <w:bookmarkEnd w:id="42"/>
      </w:ins>
    </w:p>
    <w:p>
      <w:pPr>
        <w:pStyle w:val="nzSubsection"/>
        <w:rPr>
          <w:ins w:id="44" w:author="Master Repository Process" w:date="2021-09-18T18:10:00Z"/>
        </w:rPr>
      </w:pPr>
      <w:ins w:id="45" w:author="Master Repository Process" w:date="2021-09-18T18:10:00Z">
        <w:r>
          <w:tab/>
        </w:r>
        <w:r>
          <w:tab/>
          <w:t xml:space="preserve">These </w:t>
        </w:r>
        <w:r>
          <w:rPr>
            <w:spacing w:val="-2"/>
          </w:rPr>
          <w:t>regulations amend</w:t>
        </w:r>
        <w:r>
          <w:t xml:space="preserve"> the </w:t>
        </w:r>
        <w:r>
          <w:rPr>
            <w:i/>
          </w:rPr>
          <w:t>Western Australian Health Promotion Foundation Regulations 2016</w:t>
        </w:r>
        <w:r>
          <w:t>.</w:t>
        </w:r>
      </w:ins>
    </w:p>
    <w:p>
      <w:pPr>
        <w:pStyle w:val="nzHeading5"/>
        <w:rPr>
          <w:ins w:id="46" w:author="Master Repository Process" w:date="2021-09-18T18:10:00Z"/>
        </w:rPr>
      </w:pPr>
      <w:bookmarkStart w:id="47" w:name="_Toc4064774"/>
      <w:bookmarkStart w:id="48" w:name="_Toc4064797"/>
      <w:ins w:id="49" w:author="Master Repository Process" w:date="2021-09-18T18:10:00Z">
        <w:r>
          <w:rPr>
            <w:rStyle w:val="CharSectno"/>
          </w:rPr>
          <w:t>4</w:t>
        </w:r>
        <w:r>
          <w:t>.</w:t>
        </w:r>
        <w:r>
          <w:tab/>
        </w:r>
        <w:r>
          <w:rPr>
            <w:snapToGrid w:val="0"/>
          </w:rPr>
          <w:t>Regulation</w:t>
        </w:r>
        <w:r>
          <w:t xml:space="preserve"> 3 </w:t>
        </w:r>
        <w:r>
          <w:rPr>
            <w:snapToGrid w:val="0"/>
          </w:rPr>
          <w:t>amended</w:t>
        </w:r>
        <w:bookmarkEnd w:id="47"/>
        <w:bookmarkEnd w:id="48"/>
      </w:ins>
    </w:p>
    <w:p>
      <w:pPr>
        <w:pStyle w:val="nzSubsection"/>
        <w:rPr>
          <w:ins w:id="50" w:author="Master Repository Process" w:date="2021-09-18T18:10:00Z"/>
        </w:rPr>
      </w:pPr>
      <w:ins w:id="51" w:author="Master Repository Process" w:date="2021-09-18T18:10:00Z">
        <w:r>
          <w:tab/>
        </w:r>
        <w:r>
          <w:tab/>
          <w:t xml:space="preserve">In </w:t>
        </w:r>
        <w:r>
          <w:rPr>
            <w:spacing w:val="-2"/>
          </w:rPr>
          <w:t>regulation</w:t>
        </w:r>
        <w:r>
          <w:t> 3 delete the Table and insert:</w:t>
        </w:r>
      </w:ins>
    </w:p>
    <w:p>
      <w:pPr>
        <w:pStyle w:val="BlankOpen"/>
        <w:rPr>
          <w:ins w:id="52" w:author="Master Repository Process" w:date="2021-09-18T18:10:00Z"/>
        </w:rPr>
      </w:pPr>
    </w:p>
    <w:p>
      <w:pPr>
        <w:pStyle w:val="zTHeadingNAm"/>
        <w:widowControl w:val="0"/>
        <w:rPr>
          <w:ins w:id="53" w:author="Master Repository Process" w:date="2021-09-18T18:10:00Z"/>
          <w:sz w:val="22"/>
          <w:szCs w:val="22"/>
        </w:rPr>
      </w:pPr>
      <w:ins w:id="54" w:author="Master Repository Process" w:date="2021-09-18T18:10:00Z">
        <w:r>
          <w:rPr>
            <w:sz w:val="22"/>
            <w:szCs w:val="22"/>
          </w:rPr>
          <w:t>Table</w:t>
        </w:r>
      </w:ins>
    </w:p>
    <w:tbl>
      <w:tblPr>
        <w:tblW w:w="510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01"/>
      </w:tblGrid>
      <w:tr>
        <w:trPr>
          <w:tblHeader/>
          <w:ins w:id="55" w:author="Master Repository Process" w:date="2021-09-18T18:10:00Z"/>
        </w:trPr>
        <w:tc>
          <w:tcPr>
            <w:tcW w:w="3402" w:type="dxa"/>
          </w:tcPr>
          <w:p>
            <w:pPr>
              <w:pStyle w:val="zTableNAm"/>
              <w:jc w:val="center"/>
              <w:rPr>
                <w:ins w:id="56" w:author="Master Repository Process" w:date="2021-09-18T18:10:00Z"/>
                <w:b/>
                <w:sz w:val="20"/>
              </w:rPr>
            </w:pPr>
            <w:ins w:id="57" w:author="Master Repository Process" w:date="2021-09-18T18:10:00Z">
              <w:r>
                <w:rPr>
                  <w:b/>
                  <w:sz w:val="20"/>
                </w:rPr>
                <w:t>Column 1</w:t>
              </w:r>
              <w:r>
                <w:rPr>
                  <w:b/>
                  <w:sz w:val="20"/>
                </w:rPr>
                <w:br/>
                <w:t>Financial year</w:t>
              </w:r>
            </w:ins>
          </w:p>
        </w:tc>
        <w:tc>
          <w:tcPr>
            <w:tcW w:w="1701" w:type="dxa"/>
          </w:tcPr>
          <w:p>
            <w:pPr>
              <w:pStyle w:val="zTableNAm"/>
              <w:jc w:val="center"/>
              <w:rPr>
                <w:ins w:id="58" w:author="Master Repository Process" w:date="2021-09-18T18:10:00Z"/>
                <w:b/>
                <w:sz w:val="20"/>
              </w:rPr>
            </w:pPr>
            <w:ins w:id="59" w:author="Master Repository Process" w:date="2021-09-18T18:10:00Z">
              <w:r>
                <w:rPr>
                  <w:b/>
                  <w:sz w:val="20"/>
                </w:rPr>
                <w:t>Column 2</w:t>
              </w:r>
              <w:r>
                <w:rPr>
                  <w:b/>
                  <w:sz w:val="20"/>
                </w:rPr>
                <w:br/>
                <w:t>$</w:t>
              </w:r>
            </w:ins>
          </w:p>
        </w:tc>
      </w:tr>
      <w:tr>
        <w:trPr>
          <w:ins w:id="60" w:author="Master Repository Process" w:date="2021-09-18T18:10:00Z"/>
        </w:trPr>
        <w:tc>
          <w:tcPr>
            <w:tcW w:w="3402" w:type="dxa"/>
          </w:tcPr>
          <w:p>
            <w:pPr>
              <w:pStyle w:val="zTableNAm"/>
              <w:rPr>
                <w:ins w:id="61" w:author="Master Repository Process" w:date="2021-09-18T18:10:00Z"/>
                <w:sz w:val="22"/>
                <w:szCs w:val="22"/>
              </w:rPr>
            </w:pPr>
            <w:ins w:id="62" w:author="Master Repository Process" w:date="2021-09-18T18:10:00Z">
              <w:r>
                <w:rPr>
                  <w:sz w:val="22"/>
                  <w:szCs w:val="22"/>
                </w:rPr>
                <w:t>1 July 2019 — 30 June 2020</w:t>
              </w:r>
            </w:ins>
          </w:p>
        </w:tc>
        <w:tc>
          <w:tcPr>
            <w:tcW w:w="1701" w:type="dxa"/>
          </w:tcPr>
          <w:p>
            <w:pPr>
              <w:pStyle w:val="zTableNAm"/>
              <w:rPr>
                <w:ins w:id="63" w:author="Master Repository Process" w:date="2021-09-18T18:10:00Z"/>
                <w:sz w:val="22"/>
                <w:szCs w:val="22"/>
              </w:rPr>
            </w:pPr>
            <w:ins w:id="64" w:author="Master Repository Process" w:date="2021-09-18T18:10:00Z">
              <w:r>
                <w:rPr>
                  <w:sz w:val="22"/>
                  <w:szCs w:val="22"/>
                </w:rPr>
                <w:t>23 064 000</w:t>
              </w:r>
            </w:ins>
          </w:p>
        </w:tc>
      </w:tr>
      <w:tr>
        <w:trPr>
          <w:ins w:id="65" w:author="Master Repository Process" w:date="2021-09-18T18:10:00Z"/>
        </w:trPr>
        <w:tc>
          <w:tcPr>
            <w:tcW w:w="3402" w:type="dxa"/>
          </w:tcPr>
          <w:p>
            <w:pPr>
              <w:pStyle w:val="zTableNAm"/>
              <w:rPr>
                <w:ins w:id="66" w:author="Master Repository Process" w:date="2021-09-18T18:10:00Z"/>
                <w:sz w:val="22"/>
                <w:szCs w:val="22"/>
              </w:rPr>
            </w:pPr>
            <w:ins w:id="67" w:author="Master Repository Process" w:date="2021-09-18T18:10:00Z">
              <w:r>
                <w:rPr>
                  <w:sz w:val="22"/>
                  <w:szCs w:val="22"/>
                </w:rPr>
                <w:t>1 July 2020 — 30 June 2021</w:t>
              </w:r>
            </w:ins>
          </w:p>
        </w:tc>
        <w:tc>
          <w:tcPr>
            <w:tcW w:w="1701" w:type="dxa"/>
          </w:tcPr>
          <w:p>
            <w:pPr>
              <w:pStyle w:val="zTableNAm"/>
              <w:rPr>
                <w:ins w:id="68" w:author="Master Repository Process" w:date="2021-09-18T18:10:00Z"/>
                <w:sz w:val="22"/>
                <w:szCs w:val="22"/>
              </w:rPr>
            </w:pPr>
            <w:ins w:id="69" w:author="Master Repository Process" w:date="2021-09-18T18:10:00Z">
              <w:r>
                <w:rPr>
                  <w:sz w:val="22"/>
                  <w:szCs w:val="22"/>
                </w:rPr>
                <w:t>23 421 000</w:t>
              </w:r>
            </w:ins>
          </w:p>
        </w:tc>
      </w:tr>
      <w:tr>
        <w:trPr>
          <w:ins w:id="70" w:author="Master Repository Process" w:date="2021-09-18T18:10:00Z"/>
        </w:trPr>
        <w:tc>
          <w:tcPr>
            <w:tcW w:w="3402" w:type="dxa"/>
          </w:tcPr>
          <w:p>
            <w:pPr>
              <w:pStyle w:val="zTableNAm"/>
              <w:rPr>
                <w:ins w:id="71" w:author="Master Repository Process" w:date="2021-09-18T18:10:00Z"/>
                <w:sz w:val="22"/>
                <w:szCs w:val="22"/>
              </w:rPr>
            </w:pPr>
            <w:ins w:id="72" w:author="Master Repository Process" w:date="2021-09-18T18:10:00Z">
              <w:r>
                <w:rPr>
                  <w:sz w:val="22"/>
                  <w:szCs w:val="22"/>
                </w:rPr>
                <w:t>1 July 2021 — 30 June 2022</w:t>
              </w:r>
            </w:ins>
          </w:p>
        </w:tc>
        <w:tc>
          <w:tcPr>
            <w:tcW w:w="1701" w:type="dxa"/>
          </w:tcPr>
          <w:p>
            <w:pPr>
              <w:pStyle w:val="zTableNAm"/>
              <w:rPr>
                <w:ins w:id="73" w:author="Master Repository Process" w:date="2021-09-18T18:10:00Z"/>
                <w:sz w:val="22"/>
                <w:szCs w:val="22"/>
              </w:rPr>
            </w:pPr>
            <w:ins w:id="74" w:author="Master Repository Process" w:date="2021-09-18T18:10:00Z">
              <w:r>
                <w:rPr>
                  <w:sz w:val="22"/>
                  <w:szCs w:val="22"/>
                </w:rPr>
                <w:t>23 949 000</w:t>
              </w:r>
            </w:ins>
          </w:p>
        </w:tc>
      </w:tr>
    </w:tbl>
    <w:p>
      <w:pPr>
        <w:pStyle w:val="BlankClose"/>
        <w:rPr>
          <w:ins w:id="75" w:author="Master Repository Process" w:date="2021-09-18T18:10:00Z"/>
        </w:rPr>
      </w:pP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1813534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318121937" w:val="RemoveTocBookmarks,RemoveUnusedBookmarks,RemoveLanguageTags,UsedStyles,ResetPageSize"/>
    <w:docVar w:name="WAFER_20160318121937_GUID" w:val="bc8e7b3c-20d7-480e-87c0-fe62dee3898c"/>
    <w:docVar w:name="WAFER_20160518135341" w:val="RemoveTocBookmarks,RemoveUnusedBookmarks,RemoveLanguageTags,UsedStyles,ResetPageSize"/>
    <w:docVar w:name="WAFER_20160518135341_GUID" w:val="872020ec-1f55-466f-99b4-28a59992b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068A24-4F09-4F1F-8F6B-D70F826D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0AFA-FBC5-458F-821B-91FC0C0A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2219</Characters>
  <Application>Microsoft Office Word</Application>
  <DocSecurity>0</DocSecurity>
  <Lines>100</Lines>
  <Paragraphs>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Health Promotion Foundation Regulations 2016 00-b0-02 - 00-c0-00</dc:title>
  <dc:subject/>
  <dc:creator/>
  <cp:keywords/>
  <dc:description/>
  <cp:lastModifiedBy>Master Repository Process</cp:lastModifiedBy>
  <cp:revision>2</cp:revision>
  <cp:lastPrinted>2016-05-18T06:04:00Z</cp:lastPrinted>
  <dcterms:created xsi:type="dcterms:W3CDTF">2021-09-18T10:10:00Z</dcterms:created>
  <dcterms:modified xsi:type="dcterms:W3CDTF">2021-09-18T10:10:00Z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48034</vt:lpwstr>
  </property>
  <property fmtid="{D5CDD505-2E9C-101B-9397-08002B2CF9AE}" pid="4" name="ID">
    <vt:lpwstr>26 Jul 2016 p. 3149</vt:lpwstr>
  </property>
  <property fmtid="{D5CDD505-2E9C-101B-9397-08002B2CF9AE}" pid="5" name="CommencementDate">
    <vt:lpwstr>20190514</vt:lpwstr>
  </property>
  <property fmtid="{D5CDD505-2E9C-101B-9397-08002B2CF9AE}" pid="6" name="FromSuffix">
    <vt:lpwstr>00-b0-02</vt:lpwstr>
  </property>
  <property fmtid="{D5CDD505-2E9C-101B-9397-08002B2CF9AE}" pid="7" name="FromAsAtDate">
    <vt:lpwstr>01 Sep 2016</vt:lpwstr>
  </property>
  <property fmtid="{D5CDD505-2E9C-101B-9397-08002B2CF9AE}" pid="8" name="ToSuffix">
    <vt:lpwstr>00-c0-00</vt:lpwstr>
  </property>
  <property fmtid="{D5CDD505-2E9C-101B-9397-08002B2CF9AE}" pid="9" name="ToAsAtDate">
    <vt:lpwstr>14 May 2019</vt:lpwstr>
  </property>
</Properties>
</file>