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2017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15 May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Child Support (Adoption of Laws) Act 1990</w:t>
      </w:r>
    </w:p>
    <w:p>
      <w:pPr>
        <w:pStyle w:val="LongTitle"/>
        <w:rPr>
          <w:snapToGrid w:val="0"/>
        </w:rPr>
      </w:pPr>
      <w:r>
        <w:rPr>
          <w:snapToGrid w:val="0"/>
        </w:rPr>
        <w:t>A</w:t>
      </w:r>
      <w:bookmarkStart w:id="1" w:name="_GoBack"/>
      <w:bookmarkEnd w:id="1"/>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No. 19 of 2010 s. 50.]</w:t>
      </w:r>
    </w:p>
    <w:p>
      <w:pPr>
        <w:pStyle w:val="Heading5"/>
        <w:rPr>
          <w:snapToGrid w:val="0"/>
        </w:rPr>
      </w:pPr>
      <w:bookmarkStart w:id="2" w:name="_Toc405384969"/>
      <w:bookmarkStart w:id="3" w:name="_Toc492301241"/>
      <w:r>
        <w:rPr>
          <w:rStyle w:val="CharSectno"/>
        </w:rPr>
        <w:lastRenderedPageBreak/>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4" w:name="_Toc405384970"/>
      <w:bookmarkStart w:id="5" w:name="_Toc49230124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6" w:name="_Toc405384971"/>
      <w:bookmarkStart w:id="7" w:name="_Toc492301243"/>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6"/>
      <w:bookmarkEnd w:id="7"/>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2017;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No. 72 of 1994 s. 5; No 21 of 2000 s. 5; No. 41 of 2002 s. 4; No. 35 of 2006 s. 198; No. 29 of 2007 s. 5(1), 6 and 7; No. 5 of 2011 s. 5; No. 39 of 2012 s. 5; No. 34 of 2014 s. 4; No. 37 of 2015 s. 4; No. 4 of 2017 s. 4.]</w:t>
      </w:r>
    </w:p>
    <w:p>
      <w:pPr>
        <w:pStyle w:val="Heading5"/>
        <w:rPr>
          <w:snapToGrid w:val="0"/>
        </w:rPr>
      </w:pPr>
      <w:bookmarkStart w:id="8" w:name="_Toc405384972"/>
      <w:bookmarkStart w:id="9" w:name="_Toc492301244"/>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8"/>
      <w:bookmarkEnd w:id="9"/>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2017;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No. 72 of 1994 s. 6; No 21 of 2000 s. 6; No. 41 of 2002 s. 4; No. 35 of 2006 s. 199; No. 29 of 2007 s. 5, 6 and 7; No. 5 of 2011 s. 6; No. 39 of 2012 s. 6(1); No. 34 of 2014 s. 5; No. 37 of 2015 s. 5; No. 4 of 2017 s. 5.]</w:t>
      </w:r>
    </w:p>
    <w:p>
      <w:pPr>
        <w:pStyle w:val="Heading5"/>
        <w:rPr>
          <w:snapToGrid w:val="0"/>
        </w:rPr>
      </w:pPr>
      <w:bookmarkStart w:id="10" w:name="_Toc405384973"/>
      <w:bookmarkStart w:id="11" w:name="_Toc492301245"/>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10"/>
      <w:bookmarkEnd w:id="11"/>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12" w:name="_Toc405384974"/>
      <w:bookmarkStart w:id="13" w:name="_Toc492301246"/>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12"/>
      <w:bookmarkEnd w:id="13"/>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4" w:name="_Toc405384975"/>
      <w:bookmarkStart w:id="15" w:name="_Toc492301247"/>
      <w:r>
        <w:rPr>
          <w:rStyle w:val="CharSectno"/>
        </w:rPr>
        <w:t>7</w:t>
      </w:r>
      <w:r>
        <w:rPr>
          <w:snapToGrid w:val="0"/>
        </w:rPr>
        <w:t>.</w:t>
      </w:r>
      <w:r>
        <w:rPr>
          <w:snapToGrid w:val="0"/>
        </w:rPr>
        <w:tab/>
        <w:t>Adoption of Cwlth Acts may be terminated</w:t>
      </w:r>
      <w:bookmarkEnd w:id="14"/>
      <w:bookmarkEnd w:id="15"/>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6" w:name="_Toc405383112"/>
      <w:bookmarkStart w:id="17" w:name="_Toc405383159"/>
      <w:bookmarkStart w:id="18" w:name="_Toc405384976"/>
      <w:bookmarkStart w:id="19" w:name="_Toc415235424"/>
      <w:bookmarkStart w:id="20" w:name="_Toc415235445"/>
      <w:bookmarkStart w:id="21" w:name="_Toc436649874"/>
      <w:bookmarkStart w:id="22" w:name="_Toc492301248"/>
      <w:r>
        <w:t>Notes</w:t>
      </w:r>
      <w:bookmarkEnd w:id="16"/>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05384977"/>
      <w:bookmarkStart w:id="24" w:name="_Toc492301249"/>
      <w:r>
        <w:rPr>
          <w:snapToGrid w:val="0"/>
        </w:rPr>
        <w:t>Compilation table</w:t>
      </w:r>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trPr>
        <w:tc>
          <w:tcPr>
            <w:tcW w:w="2268" w:type="dxa"/>
            <w:shd w:val="clear" w:color="auto" w:fill="auto"/>
          </w:tcPr>
          <w:p>
            <w:pPr>
              <w:pStyle w:val="nTable"/>
              <w:spacing w:after="40"/>
              <w:ind w:right="113"/>
              <w:rPr>
                <w:i/>
              </w:rPr>
            </w:pPr>
            <w:r>
              <w:rPr>
                <w:i/>
              </w:rPr>
              <w:t>Child Support (Adoption of Laws) Amendment Act 2015</w:t>
            </w:r>
          </w:p>
        </w:tc>
        <w:tc>
          <w:tcPr>
            <w:tcW w:w="1134" w:type="dxa"/>
            <w:shd w:val="clear" w:color="auto" w:fill="auto"/>
          </w:tcPr>
          <w:p>
            <w:pPr>
              <w:pStyle w:val="nTable"/>
              <w:spacing w:after="40"/>
              <w:rPr>
                <w:snapToGrid w:val="0"/>
              </w:rPr>
            </w:pPr>
            <w:r>
              <w:rPr>
                <w:snapToGrid w:val="0"/>
              </w:rPr>
              <w:t>37 of 2015</w:t>
            </w:r>
          </w:p>
        </w:tc>
        <w:tc>
          <w:tcPr>
            <w:tcW w:w="1218" w:type="dxa"/>
            <w:shd w:val="clear" w:color="auto" w:fill="auto"/>
          </w:tcPr>
          <w:p>
            <w:pPr>
              <w:pStyle w:val="nTable"/>
              <w:spacing w:after="40"/>
              <w:rPr>
                <w:snapToGrid w:val="0"/>
              </w:rPr>
            </w:pPr>
            <w:r>
              <w:rPr>
                <w:snapToGrid w:val="0"/>
              </w:rPr>
              <w:t>27 Nov 2015</w:t>
            </w:r>
          </w:p>
        </w:tc>
        <w:tc>
          <w:tcPr>
            <w:tcW w:w="2467" w:type="dxa"/>
            <w:shd w:val="clear" w:color="auto" w:fill="auto"/>
          </w:tcPr>
          <w:p>
            <w:pPr>
              <w:pStyle w:val="nTable"/>
              <w:spacing w:after="40"/>
              <w:rPr>
                <w:snapToGrid w:val="0"/>
              </w:rPr>
            </w:pPr>
            <w:r>
              <w:rPr>
                <w:snapToGrid w:val="0"/>
              </w:rPr>
              <w:t>s. 1 and 2: 27 Nov 2015 (see s. 2(a));</w:t>
            </w:r>
            <w:r>
              <w:rPr>
                <w:snapToGrid w:val="0"/>
              </w:rPr>
              <w:br/>
              <w:t>Act other than s. 1 and 2: 28 Nov 2015 (see s. 2(b))</w:t>
            </w:r>
          </w:p>
        </w:tc>
      </w:tr>
      <w:tr>
        <w:trPr>
          <w:cantSplit/>
        </w:trPr>
        <w:tc>
          <w:tcPr>
            <w:tcW w:w="2268" w:type="dxa"/>
            <w:shd w:val="clear" w:color="auto" w:fill="auto"/>
          </w:tcPr>
          <w:p>
            <w:pPr>
              <w:pStyle w:val="nTable"/>
              <w:spacing w:after="40"/>
              <w:ind w:right="113"/>
              <w:rPr>
                <w:i/>
              </w:rPr>
            </w:pPr>
            <w:r>
              <w:rPr>
                <w:i/>
              </w:rPr>
              <w:t>Child Support (Adoption of Laws) Amendment Act 2017</w:t>
            </w:r>
          </w:p>
        </w:tc>
        <w:tc>
          <w:tcPr>
            <w:tcW w:w="1134" w:type="dxa"/>
            <w:shd w:val="clear" w:color="auto" w:fill="auto"/>
          </w:tcPr>
          <w:p>
            <w:pPr>
              <w:pStyle w:val="nTable"/>
              <w:spacing w:after="40"/>
              <w:rPr>
                <w:snapToGrid w:val="0"/>
              </w:rPr>
            </w:pPr>
            <w:r>
              <w:rPr>
                <w:snapToGrid w:val="0"/>
              </w:rPr>
              <w:t>4 of 2017</w:t>
            </w:r>
          </w:p>
        </w:tc>
        <w:tc>
          <w:tcPr>
            <w:tcW w:w="1218" w:type="dxa"/>
            <w:shd w:val="clear" w:color="auto" w:fill="auto"/>
          </w:tcPr>
          <w:p>
            <w:pPr>
              <w:pStyle w:val="nTable"/>
              <w:spacing w:after="40"/>
              <w:rPr>
                <w:snapToGrid w:val="0"/>
              </w:rPr>
            </w:pPr>
            <w:r>
              <w:rPr>
                <w:snapToGrid w:val="0"/>
              </w:rPr>
              <w:t>1 Sep 2017</w:t>
            </w:r>
          </w:p>
        </w:tc>
        <w:tc>
          <w:tcPr>
            <w:tcW w:w="2467" w:type="dxa"/>
            <w:shd w:val="clear" w:color="auto" w:fill="auto"/>
          </w:tcPr>
          <w:p>
            <w:pPr>
              <w:pStyle w:val="nTable"/>
              <w:spacing w:after="40"/>
              <w:rPr>
                <w:snapToGrid w:val="0"/>
              </w:rPr>
            </w:pPr>
            <w:r>
              <w:rPr>
                <w:snapToGrid w:val="0"/>
              </w:rPr>
              <w:t>s. 1 and 2: 1 Sep 2017 (see s. 2(a));</w:t>
            </w:r>
            <w:r>
              <w:rPr>
                <w:snapToGrid w:val="0"/>
              </w:rPr>
              <w:br/>
              <w:t>Act other than s. 1 and 2: 2 Sep 2017 (see s. 2(b))</w:t>
            </w:r>
          </w:p>
        </w:tc>
      </w:tr>
      <w:tr>
        <w:trPr>
          <w:cantSplit/>
          <w:ins w:id="25" w:author="svcMRProcess" w:date="2019-05-16T15:42:00Z"/>
        </w:trPr>
        <w:tc>
          <w:tcPr>
            <w:tcW w:w="7087" w:type="dxa"/>
            <w:gridSpan w:val="4"/>
            <w:tcBorders>
              <w:bottom w:val="single" w:sz="4" w:space="0" w:color="auto"/>
            </w:tcBorders>
            <w:shd w:val="clear" w:color="auto" w:fill="auto"/>
          </w:tcPr>
          <w:p>
            <w:pPr>
              <w:pStyle w:val="nTable"/>
              <w:spacing w:after="40"/>
              <w:rPr>
                <w:ins w:id="26" w:author="svcMRProcess" w:date="2019-05-16T15:42:00Z"/>
                <w:b/>
                <w:snapToGrid w:val="0"/>
                <w:color w:val="FF0000"/>
              </w:rPr>
            </w:pPr>
            <w:ins w:id="27" w:author="svcMRProcess" w:date="2019-05-16T15:42:00Z">
              <w:r>
                <w:rPr>
                  <w:b/>
                  <w:color w:val="FF0000"/>
                </w:rPr>
                <w:t xml:space="preserve">This Act was repealed by the </w:t>
              </w:r>
              <w:r>
                <w:rPr>
                  <w:b/>
                  <w:i/>
                  <w:color w:val="FF0000"/>
                </w:rPr>
                <w:t>Child Support (Commonwealth Powers) Act 2019</w:t>
              </w:r>
              <w:r>
                <w:rPr>
                  <w:b/>
                  <w:color w:val="FF0000"/>
                </w:rPr>
                <w:t xml:space="preserve"> s. 9 as at 15 May 2019 (see s. 2)</w:t>
              </w:r>
            </w:ins>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EF29-721E-4ECB-9FAD-2269307D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11992</Characters>
  <Application>Microsoft Office Word</Application>
  <DocSecurity>0</DocSecurity>
  <Lines>413</Lines>
  <Paragraphs>215</Paragraphs>
  <ScaleCrop>false</ScaleCrop>
  <HeadingPairs>
    <vt:vector size="2" baseType="variant">
      <vt:variant>
        <vt:lpstr>Title</vt:lpstr>
      </vt:variant>
      <vt:variant>
        <vt:i4>1</vt:i4>
      </vt:variant>
    </vt:vector>
  </HeadingPairs>
  <TitlesOfParts>
    <vt:vector size="1" baseType="lpstr">
      <vt:lpstr>Child Support (Adoption of Laws) Act 1990 - 02-d0-00</vt:lpstr>
    </vt:vector>
  </TitlesOfParts>
  <Manager/>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02-d0-01 - 02-e0-00</dc:title>
  <dc:subject/>
  <dc:creator/>
  <cp:keywords/>
  <dc:description/>
  <cp:lastModifiedBy>svcMRProcess</cp:lastModifiedBy>
  <cp:revision>2</cp:revision>
  <cp:lastPrinted>2017-09-04T07:10:00Z</cp:lastPrinted>
  <dcterms:created xsi:type="dcterms:W3CDTF">2019-05-16T07:42:00Z</dcterms:created>
  <dcterms:modified xsi:type="dcterms:W3CDTF">2019-05-16T07:42:00Z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Status">
    <vt:lpwstr>NIF</vt:lpwstr>
  </property>
  <property fmtid="{D5CDD505-2E9C-101B-9397-08002B2CF9AE}" pid="8" name="CommencementDate">
    <vt:lpwstr>20190515</vt:lpwstr>
  </property>
  <property fmtid="{D5CDD505-2E9C-101B-9397-08002B2CF9AE}" pid="9" name="FromSuffix">
    <vt:lpwstr>02-d0-01</vt:lpwstr>
  </property>
  <property fmtid="{D5CDD505-2E9C-101B-9397-08002B2CF9AE}" pid="10" name="FromAsAtDate">
    <vt:lpwstr>02 Sep 2017</vt:lpwstr>
  </property>
  <property fmtid="{D5CDD505-2E9C-101B-9397-08002B2CF9AE}" pid="11" name="ToSuffix">
    <vt:lpwstr>02-e0-00</vt:lpwstr>
  </property>
  <property fmtid="{D5CDD505-2E9C-101B-9397-08002B2CF9AE}" pid="12" name="ToAsAtDate">
    <vt:lpwstr>15 May 2019</vt:lpwstr>
  </property>
</Properties>
</file>