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May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May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1" w:name="_Toc8981101"/>
      <w:bookmarkStart w:id="2" w:name="_Toc514140800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8981102"/>
      <w:bookmarkStart w:id="6" w:name="_Toc5141408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8981103"/>
      <w:bookmarkStart w:id="8" w:name="_Toc514140802"/>
      <w:r>
        <w:rPr>
          <w:rStyle w:val="CharSectno"/>
        </w:rPr>
        <w:t>3</w:t>
      </w:r>
      <w:r>
        <w:t>.</w:t>
      </w:r>
      <w:r>
        <w:tab/>
        <w:t>Prescribed areas</w:t>
      </w:r>
      <w:bookmarkEnd w:id="7"/>
      <w:bookmarkEnd w:id="8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48"/>
        <w:gridCol w:w="2764"/>
      </w:tblGrid>
      <w:tr>
        <w:tc>
          <w:tcPr>
            <w:tcW w:w="3048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Boyup Brook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Bridgetown</w:t>
            </w:r>
            <w:r>
              <w:noBreakHyphen/>
              <w:t>Greenbushes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Capel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Chapman Valley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lastRenderedPageBreak/>
              <w:t>Dalwallinu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Dardanup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Donnybrook</w:t>
            </w:r>
            <w:r>
              <w:noBreakHyphen/>
              <w:t>Balingup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 Pilbara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Exmouth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Greater Geraldton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Halls Creek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Koorda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Lake Grace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Leonora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Mandurah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Morawa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Mount Magnet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 Marshall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Mukinbudin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Murray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Nannup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Port Hedland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Ravensthorpe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Serpentine</w:t>
            </w:r>
            <w:r>
              <w:noBreakHyphen/>
              <w:t>Jarrahdale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Shark Bay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Trayning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Upper Gascoyne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West Arthur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Westonia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Yilgarn</w:t>
            </w:r>
          </w:p>
        </w:tc>
        <w:tc>
          <w:tcPr>
            <w:tcW w:w="2764" w:type="dxa"/>
          </w:tcPr>
          <w:p>
            <w:pPr>
              <w:pStyle w:val="TableNAm"/>
            </w:pPr>
          </w:p>
        </w:tc>
      </w:tr>
    </w:tbl>
    <w:p>
      <w:pPr>
        <w:pStyle w:val="Footnotesection"/>
      </w:pPr>
      <w:r>
        <w:tab/>
        <w:t>[Regulation 3 amended: Gazette 3 May 2016 p. 1355</w:t>
      </w:r>
      <w:r>
        <w:noBreakHyphen/>
        <w:t>6; 18 Aug 2017 p. 4445</w:t>
      </w:r>
      <w:r>
        <w:noBreakHyphen/>
        <w:t>6; 15 May 2018 p. 1528</w:t>
      </w:r>
      <w:r>
        <w:noBreakHyphen/>
        <w:t>9.]</w:t>
      </w:r>
    </w:p>
    <w:p>
      <w:pPr>
        <w:pStyle w:val="Heading5"/>
        <w:rPr>
          <w:snapToGrid w:val="0"/>
        </w:rPr>
      </w:pPr>
      <w:bookmarkStart w:id="9" w:name="_Toc8981104"/>
      <w:bookmarkStart w:id="10" w:name="_Toc51414080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in so far as is reasonably practicable, </w:t>
      </w:r>
      <w:del w:id="11" w:author="Master Repository Process" w:date="2021-07-31T09:37:00Z">
        <w:r>
          <w:delText>send by post</w:delText>
        </w:r>
      </w:del>
      <w:ins w:id="12" w:author="Master Repository Process" w:date="2021-07-31T09:37:00Z">
        <w:r>
          <w:t>give</w:t>
        </w:r>
      </w:ins>
      <w:r>
        <w:t xml:space="preserve"> a copy of the notice to each owner of affected land</w:t>
      </w:r>
      <w:del w:id="13" w:author="Master Repository Process" w:date="2021-07-31T09:37:00Z">
        <w:r>
          <w:delText>.</w:delText>
        </w:r>
      </w:del>
      <w:ins w:id="14" w:author="Master Repository Process" w:date="2021-07-31T09:37:00Z">
        <w:r>
          <w:t xml:space="preserve"> if — </w:t>
        </w:r>
      </w:ins>
    </w:p>
    <w:p>
      <w:pPr>
        <w:pStyle w:val="Indenti"/>
        <w:rPr>
          <w:ins w:id="15" w:author="Master Repository Process" w:date="2021-07-31T09:37:00Z"/>
        </w:rPr>
      </w:pPr>
      <w:ins w:id="16" w:author="Master Repository Process" w:date="2021-07-31T09:37:00Z">
        <w:r>
          <w:tab/>
          <w:t>(i)</w:t>
        </w:r>
        <w:r>
          <w:tab/>
          <w:t>the Minister has not made a determination in relation to the rate chargeable on the affected land for the previous financial year; or</w:t>
        </w:r>
      </w:ins>
    </w:p>
    <w:p>
      <w:pPr>
        <w:pStyle w:val="Indenti"/>
        <w:rPr>
          <w:ins w:id="17" w:author="Master Repository Process" w:date="2021-07-31T09:37:00Z"/>
        </w:rPr>
      </w:pPr>
      <w:ins w:id="18" w:author="Master Repository Process" w:date="2021-07-31T09:37:00Z">
        <w:r>
          <w:tab/>
          <w:t>(ii)</w:t>
        </w:r>
        <w:r>
          <w:tab/>
          <w:t>the rate the Minister proposes to determine is an increase of 5% or more on the rate determined in respect of the affected land in the previous financial year.</w:t>
        </w:r>
      </w:ins>
    </w:p>
    <w:p>
      <w:pPr>
        <w:pStyle w:val="Footnotesection"/>
        <w:rPr>
          <w:ins w:id="19" w:author="Master Repository Process" w:date="2021-07-31T09:37:00Z"/>
        </w:rPr>
      </w:pPr>
      <w:ins w:id="20" w:author="Master Repository Process" w:date="2021-07-31T09:37:00Z">
        <w:r>
          <w:tab/>
          <w:t>[Regulation 4 amended: Gazette 17 May 2019 p. 1433.]</w:t>
        </w:r>
      </w:ins>
    </w:p>
    <w:p>
      <w:pPr>
        <w:pStyle w:val="Heading5"/>
      </w:pPr>
      <w:bookmarkStart w:id="21" w:name="_Toc8981105"/>
      <w:bookmarkStart w:id="22" w:name="_Toc514140804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21"/>
      <w:bookmarkEnd w:id="22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inserted: Gazette 3 Feb 2017 p. 1110.]</w:t>
      </w:r>
    </w:p>
    <w:p>
      <w:pPr>
        <w:pStyle w:val="Heading5"/>
      </w:pPr>
      <w:bookmarkStart w:id="23" w:name="_Toc8981106"/>
      <w:bookmarkStart w:id="24" w:name="_Toc514140805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pStyle w:val="CentredBaseLine"/>
        <w:jc w:val="center"/>
        <w:rPr>
          <w:ins w:id="25" w:author="Master Repository Process" w:date="2021-07-31T09:37:00Z"/>
        </w:rPr>
      </w:pPr>
      <w:ins w:id="26" w:author="Master Repository Process" w:date="2021-07-31T09:3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7" w:name="_Toc8909886"/>
      <w:bookmarkStart w:id="28" w:name="_Toc8910613"/>
      <w:bookmarkStart w:id="29" w:name="_Toc8981107"/>
      <w:bookmarkStart w:id="30" w:name="_Toc514063354"/>
      <w:bookmarkStart w:id="31" w:name="_Toc514063459"/>
      <w:bookmarkStart w:id="32" w:name="_Toc514063490"/>
      <w:bookmarkStart w:id="33" w:name="_Toc514140806"/>
      <w:r>
        <w:t>Notes</w:t>
      </w:r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34" w:name="_Toc8981108"/>
      <w:bookmarkStart w:id="35" w:name="_Toc514140807"/>
      <w:r>
        <w:t>Compilation table</w:t>
      </w:r>
      <w:bookmarkEnd w:id="34"/>
      <w:bookmarkEnd w:id="3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30 May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May 2018 p. 1528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15 May 2018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16 May 2018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rPr>
          <w:ins w:id="36" w:author="Master Repository Process" w:date="2021-07-31T09:3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7-31T09:37:00Z"/>
                <w:i/>
              </w:rPr>
            </w:pPr>
            <w:ins w:id="38" w:author="Master Repository Process" w:date="2021-07-31T09:37:00Z">
              <w:r>
                <w:rPr>
                  <w:i/>
                </w:rPr>
                <w:t>Biosecurity and Agriculture Management (Declared Pest Account) Amendment Regulations 2019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" w:author="Master Repository Process" w:date="2021-07-31T09:37:00Z"/>
              </w:rPr>
            </w:pPr>
            <w:ins w:id="40" w:author="Master Repository Process" w:date="2021-07-31T09:37:00Z">
              <w:r>
                <w:t>17 May 2019 p. 1433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1" w:author="Master Repository Process" w:date="2021-07-31T09:37:00Z"/>
                <w:bCs/>
                <w:snapToGrid w:val="0"/>
                <w:spacing w:val="-2"/>
              </w:rPr>
            </w:pPr>
            <w:ins w:id="42" w:author="Master Repository Process" w:date="2021-07-31T09:37:00Z">
              <w:r>
                <w:rPr>
                  <w:bCs/>
                  <w:snapToGrid w:val="0"/>
                  <w:spacing w:val="-2"/>
                </w:rPr>
                <w:t xml:space="preserve">r. 1 and 2: </w:t>
              </w:r>
              <w:r>
                <w:t>17 May 2019</w:t>
              </w:r>
              <w:r>
                <w:rPr>
                  <w:bCs/>
                  <w:snapToGrid w:val="0"/>
                  <w:spacing w:val="-2"/>
                </w:rPr>
                <w:t xml:space="preserve"> (see r. 2(a));</w:t>
              </w:r>
              <w:r>
                <w:rPr>
                  <w:bCs/>
                  <w:snapToGrid w:val="0"/>
                  <w:spacing w:val="-2"/>
                </w:rPr>
                <w:br/>
                <w:t xml:space="preserve">Regulations other than r. 1 and 2: </w:t>
              </w:r>
              <w:r>
                <w:t>18 May 2019</w:t>
              </w:r>
              <w:r>
                <w:rPr>
                  <w:bCs/>
                  <w:snapToGrid w:val="0"/>
                  <w:spacing w:val="-2"/>
                </w:rPr>
                <w:t xml:space="preserve"> (see r. 2(b))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516143628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  <w:docVar w:name="WAFER_20180514111331" w:val="RemoveTocBookmarks,RemoveUnusedBookmarks,RemoveLanguageTags,UsedStyles,ResetPageSize"/>
    <w:docVar w:name="WAFER_20180514111331_GUID" w:val="f178911a-ed33-4944-b78a-d2b36aec596d"/>
    <w:docVar w:name="WAFER_20190516143628" w:val="RemoveTocBookmarks,RemoveUnusedBookmarks,RemoveLanguageTags,ResetPageSize,RunningHeaders,UpdateStyles,UsedStyles"/>
    <w:docVar w:name="WAFER_20190516143628_GUID" w:val="f6fad4ef-eb96-4757-a7da-33f117c0baf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5FA51D-259A-42EB-84A1-4586829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F70D-0C6D-4270-B4AF-578B2F73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4167</Characters>
  <Application>Microsoft Office Word</Application>
  <DocSecurity>0</DocSecurity>
  <Lines>198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00-e0-01 - 00-f0-00</dc:title>
  <dc:subject/>
  <dc:creator/>
  <cp:keywords/>
  <dc:description/>
  <cp:lastModifiedBy>Master Repository Process</cp:lastModifiedBy>
  <cp:revision>2</cp:revision>
  <cp:lastPrinted>2016-05-03T08:08:00Z</cp:lastPrinted>
  <dcterms:created xsi:type="dcterms:W3CDTF">2021-07-31T01:37:00Z</dcterms:created>
  <dcterms:modified xsi:type="dcterms:W3CDTF">2021-07-31T01:37:00Z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20190518</vt:lpwstr>
  </property>
  <property fmtid="{D5CDD505-2E9C-101B-9397-08002B2CF9AE}" pid="5" name="FromSuffix">
    <vt:lpwstr>00-e0-01</vt:lpwstr>
  </property>
  <property fmtid="{D5CDD505-2E9C-101B-9397-08002B2CF9AE}" pid="6" name="FromAsAtDate">
    <vt:lpwstr>16 May 2018</vt:lpwstr>
  </property>
  <property fmtid="{D5CDD505-2E9C-101B-9397-08002B2CF9AE}" pid="7" name="ToSuffix">
    <vt:lpwstr>00-f0-00</vt:lpwstr>
  </property>
  <property fmtid="{D5CDD505-2E9C-101B-9397-08002B2CF9AE}" pid="8" name="ToAsAtDate">
    <vt:lpwstr>18 May 2019</vt:lpwstr>
  </property>
</Properties>
</file>