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05-c0-01</w:t>
      </w:r>
      <w:r>
        <w:fldChar w:fldCharType="end"/>
      </w:r>
      <w:r>
        <w:t>] and [</w:t>
      </w:r>
      <w:r>
        <w:fldChar w:fldCharType="begin"/>
      </w:r>
      <w:r>
        <w:instrText xml:space="preserve"> DocProperty ToAsAtDate</w:instrText>
      </w:r>
      <w:r>
        <w:fldChar w:fldCharType="separate"/>
      </w:r>
      <w:r>
        <w:t>21 May 2019</w:t>
      </w:r>
      <w:r>
        <w:fldChar w:fldCharType="end"/>
      </w:r>
      <w:r>
        <w:t xml:space="preserve">, </w:t>
      </w:r>
      <w:r>
        <w:fldChar w:fldCharType="begin"/>
      </w:r>
      <w:r>
        <w:instrText xml:space="preserve"> DocProperty ToSuffix</w:instrText>
      </w:r>
      <w:r>
        <w:fldChar w:fldCharType="separate"/>
      </w:r>
      <w:r>
        <w:t>05-d0-00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p>
        </w:tc>
      </w:tr>
    </w:tbl>
    <w:p>
      <w:pPr>
        <w:pStyle w:val="WA"/>
        <w:spacing w:before="12"/>
      </w:pPr>
      <w:r>
        <w:t>Western Australia</w:t>
      </w:r>
    </w:p>
    <w:p>
      <w:pPr>
        <w:pStyle w:val="PrincipalActReg"/>
      </w:pPr>
      <w:r>
        <w:t>Transfer of Land Act 1893</w:t>
      </w:r>
    </w:p>
    <w:p>
      <w:pPr>
        <w:pStyle w:val="NameofActReg"/>
        <w:spacing w:before="720" w:after="840"/>
      </w:pPr>
      <w:r>
        <w:t>Transfer of Land Regulations 2004</w:t>
      </w:r>
    </w:p>
    <w:p>
      <w:pPr>
        <w:pStyle w:val="Heading2"/>
        <w:pageBreakBefore w:val="0"/>
        <w:spacing w:before="240"/>
        <w:rPr>
          <w:rStyle w:val="CharPartText"/>
        </w:rPr>
      </w:pPr>
      <w:bookmarkStart w:id="1" w:name="_Toc517947457"/>
      <w:bookmarkStart w:id="2" w:name="_Toc517959528"/>
      <w:bookmarkStart w:id="3" w:name="_Toc9332041"/>
      <w:bookmarkStart w:id="4" w:name="_Toc9332102"/>
      <w:r>
        <w:rPr>
          <w:rStyle w:val="CharPartNo"/>
        </w:rPr>
        <w:t>P</w:t>
      </w:r>
      <w:bookmarkStart w:id="5" w:name="_GoBack"/>
      <w:bookmarkEnd w:id="5"/>
      <w:r>
        <w:rPr>
          <w:rStyle w:val="CharPartNo"/>
        </w:rPr>
        <w:t>art 1</w:t>
      </w:r>
      <w:r>
        <w:rPr>
          <w:b w:val="0"/>
        </w:rPr>
        <w:t> </w:t>
      </w:r>
      <w:r>
        <w:t>—</w:t>
      </w:r>
      <w:r>
        <w:rPr>
          <w:b w:val="0"/>
        </w:rPr>
        <w:t> </w:t>
      </w:r>
      <w:r>
        <w:rPr>
          <w:rStyle w:val="CharPartText"/>
        </w:rPr>
        <w:t>Preliminary</w:t>
      </w:r>
      <w:bookmarkEnd w:id="1"/>
      <w:bookmarkEnd w:id="2"/>
      <w:bookmarkEnd w:id="3"/>
      <w:bookmarkEnd w:id="4"/>
    </w:p>
    <w:p>
      <w:pPr>
        <w:pStyle w:val="Footnoteheading"/>
      </w:pPr>
      <w:r>
        <w:tab/>
        <w:t>[Heading inserted: Gazette 22 May 2009 p. 1700.]</w:t>
      </w:r>
    </w:p>
    <w:p>
      <w:pPr>
        <w:pStyle w:val="Heading5"/>
      </w:pPr>
      <w:bookmarkStart w:id="6" w:name="_Toc9332103"/>
      <w:bookmarkStart w:id="7" w:name="_Toc517959529"/>
      <w:r>
        <w:rPr>
          <w:rStyle w:val="CharSectno"/>
        </w:rPr>
        <w:t>1</w:t>
      </w:r>
      <w:r>
        <w:t>.</w:t>
      </w:r>
      <w:r>
        <w:tab/>
        <w:t>Citation</w:t>
      </w:r>
      <w:bookmarkEnd w:id="6"/>
      <w:bookmarkEnd w:id="7"/>
    </w:p>
    <w:p>
      <w:pPr>
        <w:pStyle w:val="Subsection"/>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8" w:name="_Toc9332104"/>
      <w:bookmarkStart w:id="9" w:name="_Toc517959530"/>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regulations come into operation on 6 September 2004.</w:t>
      </w:r>
    </w:p>
    <w:p>
      <w:pPr>
        <w:pStyle w:val="Heading2"/>
      </w:pPr>
      <w:bookmarkStart w:id="10" w:name="_Toc517947460"/>
      <w:bookmarkStart w:id="11" w:name="_Toc517959531"/>
      <w:bookmarkStart w:id="12" w:name="_Toc9332044"/>
      <w:bookmarkStart w:id="13" w:name="_Toc9332105"/>
      <w:r>
        <w:rPr>
          <w:rStyle w:val="CharPartNo"/>
        </w:rPr>
        <w:t>Part 2</w:t>
      </w:r>
      <w:r>
        <w:rPr>
          <w:b w:val="0"/>
        </w:rPr>
        <w:t> </w:t>
      </w:r>
      <w:r>
        <w:t>—</w:t>
      </w:r>
      <w:r>
        <w:rPr>
          <w:b w:val="0"/>
        </w:rPr>
        <w:t> </w:t>
      </w:r>
      <w:r>
        <w:rPr>
          <w:rStyle w:val="CharPartText"/>
        </w:rPr>
        <w:t>General</w:t>
      </w:r>
      <w:bookmarkEnd w:id="10"/>
      <w:bookmarkEnd w:id="11"/>
      <w:bookmarkEnd w:id="12"/>
      <w:bookmarkEnd w:id="13"/>
    </w:p>
    <w:p>
      <w:pPr>
        <w:pStyle w:val="Footnoteheading"/>
      </w:pPr>
      <w:r>
        <w:tab/>
        <w:t>[Heading inserted: Gazette 22 May 2009 p. 1701.]</w:t>
      </w:r>
    </w:p>
    <w:p>
      <w:pPr>
        <w:pStyle w:val="Heading5"/>
      </w:pPr>
      <w:bookmarkStart w:id="14" w:name="_Toc9332106"/>
      <w:bookmarkStart w:id="15" w:name="_Toc517959532"/>
      <w:r>
        <w:rPr>
          <w:rStyle w:val="CharSectno"/>
        </w:rPr>
        <w:t>3A</w:t>
      </w:r>
      <w:r>
        <w:t>.</w:t>
      </w:r>
      <w:r>
        <w:tab/>
        <w:t>Immaterial differences between counterparts (Act s. 4(1CA)(b)(v))</w:t>
      </w:r>
      <w:bookmarkEnd w:id="14"/>
      <w:bookmarkEnd w:id="15"/>
    </w:p>
    <w:p>
      <w:pPr>
        <w:pStyle w:val="Subsection"/>
      </w:pPr>
      <w:r>
        <w:tab/>
      </w:r>
      <w:r>
        <w:tab/>
        <w:t xml:space="preserve">For the purposes of section 4(1CA)(b)(v) of the Act, the following are prescribed — </w:t>
      </w:r>
    </w:p>
    <w:p>
      <w:pPr>
        <w:pStyle w:val="Indenta"/>
      </w:pPr>
      <w:r>
        <w:tab/>
        <w:t>(a)</w:t>
      </w:r>
      <w:r>
        <w:tab/>
        <w:t>any certification given in accordance with the participation rules;</w:t>
      </w:r>
    </w:p>
    <w:p>
      <w:pPr>
        <w:pStyle w:val="Indenta"/>
      </w:pPr>
      <w:r>
        <w:tab/>
        <w:t>(b)</w:t>
      </w:r>
      <w:r>
        <w:tab/>
        <w:t xml:space="preserve">any certification or statement required under — </w:t>
      </w:r>
    </w:p>
    <w:p>
      <w:pPr>
        <w:pStyle w:val="Indenti"/>
      </w:pPr>
      <w:r>
        <w:tab/>
        <w:t>(i)</w:t>
      </w:r>
      <w:r>
        <w:tab/>
        <w:t>these regulations; or</w:t>
      </w:r>
    </w:p>
    <w:p>
      <w:pPr>
        <w:pStyle w:val="Indenti"/>
      </w:pPr>
      <w:r>
        <w:tab/>
        <w:t>(ii)</w:t>
      </w:r>
      <w:r>
        <w:tab/>
        <w:t>any requirement determined under section 182A of the Act;</w:t>
      </w:r>
    </w:p>
    <w:p>
      <w:pPr>
        <w:pStyle w:val="Indenta"/>
      </w:pPr>
      <w:r>
        <w:tab/>
        <w:t>(c)</w:t>
      </w:r>
      <w:r>
        <w:tab/>
        <w:t>any certification or statement required by the Commissioner or the Registrar or an approved form;</w:t>
      </w:r>
    </w:p>
    <w:p>
      <w:pPr>
        <w:pStyle w:val="Indenta"/>
      </w:pPr>
      <w:r>
        <w:tab/>
        <w:t>(d)</w:t>
      </w:r>
      <w:r>
        <w:tab/>
        <w:t xml:space="preserve">any data or information of an administrative nature and that — </w:t>
      </w:r>
    </w:p>
    <w:p>
      <w:pPr>
        <w:pStyle w:val="Indenti"/>
      </w:pPr>
      <w:r>
        <w:tab/>
        <w:t>(i)</w:t>
      </w:r>
      <w:r>
        <w:tab/>
        <w:t>is required by an approved form; or</w:t>
      </w:r>
    </w:p>
    <w:p>
      <w:pPr>
        <w:pStyle w:val="Indenti"/>
      </w:pPr>
      <w:r>
        <w:tab/>
        <w:t>(ii)</w:t>
      </w:r>
      <w:r>
        <w:tab/>
        <w:t>is required for the purposes of lodging a document electronically; or</w:t>
      </w:r>
    </w:p>
    <w:p>
      <w:pPr>
        <w:pStyle w:val="Indenti"/>
      </w:pPr>
      <w:r>
        <w:tab/>
        <w:t>(iii)</w:t>
      </w:r>
      <w:r>
        <w:tab/>
        <w:t>is included in or on a document as part of the lodgment process, or in connection with processing, registering, noting, filing or recording the document or any other document;</w:t>
      </w:r>
    </w:p>
    <w:p>
      <w:pPr>
        <w:pStyle w:val="Indenta"/>
      </w:pPr>
      <w:r>
        <w:tab/>
        <w:t>(e)</w:t>
      </w:r>
      <w:r>
        <w:tab/>
        <w:t>headings to a document or part of a document;</w:t>
      </w:r>
    </w:p>
    <w:p>
      <w:pPr>
        <w:pStyle w:val="Indenta"/>
      </w:pPr>
      <w:r>
        <w:tab/>
        <w:t>(f)</w:t>
      </w:r>
      <w:r>
        <w:tab/>
        <w:t>any identifier allocated to a document, for example a form number or approval number;</w:t>
      </w:r>
    </w:p>
    <w:p>
      <w:pPr>
        <w:pStyle w:val="Indenta"/>
      </w:pPr>
      <w:r>
        <w:tab/>
        <w:t>(g)</w:t>
      </w:r>
      <w:r>
        <w:tab/>
        <w:t>abbreviations of terms;</w:t>
      </w:r>
    </w:p>
    <w:p>
      <w:pPr>
        <w:pStyle w:val="Indenta"/>
      </w:pPr>
      <w:r>
        <w:tab/>
        <w:t>(h)</w:t>
      </w:r>
      <w:r>
        <w:tab/>
        <w:t xml:space="preserve">the formatting of a document, including (without limitation) — </w:t>
      </w:r>
    </w:p>
    <w:p>
      <w:pPr>
        <w:pStyle w:val="Indenti"/>
      </w:pPr>
      <w:r>
        <w:tab/>
        <w:t>(i)</w:t>
      </w:r>
      <w:r>
        <w:tab/>
        <w:t>the capitalisation of words;</w:t>
      </w:r>
    </w:p>
    <w:p>
      <w:pPr>
        <w:pStyle w:val="Indenti"/>
      </w:pPr>
      <w:r>
        <w:tab/>
        <w:t>(ii)</w:t>
      </w:r>
      <w:r>
        <w:tab/>
        <w:t>the numbering of provisions;</w:t>
      </w:r>
    </w:p>
    <w:p>
      <w:pPr>
        <w:pStyle w:val="Indenti"/>
      </w:pPr>
      <w:r>
        <w:tab/>
        <w:t>(iii)</w:t>
      </w:r>
      <w:r>
        <w:tab/>
        <w:t>page numbering;</w:t>
      </w:r>
    </w:p>
    <w:p>
      <w:pPr>
        <w:pStyle w:val="Indenti"/>
      </w:pPr>
      <w:r>
        <w:tab/>
        <w:t>(iv)</w:t>
      </w:r>
      <w:r>
        <w:tab/>
        <w:t>the presence or absence of lines, boxes and other similar typographical devices;</w:t>
      </w:r>
    </w:p>
    <w:p>
      <w:pPr>
        <w:pStyle w:val="Indenta"/>
      </w:pPr>
      <w:r>
        <w:tab/>
        <w:t>(i)</w:t>
      </w:r>
      <w:r>
        <w:tab/>
        <w:t>a logo or other similar material that identifies a document with a particular person or organisation;</w:t>
      </w:r>
    </w:p>
    <w:p>
      <w:pPr>
        <w:pStyle w:val="Indenta"/>
        <w:rPr>
          <w:szCs w:val="24"/>
        </w:rPr>
      </w:pPr>
      <w:r>
        <w:tab/>
        <w:t>(j)</w:t>
      </w:r>
      <w:r>
        <w:tab/>
        <w:t>information or data that consists of instructions or notes to assist in the completion of a document.</w:t>
      </w:r>
    </w:p>
    <w:p>
      <w:pPr>
        <w:pStyle w:val="Footnotesection"/>
      </w:pPr>
      <w:r>
        <w:tab/>
        <w:t>[Regulation 3A inserted: Gazette 30 May 2014 p. 1684.]</w:t>
      </w:r>
    </w:p>
    <w:p>
      <w:pPr>
        <w:pStyle w:val="Heading5"/>
      </w:pPr>
      <w:bookmarkStart w:id="16" w:name="_Toc9332107"/>
      <w:bookmarkStart w:id="17" w:name="_Toc517959533"/>
      <w:r>
        <w:rPr>
          <w:rStyle w:val="CharSectno"/>
        </w:rPr>
        <w:t>3</w:t>
      </w:r>
      <w:r>
        <w:t>.</w:t>
      </w:r>
      <w:r>
        <w:tab/>
        <w:t>Paper documents for lodgment, requirements for</w:t>
      </w:r>
      <w:bookmarkEnd w:id="16"/>
      <w:bookmarkEnd w:id="17"/>
    </w:p>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Ednotesubsection"/>
      </w:pPr>
      <w:r>
        <w:tab/>
        <w:t>[(2)</w:t>
      </w:r>
      <w:r>
        <w:tab/>
        <w:t>deleted]</w:t>
      </w:r>
    </w:p>
    <w:p>
      <w:pPr>
        <w:pStyle w:val="Footnotesection"/>
      </w:pPr>
      <w:r>
        <w:tab/>
        <w:t>[Regulation 3 amended: Gazette 29 Dec 2006 p. 5915; 30 May 2014 p. 1685.]</w:t>
      </w:r>
    </w:p>
    <w:p>
      <w:pPr>
        <w:pStyle w:val="Heading5"/>
        <w:rPr>
          <w:snapToGrid w:val="0"/>
        </w:rPr>
      </w:pPr>
      <w:bookmarkStart w:id="18" w:name="_Toc9332108"/>
      <w:bookmarkStart w:id="19" w:name="_Toc517959534"/>
      <w:r>
        <w:rPr>
          <w:rStyle w:val="CharSectno"/>
        </w:rPr>
        <w:t>4</w:t>
      </w:r>
      <w:r>
        <w:t>.</w:t>
      </w:r>
      <w:r>
        <w:tab/>
      </w:r>
      <w:r>
        <w:rPr>
          <w:snapToGrid w:val="0"/>
        </w:rPr>
        <w:t>Certificates of title for land in existing certificate</w:t>
      </w:r>
      <w:bookmarkEnd w:id="18"/>
      <w:bookmarkEnd w:id="19"/>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20" w:name="_Toc9332109"/>
      <w:bookmarkStart w:id="21" w:name="_Toc517959535"/>
      <w:r>
        <w:rPr>
          <w:rStyle w:val="CharSectno"/>
        </w:rPr>
        <w:t>5</w:t>
      </w:r>
      <w:r>
        <w:t>.</w:t>
      </w:r>
      <w:r>
        <w:tab/>
      </w:r>
      <w:r>
        <w:rPr>
          <w:snapToGrid w:val="0"/>
        </w:rPr>
        <w:t>New certificate of title if old one too full for further endorsement</w:t>
      </w:r>
      <w:bookmarkEnd w:id="20"/>
      <w:bookmarkEnd w:id="21"/>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Ednotesection"/>
      </w:pPr>
      <w:r>
        <w:t>[</w:t>
      </w:r>
      <w:r>
        <w:rPr>
          <w:b/>
          <w:bCs/>
        </w:rPr>
        <w:t>5A.</w:t>
      </w:r>
      <w:r>
        <w:tab/>
        <w:t>Deleted: Gazette 22 Mar 2016 p. 835.]</w:t>
      </w:r>
    </w:p>
    <w:p>
      <w:pPr>
        <w:pStyle w:val="Ednotesection"/>
      </w:pPr>
      <w:r>
        <w:t>[</w:t>
      </w:r>
      <w:r>
        <w:rPr>
          <w:b/>
          <w:bCs/>
        </w:rPr>
        <w:t>6, 7.</w:t>
      </w:r>
      <w:r>
        <w:tab/>
        <w:t>Deleted: Gazette 22 May 2009 p. 1701.]</w:t>
      </w:r>
    </w:p>
    <w:p>
      <w:pPr>
        <w:pStyle w:val="Heading5"/>
        <w:rPr>
          <w:snapToGrid w:val="0"/>
        </w:rPr>
      </w:pPr>
      <w:bookmarkStart w:id="22" w:name="_Toc9332110"/>
      <w:bookmarkStart w:id="23" w:name="_Toc517959536"/>
      <w:r>
        <w:rPr>
          <w:rStyle w:val="CharSectno"/>
        </w:rPr>
        <w:t>8</w:t>
      </w:r>
      <w:r>
        <w:t>.</w:t>
      </w:r>
      <w:r>
        <w:tab/>
      </w:r>
      <w:r>
        <w:rPr>
          <w:snapToGrid w:val="0"/>
        </w:rPr>
        <w:t>Area prescribed (Act s. 129C(1a))</w:t>
      </w:r>
      <w:bookmarkEnd w:id="22"/>
      <w:bookmarkEnd w:id="23"/>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24" w:name="_Toc517947466"/>
      <w:bookmarkStart w:id="25" w:name="_Toc517959537"/>
      <w:bookmarkStart w:id="26" w:name="_Toc9332050"/>
      <w:bookmarkStart w:id="27" w:name="_Toc9332111"/>
      <w:r>
        <w:rPr>
          <w:rStyle w:val="CharPartNo"/>
        </w:rPr>
        <w:t>Part 3A</w:t>
      </w:r>
      <w:r>
        <w:t> — </w:t>
      </w:r>
      <w:r>
        <w:rPr>
          <w:rStyle w:val="CharPartText"/>
        </w:rPr>
        <w:t xml:space="preserve">Provisions relating to </w:t>
      </w:r>
      <w:r>
        <w:rPr>
          <w:rStyle w:val="CharPartText"/>
          <w:i/>
        </w:rPr>
        <w:t>Electronic Conveyancing Act 2014</w:t>
      </w:r>
      <w:bookmarkEnd w:id="24"/>
      <w:bookmarkEnd w:id="25"/>
      <w:bookmarkEnd w:id="26"/>
      <w:bookmarkEnd w:id="27"/>
    </w:p>
    <w:p>
      <w:pPr>
        <w:pStyle w:val="Footnoteheading"/>
      </w:pPr>
      <w:r>
        <w:tab/>
        <w:t>[Heading inserted: Gazette 30 May 2014 p. 1685.]</w:t>
      </w:r>
    </w:p>
    <w:p>
      <w:pPr>
        <w:pStyle w:val="Heading3"/>
      </w:pPr>
      <w:bookmarkStart w:id="28" w:name="_Toc517947467"/>
      <w:bookmarkStart w:id="29" w:name="_Toc517959538"/>
      <w:bookmarkStart w:id="30" w:name="_Toc9332051"/>
      <w:bookmarkStart w:id="31" w:name="_Toc9332112"/>
      <w:r>
        <w:rPr>
          <w:rStyle w:val="CharDivNo"/>
        </w:rPr>
        <w:t>Division 1</w:t>
      </w:r>
      <w:r>
        <w:t> — </w:t>
      </w:r>
      <w:r>
        <w:rPr>
          <w:rStyle w:val="CharDivText"/>
        </w:rPr>
        <w:t>Certain registry instruments must be lodged by means of an ELN</w:t>
      </w:r>
      <w:bookmarkEnd w:id="28"/>
      <w:bookmarkEnd w:id="29"/>
      <w:bookmarkEnd w:id="30"/>
      <w:bookmarkEnd w:id="31"/>
    </w:p>
    <w:p>
      <w:pPr>
        <w:pStyle w:val="Footnoteheading"/>
      </w:pPr>
      <w:r>
        <w:tab/>
        <w:t>[Heading inserted: Gazette 24 Nov 2017 p. 5680.]</w:t>
      </w:r>
    </w:p>
    <w:p>
      <w:pPr>
        <w:pStyle w:val="Heading5"/>
      </w:pPr>
      <w:bookmarkStart w:id="32" w:name="_Toc9332113"/>
      <w:bookmarkStart w:id="33" w:name="_Toc517959539"/>
      <w:r>
        <w:rPr>
          <w:rStyle w:val="CharSectno"/>
        </w:rPr>
        <w:t>8A</w:t>
      </w:r>
      <w:r>
        <w:t>.</w:t>
      </w:r>
      <w:r>
        <w:tab/>
        <w:t>Terms used</w:t>
      </w:r>
      <w:bookmarkEnd w:id="32"/>
      <w:bookmarkEnd w:id="33"/>
    </w:p>
    <w:p>
      <w:pPr>
        <w:pStyle w:val="Subsection"/>
      </w:pPr>
      <w:r>
        <w:tab/>
        <w:t>(1)</w:t>
      </w:r>
      <w:r>
        <w:tab/>
        <w:t xml:space="preserve">In this Division — </w:t>
      </w:r>
    </w:p>
    <w:p>
      <w:pPr>
        <w:pStyle w:val="Defstart"/>
      </w:pPr>
      <w:r>
        <w:tab/>
      </w:r>
      <w:r>
        <w:rPr>
          <w:rStyle w:val="CharDefText"/>
        </w:rPr>
        <w:t>ELN</w:t>
      </w:r>
      <w:r>
        <w:t xml:space="preserve"> means an ELN provided and operated under the </w:t>
      </w:r>
      <w:r>
        <w:rPr>
          <w:i/>
        </w:rPr>
        <w:t>Electronic Conveyancing Act 2014</w:t>
      </w:r>
      <w:r>
        <w:t>.</w:t>
      </w:r>
    </w:p>
    <w:p>
      <w:pPr>
        <w:pStyle w:val="Subsection"/>
      </w:pPr>
      <w:r>
        <w:tab/>
        <w:t>(2)</w:t>
      </w:r>
      <w:r>
        <w:tab/>
        <w:t xml:space="preserve">If a term is given a meaning in the </w:t>
      </w:r>
      <w:r>
        <w:rPr>
          <w:i/>
        </w:rPr>
        <w:t>Electronic Conveyancing Act 2014</w:t>
      </w:r>
      <w:r>
        <w:t>, it has the same meaning in this Division unless the contrary intention appears in this Division.</w:t>
      </w:r>
    </w:p>
    <w:p>
      <w:pPr>
        <w:pStyle w:val="Footnotesection"/>
      </w:pPr>
      <w:r>
        <w:tab/>
        <w:t>[Regulation 8A inserted: Gazette 24 Nov 2017 p. 5680.]</w:t>
      </w:r>
    </w:p>
    <w:p>
      <w:pPr>
        <w:pStyle w:val="Heading5"/>
      </w:pPr>
      <w:bookmarkStart w:id="34" w:name="_Toc9332114"/>
      <w:bookmarkStart w:id="35" w:name="_Toc517959540"/>
      <w:r>
        <w:rPr>
          <w:rStyle w:val="CharSectno"/>
        </w:rPr>
        <w:t>8B</w:t>
      </w:r>
      <w:r>
        <w:t>.</w:t>
      </w:r>
      <w:r>
        <w:tab/>
        <w:t>Registry instruments to which this Division applies</w:t>
      </w:r>
      <w:bookmarkEnd w:id="34"/>
      <w:bookmarkEnd w:id="35"/>
    </w:p>
    <w:p>
      <w:pPr>
        <w:pStyle w:val="Subsection"/>
      </w:pPr>
      <w:r>
        <w:tab/>
      </w:r>
      <w:r>
        <w:tab/>
        <w:t>This Division applies to a registry instrument that may be lodged under the Act for the purpose of —</w:t>
      </w:r>
    </w:p>
    <w:p>
      <w:pPr>
        <w:pStyle w:val="Indenta"/>
      </w:pPr>
      <w:r>
        <w:tab/>
        <w:t>(a)</w:t>
      </w:r>
      <w:r>
        <w:tab/>
        <w:t>mortgaging an estate or interest in land or discharging the mortgage of an estate or interest in land; or</w:t>
      </w:r>
    </w:p>
    <w:p>
      <w:pPr>
        <w:pStyle w:val="Indenta"/>
      </w:pPr>
      <w:r>
        <w:tab/>
        <w:t>(b)</w:t>
      </w:r>
      <w:r>
        <w:tab/>
        <w:t>transferring an estate or interest in land; or</w:t>
      </w:r>
    </w:p>
    <w:p>
      <w:pPr>
        <w:pStyle w:val="Indenta"/>
      </w:pPr>
      <w:r>
        <w:tab/>
        <w:t>(c)</w:t>
      </w:r>
      <w:r>
        <w:tab/>
        <w:t>getting a caveat noted or its noting withdrawn.</w:t>
      </w:r>
    </w:p>
    <w:p>
      <w:pPr>
        <w:pStyle w:val="Footnotesection"/>
      </w:pPr>
      <w:r>
        <w:tab/>
        <w:t>[Regulation 8B inserted: Gazette 24 Nov 2017 p. 5680.]</w:t>
      </w:r>
    </w:p>
    <w:p>
      <w:pPr>
        <w:pStyle w:val="Heading5"/>
      </w:pPr>
      <w:bookmarkStart w:id="36" w:name="_Toc9332115"/>
      <w:bookmarkStart w:id="37" w:name="_Toc517959541"/>
      <w:r>
        <w:rPr>
          <w:rStyle w:val="CharSectno"/>
        </w:rPr>
        <w:t>8C</w:t>
      </w:r>
      <w:r>
        <w:t>.</w:t>
      </w:r>
      <w:r>
        <w:tab/>
        <w:t>Certain registry instruments must be lodged by means of an ELN</w:t>
      </w:r>
      <w:bookmarkEnd w:id="36"/>
      <w:bookmarkEnd w:id="37"/>
    </w:p>
    <w:p>
      <w:pPr>
        <w:pStyle w:val="Subsection"/>
      </w:pPr>
      <w:r>
        <w:tab/>
        <w:t>(1)</w:t>
      </w:r>
      <w:r>
        <w:tab/>
        <w:t>If a registry instrument can be lodged by means of an ELN, it must not be lodged otherwise than by means of an ELN.</w:t>
      </w:r>
    </w:p>
    <w:p>
      <w:pPr>
        <w:pStyle w:val="Subsection"/>
      </w:pPr>
      <w:r>
        <w:tab/>
        <w:t>(2)</w:t>
      </w:r>
      <w:r>
        <w:tab/>
        <w:t xml:space="preserve">For the purposes of subregulation (1), a registry instrument can be lodged by means of an ELN if — </w:t>
      </w:r>
    </w:p>
    <w:p>
      <w:pPr>
        <w:pStyle w:val="Indenta"/>
      </w:pPr>
      <w:r>
        <w:tab/>
        <w:t>(a)</w:t>
      </w:r>
      <w:r>
        <w:tab/>
        <w:t xml:space="preserve">the instrument can be lodged electronically under the Act, the </w:t>
      </w:r>
      <w:r>
        <w:rPr>
          <w:i/>
        </w:rPr>
        <w:t>Electronic Conveyancing Act 2014</w:t>
      </w:r>
      <w:r>
        <w:t xml:space="preserve"> and these regulations; and</w:t>
      </w:r>
    </w:p>
    <w:p>
      <w:pPr>
        <w:pStyle w:val="Indenta"/>
      </w:pPr>
      <w:r>
        <w:tab/>
        <w:t>(b)</w:t>
      </w:r>
      <w:r>
        <w:tab/>
        <w:t>the ELN provides for the lodgment of that type of registry instrument.</w:t>
      </w:r>
    </w:p>
    <w:p>
      <w:pPr>
        <w:pStyle w:val="Subsection"/>
      </w:pPr>
      <w:r>
        <w:tab/>
        <w:t>(3)</w:t>
      </w:r>
      <w:r>
        <w:tab/>
        <w:t>A failure to comply with subregulation (1) does not affect the validity of any registration, noting or withdrawal of noting under the Act.</w:t>
      </w:r>
    </w:p>
    <w:p>
      <w:pPr>
        <w:pStyle w:val="Subsection"/>
      </w:pPr>
      <w:r>
        <w:tab/>
        <w:t>(4)</w:t>
      </w:r>
      <w:r>
        <w:tab/>
        <w:t>Subregulation (1) has effect subject to the rest of this Division.</w:t>
      </w:r>
    </w:p>
    <w:p>
      <w:pPr>
        <w:pStyle w:val="Footnotesection"/>
      </w:pPr>
      <w:r>
        <w:tab/>
        <w:t>[Regulation 8C inserted: Gazette 24 Nov 2017 p. 5680.]</w:t>
      </w:r>
    </w:p>
    <w:p>
      <w:pPr>
        <w:pStyle w:val="Heading5"/>
      </w:pPr>
      <w:bookmarkStart w:id="38" w:name="_Toc9332116"/>
      <w:bookmarkStart w:id="39" w:name="_Toc517959542"/>
      <w:r>
        <w:rPr>
          <w:rStyle w:val="CharSectno"/>
        </w:rPr>
        <w:t>8D</w:t>
      </w:r>
      <w:r>
        <w:t>.</w:t>
      </w:r>
      <w:r>
        <w:tab/>
        <w:t>Where party to transaction is self</w:t>
      </w:r>
      <w:r>
        <w:noBreakHyphen/>
        <w:t>represented</w:t>
      </w:r>
      <w:bookmarkEnd w:id="38"/>
      <w:bookmarkEnd w:id="39"/>
    </w:p>
    <w:p>
      <w:pPr>
        <w:pStyle w:val="Subsection"/>
      </w:pPr>
      <w:r>
        <w:tab/>
        <w:t>(1)</w:t>
      </w:r>
      <w:r>
        <w:tab/>
        <w:t>Subject to subregulation (3), regulation 8C(1) does not apply to a registry instrument if a person required to sign the instrument is self</w:t>
      </w:r>
      <w:r>
        <w:noBreakHyphen/>
        <w:t>represented and not a subscriber.</w:t>
      </w:r>
    </w:p>
    <w:p>
      <w:pPr>
        <w:pStyle w:val="Subsection"/>
      </w:pPr>
      <w:r>
        <w:tab/>
        <w:t>(2)</w:t>
      </w:r>
      <w:r>
        <w:tab/>
        <w:t>A person is self</w:t>
      </w:r>
      <w:r>
        <w:noBreakHyphen/>
        <w:t>represented, in relation to a registry instrument, if the person has not engaged another person, on a commercial basis, to assist in the completion of the conveyancing transaction for the purposes of which the instrument may be lodged.</w:t>
      </w:r>
    </w:p>
    <w:p>
      <w:pPr>
        <w:pStyle w:val="Subsection"/>
      </w:pPr>
      <w:r>
        <w:tab/>
        <w:t>(3)</w:t>
      </w:r>
      <w:r>
        <w:tab/>
        <w:t>If the purpose for which a registry instrument may be lodged is the mortgaging of an estate or interest in land or the discharging of the mortgage of an estate or interest in land, subregulation (1) has effect without reference to the mortgagor.</w:t>
      </w:r>
    </w:p>
    <w:p>
      <w:pPr>
        <w:pStyle w:val="Subsection"/>
      </w:pPr>
      <w:r>
        <w:tab/>
        <w:t>(4)</w:t>
      </w:r>
      <w:r>
        <w:tab/>
        <w:t>A person cannot use the exception in subregulation (1) in relation to more than 10 registry instruments in a 12 month period.</w:t>
      </w:r>
    </w:p>
    <w:p>
      <w:pPr>
        <w:pStyle w:val="Subsection"/>
        <w:keepNext/>
      </w:pPr>
      <w:r>
        <w:tab/>
        <w:t>(5)</w:t>
      </w:r>
      <w:r>
        <w:tab/>
        <w:t>A person uses the exception in subregulation (1) if they lodge, or a person on their behalf lodges, a registry instrument, other than by means of an ELN, in reliance on subregulation (1).</w:t>
      </w:r>
    </w:p>
    <w:p>
      <w:pPr>
        <w:pStyle w:val="Footnotesection"/>
      </w:pPr>
      <w:r>
        <w:tab/>
        <w:t>[Regulation 8D inserted: Gazette 24 Nov 2017 p. 5680-1.]</w:t>
      </w:r>
    </w:p>
    <w:p>
      <w:pPr>
        <w:pStyle w:val="Heading5"/>
      </w:pPr>
      <w:bookmarkStart w:id="40" w:name="_Toc9332117"/>
      <w:bookmarkStart w:id="41" w:name="_Toc517959543"/>
      <w:r>
        <w:rPr>
          <w:rStyle w:val="CharSectno"/>
        </w:rPr>
        <w:t>8E</w:t>
      </w:r>
      <w:r>
        <w:t>.</w:t>
      </w:r>
      <w:r>
        <w:tab/>
        <w:t>Where 2 or more registry instruments lodged simultaneously</w:t>
      </w:r>
      <w:bookmarkEnd w:id="40"/>
      <w:bookmarkEnd w:id="41"/>
    </w:p>
    <w:p>
      <w:pPr>
        <w:pStyle w:val="Subsection"/>
      </w:pPr>
      <w:r>
        <w:tab/>
      </w:r>
      <w:r>
        <w:tab/>
        <w:t xml:space="preserve">Regulation 8C(1) does not apply to a registry instrument if — </w:t>
      </w:r>
    </w:p>
    <w:p>
      <w:pPr>
        <w:pStyle w:val="Indenta"/>
      </w:pPr>
      <w:r>
        <w:tab/>
        <w:t>(a)</w:t>
      </w:r>
      <w:r>
        <w:tab/>
        <w:t>the instrument is 1 of 2 or more registry instruments that are lodged at the same time; and</w:t>
      </w:r>
    </w:p>
    <w:p>
      <w:pPr>
        <w:pStyle w:val="Indenta"/>
      </w:pPr>
      <w:r>
        <w:tab/>
        <w:t>(b)</w:t>
      </w:r>
      <w:r>
        <w:tab/>
        <w:t>the Registrar is satisfied that the instruments are related; and</w:t>
      </w:r>
    </w:p>
    <w:p>
      <w:pPr>
        <w:pStyle w:val="Indenta"/>
      </w:pPr>
      <w:r>
        <w:tab/>
        <w:t>(c)</w:t>
      </w:r>
      <w:r>
        <w:tab/>
        <w:t xml:space="preserve">either — </w:t>
      </w:r>
    </w:p>
    <w:p>
      <w:pPr>
        <w:pStyle w:val="Indenti"/>
      </w:pPr>
      <w:r>
        <w:tab/>
        <w:t>(i)</w:t>
      </w:r>
      <w:r>
        <w:tab/>
        <w:t>there is no ELN by means of which all of the instruments may be lodged; or</w:t>
      </w:r>
    </w:p>
    <w:p>
      <w:pPr>
        <w:pStyle w:val="Indenti"/>
      </w:pPr>
      <w:r>
        <w:tab/>
        <w:t>(ii)</w:t>
      </w:r>
      <w:r>
        <w:tab/>
        <w:t>regulation 8C(1) does not apply to at least 1 of the instruments because of another provision of this Division.</w:t>
      </w:r>
    </w:p>
    <w:p>
      <w:pPr>
        <w:pStyle w:val="Footnotesection"/>
      </w:pPr>
      <w:r>
        <w:tab/>
        <w:t>[Regulation 8E inserted: Gazette 24 Nov 2017 p. 5681.]</w:t>
      </w:r>
    </w:p>
    <w:p>
      <w:pPr>
        <w:pStyle w:val="Heading5"/>
      </w:pPr>
      <w:bookmarkStart w:id="42" w:name="_Toc9332118"/>
      <w:bookmarkStart w:id="43" w:name="_Toc517959544"/>
      <w:r>
        <w:rPr>
          <w:rStyle w:val="CharSectno"/>
        </w:rPr>
        <w:t>8F</w:t>
      </w:r>
      <w:r>
        <w:t>.</w:t>
      </w:r>
      <w:r>
        <w:tab/>
        <w:t>Registrar’s power to exempt</w:t>
      </w:r>
      <w:bookmarkEnd w:id="42"/>
      <w:bookmarkEnd w:id="43"/>
    </w:p>
    <w:p>
      <w:pPr>
        <w:pStyle w:val="Subsection"/>
      </w:pPr>
      <w:r>
        <w:tab/>
        <w:t>(1)</w:t>
      </w:r>
      <w:r>
        <w:tab/>
        <w:t xml:space="preserve">The Registrar may exempt a person or a class of person from complying with regulation 8C(1) if satisfied that — </w:t>
      </w:r>
    </w:p>
    <w:p>
      <w:pPr>
        <w:pStyle w:val="Indenta"/>
      </w:pPr>
      <w:r>
        <w:tab/>
        <w:t>(a)</w:t>
      </w:r>
      <w:r>
        <w:tab/>
        <w:t>it is in the public interest to do so; and</w:t>
      </w:r>
    </w:p>
    <w:p>
      <w:pPr>
        <w:pStyle w:val="Indenta"/>
      </w:pPr>
      <w:r>
        <w:tab/>
        <w:t>(b)</w:t>
      </w:r>
      <w:r>
        <w:tab/>
        <w:t>not to do so would result in 1 or more persons suffering hardship, undue inconvenience or undue expense.</w:t>
      </w:r>
    </w:p>
    <w:p>
      <w:pPr>
        <w:pStyle w:val="Subsection"/>
      </w:pPr>
      <w:r>
        <w:tab/>
        <w:t>(2)</w:t>
      </w:r>
      <w:r>
        <w:tab/>
        <w:t>The Registrar may grant an exemption by reference to a registry instrument or conveyancing transaction, a class of registry instrument or conveyancing transaction, all registry instruments or conveyancing transactions, or on some other basis.</w:t>
      </w:r>
    </w:p>
    <w:p>
      <w:pPr>
        <w:pStyle w:val="Footnotesection"/>
      </w:pPr>
      <w:r>
        <w:tab/>
        <w:t>[Regulation 8F inserted: Gazette 24 Nov 2017 p. 5681</w:t>
      </w:r>
      <w:r>
        <w:noBreakHyphen/>
        <w:t>2.]</w:t>
      </w:r>
    </w:p>
    <w:p>
      <w:pPr>
        <w:pStyle w:val="Heading5"/>
      </w:pPr>
      <w:bookmarkStart w:id="44" w:name="_Toc9332119"/>
      <w:bookmarkStart w:id="45" w:name="_Toc517959545"/>
      <w:r>
        <w:rPr>
          <w:rStyle w:val="CharSectno"/>
        </w:rPr>
        <w:t>8G</w:t>
      </w:r>
      <w:r>
        <w:t>.</w:t>
      </w:r>
      <w:r>
        <w:tab/>
        <w:t>When r. 8C(1) commences to apply to lodging certain registry instruments</w:t>
      </w:r>
      <w:bookmarkEnd w:id="44"/>
      <w:bookmarkEnd w:id="45"/>
    </w:p>
    <w:p>
      <w:pPr>
        <w:pStyle w:val="Subsection"/>
      </w:pPr>
      <w:r>
        <w:tab/>
        <w:t>(1)</w:t>
      </w:r>
      <w:r>
        <w:tab/>
        <w:t xml:space="preserve">Regulation 8C(1) does not apply — </w:t>
      </w:r>
    </w:p>
    <w:p>
      <w:pPr>
        <w:pStyle w:val="Indenta"/>
      </w:pPr>
      <w:r>
        <w:tab/>
        <w:t>(a)</w:t>
      </w:r>
      <w:r>
        <w:tab/>
        <w:t>to lodging a registry instrument before the effective date for the instrument; or</w:t>
      </w:r>
    </w:p>
    <w:p>
      <w:pPr>
        <w:pStyle w:val="Indenta"/>
      </w:pPr>
      <w:r>
        <w:tab/>
        <w:t>(b)</w:t>
      </w:r>
      <w:r>
        <w:tab/>
        <w:t>to lodging a registry instrument if the instrument is signed, by at least 1 of the persons required to sign it, before the effective date for the instrument.</w:t>
      </w:r>
    </w:p>
    <w:p>
      <w:pPr>
        <w:pStyle w:val="Subsection"/>
      </w:pPr>
      <w:r>
        <w:tab/>
        <w:t>(2)</w:t>
      </w:r>
      <w:r>
        <w:tab/>
        <w:t xml:space="preserve">The effective date for a registry instrument is — </w:t>
      </w:r>
    </w:p>
    <w:p>
      <w:pPr>
        <w:pStyle w:val="Indenta"/>
      </w:pPr>
      <w:r>
        <w:tab/>
        <w:t>(a)</w:t>
      </w:r>
      <w:r>
        <w:tab/>
        <w:t>for an instrument that may be lodged for the purpose of mortgaging an estate or interest in land or discharging the mortgage of an estate or interest in land — 1 December 2017;</w:t>
      </w:r>
    </w:p>
    <w:p>
      <w:pPr>
        <w:pStyle w:val="Indenta"/>
      </w:pPr>
      <w:r>
        <w:tab/>
        <w:t>(b)</w:t>
      </w:r>
      <w:r>
        <w:tab/>
        <w:t>for an instrument that may be lodged for the purpose of transferring an estate or interest in land or getting a caveat noted or its noting withdrawn — 1 May 2018.</w:t>
      </w:r>
    </w:p>
    <w:p>
      <w:pPr>
        <w:pStyle w:val="Footnotesection"/>
      </w:pPr>
      <w:r>
        <w:tab/>
        <w:t>[Regulation 8G inserted: Gazette 24 Nov 2017 p. 5682.]</w:t>
      </w:r>
    </w:p>
    <w:p>
      <w:pPr>
        <w:pStyle w:val="Heading3"/>
      </w:pPr>
      <w:bookmarkStart w:id="46" w:name="_Toc517947475"/>
      <w:bookmarkStart w:id="47" w:name="_Toc517959546"/>
      <w:bookmarkStart w:id="48" w:name="_Toc9332059"/>
      <w:bookmarkStart w:id="49" w:name="_Toc9332120"/>
      <w:r>
        <w:rPr>
          <w:rStyle w:val="CharDivNo"/>
        </w:rPr>
        <w:t>Division 2</w:t>
      </w:r>
      <w:r>
        <w:t> — </w:t>
      </w:r>
      <w:r>
        <w:rPr>
          <w:rStyle w:val="CharDivText"/>
        </w:rPr>
        <w:t>General requirements</w:t>
      </w:r>
      <w:bookmarkEnd w:id="46"/>
      <w:bookmarkEnd w:id="47"/>
      <w:bookmarkEnd w:id="48"/>
      <w:bookmarkEnd w:id="49"/>
    </w:p>
    <w:p>
      <w:pPr>
        <w:pStyle w:val="Footnoteheading"/>
      </w:pPr>
      <w:r>
        <w:tab/>
        <w:t>[Heading inserted: Gazette 24 Nov 2017 p. 5682.]</w:t>
      </w:r>
    </w:p>
    <w:p>
      <w:pPr>
        <w:pStyle w:val="Heading5"/>
      </w:pPr>
      <w:bookmarkStart w:id="50" w:name="_Toc9332121"/>
      <w:bookmarkStart w:id="51" w:name="_Toc517959547"/>
      <w:r>
        <w:rPr>
          <w:rStyle w:val="CharSectno"/>
        </w:rPr>
        <w:t>9AA</w:t>
      </w:r>
      <w:r>
        <w:t>.</w:t>
      </w:r>
      <w:r>
        <w:tab/>
        <w:t>Requirements relating to electronic lodgment of mortgages</w:t>
      </w:r>
      <w:bookmarkEnd w:id="50"/>
      <w:bookmarkEnd w:id="51"/>
    </w:p>
    <w:p>
      <w:pPr>
        <w:pStyle w:val="Subsection"/>
      </w:pPr>
      <w:r>
        <w:tab/>
      </w:r>
      <w:r>
        <w:tab/>
        <w:t xml:space="preserve">An instrument for the registration of a mortgage over land can be lodged electronically under the </w:t>
      </w:r>
      <w:r>
        <w:rPr>
          <w:i/>
        </w:rPr>
        <w:t>Electronic Conveyancing Act 2014</w:t>
      </w:r>
      <w:r>
        <w:t xml:space="preserve"> section 7(1) only if — </w:t>
      </w:r>
    </w:p>
    <w:p>
      <w:pPr>
        <w:pStyle w:val="Indenta"/>
      </w:pPr>
      <w:r>
        <w:tab/>
        <w:t>(a)</w:t>
      </w:r>
      <w:r>
        <w:tab/>
        <w:t xml:space="preserve">the instrument — </w:t>
      </w:r>
    </w:p>
    <w:p>
      <w:pPr>
        <w:pStyle w:val="Indenti"/>
      </w:pPr>
      <w:r>
        <w:tab/>
        <w:t>(i)</w:t>
      </w:r>
      <w:r>
        <w:tab/>
        <w:t>is a counterpart, in electronic form, of the instrument purporting to mortgage the land; and</w:t>
      </w:r>
    </w:p>
    <w:p>
      <w:pPr>
        <w:pStyle w:val="Indenti"/>
      </w:pPr>
      <w:r>
        <w:tab/>
        <w:t>(ii)</w:t>
      </w:r>
      <w:r>
        <w:tab/>
        <w:t>purports to be digitally signed by or on behalf of the person who, on registration of the mortgage, will become the proprietor of the mortgage; and</w:t>
      </w:r>
    </w:p>
    <w:p>
      <w:pPr>
        <w:pStyle w:val="Indenti"/>
      </w:pPr>
      <w:r>
        <w:tab/>
        <w:t>(iii)</w:t>
      </w:r>
      <w:r>
        <w:tab/>
        <w:t>does not purport to be signed by or on behalf of the proprietor of the land;</w:t>
      </w:r>
    </w:p>
    <w:p>
      <w:pPr>
        <w:pStyle w:val="Indenta"/>
      </w:pPr>
      <w:r>
        <w:tab/>
      </w:r>
      <w:r>
        <w:tab/>
        <w:t>and</w:t>
      </w:r>
    </w:p>
    <w:p>
      <w:pPr>
        <w:pStyle w:val="Indenta"/>
      </w:pPr>
      <w:r>
        <w:tab/>
        <w:t>(b)</w:t>
      </w:r>
      <w:r>
        <w:tab/>
        <w:t>the subscriber who digitally signs the instrument provides the specific certification required by the participation rules in relation to the lodging of an instrument for the registration of a mortgage over land; and</w:t>
      </w:r>
    </w:p>
    <w:p>
      <w:pPr>
        <w:pStyle w:val="Indenta"/>
      </w:pPr>
      <w:r>
        <w:tab/>
        <w:t>(c)</w:t>
      </w:r>
      <w:r>
        <w:tab/>
        <w:t xml:space="preserve">the instrument to be lodged otherwise complies with — </w:t>
      </w:r>
    </w:p>
    <w:p>
      <w:pPr>
        <w:pStyle w:val="Indenti"/>
      </w:pPr>
      <w:r>
        <w:tab/>
        <w:t>(i)</w:t>
      </w:r>
      <w:r>
        <w:tab/>
        <w:t>the requirements of the Act and these regulations; and</w:t>
      </w:r>
    </w:p>
    <w:p>
      <w:pPr>
        <w:pStyle w:val="Indenti"/>
      </w:pPr>
      <w:r>
        <w:tab/>
        <w:t>(ii)</w:t>
      </w:r>
      <w:r>
        <w:tab/>
        <w:t>any requirements determined under section 182A of the Act; and</w:t>
      </w:r>
    </w:p>
    <w:p>
      <w:pPr>
        <w:pStyle w:val="Indenti"/>
      </w:pPr>
      <w:r>
        <w:tab/>
        <w:t>(iii)</w:t>
      </w:r>
      <w:r>
        <w:tab/>
        <w:t xml:space="preserve">the requirements of the </w:t>
      </w:r>
      <w:r>
        <w:rPr>
          <w:i/>
        </w:rPr>
        <w:t>Electronic Conveyancing Act 2014</w:t>
      </w:r>
      <w:r>
        <w:t xml:space="preserve"> and the participation rules;</w:t>
      </w:r>
    </w:p>
    <w:p>
      <w:pPr>
        <w:pStyle w:val="Indenta"/>
      </w:pPr>
      <w:r>
        <w:tab/>
      </w:r>
      <w:r>
        <w:tab/>
        <w:t>and</w:t>
      </w:r>
    </w:p>
    <w:p>
      <w:pPr>
        <w:pStyle w:val="Indenta"/>
      </w:pPr>
      <w:r>
        <w:tab/>
        <w:t>(d)</w:t>
      </w:r>
      <w:r>
        <w:tab/>
        <w:t>any requirement mentioned in paragraph (c)(i) to (iii) that relates to the lodging of the instrument is complied with.</w:t>
      </w:r>
    </w:p>
    <w:p>
      <w:pPr>
        <w:pStyle w:val="Footnotesection"/>
      </w:pPr>
      <w:r>
        <w:tab/>
        <w:t>[Regulation 9AA inserted: Gazette 30 May 2014 p. 1685.]</w:t>
      </w:r>
    </w:p>
    <w:p>
      <w:pPr>
        <w:pStyle w:val="Heading5"/>
      </w:pPr>
      <w:bookmarkStart w:id="52" w:name="_Toc9332122"/>
      <w:bookmarkStart w:id="53" w:name="_Toc517959548"/>
      <w:r>
        <w:rPr>
          <w:rStyle w:val="CharSectno"/>
        </w:rPr>
        <w:t>9AB</w:t>
      </w:r>
      <w:r>
        <w:t>.</w:t>
      </w:r>
      <w:r>
        <w:tab/>
        <w:t>Duplicate certificates of title where documents lodged electronically</w:t>
      </w:r>
      <w:bookmarkEnd w:id="52"/>
      <w:bookmarkEnd w:id="53"/>
    </w:p>
    <w:p>
      <w:pPr>
        <w:pStyle w:val="Subsection"/>
      </w:pPr>
      <w:r>
        <w:tab/>
        <w:t>(1)</w:t>
      </w:r>
      <w:r>
        <w:tab/>
        <w:t xml:space="preserve">This regulation applies if — </w:t>
      </w:r>
    </w:p>
    <w:p>
      <w:pPr>
        <w:pStyle w:val="Indenta"/>
      </w:pPr>
      <w:r>
        <w:tab/>
        <w:t>(a)</w:t>
      </w:r>
      <w:r>
        <w:tab/>
        <w:t xml:space="preserve">a document can be lodged electronically under the </w:t>
      </w:r>
      <w:r>
        <w:rPr>
          <w:i/>
        </w:rPr>
        <w:t>Electronic Conveyancing Act 2014</w:t>
      </w:r>
      <w:r>
        <w:t xml:space="preserve"> section 7(1); and</w:t>
      </w:r>
    </w:p>
    <w:p>
      <w:pPr>
        <w:pStyle w:val="Indenta"/>
      </w:pPr>
      <w:r>
        <w:tab/>
        <w:t>(b)</w:t>
      </w:r>
      <w:r>
        <w:tab/>
        <w:t>in connection with the lodging of that document, the Act would otherwise require a duplicate certificate of title to be produced, presented or delivered up to the Registrar or to be brought in or lodged.</w:t>
      </w:r>
    </w:p>
    <w:p>
      <w:pPr>
        <w:pStyle w:val="Subsection"/>
      </w:pPr>
      <w:r>
        <w:tab/>
        <w:t>(2)</w:t>
      </w:r>
      <w:r>
        <w:tab/>
        <w:t xml:space="preserve">If this regulation applies — </w:t>
      </w:r>
    </w:p>
    <w:p>
      <w:pPr>
        <w:pStyle w:val="Indenta"/>
      </w:pPr>
      <w:r>
        <w:tab/>
        <w:t>(a)</w:t>
      </w:r>
      <w:r>
        <w:tab/>
        <w:t>the requirement to produce, present or deliver up to the Registrar, or to bring in or lodge, the duplicate certificate of title in connection with the lodging of the document is dispensed with; and</w:t>
      </w:r>
    </w:p>
    <w:p>
      <w:pPr>
        <w:pStyle w:val="Indenta"/>
      </w:pPr>
      <w:r>
        <w:tab/>
        <w:t>(b)</w:t>
      </w:r>
      <w:r>
        <w:tab/>
        <w:t xml:space="preserve">instead, the subscriber who digitally signs the document to be lodged electronically — </w:t>
      </w:r>
    </w:p>
    <w:p>
      <w:pPr>
        <w:pStyle w:val="Indenti"/>
      </w:pPr>
      <w:r>
        <w:tab/>
        <w:t>(i)</w:t>
      </w:r>
      <w:r>
        <w:tab/>
        <w:t>must have obtained possession of the duplicate certificate of title; and</w:t>
      </w:r>
    </w:p>
    <w:p>
      <w:pPr>
        <w:pStyle w:val="Indenti"/>
      </w:pPr>
      <w:r>
        <w:tab/>
        <w:t>(ii)</w:t>
      </w:r>
      <w:r>
        <w:tab/>
        <w:t>must have destroyed or invalidated the duplicate certificate of title; and</w:t>
      </w:r>
    </w:p>
    <w:p>
      <w:pPr>
        <w:pStyle w:val="Indenti"/>
      </w:pPr>
      <w:r>
        <w:tab/>
        <w:t>(iii)</w:t>
      </w:r>
      <w:r>
        <w:tab/>
        <w:t>must provide a certification, in accordance with the participation rules, that the duplicate certificate of title has been destroyed or invalidated.</w:t>
      </w:r>
    </w:p>
    <w:p>
      <w:pPr>
        <w:pStyle w:val="Footnotesection"/>
      </w:pPr>
      <w:r>
        <w:tab/>
        <w:t>[Regulation 9AB inserted: Gazette 30 May 2014 p. 1686.]</w:t>
      </w:r>
    </w:p>
    <w:p>
      <w:pPr>
        <w:pStyle w:val="Heading2"/>
      </w:pPr>
      <w:bookmarkStart w:id="54" w:name="_Toc517947478"/>
      <w:bookmarkStart w:id="55" w:name="_Toc517959549"/>
      <w:bookmarkStart w:id="56" w:name="_Toc9332062"/>
      <w:bookmarkStart w:id="57" w:name="_Toc9332123"/>
      <w:r>
        <w:rPr>
          <w:rStyle w:val="CharPartNo"/>
        </w:rPr>
        <w:t>Part 3B</w:t>
      </w:r>
      <w:r>
        <w:rPr>
          <w:rStyle w:val="CharDivNo"/>
        </w:rPr>
        <w:t> </w:t>
      </w:r>
      <w:r>
        <w:t>—</w:t>
      </w:r>
      <w:r>
        <w:rPr>
          <w:rStyle w:val="CharDivText"/>
        </w:rPr>
        <w:t> </w:t>
      </w:r>
      <w:r>
        <w:rPr>
          <w:rStyle w:val="CharPartText"/>
        </w:rPr>
        <w:t>Provisions relating to electronic service</w:t>
      </w:r>
      <w:bookmarkEnd w:id="54"/>
      <w:bookmarkEnd w:id="55"/>
      <w:bookmarkEnd w:id="56"/>
      <w:bookmarkEnd w:id="57"/>
    </w:p>
    <w:p>
      <w:pPr>
        <w:pStyle w:val="Footnoteheading"/>
      </w:pPr>
      <w:r>
        <w:tab/>
        <w:t>[Heading inserted: Gazette 22 Mar 2016 p. 835.]</w:t>
      </w:r>
    </w:p>
    <w:p>
      <w:pPr>
        <w:pStyle w:val="Heading5"/>
      </w:pPr>
      <w:bookmarkStart w:id="58" w:name="_Toc9332124"/>
      <w:bookmarkStart w:id="59" w:name="_Toc517959550"/>
      <w:r>
        <w:rPr>
          <w:rStyle w:val="CharSectno"/>
        </w:rPr>
        <w:t>9AC</w:t>
      </w:r>
      <w:r>
        <w:t>.</w:t>
      </w:r>
      <w:r>
        <w:tab/>
        <w:t>Electronic service of notices</w:t>
      </w:r>
      <w:bookmarkEnd w:id="58"/>
      <w:bookmarkEnd w:id="59"/>
    </w:p>
    <w:p>
      <w:pPr>
        <w:pStyle w:val="Subsection"/>
      </w:pPr>
      <w:r>
        <w:tab/>
        <w:t>(1)</w:t>
      </w:r>
      <w:r>
        <w:tab/>
        <w:t>For the purposes of section 240(1)(d) of the Act, where a person has specified in a caveat or an approved form that notices under this Act may be served on the person by sending the notice to an email address specified by the person, service is effected by sending the notice to that email address.</w:t>
      </w:r>
    </w:p>
    <w:p>
      <w:pPr>
        <w:pStyle w:val="Subsection"/>
      </w:pPr>
      <w:r>
        <w:tab/>
        <w:t>(2)</w:t>
      </w:r>
      <w:r>
        <w:tab/>
        <w:t>For the purposes of section 240(3)(c) of the Act, service of a notice that is sent by or on behalf of the Registrar or the Commissioner under subregulation (1) is deemed to be effected 24 hours after the notice is sent, unless within that 24 hour period the sender receives a notice of failure of delivery of the email.</w:t>
      </w:r>
    </w:p>
    <w:p>
      <w:pPr>
        <w:pStyle w:val="Subsection"/>
      </w:pPr>
      <w:r>
        <w:tab/>
        <w:t>(3)</w:t>
      </w:r>
      <w:r>
        <w:tab/>
        <w:t>Where the Commissioner or Registrar attempts to serve a notice by sending it to an email address but receives a notice of failure of delivery of the email, the Commissioner or Registrar may direct that the notice be resent to the email address or served on the person by any other means specified in section 240(1) of the Act.</w:t>
      </w:r>
    </w:p>
    <w:p>
      <w:pPr>
        <w:pStyle w:val="Footnotesection"/>
      </w:pPr>
      <w:r>
        <w:tab/>
        <w:t>[Regulation 9AC inserted: Gazette 22 Mar 2016 p. 835-6]</w:t>
      </w:r>
    </w:p>
    <w:p>
      <w:pPr>
        <w:pStyle w:val="Heading2"/>
      </w:pPr>
      <w:bookmarkStart w:id="60" w:name="_Toc517947480"/>
      <w:bookmarkStart w:id="61" w:name="_Toc517959551"/>
      <w:bookmarkStart w:id="62" w:name="_Toc9332064"/>
      <w:bookmarkStart w:id="63" w:name="_Toc9332125"/>
      <w:r>
        <w:rPr>
          <w:rStyle w:val="CharPartNo"/>
        </w:rPr>
        <w:t>Part 3</w:t>
      </w:r>
      <w:r>
        <w:t> — </w:t>
      </w:r>
      <w:r>
        <w:rPr>
          <w:rStyle w:val="CharPartText"/>
        </w:rPr>
        <w:t>Fees and forms</w:t>
      </w:r>
      <w:bookmarkEnd w:id="60"/>
      <w:bookmarkEnd w:id="61"/>
      <w:bookmarkEnd w:id="62"/>
      <w:bookmarkEnd w:id="63"/>
    </w:p>
    <w:p>
      <w:pPr>
        <w:pStyle w:val="Footnoteheading"/>
      </w:pPr>
      <w:r>
        <w:tab/>
        <w:t>[Heading inserted: Gazette 22 May 2009 p. 1701.]</w:t>
      </w:r>
    </w:p>
    <w:p>
      <w:pPr>
        <w:pStyle w:val="Heading5"/>
      </w:pPr>
      <w:bookmarkStart w:id="64" w:name="_Toc9332126"/>
      <w:bookmarkStart w:id="65" w:name="_Toc517959552"/>
      <w:r>
        <w:rPr>
          <w:rStyle w:val="CharSectno"/>
        </w:rPr>
        <w:t>9A</w:t>
      </w:r>
      <w:r>
        <w:t>.</w:t>
      </w:r>
      <w:r>
        <w:tab/>
        <w:t>Fees (Sch. 1)</w:t>
      </w:r>
      <w:bookmarkEnd w:id="64"/>
      <w:bookmarkEnd w:id="65"/>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Ednotepara"/>
      </w:pPr>
      <w:r>
        <w:tab/>
        <w:t>[(c)</w:t>
      </w:r>
      <w:r>
        <w:tab/>
        <w:t>deleted]</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Footnotesection"/>
      </w:pPr>
      <w:r>
        <w:tab/>
        <w:t>[Regulation 9A inserted: Gazette 22 May 2009 p. 1701-2; amended: Gazette 22 Jun 2012 p. 2782; 23 Jun 2017 p. 3182.]</w:t>
      </w:r>
    </w:p>
    <w:p>
      <w:pPr>
        <w:pStyle w:val="Ednotesection"/>
      </w:pPr>
      <w:r>
        <w:t>[</w:t>
      </w:r>
      <w:r>
        <w:rPr>
          <w:b/>
          <w:bCs/>
        </w:rPr>
        <w:t>9.</w:t>
      </w:r>
      <w:r>
        <w:rPr>
          <w:b/>
          <w:bCs/>
        </w:rPr>
        <w:tab/>
      </w:r>
      <w:r>
        <w:t>Deleted: Gazette 19 Jun 2009 p. 2236.]</w:t>
      </w:r>
    </w:p>
    <w:p>
      <w:pPr>
        <w:pStyle w:val="Heading2"/>
      </w:pPr>
      <w:bookmarkStart w:id="66" w:name="_Toc517947482"/>
      <w:bookmarkStart w:id="67" w:name="_Toc517959553"/>
      <w:bookmarkStart w:id="68" w:name="_Toc9332066"/>
      <w:bookmarkStart w:id="69" w:name="_Toc9332127"/>
      <w:r>
        <w:rPr>
          <w:rStyle w:val="CharPartNo"/>
        </w:rPr>
        <w:t>Part 4</w:t>
      </w:r>
      <w:r>
        <w:rPr>
          <w:b w:val="0"/>
        </w:rPr>
        <w:t> </w:t>
      </w:r>
      <w:r>
        <w:t>—</w:t>
      </w:r>
      <w:r>
        <w:rPr>
          <w:b w:val="0"/>
        </w:rPr>
        <w:t> </w:t>
      </w:r>
      <w:r>
        <w:rPr>
          <w:rStyle w:val="CharPartText"/>
        </w:rPr>
        <w:t>Inspection of Register</w:t>
      </w:r>
      <w:bookmarkEnd w:id="66"/>
      <w:bookmarkEnd w:id="67"/>
      <w:bookmarkEnd w:id="68"/>
      <w:bookmarkEnd w:id="69"/>
    </w:p>
    <w:p>
      <w:pPr>
        <w:pStyle w:val="Footnoteheading"/>
      </w:pPr>
      <w:r>
        <w:tab/>
        <w:t>[Heading inserted: Gazette 22 May 2009 p. 1702.]</w:t>
      </w:r>
    </w:p>
    <w:p>
      <w:pPr>
        <w:pStyle w:val="Heading3"/>
      </w:pPr>
      <w:bookmarkStart w:id="70" w:name="_Toc517947483"/>
      <w:bookmarkStart w:id="71" w:name="_Toc517959554"/>
      <w:bookmarkStart w:id="72" w:name="_Toc9332067"/>
      <w:bookmarkStart w:id="73" w:name="_Toc9332128"/>
      <w:r>
        <w:rPr>
          <w:rStyle w:val="CharDivNo"/>
        </w:rPr>
        <w:t>Division 1</w:t>
      </w:r>
      <w:r>
        <w:t> — </w:t>
      </w:r>
      <w:r>
        <w:rPr>
          <w:rStyle w:val="CharDivText"/>
        </w:rPr>
        <w:t>Times for inspection of Register and related documents</w:t>
      </w:r>
      <w:bookmarkEnd w:id="70"/>
      <w:bookmarkEnd w:id="71"/>
      <w:bookmarkEnd w:id="72"/>
      <w:bookmarkEnd w:id="73"/>
    </w:p>
    <w:p>
      <w:pPr>
        <w:pStyle w:val="Footnoteheading"/>
      </w:pPr>
      <w:r>
        <w:tab/>
        <w:t>[Heading inserted: Gazette 22 May 2009 p. 1702.]</w:t>
      </w:r>
    </w:p>
    <w:p>
      <w:pPr>
        <w:pStyle w:val="Heading5"/>
        <w:rPr>
          <w:snapToGrid w:val="0"/>
        </w:rPr>
      </w:pPr>
      <w:bookmarkStart w:id="74" w:name="_Toc9332129"/>
      <w:bookmarkStart w:id="75" w:name="_Toc517959555"/>
      <w:r>
        <w:rPr>
          <w:rStyle w:val="CharSectno"/>
        </w:rPr>
        <w:t>10</w:t>
      </w:r>
      <w:r>
        <w:rPr>
          <w:snapToGrid w:val="0"/>
        </w:rPr>
        <w:t>.</w:t>
      </w:r>
      <w:r>
        <w:rPr>
          <w:snapToGrid w:val="0"/>
        </w:rPr>
        <w:tab/>
        <w:t>Times for inspection prescribed (Act s. 239(1))</w:t>
      </w:r>
      <w:bookmarkEnd w:id="74"/>
      <w:bookmarkEnd w:id="75"/>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Gazette 22 May 2009 p. 1702-3; amended: Gazette 19 Jun 2009 p. 2236.]</w:t>
      </w:r>
    </w:p>
    <w:p>
      <w:pPr>
        <w:pStyle w:val="Heading3"/>
      </w:pPr>
      <w:bookmarkStart w:id="76" w:name="_Toc517947485"/>
      <w:bookmarkStart w:id="77" w:name="_Toc517959556"/>
      <w:bookmarkStart w:id="78" w:name="_Toc9332069"/>
      <w:bookmarkStart w:id="79" w:name="_Toc9332130"/>
      <w:r>
        <w:rPr>
          <w:rStyle w:val="CharDivNo"/>
        </w:rPr>
        <w:t>Division 2</w:t>
      </w:r>
      <w:r>
        <w:t> — </w:t>
      </w:r>
      <w:r>
        <w:rPr>
          <w:rStyle w:val="CharDivText"/>
        </w:rPr>
        <w:t>Names index</w:t>
      </w:r>
      <w:bookmarkEnd w:id="76"/>
      <w:bookmarkEnd w:id="77"/>
      <w:bookmarkEnd w:id="78"/>
      <w:bookmarkEnd w:id="79"/>
    </w:p>
    <w:p>
      <w:pPr>
        <w:pStyle w:val="Footnoteheading"/>
      </w:pPr>
      <w:r>
        <w:tab/>
        <w:t>[Heading inserted: Gazette 22 May 2009 p. 1703.]</w:t>
      </w:r>
    </w:p>
    <w:p>
      <w:pPr>
        <w:pStyle w:val="Heading5"/>
      </w:pPr>
      <w:bookmarkStart w:id="80" w:name="_Toc9332131"/>
      <w:bookmarkStart w:id="81" w:name="_Toc517959557"/>
      <w:r>
        <w:rPr>
          <w:rStyle w:val="CharSectno"/>
        </w:rPr>
        <w:t>11</w:t>
      </w:r>
      <w:r>
        <w:t>.</w:t>
      </w:r>
      <w:r>
        <w:tab/>
        <w:t>Terms used</w:t>
      </w:r>
      <w:bookmarkEnd w:id="80"/>
      <w:bookmarkEnd w:id="81"/>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keepLines w:val="0"/>
      </w:pPr>
      <w:r>
        <w:tab/>
        <w:t>(i)</w:t>
      </w:r>
      <w:r>
        <w:tab/>
        <w:t>the name of each person who is a proprietor; and</w:t>
      </w:r>
    </w:p>
    <w:p>
      <w:pPr>
        <w:pStyle w:val="Defsubpara"/>
        <w:keepLines w:val="0"/>
      </w:pPr>
      <w:r>
        <w:tab/>
        <w:t>(ii)</w:t>
      </w:r>
      <w:r>
        <w:tab/>
        <w:t>each interest that a proprietor has;</w:t>
      </w:r>
    </w:p>
    <w:p>
      <w:pPr>
        <w:pStyle w:val="Defpara"/>
      </w:pPr>
      <w:r>
        <w:tab/>
      </w:r>
      <w:r>
        <w:tab/>
        <w:t>and</w:t>
      </w:r>
    </w:p>
    <w:p>
      <w:pPr>
        <w:pStyle w:val="Defpara"/>
        <w:keepNext/>
      </w:pPr>
      <w:r>
        <w:tab/>
        <w:t>(b)</w:t>
      </w:r>
      <w:r>
        <w:tab/>
        <w:t xml:space="preserve">the book referred to in section 143(1) of the Act as to — </w:t>
      </w:r>
    </w:p>
    <w:p>
      <w:pPr>
        <w:pStyle w:val="Defsubpara"/>
        <w:keepLines w:val="0"/>
      </w:pPr>
      <w:r>
        <w:tab/>
        <w:t>(i)</w:t>
      </w:r>
      <w:r>
        <w:tab/>
        <w:t>the name of each person who is a proprietor; and</w:t>
      </w:r>
    </w:p>
    <w:p>
      <w:pPr>
        <w:pStyle w:val="Defsubpara"/>
        <w:keepLines w:val="0"/>
      </w:pPr>
      <w:r>
        <w:tab/>
        <w:t>(ii)</w:t>
      </w:r>
      <w:r>
        <w:tab/>
        <w:t>each interest a proprietor has; and</w:t>
      </w:r>
    </w:p>
    <w:p>
      <w:pPr>
        <w:pStyle w:val="Defsubpara"/>
        <w:keepLines w:val="0"/>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Gazette 22 May 2009 p. 1703.]</w:t>
      </w:r>
    </w:p>
    <w:p>
      <w:pPr>
        <w:pStyle w:val="Heading5"/>
      </w:pPr>
      <w:bookmarkStart w:id="82" w:name="_Toc9332132"/>
      <w:bookmarkStart w:id="83" w:name="_Toc517959558"/>
      <w:r>
        <w:rPr>
          <w:rStyle w:val="CharSectno"/>
        </w:rPr>
        <w:t>12</w:t>
      </w:r>
      <w:r>
        <w:t>.</w:t>
      </w:r>
      <w:r>
        <w:tab/>
        <w:t>Names index prescribed (Act s. 239(1)(k))</w:t>
      </w:r>
      <w:bookmarkEnd w:id="82"/>
      <w:bookmarkEnd w:id="83"/>
    </w:p>
    <w:p>
      <w:pPr>
        <w:pStyle w:val="Subsection"/>
      </w:pPr>
      <w:r>
        <w:tab/>
      </w:r>
      <w:r>
        <w:tab/>
        <w:t>The names index is prescribed for the purposes of section 239(1)(k) of the Act.</w:t>
      </w:r>
    </w:p>
    <w:p>
      <w:pPr>
        <w:pStyle w:val="Footnotesection"/>
      </w:pPr>
      <w:r>
        <w:tab/>
        <w:t>[Regulation 12 inserted: Gazette 22 May 2009 p. 1703.]</w:t>
      </w:r>
    </w:p>
    <w:p>
      <w:pPr>
        <w:pStyle w:val="Heading5"/>
        <w:rPr>
          <w:snapToGrid w:val="0"/>
        </w:rPr>
      </w:pPr>
      <w:bookmarkStart w:id="84" w:name="_Toc9332133"/>
      <w:bookmarkStart w:id="85" w:name="_Toc517959559"/>
      <w:r>
        <w:rPr>
          <w:rStyle w:val="CharSectno"/>
        </w:rPr>
        <w:t>13</w:t>
      </w:r>
      <w:r>
        <w:t>.</w:t>
      </w:r>
      <w:r>
        <w:tab/>
      </w:r>
      <w:r>
        <w:rPr>
          <w:snapToGrid w:val="0"/>
        </w:rPr>
        <w:t>Application for information in names index to be excluded from inspections</w:t>
      </w:r>
      <w:bookmarkEnd w:id="84"/>
      <w:bookmarkEnd w:id="85"/>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r>
        <w:tab/>
        <w:t>[Regulation 13 inserted: Gazette 22 May 2009 p. 1703-4; amended: Gazette 23 Jun 2017 p. 3182.]</w:t>
      </w:r>
    </w:p>
    <w:p>
      <w:pPr>
        <w:pStyle w:val="Heading5"/>
        <w:spacing w:before="240"/>
      </w:pPr>
      <w:bookmarkStart w:id="86" w:name="_Toc9332134"/>
      <w:bookmarkStart w:id="87" w:name="_Toc517959560"/>
      <w:r>
        <w:rPr>
          <w:rStyle w:val="CharSectno"/>
        </w:rPr>
        <w:t>14</w:t>
      </w:r>
      <w:r>
        <w:t>.</w:t>
      </w:r>
      <w:r>
        <w:tab/>
        <w:t>Suppressed information, provision of to government organisations</w:t>
      </w:r>
      <w:bookmarkEnd w:id="86"/>
      <w:bookmarkEnd w:id="87"/>
    </w:p>
    <w:p>
      <w:pPr>
        <w:pStyle w:val="Subsection"/>
      </w:pPr>
      <w:r>
        <w:tab/>
        <w:t>(1)</w:t>
      </w:r>
      <w:r>
        <w:tab/>
        <w:t>The Registrar may provide suppressed information to a department or organisation by arrangement with its chief executive officer or chief employee.</w:t>
      </w:r>
    </w:p>
    <w:p>
      <w:pPr>
        <w:pStyle w:val="Subsection"/>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tab/>
        <w:t>[Regulation 14 inserted: Gazette 22 May 2009 p. 1704.]</w:t>
      </w:r>
    </w:p>
    <w:p>
      <w:pPr>
        <w:pStyle w:val="Heading5"/>
      </w:pPr>
      <w:bookmarkStart w:id="88" w:name="_Toc9332135"/>
      <w:bookmarkStart w:id="89" w:name="_Toc517959561"/>
      <w:r>
        <w:rPr>
          <w:rStyle w:val="CharSectno"/>
        </w:rPr>
        <w:t>15</w:t>
      </w:r>
      <w:r>
        <w:t>.</w:t>
      </w:r>
      <w:r>
        <w:tab/>
        <w:t>Suppressed information, provision of to others</w:t>
      </w:r>
      <w:bookmarkEnd w:id="88"/>
      <w:bookmarkEnd w:id="89"/>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Gazette 22 May 2009 p. 1704-5.]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0" w:name="_Toc517947491"/>
      <w:bookmarkStart w:id="91" w:name="_Toc517959562"/>
      <w:bookmarkStart w:id="92" w:name="_Toc9332075"/>
      <w:bookmarkStart w:id="93" w:name="_Toc9332136"/>
      <w:r>
        <w:rPr>
          <w:rStyle w:val="CharSchNo"/>
        </w:rPr>
        <w:t>Schedule 1</w:t>
      </w:r>
      <w:r>
        <w:t xml:space="preserve"> — </w:t>
      </w:r>
      <w:r>
        <w:rPr>
          <w:rStyle w:val="CharSchText"/>
        </w:rPr>
        <w:t>Fees</w:t>
      </w:r>
      <w:bookmarkEnd w:id="90"/>
      <w:bookmarkEnd w:id="91"/>
      <w:bookmarkEnd w:id="92"/>
      <w:bookmarkEnd w:id="93"/>
    </w:p>
    <w:p>
      <w:pPr>
        <w:pStyle w:val="yShoulderClause"/>
      </w:pPr>
      <w:r>
        <w:t>[r. 9A(1), (2), (3), (4), (5), (6), (7)]</w:t>
      </w:r>
    </w:p>
    <w:p>
      <w:pPr>
        <w:pStyle w:val="yFootnoteheading"/>
      </w:pPr>
      <w:r>
        <w:tab/>
        <w:t>[Heading inserted: Gazette 9 Jan 2009 p. 30; amended: Gazette 22 May 2009 p. 1705.]</w:t>
      </w:r>
    </w:p>
    <w:p>
      <w:pPr>
        <w:pStyle w:val="yHeading3"/>
      </w:pPr>
      <w:bookmarkStart w:id="94" w:name="_Toc517947492"/>
      <w:bookmarkStart w:id="95" w:name="_Toc517959563"/>
      <w:bookmarkStart w:id="96" w:name="_Toc9332076"/>
      <w:bookmarkStart w:id="97" w:name="_Toc9332137"/>
      <w:r>
        <w:rPr>
          <w:rStyle w:val="CharSDivNo"/>
        </w:rPr>
        <w:t>Division 1</w:t>
      </w:r>
      <w:r>
        <w:t> </w:t>
      </w:r>
      <w:r>
        <w:rPr>
          <w:snapToGrid w:val="0"/>
        </w:rPr>
        <w:t>— </w:t>
      </w:r>
      <w:r>
        <w:rPr>
          <w:rStyle w:val="CharSDivText"/>
        </w:rPr>
        <w:t>Registrations and recordings</w:t>
      </w:r>
      <w:bookmarkEnd w:id="94"/>
      <w:bookmarkEnd w:id="95"/>
      <w:bookmarkEnd w:id="96"/>
      <w:bookmarkEnd w:id="97"/>
    </w:p>
    <w:p>
      <w:pPr>
        <w:pStyle w:val="yFootnoteheading"/>
        <w:spacing w:after="120"/>
        <w:rPr>
          <w:snapToGrid w:val="0"/>
        </w:rPr>
      </w:pPr>
      <w:r>
        <w:tab/>
        <w:t>[Heading inserted: Gazette 9 Jan 2009 p. 30.]</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pPr>
            <w:r>
              <w:t>Of a transfer of a mortgage or charge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first mortgage or charge </w:t>
            </w:r>
            <w:r>
              <w:tab/>
            </w:r>
          </w:p>
        </w:tc>
        <w:tc>
          <w:tcPr>
            <w:tcW w:w="1560" w:type="dxa"/>
          </w:tcPr>
          <w:p>
            <w:pPr>
              <w:pStyle w:val="yTableNAm"/>
              <w:rPr>
                <w:snapToGrid w:val="0"/>
              </w:rPr>
            </w:pPr>
            <w:r>
              <w:t>$171.20</w:t>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subsequent mortgage or charge </w:t>
            </w:r>
            <w:r>
              <w:tab/>
            </w:r>
          </w:p>
        </w:tc>
        <w:tc>
          <w:tcPr>
            <w:tcW w:w="1560" w:type="dxa"/>
          </w:tcPr>
          <w:p>
            <w:pPr>
              <w:pStyle w:val="yTableNAm"/>
              <w:rPr>
                <w:snapToGrid w:val="0"/>
              </w:rPr>
            </w:pPr>
            <w:r>
              <w:t>$13.40</w:t>
            </w:r>
          </w:p>
        </w:tc>
      </w:tr>
      <w:tr>
        <w:trPr>
          <w:cantSplit/>
        </w:trPr>
        <w:tc>
          <w:tcPr>
            <w:tcW w:w="624" w:type="dxa"/>
          </w:tcPr>
          <w:p>
            <w:pPr>
              <w:pStyle w:val="yTableNAm"/>
              <w:rPr>
                <w:snapToGrid w:val="0"/>
              </w:rPr>
            </w:pPr>
            <w:r>
              <w:rPr>
                <w:snapToGrid w:val="0"/>
              </w:rPr>
              <w:t>2.</w:t>
            </w:r>
          </w:p>
        </w:tc>
        <w:tc>
          <w:tcPr>
            <w:tcW w:w="4920" w:type="dxa"/>
          </w:tcPr>
          <w:p>
            <w:pPr>
              <w:pStyle w:val="yTableNAm"/>
            </w:pPr>
            <w:r>
              <w:t>Of a transfer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(c)</w:t>
            </w:r>
            <w:r>
              <w:tab/>
              <w:t xml:space="preserve">on which duty is chargeable under the </w:t>
            </w:r>
            <w:r>
              <w:rPr>
                <w:i/>
                <w:iCs/>
              </w:rPr>
              <w:t>Stamp Act 1921</w:t>
            </w:r>
            <w:r>
              <w:t xml:space="preserve"> Second Schedule item 6 </w:t>
            </w:r>
            <w:r>
              <w:tab/>
            </w:r>
          </w:p>
        </w:tc>
        <w:tc>
          <w:tcPr>
            <w:tcW w:w="1560" w:type="dxa"/>
          </w:tcPr>
          <w:p>
            <w:pPr>
              <w:pStyle w:val="yTableNAm"/>
              <w:rPr>
                <w:snapToGrid w:val="0"/>
              </w:rPr>
            </w:pPr>
            <w:r>
              <w:rPr>
                <w:snapToGrid w:val="0"/>
              </w:rPr>
              <w:br/>
            </w:r>
            <w:r>
              <w:t>$171.20</w:t>
            </w:r>
          </w:p>
        </w:tc>
      </w:tr>
      <w:tr>
        <w:trPr>
          <w:cantSplit/>
        </w:trPr>
        <w:tc>
          <w:tcPr>
            <w:tcW w:w="624" w:type="dxa"/>
          </w:tcPr>
          <w:p>
            <w:pPr>
              <w:pStyle w:val="yTableNAm"/>
              <w:rPr>
                <w:snapToGrid w:val="0"/>
              </w:rPr>
            </w:pPr>
            <w:r>
              <w:rPr>
                <w:snapToGrid w:val="0"/>
              </w:rPr>
              <w:t>3.</w:t>
            </w:r>
          </w:p>
        </w:tc>
        <w:tc>
          <w:tcPr>
            <w:tcW w:w="4920" w:type="dxa"/>
          </w:tcPr>
          <w:p>
            <w:pPr>
              <w:pStyle w:val="yTableNAm"/>
              <w:tabs>
                <w:tab w:val="right" w:leader="dot" w:pos="4821"/>
              </w:tabs>
            </w:pPr>
            <w:r>
              <w:t xml:space="preserve">Of a transfer of a lease, surrender, easement or restrictive covenant </w:t>
            </w:r>
            <w:r>
              <w:tab/>
            </w:r>
          </w:p>
        </w:tc>
        <w:tc>
          <w:tcPr>
            <w:tcW w:w="1560" w:type="dxa"/>
          </w:tcPr>
          <w:p>
            <w:pPr>
              <w:pStyle w:val="yTableNAm"/>
              <w:rPr>
                <w:snapToGrid w:val="0"/>
              </w:rPr>
            </w:pPr>
            <w:r>
              <w:rPr>
                <w:snapToGrid w:val="0"/>
              </w:rPr>
              <w:br/>
            </w:r>
            <w:r>
              <w:t>$171.20</w:t>
            </w:r>
          </w:p>
        </w:tc>
      </w:tr>
      <w:tr>
        <w:trPr>
          <w:cantSplit/>
        </w:trPr>
        <w:tc>
          <w:tcPr>
            <w:tcW w:w="624" w:type="dxa"/>
          </w:tcPr>
          <w:p>
            <w:pPr>
              <w:pStyle w:val="yTableNAm"/>
              <w:rPr>
                <w:snapToGrid w:val="0"/>
              </w:rPr>
            </w:pPr>
            <w:r>
              <w:rPr>
                <w:snapToGrid w:val="0"/>
              </w:rPr>
              <w:t>4.</w:t>
            </w:r>
          </w:p>
        </w:tc>
        <w:tc>
          <w:tcPr>
            <w:tcW w:w="4920"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60" w:type="dxa"/>
          </w:tcPr>
          <w:p>
            <w:pPr>
              <w:pStyle w:val="yTableNAm"/>
              <w:rPr>
                <w:snapToGrid w:val="0"/>
                <w:sz w:val="18"/>
              </w:rPr>
            </w:pP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does not exceed $85 000 </w:t>
            </w:r>
            <w:r>
              <w:tab/>
            </w:r>
          </w:p>
        </w:tc>
        <w:tc>
          <w:tcPr>
            <w:tcW w:w="1560" w:type="dxa"/>
          </w:tcPr>
          <w:p>
            <w:pPr>
              <w:pStyle w:val="yTableNAm"/>
              <w:rPr>
                <w:snapToGrid w:val="0"/>
              </w:rPr>
            </w:pPr>
            <w:r>
              <w:t>$171.20</w:t>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exceeds $85 000 but does not exceed $120 000 </w:t>
            </w:r>
            <w:r>
              <w:tab/>
            </w:r>
          </w:p>
        </w:tc>
        <w:tc>
          <w:tcPr>
            <w:tcW w:w="1560" w:type="dxa"/>
          </w:tcPr>
          <w:p>
            <w:pPr>
              <w:pStyle w:val="TableAm"/>
              <w:rPr>
                <w:sz w:val="22"/>
                <w:szCs w:val="22"/>
              </w:rPr>
            </w:pPr>
            <w:r>
              <w:rPr>
                <w:sz w:val="22"/>
              </w:rPr>
              <w:t>$181.20</w:t>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exceeds $120 000 but does not exceed $200 000 </w:t>
            </w:r>
            <w:r>
              <w:tab/>
            </w:r>
          </w:p>
        </w:tc>
        <w:tc>
          <w:tcPr>
            <w:tcW w:w="1560" w:type="dxa"/>
          </w:tcPr>
          <w:p>
            <w:pPr>
              <w:pStyle w:val="yTableNAm"/>
              <w:rPr>
                <w:snapToGrid w:val="0"/>
              </w:rPr>
            </w:pPr>
            <w:r>
              <w:t>$201.20</w:t>
            </w:r>
          </w:p>
        </w:tc>
      </w:tr>
      <w:tr>
        <w:trPr>
          <w:cantSplit/>
        </w:trPr>
        <w:tc>
          <w:tcPr>
            <w:tcW w:w="624" w:type="dxa"/>
          </w:tcPr>
          <w:p>
            <w:pPr>
              <w:pStyle w:val="yTableNAm"/>
              <w:rPr>
                <w:snapToGrid w:val="0"/>
              </w:rPr>
            </w:pPr>
          </w:p>
        </w:tc>
        <w:tc>
          <w:tcPr>
            <w:tcW w:w="4920" w:type="dxa"/>
          </w:tcPr>
          <w:p>
            <w:pPr>
              <w:pStyle w:val="yTableNAm"/>
              <w:tabs>
                <w:tab w:val="right" w:leader="dot" w:pos="4821"/>
              </w:tabs>
            </w:pPr>
            <w:r>
              <w:t xml:space="preserve">plus, for each whole or part of $100 000 above </w:t>
            </w:r>
            <w:r>
              <w:br/>
              <w:t xml:space="preserve">$200 000 </w:t>
            </w:r>
            <w:r>
              <w:tab/>
            </w:r>
          </w:p>
        </w:tc>
        <w:tc>
          <w:tcPr>
            <w:tcW w:w="1560" w:type="dxa"/>
          </w:tcPr>
          <w:p>
            <w:pPr>
              <w:pStyle w:val="yTableNAm"/>
              <w:rPr>
                <w:snapToGrid w:val="0"/>
              </w:rPr>
            </w:pPr>
            <w:r>
              <w:rPr>
                <w:snapToGrid w:val="0"/>
              </w:rPr>
              <w:br/>
              <w:t>$20.00</w:t>
            </w:r>
          </w:p>
        </w:tc>
      </w:tr>
      <w:tr>
        <w:trPr>
          <w:cantSplit/>
        </w:trPr>
        <w:tc>
          <w:tcPr>
            <w:tcW w:w="624" w:type="dxa"/>
          </w:tcPr>
          <w:p>
            <w:pPr>
              <w:pStyle w:val="yTableNAm"/>
              <w:rPr>
                <w:snapToGrid w:val="0"/>
              </w:rPr>
            </w:pPr>
          </w:p>
        </w:tc>
        <w:tc>
          <w:tcPr>
            <w:tcW w:w="4920"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stamp 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pPr>
            <w:r>
              <w:rPr>
                <w:sz w:val="18"/>
              </w:rPr>
              <w:tab/>
              <w:t>(c)</w:t>
            </w:r>
            <w:r>
              <w:rPr>
                <w:sz w:val="18"/>
              </w:rPr>
              <w:tab/>
              <w:t>a separate value for each part is not allocated in the contract,</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546"/>
                <w:tab w:val="right" w:leader="dot" w:pos="4821"/>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60" w:type="dxa"/>
            <w:vAlign w:val="bottom"/>
          </w:tcPr>
          <w:p>
            <w:pPr>
              <w:pStyle w:val="yTableNAm"/>
              <w:rPr>
                <w:sz w:val="18"/>
              </w:rPr>
            </w:pPr>
          </w:p>
          <w:p>
            <w:pPr>
              <w:pStyle w:val="yTableNAm"/>
              <w:rPr>
                <w:sz w:val="18"/>
              </w:rPr>
            </w:pPr>
          </w:p>
          <w:p>
            <w:pPr>
              <w:pStyle w:val="yTableNAm"/>
              <w:rPr>
                <w:sz w:val="18"/>
              </w:rPr>
            </w:pPr>
          </w:p>
          <w:p>
            <w:pPr>
              <w:pStyle w:val="yTableNAm"/>
              <w:rPr>
                <w:sz w:val="18"/>
              </w:rPr>
            </w:pPr>
          </w:p>
          <w:p>
            <w:pPr>
              <w:pStyle w:val="yTableNAm"/>
              <w:rPr>
                <w:snapToGrid w:val="0"/>
              </w:rPr>
            </w:pPr>
            <w:r>
              <w:t>$171.20</w:t>
            </w:r>
          </w:p>
        </w:tc>
      </w:tr>
      <w:tr>
        <w:trPr>
          <w:cantSplit/>
        </w:trPr>
        <w:tc>
          <w:tcPr>
            <w:tcW w:w="624"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60" w:type="dxa"/>
          </w:tcPr>
          <w:p>
            <w:pPr>
              <w:pStyle w:val="yTableNAm"/>
              <w:rPr>
                <w:snapToGrid w:val="0"/>
              </w:rPr>
            </w:pPr>
          </w:p>
        </w:tc>
      </w:tr>
      <w:tr>
        <w:trPr>
          <w:cantSplit/>
        </w:trPr>
        <w:tc>
          <w:tcPr>
            <w:tcW w:w="624" w:type="dxa"/>
          </w:tcPr>
          <w:p>
            <w:pPr>
              <w:pStyle w:val="yTableNAm"/>
              <w:rPr>
                <w:snapToGrid w:val="0"/>
              </w:rPr>
            </w:pPr>
            <w:r>
              <w:rPr>
                <w:snapToGrid w:val="0"/>
              </w:rPr>
              <w:t>5.</w:t>
            </w:r>
          </w:p>
        </w:tc>
        <w:tc>
          <w:tcPr>
            <w:tcW w:w="4920" w:type="dxa"/>
          </w:tcPr>
          <w:p>
            <w:pPr>
              <w:pStyle w:val="yTableNAm"/>
              <w:tabs>
                <w:tab w:val="right" w:leader="dot" w:pos="4821"/>
              </w:tabs>
            </w:pPr>
            <w:r>
              <w:t>Of a mortgage or charge or of a whole or partial discharge of a mortgage or charge — for each interest</w:t>
            </w:r>
            <w:r>
              <w:rPr>
                <w:snapToGrid w:val="0"/>
                <w:sz w:val="24"/>
              </w:rPr>
              <w:t> </w:t>
            </w:r>
            <w:r>
              <w:tab/>
            </w:r>
          </w:p>
        </w:tc>
        <w:tc>
          <w:tcPr>
            <w:tcW w:w="1560" w:type="dxa"/>
          </w:tcPr>
          <w:p>
            <w:pPr>
              <w:pStyle w:val="yTableNAm"/>
              <w:rPr>
                <w:snapToGrid w:val="0"/>
              </w:rPr>
            </w:pPr>
            <w:r>
              <w:rPr>
                <w:snapToGrid w:val="0"/>
              </w:rPr>
              <w:br/>
            </w:r>
            <w:r>
              <w:rPr>
                <w:snapToGrid w:val="0"/>
              </w:rPr>
              <w:br/>
            </w:r>
            <w:r>
              <w:t>$171.20</w:t>
            </w:r>
          </w:p>
        </w:tc>
      </w:tr>
      <w:tr>
        <w:trPr>
          <w:cantSplit/>
        </w:trPr>
        <w:tc>
          <w:tcPr>
            <w:tcW w:w="624" w:type="dxa"/>
          </w:tcPr>
          <w:p>
            <w:pPr>
              <w:pStyle w:val="yTableNAm"/>
              <w:rPr>
                <w:snapToGrid w:val="0"/>
              </w:rPr>
            </w:pPr>
            <w:r>
              <w:rPr>
                <w:snapToGrid w:val="0"/>
              </w:rPr>
              <w:t>6.</w:t>
            </w:r>
          </w:p>
        </w:tc>
        <w:tc>
          <w:tcPr>
            <w:tcW w:w="4920" w:type="dxa"/>
          </w:tcPr>
          <w:p>
            <w:pPr>
              <w:pStyle w:val="yTableNAm"/>
              <w:tabs>
                <w:tab w:val="right" w:leader="dot" w:pos="4821"/>
              </w:tabs>
            </w:pPr>
            <w:r>
              <w:t xml:space="preserve">Of an extension of a mortgage or charge — for each interest </w:t>
            </w:r>
            <w:r>
              <w:tab/>
            </w:r>
          </w:p>
        </w:tc>
        <w:tc>
          <w:tcPr>
            <w:tcW w:w="1560" w:type="dxa"/>
          </w:tcPr>
          <w:p>
            <w:pPr>
              <w:pStyle w:val="yTableNAm"/>
              <w:rPr>
                <w:snapToGrid w:val="0"/>
              </w:rPr>
            </w:pPr>
            <w:r>
              <w:rPr>
                <w:snapToGrid w:val="0"/>
              </w:rPr>
              <w:br/>
            </w:r>
            <w:r>
              <w:t>$171.20</w:t>
            </w:r>
          </w:p>
        </w:tc>
      </w:tr>
      <w:tr>
        <w:trPr>
          <w:cantSplit/>
        </w:trPr>
        <w:tc>
          <w:tcPr>
            <w:tcW w:w="624" w:type="dxa"/>
          </w:tcPr>
          <w:p>
            <w:pPr>
              <w:pStyle w:val="yTableNAm"/>
              <w:rPr>
                <w:snapToGrid w:val="0"/>
              </w:rPr>
            </w:pPr>
            <w:r>
              <w:rPr>
                <w:snapToGrid w:val="0"/>
              </w:rPr>
              <w:t>7.</w:t>
            </w:r>
          </w:p>
        </w:tc>
        <w:tc>
          <w:tcPr>
            <w:tcW w:w="4920" w:type="dxa"/>
          </w:tcPr>
          <w:p>
            <w:pPr>
              <w:pStyle w:val="yTableNAm"/>
              <w:tabs>
                <w:tab w:val="right" w:leader="dot" w:pos="4821"/>
              </w:tabs>
            </w:pPr>
            <w:r>
              <w:t>Of a Crown lease or of a freehold lease or sub</w:t>
            </w:r>
            <w:r>
              <w:noBreakHyphen/>
              <w:t xml:space="preserve">lease or extension of a freehold lease </w:t>
            </w:r>
            <w:r>
              <w:tab/>
            </w:r>
          </w:p>
        </w:tc>
        <w:tc>
          <w:tcPr>
            <w:tcW w:w="1560" w:type="dxa"/>
          </w:tcPr>
          <w:p>
            <w:pPr>
              <w:pStyle w:val="yTableNAm"/>
              <w:rPr>
                <w:snapToGrid w:val="0"/>
              </w:rPr>
            </w:pPr>
            <w:r>
              <w:rPr>
                <w:snapToGrid w:val="0"/>
              </w:rPr>
              <w:br/>
            </w:r>
            <w:r>
              <w:t>$171.20</w:t>
            </w:r>
          </w:p>
        </w:tc>
      </w:tr>
      <w:tr>
        <w:trPr>
          <w:cantSplit/>
        </w:trPr>
        <w:tc>
          <w:tcPr>
            <w:tcW w:w="624" w:type="dxa"/>
          </w:tcPr>
          <w:p>
            <w:pPr>
              <w:pStyle w:val="yTableNAm"/>
              <w:rPr>
                <w:snapToGrid w:val="0"/>
              </w:rPr>
            </w:pPr>
            <w:r>
              <w:rPr>
                <w:snapToGrid w:val="0"/>
              </w:rPr>
              <w:t>8.</w:t>
            </w:r>
          </w:p>
        </w:tc>
        <w:tc>
          <w:tcPr>
            <w:tcW w:w="4920" w:type="dxa"/>
          </w:tcPr>
          <w:p>
            <w:pPr>
              <w:pStyle w:val="yTableNAm"/>
              <w:tabs>
                <w:tab w:val="right" w:leader="dot" w:pos="4821"/>
              </w:tabs>
            </w:pPr>
            <w:r>
              <w:t xml:space="preserve">Of a memorial or notification under any State or Commonwealth Act (unless exempted from payment under that Act) </w:t>
            </w:r>
            <w:r>
              <w:tab/>
            </w:r>
          </w:p>
        </w:tc>
        <w:tc>
          <w:tcPr>
            <w:tcW w:w="1560" w:type="dxa"/>
          </w:tcPr>
          <w:p>
            <w:pPr>
              <w:pStyle w:val="yTableNAm"/>
              <w:rPr>
                <w:snapToGrid w:val="0"/>
              </w:rPr>
            </w:pPr>
            <w:r>
              <w:rPr>
                <w:snapToGrid w:val="0"/>
              </w:rPr>
              <w:br/>
            </w:r>
            <w:r>
              <w:rPr>
                <w:snapToGrid w:val="0"/>
              </w:rPr>
              <w:br/>
            </w:r>
            <w:r>
              <w:t>$171.20</w:t>
            </w:r>
          </w:p>
        </w:tc>
      </w:tr>
      <w:tr>
        <w:trPr>
          <w:cantSplit/>
        </w:trPr>
        <w:tc>
          <w:tcPr>
            <w:tcW w:w="624" w:type="dxa"/>
          </w:tcPr>
          <w:p>
            <w:pPr>
              <w:pStyle w:val="yTableNAm"/>
              <w:rPr>
                <w:snapToGrid w:val="0"/>
              </w:rPr>
            </w:pPr>
            <w:r>
              <w:rPr>
                <w:snapToGrid w:val="0"/>
              </w:rPr>
              <w:t>9.</w:t>
            </w:r>
          </w:p>
        </w:tc>
        <w:tc>
          <w:tcPr>
            <w:tcW w:w="4920" w:type="dxa"/>
          </w:tcPr>
          <w:p>
            <w:pPr>
              <w:pStyle w:val="yTableNAm"/>
              <w:tabs>
                <w:tab w:val="right" w:leader="dot" w:pos="4821"/>
              </w:tabs>
            </w:pPr>
            <w:r>
              <w:t xml:space="preserve">Of an order of the Supreme Court, the District Court or the </w:t>
            </w:r>
            <w:smartTag w:uri="urn:schemas-microsoft-com:office:smarttags" w:element="Street">
              <w:r>
                <w:t>Magistrates Court</w:t>
              </w:r>
            </w:smartTag>
            <w:r>
              <w:t xml:space="preserve"> </w:t>
            </w:r>
            <w:r>
              <w:tab/>
            </w:r>
          </w:p>
        </w:tc>
        <w:tc>
          <w:tcPr>
            <w:tcW w:w="1560" w:type="dxa"/>
          </w:tcPr>
          <w:p>
            <w:pPr>
              <w:pStyle w:val="yTableNAm"/>
              <w:rPr>
                <w:snapToGrid w:val="0"/>
              </w:rPr>
            </w:pPr>
            <w:r>
              <w:rPr>
                <w:snapToGrid w:val="0"/>
              </w:rPr>
              <w:br/>
            </w:r>
            <w:r>
              <w:t>$171.20</w:t>
            </w:r>
          </w:p>
        </w:tc>
      </w:tr>
      <w:tr>
        <w:trPr>
          <w:cantSplit/>
        </w:trPr>
        <w:tc>
          <w:tcPr>
            <w:tcW w:w="624" w:type="dxa"/>
          </w:tcPr>
          <w:p>
            <w:pPr>
              <w:pStyle w:val="yTableNAm"/>
              <w:rPr>
                <w:snapToGrid w:val="0"/>
              </w:rPr>
            </w:pPr>
            <w:r>
              <w:rPr>
                <w:snapToGrid w:val="0"/>
              </w:rPr>
              <w:t>10.</w:t>
            </w:r>
          </w:p>
        </w:tc>
        <w:tc>
          <w:tcPr>
            <w:tcW w:w="4920" w:type="dxa"/>
          </w:tcPr>
          <w:p>
            <w:pPr>
              <w:pStyle w:val="yTableNAm"/>
              <w:tabs>
                <w:tab w:val="right" w:leader="dot" w:pos="4821"/>
              </w:tabs>
            </w:pPr>
            <w:r>
              <w:t xml:space="preserve">Of revocation of a power of attorney </w:t>
            </w:r>
            <w:r>
              <w:tab/>
            </w:r>
          </w:p>
        </w:tc>
        <w:tc>
          <w:tcPr>
            <w:tcW w:w="1560" w:type="dxa"/>
          </w:tcPr>
          <w:p>
            <w:pPr>
              <w:pStyle w:val="yTableNAm"/>
              <w:rPr>
                <w:snapToGrid w:val="0"/>
              </w:rPr>
            </w:pPr>
            <w:r>
              <w:t>$171.20</w:t>
            </w:r>
          </w:p>
        </w:tc>
      </w:tr>
      <w:tr>
        <w:trPr>
          <w:cantSplit/>
        </w:trPr>
        <w:tc>
          <w:tcPr>
            <w:tcW w:w="624" w:type="dxa"/>
          </w:tcPr>
          <w:p>
            <w:pPr>
              <w:pStyle w:val="yTableNAm"/>
              <w:rPr>
                <w:snapToGrid w:val="0"/>
              </w:rPr>
            </w:pPr>
            <w:r>
              <w:rPr>
                <w:snapToGrid w:val="0"/>
              </w:rPr>
              <w:t>11.</w:t>
            </w:r>
          </w:p>
        </w:tc>
        <w:tc>
          <w:tcPr>
            <w:tcW w:w="4920" w:type="dxa"/>
          </w:tcPr>
          <w:p>
            <w:pPr>
              <w:pStyle w:val="yTableNAm"/>
              <w:tabs>
                <w:tab w:val="right" w:leader="dot" w:pos="4821"/>
              </w:tabs>
            </w:pPr>
            <w:r>
              <w:t xml:space="preserve">Of an instrument not specifically provided for in this Division </w:t>
            </w:r>
            <w:r>
              <w:tab/>
            </w:r>
          </w:p>
        </w:tc>
        <w:tc>
          <w:tcPr>
            <w:tcW w:w="1560" w:type="dxa"/>
          </w:tcPr>
          <w:p>
            <w:pPr>
              <w:pStyle w:val="yTableNAm"/>
              <w:rPr>
                <w:snapToGrid w:val="0"/>
              </w:rPr>
            </w:pPr>
            <w:r>
              <w:rPr>
                <w:snapToGrid w:val="0"/>
              </w:rPr>
              <w:br/>
            </w:r>
            <w:r>
              <w:t>$171.20</w:t>
            </w:r>
          </w:p>
        </w:tc>
      </w:tr>
    </w:tbl>
    <w:p>
      <w:pPr>
        <w:pStyle w:val="yFootnotesection"/>
      </w:pPr>
      <w:r>
        <w:tab/>
        <w:t>[Division 1 inserted: Gazette 9 Jan 2009 p. 30-1; amended: Gazette 19 Jun 2009 p. 2236</w:t>
      </w:r>
      <w:r>
        <w:noBreakHyphen/>
        <w:t>7 and 2238</w:t>
      </w:r>
      <w:r>
        <w:noBreakHyphen/>
        <w:t>9; 18 Jun 2010 p. 2679-80; 14 Jun 2011 p. 2133</w:t>
      </w:r>
      <w:r>
        <w:noBreakHyphen/>
        <w:t>4; 19 Jun 2015 p. 2137; 24 Jun 2016 p. 2322; 23 Jun 2017 p. 3183; 15 Jun 2018 p. 1925.]</w:t>
      </w:r>
    </w:p>
    <w:p>
      <w:pPr>
        <w:pStyle w:val="yHeading3"/>
        <w:pageBreakBefore/>
        <w:spacing w:before="0"/>
      </w:pPr>
      <w:bookmarkStart w:id="98" w:name="_Toc517947493"/>
      <w:bookmarkStart w:id="99" w:name="_Toc517959564"/>
      <w:bookmarkStart w:id="100" w:name="_Toc9332077"/>
      <w:bookmarkStart w:id="101" w:name="_Toc9332138"/>
      <w:r>
        <w:rPr>
          <w:rStyle w:val="CharSDivNo"/>
        </w:rPr>
        <w:t>Division 2</w:t>
      </w:r>
      <w:r>
        <w:t> — </w:t>
      </w:r>
      <w:r>
        <w:rPr>
          <w:rStyle w:val="CharSDivText"/>
        </w:rPr>
        <w:t>Lodgments</w:t>
      </w:r>
      <w:bookmarkEnd w:id="98"/>
      <w:bookmarkEnd w:id="99"/>
      <w:bookmarkEnd w:id="100"/>
      <w:bookmarkEnd w:id="101"/>
    </w:p>
    <w:p>
      <w:pPr>
        <w:pStyle w:val="yFootnoteheading"/>
        <w:spacing w:after="120"/>
      </w:pPr>
      <w:r>
        <w:tab/>
        <w:t>[Heading inserted: Gazette 9 Jan 2009 p. 31.]</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a power of attorney or a declaration of trust </w:t>
            </w:r>
            <w:r>
              <w:tab/>
            </w:r>
          </w:p>
        </w:tc>
        <w:tc>
          <w:tcPr>
            <w:tcW w:w="1560" w:type="dxa"/>
          </w:tcPr>
          <w:p>
            <w:pPr>
              <w:pStyle w:val="yTableNAm"/>
              <w:rPr>
                <w:snapToGrid w:val="0"/>
              </w:rPr>
            </w:pPr>
            <w:r>
              <w:rPr>
                <w:snapToGrid w:val="0"/>
              </w:rPr>
              <w:br/>
            </w:r>
            <w:r>
              <w:t>$171.20</w:t>
            </w:r>
          </w:p>
        </w:tc>
      </w:tr>
      <w:tr>
        <w:trPr>
          <w:cantSplit/>
        </w:trPr>
        <w:tc>
          <w:tcPr>
            <w:tcW w:w="624" w:type="dxa"/>
          </w:tcPr>
          <w:p>
            <w:pPr>
              <w:pStyle w:val="yTableNAm"/>
              <w:rPr>
                <w:snapToGrid w:val="0"/>
              </w:rPr>
            </w:pPr>
            <w:r>
              <w:rPr>
                <w:snapToGrid w:val="0"/>
              </w:rPr>
              <w:t>2.</w:t>
            </w:r>
          </w:p>
        </w:tc>
        <w:tc>
          <w:tcPr>
            <w:tcW w:w="4920" w:type="dxa"/>
          </w:tcPr>
          <w:p>
            <w:pPr>
              <w:pStyle w:val="yTableNAm"/>
            </w:pPr>
            <w:r>
              <w:t>Of a deposited plan of Crown land that is not a subdivision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60" w:type="dxa"/>
          </w:tcPr>
          <w:p>
            <w:pPr>
              <w:pStyle w:val="yTableNAm"/>
              <w:rPr>
                <w:snapToGrid w:val="0"/>
              </w:rPr>
            </w:pPr>
            <w:r>
              <w:t>$277.00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lot </w:t>
            </w:r>
            <w:r>
              <w:tab/>
            </w:r>
          </w:p>
        </w:tc>
        <w:tc>
          <w:tcPr>
            <w:tcW w:w="1560" w:type="dxa"/>
          </w:tcPr>
          <w:p>
            <w:pPr>
              <w:pStyle w:val="yTableNAm"/>
              <w:rPr>
                <w:snapToGrid w:val="0"/>
              </w:rPr>
            </w:pPr>
            <w:r>
              <w:t>$73.00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(c)</w:t>
            </w:r>
            <w:r>
              <w:tab/>
              <w:t xml:space="preserve">for each sheet in addition to the first sheet </w:t>
            </w:r>
            <w:r>
              <w:tab/>
            </w:r>
          </w:p>
        </w:tc>
        <w:tc>
          <w:tcPr>
            <w:tcW w:w="1560" w:type="dxa"/>
            <w:vAlign w:val="bottom"/>
          </w:tcPr>
          <w:p>
            <w:pPr>
              <w:pStyle w:val="yTableNAm"/>
              <w:rPr>
                <w:snapToGrid w:val="0"/>
              </w:rPr>
            </w:pPr>
            <w:r>
              <w:t>$277.00</w:t>
            </w:r>
          </w:p>
        </w:tc>
      </w:tr>
      <w:tr>
        <w:trPr>
          <w:cantSplit/>
        </w:trPr>
        <w:tc>
          <w:tcPr>
            <w:tcW w:w="624" w:type="dxa"/>
          </w:tcPr>
          <w:p>
            <w:pPr>
              <w:pStyle w:val="yTableNAm"/>
              <w:rPr>
                <w:snapToGrid w:val="0"/>
              </w:rPr>
            </w:pPr>
            <w:r>
              <w:rPr>
                <w:snapToGrid w:val="0"/>
              </w:rPr>
              <w:t>3.</w:t>
            </w:r>
          </w:p>
        </w:tc>
        <w:tc>
          <w:tcPr>
            <w:tcW w:w="4920" w:type="dxa"/>
          </w:tcPr>
          <w:p>
            <w:pPr>
              <w:pStyle w:val="yTableNAm"/>
            </w:pPr>
            <w:r>
              <w:t>Of any other deposited plan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60" w:type="dxa"/>
          </w:tcPr>
          <w:p>
            <w:pPr>
              <w:pStyle w:val="yTableNAm"/>
              <w:rPr>
                <w:snapToGrid w:val="0"/>
              </w:rPr>
            </w:pPr>
            <w:r>
              <w:t>$277.00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t>$73.00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Of a replacement plan </w:t>
            </w:r>
            <w:r>
              <w:tab/>
            </w:r>
          </w:p>
        </w:tc>
        <w:tc>
          <w:tcPr>
            <w:tcW w:w="1560" w:type="dxa"/>
          </w:tcPr>
          <w:p>
            <w:pPr>
              <w:pStyle w:val="yTableNAm"/>
              <w:rPr>
                <w:snapToGrid w:val="0"/>
              </w:rPr>
            </w:pPr>
            <w:r>
              <w:t>$277.00</w:t>
            </w:r>
          </w:p>
        </w:tc>
      </w:tr>
      <w:tr>
        <w:trPr>
          <w:cantSplit/>
        </w:trPr>
        <w:tc>
          <w:tcPr>
            <w:tcW w:w="624" w:type="dxa"/>
          </w:tcPr>
          <w:p>
            <w:pPr>
              <w:pStyle w:val="yTableNAm"/>
              <w:rPr>
                <w:snapToGrid w:val="0"/>
              </w:rPr>
            </w:pPr>
            <w:r>
              <w:rPr>
                <w:snapToGrid w:val="0"/>
              </w:rPr>
              <w:t>5.</w:t>
            </w:r>
          </w:p>
        </w:tc>
        <w:tc>
          <w:tcPr>
            <w:tcW w:w="4920" w:type="dxa"/>
          </w:tcPr>
          <w:p>
            <w:pPr>
              <w:pStyle w:val="yTableNAm"/>
            </w:pPr>
            <w:r>
              <w:t>Of a duplicate certificate of title or lease for the registration or recording of a dealing lodged by a third party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the first certificate of title or lease </w:t>
            </w:r>
            <w:r>
              <w:tab/>
            </w:r>
          </w:p>
        </w:tc>
        <w:tc>
          <w:tcPr>
            <w:tcW w:w="1560" w:type="dxa"/>
          </w:tcPr>
          <w:p>
            <w:pPr>
              <w:pStyle w:val="yTableNAm"/>
              <w:rPr>
                <w:snapToGrid w:val="0"/>
              </w:rPr>
            </w:pPr>
            <w:r>
              <w:t>$85.60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for each subsequent certificate of title or lease </w:t>
            </w:r>
            <w:r>
              <w:tab/>
            </w:r>
          </w:p>
        </w:tc>
        <w:tc>
          <w:tcPr>
            <w:tcW w:w="1560" w:type="dxa"/>
          </w:tcPr>
          <w:p>
            <w:pPr>
              <w:pStyle w:val="yTableNAm"/>
              <w:rPr>
                <w:snapToGrid w:val="0"/>
              </w:rPr>
            </w:pPr>
            <w:r>
              <w:rPr>
                <w:snapToGrid w:val="0"/>
              </w:rPr>
              <w:br/>
            </w:r>
            <w:r>
              <w:t>$6.20</w:t>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Of a memorandum within the meaning of section 54(1) of the Act — section 54(2) of the Act </w:t>
            </w:r>
            <w:r>
              <w:tab/>
            </w:r>
          </w:p>
        </w:tc>
        <w:tc>
          <w:tcPr>
            <w:tcW w:w="1560" w:type="dxa"/>
          </w:tcPr>
          <w:p>
            <w:pPr>
              <w:pStyle w:val="yTableNAm"/>
              <w:rPr>
                <w:snapToGrid w:val="0"/>
              </w:rPr>
            </w:pPr>
            <w:r>
              <w:rPr>
                <w:snapToGrid w:val="0"/>
              </w:rPr>
              <w:br/>
            </w:r>
            <w:r>
              <w:t>$171.20</w:t>
            </w: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Of a form for the notification of a factor affecting the use or enjoyment of land — section 70A(1) of the Act </w:t>
            </w:r>
            <w:r>
              <w:tab/>
            </w:r>
          </w:p>
        </w:tc>
        <w:tc>
          <w:tcPr>
            <w:tcW w:w="1560" w:type="dxa"/>
          </w:tcPr>
          <w:p>
            <w:pPr>
              <w:pStyle w:val="yTableNAm"/>
              <w:rPr>
                <w:snapToGrid w:val="0"/>
              </w:rPr>
            </w:pPr>
            <w:r>
              <w:rPr>
                <w:snapToGrid w:val="0"/>
              </w:rPr>
              <w:br/>
            </w:r>
            <w:r>
              <w:rPr>
                <w:snapToGrid w:val="0"/>
              </w:rPr>
              <w:br/>
            </w:r>
            <w:r>
              <w:t>$171.20</w:t>
            </w:r>
          </w:p>
        </w:tc>
      </w:tr>
      <w:tr>
        <w:trPr>
          <w:cantSplit/>
        </w:trPr>
        <w:tc>
          <w:tcPr>
            <w:tcW w:w="624" w:type="dxa"/>
          </w:tcPr>
          <w:p>
            <w:pPr>
              <w:pStyle w:val="yTableNAm"/>
              <w:rPr>
                <w:snapToGrid w:val="0"/>
              </w:rPr>
            </w:pPr>
            <w:r>
              <w:rPr>
                <w:snapToGrid w:val="0"/>
              </w:rPr>
              <w:t>8.</w:t>
            </w:r>
          </w:p>
        </w:tc>
        <w:tc>
          <w:tcPr>
            <w:tcW w:w="4920" w:type="dxa"/>
          </w:tcPr>
          <w:p>
            <w:pPr>
              <w:pStyle w:val="yTableNAm"/>
              <w:tabs>
                <w:tab w:val="clear" w:pos="567"/>
                <w:tab w:val="right" w:leader="dot" w:pos="4821"/>
              </w:tabs>
            </w:pPr>
            <w:r>
              <w:t>Of an instrument for a restrictive covenant created under section 129BA of the Act — section 129BA(2)(b) of the Act</w:t>
            </w:r>
            <w:r>
              <w:tab/>
            </w:r>
          </w:p>
        </w:tc>
        <w:tc>
          <w:tcPr>
            <w:tcW w:w="1560" w:type="dxa"/>
          </w:tcPr>
          <w:p>
            <w:pPr>
              <w:pStyle w:val="yTableNAm"/>
              <w:rPr>
                <w:snapToGrid w:val="0"/>
              </w:rPr>
            </w:pPr>
            <w:r>
              <w:rPr>
                <w:snapToGrid w:val="0"/>
              </w:rPr>
              <w:br/>
            </w:r>
            <w:r>
              <w:rPr>
                <w:snapToGrid w:val="0"/>
              </w:rPr>
              <w:br/>
            </w:r>
            <w:r>
              <w:t>$171.20</w:t>
            </w:r>
          </w:p>
        </w:tc>
      </w:tr>
      <w:tr>
        <w:trPr>
          <w:cantSplit/>
        </w:trPr>
        <w:tc>
          <w:tcPr>
            <w:tcW w:w="624"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Of an instrument for an easement created under Part IVA of the Act — section 136C(4) of the Act </w:t>
            </w:r>
            <w:r>
              <w:tab/>
            </w:r>
          </w:p>
        </w:tc>
        <w:tc>
          <w:tcPr>
            <w:tcW w:w="1560" w:type="dxa"/>
          </w:tcPr>
          <w:p>
            <w:pPr>
              <w:pStyle w:val="yTableNAm"/>
              <w:rPr>
                <w:snapToGrid w:val="0"/>
              </w:rPr>
            </w:pPr>
            <w:r>
              <w:rPr>
                <w:snapToGrid w:val="0"/>
              </w:rPr>
              <w:br/>
            </w:r>
            <w:r>
              <w:t>$171.20</w:t>
            </w:r>
          </w:p>
        </w:tc>
      </w:tr>
      <w:tr>
        <w:trPr>
          <w:cantSplit/>
        </w:trPr>
        <w:tc>
          <w:tcPr>
            <w:tcW w:w="624"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Of an instrument for a restrictive covenant created under Part IVA of the Act — section 136D(3) of the Act </w:t>
            </w:r>
            <w:r>
              <w:tab/>
            </w:r>
          </w:p>
        </w:tc>
        <w:tc>
          <w:tcPr>
            <w:tcW w:w="1560" w:type="dxa"/>
          </w:tcPr>
          <w:p>
            <w:pPr>
              <w:pStyle w:val="yTableNAm"/>
              <w:rPr>
                <w:snapToGrid w:val="0"/>
              </w:rPr>
            </w:pPr>
            <w:r>
              <w:rPr>
                <w:snapToGrid w:val="0"/>
              </w:rPr>
              <w:br/>
            </w:r>
            <w:r>
              <w:rPr>
                <w:snapToGrid w:val="0"/>
              </w:rPr>
              <w:br/>
            </w:r>
            <w:r>
              <w:t>$171.20</w:t>
            </w:r>
          </w:p>
        </w:tc>
      </w:tr>
    </w:tbl>
    <w:p>
      <w:pPr>
        <w:pStyle w:val="yFootnotesection"/>
      </w:pPr>
      <w:r>
        <w:tab/>
        <w:t>[Division 2 inserted: Gazette 9 Jan 2009 p. 31; amended: Gazette 19 Jun 2009 p. 2237</w:t>
      </w:r>
      <w:r>
        <w:noBreakHyphen/>
        <w:t>8 and 2239; 18 Jun 2010 p. 2680; 14 Jun 2011 p. 2134; 22 Jun 2012 p. 2783; 26 Jul 2013 p. 3348; 19 Jun 2015 p. 2137</w:t>
      </w:r>
      <w:r>
        <w:noBreakHyphen/>
        <w:t>8; 24 Jun 2016 p. 2323; 23 Jun 2017 p. 3183</w:t>
      </w:r>
      <w:r>
        <w:noBreakHyphen/>
        <w:t>4; 15 Jun 2018 p. 1925.]</w:t>
      </w:r>
    </w:p>
    <w:p>
      <w:pPr>
        <w:pStyle w:val="yHeading3"/>
      </w:pPr>
      <w:bookmarkStart w:id="102" w:name="_Toc517947494"/>
      <w:bookmarkStart w:id="103" w:name="_Toc517959565"/>
      <w:bookmarkStart w:id="104" w:name="_Toc9332078"/>
      <w:bookmarkStart w:id="105" w:name="_Toc9332139"/>
      <w:r>
        <w:rPr>
          <w:rStyle w:val="CharSDivNo"/>
        </w:rPr>
        <w:t>Division 3</w:t>
      </w:r>
      <w:r>
        <w:t> — </w:t>
      </w:r>
      <w:r>
        <w:rPr>
          <w:rStyle w:val="CharSDivText"/>
        </w:rPr>
        <w:t>Withdrawals</w:t>
      </w:r>
      <w:bookmarkEnd w:id="102"/>
      <w:bookmarkEnd w:id="103"/>
      <w:bookmarkEnd w:id="104"/>
      <w:bookmarkEnd w:id="105"/>
    </w:p>
    <w:p>
      <w:pPr>
        <w:pStyle w:val="yFootnoteheading"/>
        <w:spacing w:after="120"/>
      </w:pPr>
      <w:r>
        <w:tab/>
        <w:t>[Heading inserted: Gazette 9 Jan 2009 p. 31.]</w:t>
      </w:r>
    </w:p>
    <w:tbl>
      <w:tblPr>
        <w:tblW w:w="0" w:type="auto"/>
        <w:tblInd w:w="108" w:type="dxa"/>
        <w:tblLayout w:type="fixed"/>
        <w:tblLook w:val="0000" w:firstRow="0" w:lastRow="0" w:firstColumn="0" w:lastColumn="0" w:noHBand="0" w:noVBand="0"/>
      </w:tblPr>
      <w:tblGrid>
        <w:gridCol w:w="624"/>
        <w:gridCol w:w="4920"/>
        <w:gridCol w:w="1560"/>
      </w:tblGrid>
      <w:t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order of the Supreme Court, the District Court or the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2</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t>$171.20</w:t>
            </w:r>
          </w:p>
        </w:tc>
      </w:tr>
      <w:tr>
        <w:tc>
          <w:tcPr>
            <w:tcW w:w="624" w:type="dxa"/>
          </w:tcPr>
          <w:p>
            <w:pPr>
              <w:pStyle w:val="yTableNAm"/>
              <w:rPr>
                <w:snapToGrid w:val="0"/>
              </w:rPr>
            </w:pPr>
            <w:r>
              <w:rPr>
                <w:snapToGrid w:val="0"/>
              </w:rPr>
              <w:t>2A.</w:t>
            </w:r>
          </w:p>
        </w:tc>
        <w:tc>
          <w:tcPr>
            <w:tcW w:w="4920" w:type="dxa"/>
          </w:tcPr>
          <w:p>
            <w:pPr>
              <w:pStyle w:val="yTableNAm"/>
              <w:tabs>
                <w:tab w:val="clear" w:pos="567"/>
                <w:tab w:val="right" w:leader="dot" w:pos="4821"/>
              </w:tabs>
            </w:pPr>
            <w:r>
              <w:t xml:space="preserve">Of a memorial or notification under the </w:t>
            </w:r>
            <w:r>
              <w:rPr>
                <w:i/>
              </w:rPr>
              <w:t>Water Services Act 2012</w:t>
            </w:r>
            <w:r>
              <w:t xml:space="preserve"> </w:t>
            </w:r>
            <w:r>
              <w:tab/>
            </w:r>
          </w:p>
        </w:tc>
        <w:tc>
          <w:tcPr>
            <w:tcW w:w="1560" w:type="dxa"/>
          </w:tcPr>
          <w:p>
            <w:pPr>
              <w:pStyle w:val="yTableNAm"/>
              <w:rPr>
                <w:snapToGrid w:val="0"/>
              </w:rPr>
            </w:pPr>
            <w:r>
              <w:rPr>
                <w:snapToGrid w:val="0"/>
              </w:rPr>
              <w:br/>
            </w:r>
            <w:r>
              <w:t>$171.20</w:t>
            </w:r>
          </w:p>
        </w:tc>
      </w:tr>
      <w:t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Of a document from registration or recording </w:t>
            </w:r>
            <w:r>
              <w:tab/>
            </w:r>
          </w:p>
        </w:tc>
        <w:tc>
          <w:tcPr>
            <w:tcW w:w="1560" w:type="dxa"/>
          </w:tcPr>
          <w:p>
            <w:pPr>
              <w:pStyle w:val="yTableNAm"/>
              <w:rPr>
                <w:snapToGrid w:val="0"/>
              </w:rPr>
            </w:pPr>
            <w:r>
              <w:t>$85.60</w:t>
            </w:r>
          </w:p>
        </w:tc>
      </w:tr>
    </w:tbl>
    <w:p>
      <w:pPr>
        <w:pStyle w:val="yFootnotesection"/>
      </w:pPr>
      <w:r>
        <w:tab/>
        <w:t>[Division 3 inserted: Gazette 9 Jan 2009 p. 31-2; amended: Gazette 19 Jun 2009 p. 2239; 18 Jun 2010 p. 2680; 14 Jun 2011 p. 2134; 14 Nov 2013 p. 5079; 19 Jun 2015 p. 2138; 24 Jun 2016 p. 2323; 23 Jun 2017 p. 3184; 15 Jun 2018 p. 1925</w:t>
      </w:r>
      <w:r>
        <w:noBreakHyphen/>
        <w:t>6.]</w:t>
      </w:r>
    </w:p>
    <w:p>
      <w:pPr>
        <w:pStyle w:val="yHeading3"/>
      </w:pPr>
      <w:bookmarkStart w:id="106" w:name="_Toc517947495"/>
      <w:bookmarkStart w:id="107" w:name="_Toc517959566"/>
      <w:bookmarkStart w:id="108" w:name="_Toc9332079"/>
      <w:bookmarkStart w:id="109" w:name="_Toc9332140"/>
      <w:r>
        <w:rPr>
          <w:rStyle w:val="CharSDivNo"/>
        </w:rPr>
        <w:t>Division 4</w:t>
      </w:r>
      <w:r>
        <w:t> — </w:t>
      </w:r>
      <w:r>
        <w:rPr>
          <w:rStyle w:val="CharSDivText"/>
        </w:rPr>
        <w:t>Applications</w:t>
      </w:r>
      <w:bookmarkEnd w:id="106"/>
      <w:bookmarkEnd w:id="107"/>
      <w:bookmarkEnd w:id="108"/>
      <w:bookmarkEnd w:id="109"/>
    </w:p>
    <w:p>
      <w:pPr>
        <w:pStyle w:val="yFootnoteheading"/>
        <w:spacing w:after="120"/>
      </w:pPr>
      <w:r>
        <w:tab/>
        <w:t>[Heading inserted: Gazette 9 Jan 2009 p. 32.]</w:t>
      </w:r>
    </w:p>
    <w:tbl>
      <w:tblPr>
        <w:tblW w:w="0" w:type="auto"/>
        <w:tblInd w:w="108" w:type="dxa"/>
        <w:tblLayout w:type="fixed"/>
        <w:tblLook w:val="0000" w:firstRow="0" w:lastRow="0" w:firstColumn="0" w:lastColumn="0" w:noHBand="0" w:noVBand="0"/>
      </w:tblPr>
      <w:tblGrid>
        <w:gridCol w:w="624"/>
        <w:gridCol w:w="4920"/>
        <w:gridCol w:w="1560"/>
      </w:tblGrid>
      <w:tr>
        <w:trPr>
          <w:cantSplit/>
        </w:trPr>
        <w:tc>
          <w:tcPr>
            <w:tcW w:w="624"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one certificate </w:t>
            </w:r>
            <w:r>
              <w:tab/>
            </w:r>
          </w:p>
        </w:tc>
        <w:tc>
          <w:tcPr>
            <w:tcW w:w="1560" w:type="dxa"/>
          </w:tcPr>
          <w:p>
            <w:pPr>
              <w:pStyle w:val="yTableNAm"/>
              <w:rPr>
                <w:snapToGrid w:val="0"/>
              </w:rPr>
            </w:pPr>
            <w:r>
              <w:t>$171.20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additional certificate </w:t>
            </w:r>
            <w:r>
              <w:tab/>
            </w:r>
          </w:p>
        </w:tc>
        <w:tc>
          <w:tcPr>
            <w:tcW w:w="1560" w:type="dxa"/>
          </w:tcPr>
          <w:p>
            <w:pPr>
              <w:pStyle w:val="yTableNAm"/>
              <w:rPr>
                <w:snapToGrid w:val="0"/>
              </w:rPr>
            </w:pPr>
            <w:r>
              <w:t>$6.20</w:t>
            </w:r>
          </w:p>
        </w:tc>
      </w:tr>
      <w:tr>
        <w:trPr>
          <w:cantSplit/>
        </w:trPr>
        <w:tc>
          <w:tcPr>
            <w:tcW w:w="624" w:type="dxa"/>
          </w:tcPr>
          <w:p>
            <w:pPr>
              <w:pStyle w:val="yTableNAm"/>
              <w:keepNext/>
              <w:rPr>
                <w:snapToGrid w:val="0"/>
              </w:rPr>
            </w:pPr>
            <w:r>
              <w:rPr>
                <w:snapToGrid w:val="0"/>
              </w:rPr>
              <w:t>2.</w:t>
            </w:r>
          </w:p>
        </w:tc>
        <w:tc>
          <w:tcPr>
            <w:tcW w:w="4920" w:type="dxa"/>
          </w:tcPr>
          <w:p>
            <w:pPr>
              <w:pStyle w:val="yTableNAm"/>
              <w:keepNext/>
              <w:tabs>
                <w:tab w:val="clear" w:pos="567"/>
                <w:tab w:val="right" w:leader="dot" w:pos="4821"/>
              </w:tabs>
            </w:pPr>
            <w:r>
              <w:t xml:space="preserve">For a new certificate of title the subject of a deposited plan </w:t>
            </w:r>
            <w:r>
              <w:tab/>
            </w:r>
          </w:p>
        </w:tc>
        <w:tc>
          <w:tcPr>
            <w:tcW w:w="1560" w:type="dxa"/>
          </w:tcPr>
          <w:p>
            <w:pPr>
              <w:pStyle w:val="yTableNAm"/>
              <w:keepNext/>
              <w:rPr>
                <w:snapToGrid w:val="0"/>
              </w:rPr>
            </w:pPr>
            <w:r>
              <w:rPr>
                <w:snapToGrid w:val="0"/>
              </w:rPr>
              <w:br/>
            </w:r>
            <w:r>
              <w:t>$171.20</w:t>
            </w:r>
          </w:p>
        </w:tc>
      </w:tr>
      <w:tr>
        <w:trPr>
          <w:cantSplit/>
        </w:trPr>
        <w:tc>
          <w:tcPr>
            <w:tcW w:w="624" w:type="dxa"/>
          </w:tcPr>
          <w:p>
            <w:pPr>
              <w:pStyle w:val="yTableNAm"/>
              <w:rPr>
                <w:snapToGrid w:val="0"/>
              </w:rPr>
            </w:pPr>
          </w:p>
        </w:tc>
        <w:tc>
          <w:tcPr>
            <w:tcW w:w="4920" w:type="dxa"/>
          </w:tcPr>
          <w:p>
            <w:pPr>
              <w:pStyle w:val="yTableNAm"/>
              <w:tabs>
                <w:tab w:val="clear" w:pos="567"/>
                <w:tab w:val="right" w:leader="dot" w:pos="4821"/>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t>$6.20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a new certificate of title in any other case </w:t>
            </w:r>
            <w:r>
              <w:tab/>
            </w:r>
          </w:p>
        </w:tc>
        <w:tc>
          <w:tcPr>
            <w:tcW w:w="1560" w:type="dxa"/>
          </w:tcPr>
          <w:p>
            <w:pPr>
              <w:pStyle w:val="yTableNAm"/>
              <w:rPr>
                <w:snapToGrid w:val="0"/>
              </w:rPr>
            </w:pPr>
            <w:r>
              <w:t>$171.20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t>$171.20</w:t>
            </w:r>
          </w:p>
        </w:tc>
      </w:tr>
      <w:tr>
        <w:trPr>
          <w:cantSplit/>
        </w:trPr>
        <w:tc>
          <w:tcPr>
            <w:tcW w:w="624" w:type="dxa"/>
          </w:tcPr>
          <w:p>
            <w:pPr>
              <w:pStyle w:val="yTableNAm"/>
              <w:rPr>
                <w:snapToGrid w:val="0"/>
              </w:rPr>
            </w:pPr>
            <w:r>
              <w:rPr>
                <w:snapToGrid w:val="0"/>
              </w:rPr>
              <w:t>5.</w:t>
            </w:r>
          </w:p>
        </w:tc>
        <w:tc>
          <w:tcPr>
            <w:tcW w:w="4920" w:type="dxa"/>
          </w:tcPr>
          <w:p>
            <w:pPr>
              <w:pStyle w:val="yTableNAm"/>
              <w:tabs>
                <w:tab w:val="clear" w:pos="567"/>
                <w:tab w:val="right" w:leader="dot" w:pos="4821"/>
              </w:tabs>
            </w:pPr>
            <w:r>
              <w:t xml:space="preserve">To serve a section 138A caveator with notice under section 138B of the Act </w:t>
            </w:r>
            <w:r>
              <w:tab/>
            </w:r>
          </w:p>
        </w:tc>
        <w:tc>
          <w:tcPr>
            <w:tcW w:w="1560" w:type="dxa"/>
            <w:vAlign w:val="bottom"/>
          </w:tcPr>
          <w:p>
            <w:pPr>
              <w:pStyle w:val="yTableNAm"/>
              <w:rPr>
                <w:snapToGrid w:val="0"/>
              </w:rPr>
            </w:pPr>
            <w:r>
              <w:br/>
              <w:t>$320.40</w:t>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t>$171.20</w:t>
            </w: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t>$171.20</w:t>
            </w:r>
          </w:p>
        </w:tc>
      </w:tr>
    </w:tbl>
    <w:p>
      <w:pPr>
        <w:pStyle w:val="yFootnotesection"/>
      </w:pPr>
      <w:r>
        <w:tab/>
        <w:t>[Division 4 inserted: Gazette 9 Jan 2009 p. 32; amended: Gazette 22 May 2009 p. 1705; 19 Jun 2009 p. 2239; 18 Jun 2010 p. 2680-1; 14 Jun 2011 p. 2134</w:t>
      </w:r>
      <w:r>
        <w:noBreakHyphen/>
        <w:t>5; 19 Jun 2015 p. 2138; 24 Jun 2016 p. 2322 and 2323; 23 Jun 2017 p. 3184; 15 Jun 2018 p. 1926.]</w:t>
      </w:r>
    </w:p>
    <w:p>
      <w:pPr>
        <w:pStyle w:val="yHeading3"/>
        <w:pageBreakBefore/>
        <w:spacing w:before="0"/>
      </w:pPr>
      <w:bookmarkStart w:id="110" w:name="_Toc517947496"/>
      <w:bookmarkStart w:id="111" w:name="_Toc517959567"/>
      <w:bookmarkStart w:id="112" w:name="_Toc9332080"/>
      <w:bookmarkStart w:id="113" w:name="_Toc9332141"/>
      <w:r>
        <w:rPr>
          <w:rStyle w:val="CharSDivNo"/>
        </w:rPr>
        <w:t>Division 5</w:t>
      </w:r>
      <w:r>
        <w:t> — </w:t>
      </w:r>
      <w:r>
        <w:rPr>
          <w:rStyle w:val="CharSDivText"/>
        </w:rPr>
        <w:t>Certificates</w:t>
      </w:r>
      <w:bookmarkEnd w:id="110"/>
      <w:bookmarkEnd w:id="111"/>
      <w:bookmarkEnd w:id="112"/>
      <w:bookmarkEnd w:id="113"/>
    </w:p>
    <w:p>
      <w:pPr>
        <w:pStyle w:val="yFootnoteheading"/>
        <w:spacing w:after="120"/>
      </w:pPr>
      <w:r>
        <w:tab/>
        <w:t>[Heading inserted: Gazette 9 Jan 2009 p. 32.]</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For the issue of a certificate of title, either on request or where necessary in connection with an application or process (except where this service is included in another fee) </w:t>
            </w:r>
            <w:r>
              <w:tab/>
            </w:r>
          </w:p>
        </w:tc>
        <w:tc>
          <w:tcPr>
            <w:tcW w:w="1560" w:type="dxa"/>
          </w:tcPr>
          <w:p>
            <w:pPr>
              <w:pStyle w:val="yTableNAm"/>
              <w:rPr>
                <w:snapToGrid w:val="0"/>
              </w:rPr>
            </w:pPr>
            <w:r>
              <w:rPr>
                <w:snapToGrid w:val="0"/>
              </w:rPr>
              <w:br/>
            </w:r>
            <w:r>
              <w:rPr>
                <w:snapToGrid w:val="0"/>
              </w:rPr>
              <w:br/>
            </w:r>
            <w:r>
              <w:rPr>
                <w:snapToGrid w:val="0"/>
              </w:rPr>
              <w:br/>
            </w:r>
            <w:r>
              <w:t>$171.20</w:t>
            </w:r>
          </w:p>
        </w:tc>
      </w:tr>
      <w:tr>
        <w:trPr>
          <w:cantSplit/>
        </w:trP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For a certificate of ownership issued under the </w:t>
            </w:r>
            <w:r>
              <w:rPr>
                <w:i/>
              </w:rPr>
              <w:t>Local Government Act 1995</w:t>
            </w:r>
            <w:r>
              <w:t xml:space="preserve"> section 9.41 </w:t>
            </w:r>
            <w:r>
              <w:tab/>
            </w:r>
          </w:p>
        </w:tc>
        <w:tc>
          <w:tcPr>
            <w:tcW w:w="1560" w:type="dxa"/>
          </w:tcPr>
          <w:p>
            <w:pPr>
              <w:pStyle w:val="yTableNAm"/>
              <w:rPr>
                <w:snapToGrid w:val="0"/>
              </w:rPr>
            </w:pPr>
            <w:r>
              <w:rPr>
                <w:snapToGrid w:val="0"/>
              </w:rPr>
              <w:br/>
            </w:r>
            <w:r>
              <w:t>$62.00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certification by the Registrar of a certificate of title, Crown lease, deposited plan, plan, diagram or other document </w:t>
            </w:r>
            <w:r>
              <w:tab/>
            </w:r>
          </w:p>
        </w:tc>
        <w:tc>
          <w:tcPr>
            <w:tcW w:w="1560" w:type="dxa"/>
          </w:tcPr>
          <w:p>
            <w:pPr>
              <w:pStyle w:val="yTableNAm"/>
              <w:rPr>
                <w:snapToGrid w:val="0"/>
              </w:rPr>
            </w:pPr>
            <w:r>
              <w:rPr>
                <w:snapToGrid w:val="0"/>
              </w:rPr>
              <w:br/>
            </w:r>
            <w:r>
              <w:rPr>
                <w:snapToGrid w:val="0"/>
              </w:rPr>
              <w:br/>
            </w:r>
            <w:r>
              <w:t>$62.00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For the issue of a certified and sealed document for the purposes of section 239B(1)(b) of the Act </w:t>
            </w:r>
            <w:r>
              <w:tab/>
            </w:r>
          </w:p>
        </w:tc>
        <w:tc>
          <w:tcPr>
            <w:tcW w:w="1560" w:type="dxa"/>
          </w:tcPr>
          <w:p>
            <w:pPr>
              <w:pStyle w:val="yTableNAm"/>
              <w:rPr>
                <w:snapToGrid w:val="0"/>
              </w:rPr>
            </w:pPr>
            <w:r>
              <w:br/>
              <w:t>fee as assessed by the Registrar, not exceeding actual cost</w:t>
            </w:r>
          </w:p>
        </w:tc>
      </w:tr>
    </w:tbl>
    <w:p>
      <w:pPr>
        <w:pStyle w:val="yFootnotesection"/>
      </w:pPr>
      <w:r>
        <w:tab/>
        <w:t>[Division 5 inserted: Gazette 9 Jan 2009 p. 32; amended: Gazette 19 Jun 2009 p. 2239; 18 Jun 2010 p. 2681; 14 Jun 2011 p. 2135; 19 Jun 2015 p. 2138; 24 Jun 2016 p. 2323; 23 Jun 2017 p. 3184; 15 Jun 2018 p. 1926.]</w:t>
      </w:r>
    </w:p>
    <w:p>
      <w:pPr>
        <w:pStyle w:val="yHeading3"/>
      </w:pPr>
      <w:bookmarkStart w:id="114" w:name="_Toc517947497"/>
      <w:bookmarkStart w:id="115" w:name="_Toc517959568"/>
      <w:bookmarkStart w:id="116" w:name="_Toc9332081"/>
      <w:bookmarkStart w:id="117" w:name="_Toc9332142"/>
      <w:r>
        <w:rPr>
          <w:rStyle w:val="CharSDivNo"/>
        </w:rPr>
        <w:t>Division 6</w:t>
      </w:r>
      <w:r>
        <w:t> — </w:t>
      </w:r>
      <w:r>
        <w:rPr>
          <w:rStyle w:val="CharSDivText"/>
        </w:rPr>
        <w:t>Inspection and/or copies of documents</w:t>
      </w:r>
      <w:bookmarkEnd w:id="114"/>
      <w:bookmarkEnd w:id="115"/>
      <w:bookmarkEnd w:id="116"/>
      <w:bookmarkEnd w:id="117"/>
    </w:p>
    <w:p>
      <w:pPr>
        <w:pStyle w:val="yFootnoteheading"/>
        <w:spacing w:after="120"/>
      </w:pPr>
      <w:r>
        <w:tab/>
        <w:t>[Heading inserted: Gazette 9 Jan 2009 p. 32.]</w:t>
      </w:r>
    </w:p>
    <w:tbl>
      <w:tblPr>
        <w:tblW w:w="7080" w:type="dxa"/>
        <w:tblInd w:w="108" w:type="dxa"/>
        <w:tblLayout w:type="fixed"/>
        <w:tblLook w:val="0000" w:firstRow="0" w:lastRow="0" w:firstColumn="0" w:lastColumn="0" w:noHBand="0" w:noVBand="0"/>
      </w:tblPr>
      <w:tblGrid>
        <w:gridCol w:w="621"/>
        <w:gridCol w:w="4911"/>
        <w:gridCol w:w="1548"/>
      </w:tblGrid>
      <w:tr>
        <w:trPr>
          <w:cantSplit/>
        </w:trPr>
        <w:tc>
          <w:tcPr>
            <w:tcW w:w="621" w:type="dxa"/>
          </w:tcPr>
          <w:p>
            <w:pPr>
              <w:pStyle w:val="yTableNAm"/>
              <w:rPr>
                <w:snapToGrid w:val="0"/>
              </w:rPr>
            </w:pPr>
            <w:r>
              <w:rPr>
                <w:snapToGrid w:val="0"/>
              </w:rPr>
              <w:t>1.</w:t>
            </w:r>
          </w:p>
        </w:tc>
        <w:tc>
          <w:tcPr>
            <w:tcW w:w="4911" w:type="dxa"/>
          </w:tcPr>
          <w:p>
            <w:pPr>
              <w:pStyle w:val="yTableNAm"/>
              <w:tabs>
                <w:tab w:val="clear" w:pos="567"/>
                <w:tab w:val="right" w:leader="dot" w:pos="4800"/>
              </w:tabs>
            </w:pPr>
            <w:r>
              <w:t xml:space="preserve">Inspection of a Crown lease, Crown title, permit or licence </w:t>
            </w:r>
            <w:r>
              <w:tab/>
            </w:r>
          </w:p>
        </w:tc>
        <w:tc>
          <w:tcPr>
            <w:tcW w:w="1548" w:type="dxa"/>
          </w:tcPr>
          <w:p>
            <w:pPr>
              <w:pStyle w:val="yTableNAm"/>
              <w:rPr>
                <w:snapToGrid w:val="0"/>
              </w:rPr>
            </w:pPr>
            <w:r>
              <w:rPr>
                <w:snapToGrid w:val="0"/>
              </w:rPr>
              <w:br/>
            </w:r>
            <w:r>
              <w:t>$25.70</w:t>
            </w:r>
          </w:p>
        </w:tc>
      </w:tr>
      <w:tr>
        <w:trPr>
          <w:cantSplit/>
        </w:trPr>
        <w:tc>
          <w:tcPr>
            <w:tcW w:w="621" w:type="dxa"/>
          </w:tcPr>
          <w:p>
            <w:pPr>
              <w:pStyle w:val="yTableNAm"/>
              <w:rPr>
                <w:snapToGrid w:val="0"/>
              </w:rPr>
            </w:pPr>
            <w:r>
              <w:rPr>
                <w:snapToGrid w:val="0"/>
              </w:rPr>
              <w:t>2.</w:t>
            </w:r>
          </w:p>
        </w:tc>
        <w:tc>
          <w:tcPr>
            <w:tcW w:w="4911" w:type="dxa"/>
          </w:tcPr>
          <w:p>
            <w:pPr>
              <w:pStyle w:val="yTableNAm"/>
              <w:tabs>
                <w:tab w:val="clear" w:pos="567"/>
                <w:tab w:val="right" w:leader="dot" w:pos="4800"/>
              </w:tabs>
            </w:pPr>
            <w:r>
              <w:t xml:space="preserve">Copy of a Crown lease, Crown title, permit or licence </w:t>
            </w:r>
            <w:r>
              <w:tab/>
            </w:r>
          </w:p>
        </w:tc>
        <w:tc>
          <w:tcPr>
            <w:tcW w:w="1548" w:type="dxa"/>
          </w:tcPr>
          <w:p>
            <w:pPr>
              <w:pStyle w:val="yTableNAm"/>
              <w:rPr>
                <w:snapToGrid w:val="0"/>
              </w:rPr>
            </w:pPr>
            <w:r>
              <w:rPr>
                <w:snapToGrid w:val="0"/>
              </w:rPr>
              <w:br/>
            </w:r>
            <w:r>
              <w:t>$25.70</w:t>
            </w:r>
          </w:p>
        </w:tc>
      </w:tr>
      <w:tr>
        <w:trPr>
          <w:cantSplit/>
        </w:trPr>
        <w:tc>
          <w:tcPr>
            <w:tcW w:w="621" w:type="dxa"/>
          </w:tcPr>
          <w:p>
            <w:pPr>
              <w:pStyle w:val="yTableNAm"/>
              <w:rPr>
                <w:snapToGrid w:val="0"/>
              </w:rPr>
            </w:pPr>
            <w:r>
              <w:rPr>
                <w:snapToGrid w:val="0"/>
              </w:rPr>
              <w:t>3.</w:t>
            </w:r>
          </w:p>
        </w:tc>
        <w:tc>
          <w:tcPr>
            <w:tcW w:w="4911" w:type="dxa"/>
          </w:tcPr>
          <w:p>
            <w:pPr>
              <w:pStyle w:val="yTableNAm"/>
              <w:tabs>
                <w:tab w:val="clear" w:pos="567"/>
                <w:tab w:val="right" w:leader="dot" w:pos="4800"/>
              </w:tabs>
            </w:pPr>
            <w:r>
              <w:t xml:space="preserve">Inspection of a Crown land lease </w:t>
            </w:r>
            <w:r>
              <w:tab/>
            </w:r>
          </w:p>
        </w:tc>
        <w:tc>
          <w:tcPr>
            <w:tcW w:w="1548" w:type="dxa"/>
          </w:tcPr>
          <w:p>
            <w:pPr>
              <w:pStyle w:val="yTableNAm"/>
              <w:rPr>
                <w:snapToGrid w:val="0"/>
              </w:rPr>
            </w:pPr>
            <w:r>
              <w:t>$25.70</w:t>
            </w:r>
          </w:p>
        </w:tc>
      </w:tr>
      <w:tr>
        <w:trPr>
          <w:cantSplit/>
        </w:trPr>
        <w:tc>
          <w:tcPr>
            <w:tcW w:w="621" w:type="dxa"/>
          </w:tcPr>
          <w:p>
            <w:pPr>
              <w:pStyle w:val="yTableNAm"/>
              <w:rPr>
                <w:snapToGrid w:val="0"/>
              </w:rPr>
            </w:pPr>
            <w:r>
              <w:rPr>
                <w:snapToGrid w:val="0"/>
              </w:rPr>
              <w:t>4.</w:t>
            </w:r>
          </w:p>
        </w:tc>
        <w:tc>
          <w:tcPr>
            <w:tcW w:w="4911" w:type="dxa"/>
          </w:tcPr>
          <w:p>
            <w:pPr>
              <w:pStyle w:val="yTableNAm"/>
              <w:tabs>
                <w:tab w:val="clear" w:pos="567"/>
                <w:tab w:val="right" w:leader="dot" w:pos="4800"/>
              </w:tabs>
            </w:pPr>
            <w:r>
              <w:t xml:space="preserve">Copy of a Crown land lease </w:t>
            </w:r>
            <w:r>
              <w:tab/>
            </w:r>
          </w:p>
        </w:tc>
        <w:tc>
          <w:tcPr>
            <w:tcW w:w="1548" w:type="dxa"/>
          </w:tcPr>
          <w:p>
            <w:pPr>
              <w:pStyle w:val="yTableNAm"/>
              <w:rPr>
                <w:snapToGrid w:val="0"/>
              </w:rPr>
            </w:pPr>
            <w:r>
              <w:t>$25.70</w:t>
            </w:r>
          </w:p>
        </w:tc>
      </w:tr>
      <w:tr>
        <w:trPr>
          <w:cantSplit/>
        </w:trPr>
        <w:tc>
          <w:tcPr>
            <w:tcW w:w="621" w:type="dxa"/>
          </w:tcPr>
          <w:p>
            <w:pPr>
              <w:pStyle w:val="yTableNAm"/>
              <w:rPr>
                <w:snapToGrid w:val="0"/>
              </w:rPr>
            </w:pPr>
            <w:r>
              <w:rPr>
                <w:snapToGrid w:val="0"/>
              </w:rPr>
              <w:t>5.</w:t>
            </w:r>
          </w:p>
        </w:tc>
        <w:tc>
          <w:tcPr>
            <w:tcW w:w="4911" w:type="dxa"/>
          </w:tcPr>
          <w:p>
            <w:pPr>
              <w:pStyle w:val="yTableNAm"/>
            </w:pPr>
            <w:r>
              <w:t>Inspection of a certificate of title —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search </w:t>
            </w:r>
            <w:r>
              <w:tab/>
            </w:r>
          </w:p>
        </w:tc>
        <w:tc>
          <w:tcPr>
            <w:tcW w:w="1548" w:type="dxa"/>
            <w:vAlign w:val="bottom"/>
          </w:tcPr>
          <w:p>
            <w:pPr>
              <w:pStyle w:val="yTableNAm"/>
              <w:rPr>
                <w:snapToGrid w:val="0"/>
              </w:rPr>
            </w:pPr>
            <w:r>
              <w:t>$12.85</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t>$25.70</w:t>
            </w:r>
          </w:p>
        </w:tc>
      </w:tr>
      <w:tr>
        <w:trPr>
          <w:cantSplit/>
        </w:trPr>
        <w:tc>
          <w:tcPr>
            <w:tcW w:w="621" w:type="dxa"/>
          </w:tcPr>
          <w:p>
            <w:pPr>
              <w:pStyle w:val="yTableNAm"/>
              <w:rPr>
                <w:snapToGrid w:val="0"/>
              </w:rPr>
            </w:pPr>
            <w:r>
              <w:rPr>
                <w:snapToGrid w:val="0"/>
              </w:rPr>
              <w:t>6.</w:t>
            </w:r>
          </w:p>
        </w:tc>
        <w:tc>
          <w:tcPr>
            <w:tcW w:w="4911" w:type="dxa"/>
          </w:tcPr>
          <w:p>
            <w:pPr>
              <w:pStyle w:val="yTableNAm"/>
              <w:ind w:left="774" w:hanging="774"/>
            </w:pPr>
            <w:r>
              <w:t>Copy of a certificate of title</w:t>
            </w:r>
            <w:r>
              <w:rPr>
                <w:snapToGrid w:val="0"/>
              </w:rPr>
              <w:t>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search </w:t>
            </w:r>
            <w:r>
              <w:tab/>
            </w:r>
          </w:p>
        </w:tc>
        <w:tc>
          <w:tcPr>
            <w:tcW w:w="1548" w:type="dxa"/>
            <w:vAlign w:val="bottom"/>
          </w:tcPr>
          <w:p>
            <w:pPr>
              <w:pStyle w:val="yTableNAm"/>
              <w:rPr>
                <w:snapToGrid w:val="0"/>
              </w:rPr>
            </w:pPr>
            <w:r>
              <w:t>$12.85</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t>$25.70</w:t>
            </w:r>
          </w:p>
        </w:tc>
      </w:tr>
      <w:tr>
        <w:trPr>
          <w:cantSplit/>
        </w:trPr>
        <w:tc>
          <w:tcPr>
            <w:tcW w:w="621" w:type="dxa"/>
          </w:tcPr>
          <w:p>
            <w:pPr>
              <w:pStyle w:val="yTableNAm"/>
              <w:rPr>
                <w:snapToGrid w:val="0"/>
              </w:rPr>
            </w:pPr>
            <w:r>
              <w:rPr>
                <w:snapToGrid w:val="0"/>
              </w:rPr>
              <w:t>7.</w:t>
            </w:r>
          </w:p>
        </w:tc>
        <w:tc>
          <w:tcPr>
            <w:tcW w:w="4911" w:type="dxa"/>
          </w:tcPr>
          <w:p>
            <w:pPr>
              <w:pStyle w:val="yTableNAm"/>
              <w:tabs>
                <w:tab w:val="clear" w:pos="567"/>
                <w:tab w:val="left" w:pos="261"/>
                <w:tab w:val="right" w:leader="dot" w:pos="4800"/>
              </w:tabs>
              <w:ind w:left="774" w:hanging="774"/>
            </w:pPr>
            <w:r>
              <w:t xml:space="preserve">Inspection of a plan, diagram or deposited plan </w:t>
            </w:r>
            <w:r>
              <w:tab/>
            </w:r>
          </w:p>
        </w:tc>
        <w:tc>
          <w:tcPr>
            <w:tcW w:w="1548" w:type="dxa"/>
          </w:tcPr>
          <w:p>
            <w:pPr>
              <w:pStyle w:val="yTableNAm"/>
              <w:rPr>
                <w:snapToGrid w:val="0"/>
              </w:rPr>
            </w:pPr>
            <w:r>
              <w:t>$25.70</w:t>
            </w:r>
          </w:p>
        </w:tc>
      </w:tr>
      <w:tr>
        <w:trPr>
          <w:cantSplit/>
        </w:trPr>
        <w:tc>
          <w:tcPr>
            <w:tcW w:w="621" w:type="dxa"/>
          </w:tcPr>
          <w:p>
            <w:pPr>
              <w:pStyle w:val="yTableNAm"/>
              <w:rPr>
                <w:snapToGrid w:val="0"/>
              </w:rPr>
            </w:pPr>
            <w:r>
              <w:rPr>
                <w:snapToGrid w:val="0"/>
              </w:rPr>
              <w:t>8.</w:t>
            </w:r>
          </w:p>
        </w:tc>
        <w:tc>
          <w:tcPr>
            <w:tcW w:w="4911" w:type="dxa"/>
          </w:tcPr>
          <w:p>
            <w:pPr>
              <w:pStyle w:val="yTableNAm"/>
              <w:tabs>
                <w:tab w:val="clear" w:pos="567"/>
                <w:tab w:val="left" w:pos="261"/>
                <w:tab w:val="right" w:leader="dot" w:pos="4800"/>
              </w:tabs>
              <w:ind w:left="774" w:hanging="774"/>
            </w:pPr>
            <w:r>
              <w:t xml:space="preserve">Copy of a plan, diagram or deposited plan </w:t>
            </w:r>
            <w:r>
              <w:tab/>
            </w:r>
          </w:p>
        </w:tc>
        <w:tc>
          <w:tcPr>
            <w:tcW w:w="1548" w:type="dxa"/>
          </w:tcPr>
          <w:p>
            <w:pPr>
              <w:pStyle w:val="yTableNAm"/>
              <w:rPr>
                <w:snapToGrid w:val="0"/>
              </w:rPr>
            </w:pPr>
            <w:r>
              <w:t>$25.70</w:t>
            </w:r>
          </w:p>
        </w:tc>
      </w:tr>
      <w:tr>
        <w:trPr>
          <w:cantSplit/>
        </w:trPr>
        <w:tc>
          <w:tcPr>
            <w:tcW w:w="621" w:type="dxa"/>
          </w:tcPr>
          <w:p>
            <w:pPr>
              <w:pStyle w:val="yTableNAm"/>
              <w:keepNext/>
              <w:rPr>
                <w:snapToGrid w:val="0"/>
              </w:rPr>
            </w:pPr>
            <w:r>
              <w:rPr>
                <w:snapToGrid w:val="0"/>
              </w:rPr>
              <w:t>9.</w:t>
            </w:r>
          </w:p>
        </w:tc>
        <w:tc>
          <w:tcPr>
            <w:tcW w:w="4911" w:type="dxa"/>
          </w:tcPr>
          <w:p>
            <w:pPr>
              <w:pStyle w:val="yTableNAm"/>
              <w:tabs>
                <w:tab w:val="clear" w:pos="567"/>
                <w:tab w:val="left" w:pos="261"/>
                <w:tab w:val="right" w:leader="dot" w:pos="4800"/>
              </w:tabs>
              <w:ind w:left="774" w:hanging="774"/>
            </w:pPr>
            <w:r>
              <w:t xml:space="preserve">Inspection of a licensed surveyor’s field book </w:t>
            </w:r>
            <w:r>
              <w:tab/>
            </w:r>
          </w:p>
        </w:tc>
        <w:tc>
          <w:tcPr>
            <w:tcW w:w="1548" w:type="dxa"/>
          </w:tcPr>
          <w:p>
            <w:pPr>
              <w:pStyle w:val="yTableNAm"/>
              <w:keepNext/>
              <w:rPr>
                <w:snapToGrid w:val="0"/>
              </w:rPr>
            </w:pPr>
            <w:r>
              <w:t>$25.70</w:t>
            </w:r>
          </w:p>
        </w:tc>
      </w:tr>
      <w:tr>
        <w:trPr>
          <w:cantSplit/>
        </w:trPr>
        <w:tc>
          <w:tcPr>
            <w:tcW w:w="621" w:type="dxa"/>
          </w:tcPr>
          <w:p>
            <w:pPr>
              <w:pStyle w:val="yTableNAm"/>
              <w:rPr>
                <w:snapToGrid w:val="0"/>
              </w:rPr>
            </w:pPr>
            <w:r>
              <w:rPr>
                <w:snapToGrid w:val="0"/>
              </w:rPr>
              <w:t>10.</w:t>
            </w:r>
          </w:p>
        </w:tc>
        <w:tc>
          <w:tcPr>
            <w:tcW w:w="4911" w:type="dxa"/>
          </w:tcPr>
          <w:p>
            <w:pPr>
              <w:pStyle w:val="yTableNAm"/>
              <w:tabs>
                <w:tab w:val="clear" w:pos="567"/>
                <w:tab w:val="left" w:pos="261"/>
                <w:tab w:val="right" w:leader="dot" w:pos="4800"/>
              </w:tabs>
              <w:ind w:left="774" w:hanging="774"/>
            </w:pPr>
            <w:r>
              <w:t xml:space="preserve">Copy of a licensed surveyor’s field book </w:t>
            </w:r>
            <w:r>
              <w:tab/>
            </w:r>
          </w:p>
        </w:tc>
        <w:tc>
          <w:tcPr>
            <w:tcW w:w="1548" w:type="dxa"/>
          </w:tcPr>
          <w:p>
            <w:pPr>
              <w:pStyle w:val="yTableNAm"/>
              <w:rPr>
                <w:snapToGrid w:val="0"/>
              </w:rPr>
            </w:pPr>
            <w:r>
              <w:t>$25.70</w:t>
            </w:r>
          </w:p>
        </w:tc>
      </w:tr>
      <w:tr>
        <w:trPr>
          <w:cantSplit/>
        </w:trPr>
        <w:tc>
          <w:tcPr>
            <w:tcW w:w="621" w:type="dxa"/>
          </w:tcPr>
          <w:p>
            <w:pPr>
              <w:pStyle w:val="yTableNAm"/>
              <w:rPr>
                <w:snapToGrid w:val="0"/>
              </w:rPr>
            </w:pPr>
            <w:r>
              <w:rPr>
                <w:snapToGrid w:val="0"/>
              </w:rPr>
              <w:t>11.</w:t>
            </w:r>
          </w:p>
        </w:tc>
        <w:tc>
          <w:tcPr>
            <w:tcW w:w="4911" w:type="dxa"/>
          </w:tcPr>
          <w:p>
            <w:pPr>
              <w:pStyle w:val="yTableNAm"/>
              <w:tabs>
                <w:tab w:val="clear" w:pos="567"/>
                <w:tab w:val="right" w:leader="dot" w:pos="4800"/>
              </w:tabs>
            </w:pPr>
            <w:r>
              <w:t>Copy of a plan, diagram, deposited plan, survey index plan or licensed surveyor’s field book obtained by use of departmental self</w:t>
            </w:r>
            <w:r>
              <w:noBreakHyphen/>
              <w:t xml:space="preserve">service equipment </w:t>
            </w:r>
            <w:r>
              <w:tab/>
            </w:r>
          </w:p>
        </w:tc>
        <w:tc>
          <w:tcPr>
            <w:tcW w:w="1548" w:type="dxa"/>
          </w:tcPr>
          <w:p>
            <w:pPr>
              <w:pStyle w:val="yTableNAm"/>
              <w:rPr>
                <w:snapToGrid w:val="0"/>
              </w:rPr>
            </w:pPr>
            <w:r>
              <w:rPr>
                <w:snapToGrid w:val="0"/>
              </w:rPr>
              <w:br/>
            </w:r>
            <w:r>
              <w:rPr>
                <w:snapToGrid w:val="0"/>
              </w:rPr>
              <w:br/>
              <w:t xml:space="preserve">fee as assessed by the Registrar, not exceeding actual cost </w:t>
            </w:r>
          </w:p>
        </w:tc>
      </w:tr>
      <w:tr>
        <w:trPr>
          <w:cantSplit/>
        </w:trPr>
        <w:tc>
          <w:tcPr>
            <w:tcW w:w="621" w:type="dxa"/>
          </w:tcPr>
          <w:p>
            <w:pPr>
              <w:pStyle w:val="yTableNAm"/>
              <w:rPr>
                <w:snapToGrid w:val="0"/>
              </w:rPr>
            </w:pPr>
            <w:r>
              <w:rPr>
                <w:snapToGrid w:val="0"/>
              </w:rPr>
              <w:t>12.</w:t>
            </w:r>
          </w:p>
        </w:tc>
        <w:tc>
          <w:tcPr>
            <w:tcW w:w="4911" w:type="dxa"/>
          </w:tcPr>
          <w:p>
            <w:pPr>
              <w:pStyle w:val="yTableNAm"/>
              <w:tabs>
                <w:tab w:val="clear" w:pos="567"/>
                <w:tab w:val="right" w:leader="dot" w:pos="4800"/>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48" w:type="dxa"/>
          </w:tcPr>
          <w:p>
            <w:pPr>
              <w:pStyle w:val="yTableNAm"/>
              <w:rPr>
                <w:snapToGrid w:val="0"/>
              </w:rPr>
            </w:pPr>
            <w:r>
              <w:rPr>
                <w:snapToGrid w:val="0"/>
              </w:rPr>
              <w:br/>
            </w:r>
            <w:r>
              <w:rPr>
                <w:snapToGrid w:val="0"/>
              </w:rPr>
              <w:br/>
            </w:r>
            <w:r>
              <w:rPr>
                <w:snapToGrid w:val="0"/>
              </w:rPr>
              <w:br/>
            </w:r>
            <w:r>
              <w:rPr>
                <w:snapToGrid w:val="0"/>
              </w:rPr>
              <w:br/>
            </w:r>
            <w:r>
              <w:t>$12.85</w:t>
            </w:r>
          </w:p>
        </w:tc>
      </w:tr>
      <w:tr>
        <w:trPr>
          <w:cantSplit/>
        </w:trPr>
        <w:tc>
          <w:tcPr>
            <w:tcW w:w="621" w:type="dxa"/>
          </w:tcPr>
          <w:p>
            <w:pPr>
              <w:pStyle w:val="yTableNAm"/>
              <w:rPr>
                <w:snapToGrid w:val="0"/>
              </w:rPr>
            </w:pPr>
            <w:r>
              <w:rPr>
                <w:snapToGrid w:val="0"/>
              </w:rPr>
              <w:t>13.</w:t>
            </w:r>
          </w:p>
        </w:tc>
        <w:tc>
          <w:tcPr>
            <w:tcW w:w="4911" w:type="dxa"/>
          </w:tcPr>
          <w:p>
            <w:pPr>
              <w:pStyle w:val="yTableNAm"/>
              <w:tabs>
                <w:tab w:val="clear" w:pos="567"/>
                <w:tab w:val="right" w:leader="dot" w:pos="4800"/>
              </w:tabs>
            </w:pPr>
            <w:r>
              <w:t xml:space="preserve">Inspection of other documents and related information not specifically provided for in this Division, including documents listed as subject to dealing and status reports </w:t>
            </w:r>
            <w:r>
              <w:tab/>
            </w:r>
          </w:p>
        </w:tc>
        <w:tc>
          <w:tcPr>
            <w:tcW w:w="1548" w:type="dxa"/>
          </w:tcPr>
          <w:p>
            <w:pPr>
              <w:pStyle w:val="yTableNAm"/>
              <w:rPr>
                <w:snapToGrid w:val="0"/>
              </w:rPr>
            </w:pPr>
            <w:r>
              <w:rPr>
                <w:snapToGrid w:val="0"/>
              </w:rPr>
              <w:br/>
            </w:r>
            <w:r>
              <w:rPr>
                <w:snapToGrid w:val="0"/>
              </w:rPr>
              <w:br/>
            </w:r>
            <w:r>
              <w:rPr>
                <w:snapToGrid w:val="0"/>
              </w:rPr>
              <w:br/>
            </w:r>
            <w:r>
              <w:t xml:space="preserve">$25.70 </w:t>
            </w:r>
            <w:r>
              <w:rPr>
                <w:snapToGrid w:val="0"/>
              </w:rPr>
              <w:t>per document</w:t>
            </w:r>
          </w:p>
        </w:tc>
      </w:tr>
      <w:tr>
        <w:trPr>
          <w:cantSplit/>
        </w:trPr>
        <w:tc>
          <w:tcPr>
            <w:tcW w:w="621" w:type="dxa"/>
          </w:tcPr>
          <w:p>
            <w:pPr>
              <w:pStyle w:val="yTableNAm"/>
              <w:rPr>
                <w:snapToGrid w:val="0"/>
              </w:rPr>
            </w:pPr>
            <w:r>
              <w:rPr>
                <w:snapToGrid w:val="0"/>
              </w:rPr>
              <w:t>14.</w:t>
            </w:r>
          </w:p>
        </w:tc>
        <w:tc>
          <w:tcPr>
            <w:tcW w:w="4911"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tab/>
            </w:r>
          </w:p>
        </w:tc>
        <w:tc>
          <w:tcPr>
            <w:tcW w:w="1548" w:type="dxa"/>
          </w:tcPr>
          <w:p>
            <w:pPr>
              <w:pStyle w:val="yTableNAm"/>
              <w:rPr>
                <w:snapToGrid w:val="0"/>
              </w:rPr>
            </w:pPr>
            <w:r>
              <w:rPr>
                <w:snapToGrid w:val="0"/>
              </w:rPr>
              <w:br/>
            </w:r>
            <w:r>
              <w:rPr>
                <w:snapToGrid w:val="0"/>
              </w:rPr>
              <w:br/>
            </w:r>
            <w:r>
              <w:rPr>
                <w:snapToGrid w:val="0"/>
              </w:rPr>
              <w:br/>
            </w:r>
            <w:r>
              <w:t xml:space="preserve">$25.70 </w:t>
            </w:r>
            <w:r>
              <w:rPr>
                <w:snapToGrid w:val="0"/>
              </w:rPr>
              <w:t>per document</w:t>
            </w:r>
          </w:p>
        </w:tc>
      </w:tr>
      <w:tr>
        <w:trPr>
          <w:cantSplit/>
        </w:trPr>
        <w:tc>
          <w:tcPr>
            <w:tcW w:w="621" w:type="dxa"/>
          </w:tcPr>
          <w:p>
            <w:pPr>
              <w:pStyle w:val="yTableNAm"/>
              <w:rPr>
                <w:snapToGrid w:val="0"/>
              </w:rPr>
            </w:pPr>
            <w:r>
              <w:rPr>
                <w:snapToGrid w:val="0"/>
              </w:rPr>
              <w:t>15.</w:t>
            </w:r>
          </w:p>
        </w:tc>
        <w:tc>
          <w:tcPr>
            <w:tcW w:w="4911" w:type="dxa"/>
          </w:tcPr>
          <w:p>
            <w:pPr>
              <w:pStyle w:val="yTableNAm"/>
              <w:tabs>
                <w:tab w:val="clear" w:pos="567"/>
                <w:tab w:val="right" w:leader="dot" w:pos="4704"/>
              </w:tabs>
            </w:pPr>
            <w:r>
              <w:t xml:space="preserve">Inspection of a survey index plan </w:t>
            </w:r>
            <w:r>
              <w:tab/>
            </w:r>
          </w:p>
        </w:tc>
        <w:tc>
          <w:tcPr>
            <w:tcW w:w="1548" w:type="dxa"/>
          </w:tcPr>
          <w:p>
            <w:pPr>
              <w:pStyle w:val="yTableNAm"/>
              <w:rPr>
                <w:snapToGrid w:val="0"/>
              </w:rPr>
            </w:pPr>
            <w:r>
              <w:t>$25.70</w:t>
            </w:r>
          </w:p>
        </w:tc>
      </w:tr>
      <w:tr>
        <w:trPr>
          <w:cantSplit/>
        </w:trPr>
        <w:tc>
          <w:tcPr>
            <w:tcW w:w="621" w:type="dxa"/>
          </w:tcPr>
          <w:p>
            <w:pPr>
              <w:pStyle w:val="yTableNAm"/>
              <w:rPr>
                <w:snapToGrid w:val="0"/>
              </w:rPr>
            </w:pPr>
            <w:r>
              <w:rPr>
                <w:snapToGrid w:val="0"/>
              </w:rPr>
              <w:t>16.</w:t>
            </w:r>
          </w:p>
        </w:tc>
        <w:tc>
          <w:tcPr>
            <w:tcW w:w="4911" w:type="dxa"/>
          </w:tcPr>
          <w:p>
            <w:pPr>
              <w:pStyle w:val="yTableNAm"/>
              <w:tabs>
                <w:tab w:val="clear" w:pos="567"/>
                <w:tab w:val="right" w:leader="dot" w:pos="4704"/>
              </w:tabs>
            </w:pPr>
            <w:r>
              <w:t xml:space="preserve">Copy of a survey index plan </w:t>
            </w:r>
            <w:r>
              <w:tab/>
            </w:r>
          </w:p>
        </w:tc>
        <w:tc>
          <w:tcPr>
            <w:tcW w:w="1548" w:type="dxa"/>
          </w:tcPr>
          <w:p>
            <w:pPr>
              <w:pStyle w:val="yTableNAm"/>
              <w:rPr>
                <w:snapToGrid w:val="0"/>
              </w:rPr>
            </w:pPr>
            <w:r>
              <w:t>$25.70</w:t>
            </w:r>
          </w:p>
        </w:tc>
      </w:tr>
      <w:tr>
        <w:trPr>
          <w:cantSplit/>
        </w:trPr>
        <w:tc>
          <w:tcPr>
            <w:tcW w:w="621" w:type="dxa"/>
          </w:tcPr>
          <w:p>
            <w:pPr>
              <w:pStyle w:val="yTableNAm"/>
              <w:rPr>
                <w:snapToGrid w:val="0"/>
              </w:rPr>
            </w:pPr>
            <w:r>
              <w:rPr>
                <w:snapToGrid w:val="0"/>
              </w:rPr>
              <w:t>17.</w:t>
            </w:r>
          </w:p>
        </w:tc>
        <w:tc>
          <w:tcPr>
            <w:tcW w:w="4911" w:type="dxa"/>
          </w:tcPr>
          <w:p>
            <w:pPr>
              <w:pStyle w:val="yTableNAm"/>
              <w:tabs>
                <w:tab w:val="clear" w:pos="567"/>
                <w:tab w:val="right" w:leader="dot" w:pos="4704"/>
              </w:tabs>
            </w:pPr>
            <w:r>
              <w:t xml:space="preserve">Check search </w:t>
            </w:r>
            <w:r>
              <w:tab/>
            </w:r>
          </w:p>
        </w:tc>
        <w:tc>
          <w:tcPr>
            <w:tcW w:w="1548" w:type="dxa"/>
          </w:tcPr>
          <w:p>
            <w:pPr>
              <w:pStyle w:val="yTableNAm"/>
              <w:rPr>
                <w:snapToGrid w:val="0"/>
              </w:rPr>
            </w:pPr>
            <w:r>
              <w:t>$12.85</w:t>
            </w:r>
          </w:p>
        </w:tc>
      </w:tr>
      <w:tr>
        <w:trPr>
          <w:cantSplit/>
        </w:trPr>
        <w:tc>
          <w:tcPr>
            <w:tcW w:w="621" w:type="dxa"/>
          </w:tcPr>
          <w:p>
            <w:pPr>
              <w:pStyle w:val="yTableNAm"/>
              <w:rPr>
                <w:snapToGrid w:val="0"/>
              </w:rPr>
            </w:pPr>
            <w:r>
              <w:rPr>
                <w:snapToGrid w:val="0"/>
              </w:rPr>
              <w:t>18.</w:t>
            </w:r>
          </w:p>
        </w:tc>
        <w:tc>
          <w:tcPr>
            <w:tcW w:w="4911" w:type="dxa"/>
          </w:tcPr>
          <w:p>
            <w:pPr>
              <w:pStyle w:val="yTableNAm"/>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r>
            <w:r>
              <w:t xml:space="preserve">check search </w:t>
            </w:r>
            <w:r>
              <w:tab/>
            </w:r>
          </w:p>
        </w:tc>
        <w:tc>
          <w:tcPr>
            <w:tcW w:w="1548" w:type="dxa"/>
          </w:tcPr>
          <w:p>
            <w:pPr>
              <w:pStyle w:val="yTableNAm"/>
              <w:rPr>
                <w:snapToGrid w:val="0"/>
              </w:rPr>
            </w:pPr>
            <w:r>
              <w:t>$12.85</w:t>
            </w:r>
          </w:p>
        </w:tc>
      </w:tr>
      <w:tr>
        <w:trPr>
          <w:cantSplit/>
        </w:trPr>
        <w:tc>
          <w:tcPr>
            <w:tcW w:w="621" w:type="dxa"/>
          </w:tcPr>
          <w:p>
            <w:pPr>
              <w:pStyle w:val="yTableNAm"/>
              <w:rPr>
                <w:snapToGrid w:val="0"/>
              </w:rPr>
            </w:pPr>
          </w:p>
        </w:tc>
        <w:tc>
          <w:tcPr>
            <w:tcW w:w="4911"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r>
            <w:r>
              <w:t>search</w:t>
            </w:r>
            <w:r>
              <w:rPr>
                <w:snapToGrid w:val="0"/>
              </w:rPr>
              <w:t xml:space="preserve"> of the power of attorney file for the number of a power </w:t>
            </w:r>
            <w:r>
              <w:t>of</w:t>
            </w:r>
            <w:r>
              <w:rPr>
                <w:snapToGrid w:val="0"/>
              </w:rPr>
              <w:t xml:space="preserve"> attorney document if the number is given with confirmation of the document’s existence </w:t>
            </w:r>
            <w:r>
              <w:tab/>
            </w:r>
          </w:p>
        </w:tc>
        <w:tc>
          <w:tcPr>
            <w:tcW w:w="1548" w:type="dxa"/>
          </w:tcPr>
          <w:p>
            <w:pPr>
              <w:pStyle w:val="yTableNAm"/>
              <w:rPr>
                <w:snapToGrid w:val="0"/>
              </w:rPr>
            </w:pPr>
            <w:r>
              <w:rPr>
                <w:snapToGrid w:val="0"/>
              </w:rPr>
              <w:br/>
            </w:r>
            <w:r>
              <w:rPr>
                <w:snapToGrid w:val="0"/>
              </w:rPr>
              <w:br/>
            </w:r>
            <w:r>
              <w:rPr>
                <w:snapToGrid w:val="0"/>
              </w:rPr>
              <w:br/>
              <w:t>$1.00</w:t>
            </w:r>
          </w:p>
        </w:tc>
      </w:tr>
      <w:tr>
        <w:trPr>
          <w:cantSplit/>
        </w:trPr>
        <w:tc>
          <w:tcPr>
            <w:tcW w:w="5532" w:type="dxa"/>
            <w:gridSpan w:val="2"/>
          </w:tcPr>
          <w:p>
            <w:pPr>
              <w:pStyle w:val="yTableNAm"/>
              <w:ind w:left="567" w:hanging="567"/>
              <w:rPr>
                <w:snapToGrid w:val="0"/>
              </w:rPr>
            </w:pPr>
            <w:r>
              <w:rPr>
                <w:snapToGrid w:val="0"/>
                <w:sz w:val="18"/>
              </w:rPr>
              <w:t>Note:</w:t>
            </w:r>
            <w:r>
              <w:rPr>
                <w:snapToGrid w:val="0"/>
                <w:sz w:val="18"/>
              </w:rPr>
              <w:tab/>
              <w:t>The fees specified in item 18 include the taking a hard copy of screen print.</w:t>
            </w:r>
          </w:p>
        </w:tc>
        <w:tc>
          <w:tcPr>
            <w:tcW w:w="1548" w:type="dxa"/>
          </w:tcPr>
          <w:p>
            <w:pPr>
              <w:pStyle w:val="yTableNAm"/>
              <w:rPr>
                <w:snapToGrid w:val="0"/>
              </w:rPr>
            </w:pPr>
          </w:p>
        </w:tc>
      </w:tr>
      <w:tr>
        <w:trPr>
          <w:cantSplit/>
        </w:trPr>
        <w:tc>
          <w:tcPr>
            <w:tcW w:w="5532" w:type="dxa"/>
            <w:gridSpan w:val="2"/>
          </w:tcPr>
          <w:p>
            <w:pPr>
              <w:pStyle w:val="yTableNAm"/>
              <w:rPr>
                <w:i/>
                <w:snapToGrid w:val="0"/>
              </w:rPr>
            </w:pPr>
            <w:r>
              <w:rPr>
                <w:i/>
                <w:snapToGrid w:val="0"/>
              </w:rPr>
              <w:t>[19, 20.  deleted]</w:t>
            </w:r>
          </w:p>
        </w:tc>
        <w:tc>
          <w:tcPr>
            <w:tcW w:w="1548" w:type="dxa"/>
          </w:tcPr>
          <w:p>
            <w:pPr>
              <w:pStyle w:val="yTableNAm"/>
              <w:rPr>
                <w:snapToGrid w:val="0"/>
              </w:rPr>
            </w:pPr>
          </w:p>
        </w:tc>
      </w:tr>
      <w:tr>
        <w:trPr>
          <w:cantSplit/>
        </w:trPr>
        <w:tc>
          <w:tcPr>
            <w:tcW w:w="621" w:type="dxa"/>
          </w:tcPr>
          <w:p>
            <w:pPr>
              <w:pStyle w:val="yTableNAm"/>
              <w:rPr>
                <w:snapToGrid w:val="0"/>
              </w:rPr>
            </w:pPr>
            <w:r>
              <w:rPr>
                <w:snapToGrid w:val="0"/>
              </w:rPr>
              <w:t>21.</w:t>
            </w:r>
          </w:p>
        </w:tc>
        <w:tc>
          <w:tcPr>
            <w:tcW w:w="4911" w:type="dxa"/>
          </w:tcPr>
          <w:p>
            <w:pPr>
              <w:pStyle w:val="yTableNAm"/>
              <w:tabs>
                <w:tab w:val="clear" w:pos="567"/>
                <w:tab w:val="right" w:leader="dot" w:pos="4704"/>
              </w:tabs>
            </w:pPr>
            <w:r>
              <w:t xml:space="preserve">Search of the power of attorney file for the number of a power of attorney document (unless item 18(b) applies) </w:t>
            </w:r>
            <w:r>
              <w:tab/>
            </w:r>
          </w:p>
        </w:tc>
        <w:tc>
          <w:tcPr>
            <w:tcW w:w="1548" w:type="dxa"/>
          </w:tcPr>
          <w:p>
            <w:pPr>
              <w:pStyle w:val="yTableNAm"/>
              <w:rPr>
                <w:snapToGrid w:val="0"/>
              </w:rPr>
            </w:pPr>
            <w:r>
              <w:rPr>
                <w:snapToGrid w:val="0"/>
              </w:rPr>
              <w:br/>
            </w:r>
            <w:r>
              <w:rPr>
                <w:snapToGrid w:val="0"/>
              </w:rPr>
              <w:br/>
            </w:r>
            <w:r>
              <w:t>$12.85</w:t>
            </w:r>
          </w:p>
        </w:tc>
      </w:tr>
      <w:tr>
        <w:trPr>
          <w:cantSplit/>
        </w:trPr>
        <w:tc>
          <w:tcPr>
            <w:tcW w:w="621" w:type="dxa"/>
          </w:tcPr>
          <w:p>
            <w:pPr>
              <w:pStyle w:val="yTableNAm"/>
              <w:rPr>
                <w:snapToGrid w:val="0"/>
              </w:rPr>
            </w:pPr>
            <w:r>
              <w:rPr>
                <w:snapToGrid w:val="0"/>
              </w:rPr>
              <w:t>22.</w:t>
            </w:r>
          </w:p>
        </w:tc>
        <w:tc>
          <w:tcPr>
            <w:tcW w:w="4911" w:type="dxa"/>
          </w:tcPr>
          <w:p>
            <w:pPr>
              <w:pStyle w:val="yTableNAm"/>
              <w:tabs>
                <w:tab w:val="clear" w:pos="567"/>
                <w:tab w:val="right" w:leader="dot" w:pos="4704"/>
              </w:tabs>
            </w:pPr>
            <w:r>
              <w:t>Inspection of a power of attorney document where the number is known</w:t>
            </w:r>
            <w:r>
              <w:rPr>
                <w:sz w:val="18"/>
              </w:rPr>
              <w:t xml:space="preserve"> </w:t>
            </w:r>
            <w:r>
              <w:tab/>
            </w:r>
          </w:p>
        </w:tc>
        <w:tc>
          <w:tcPr>
            <w:tcW w:w="1548" w:type="dxa"/>
          </w:tcPr>
          <w:p>
            <w:pPr>
              <w:pStyle w:val="yTableNAm"/>
              <w:rPr>
                <w:snapToGrid w:val="0"/>
              </w:rPr>
            </w:pPr>
            <w:r>
              <w:rPr>
                <w:snapToGrid w:val="0"/>
              </w:rPr>
              <w:br/>
            </w:r>
            <w:r>
              <w:t>$25.70</w:t>
            </w:r>
          </w:p>
        </w:tc>
      </w:tr>
      <w:tr>
        <w:trPr>
          <w:cantSplit/>
        </w:trPr>
        <w:tc>
          <w:tcPr>
            <w:tcW w:w="621" w:type="dxa"/>
          </w:tcPr>
          <w:p>
            <w:pPr>
              <w:pStyle w:val="yTableNAm"/>
              <w:rPr>
                <w:snapToGrid w:val="0"/>
              </w:rPr>
            </w:pPr>
            <w:r>
              <w:rPr>
                <w:snapToGrid w:val="0"/>
              </w:rPr>
              <w:t>23.</w:t>
            </w:r>
          </w:p>
        </w:tc>
        <w:tc>
          <w:tcPr>
            <w:tcW w:w="4911" w:type="dxa"/>
          </w:tcPr>
          <w:p>
            <w:pPr>
              <w:pStyle w:val="yTableNAm"/>
              <w:keepLines/>
              <w:pageBreakBefore/>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48" w:type="dxa"/>
          </w:tcPr>
          <w:p>
            <w:pPr>
              <w:pStyle w:val="yTableNAm"/>
              <w:keepLines/>
              <w:pageBreakBefore/>
              <w:rPr>
                <w:snapToGrid w:val="0"/>
              </w:rPr>
            </w:pPr>
            <w:r>
              <w:rPr>
                <w:snapToGrid w:val="0"/>
              </w:rPr>
              <w:br/>
            </w:r>
            <w:r>
              <w:t>$25.70</w:t>
            </w:r>
          </w:p>
        </w:tc>
      </w:tr>
    </w:tbl>
    <w:p>
      <w:pPr>
        <w:pStyle w:val="yFootnotesection"/>
      </w:pPr>
      <w:r>
        <w:tab/>
        <w:t>[Division 6 inserted: Gazette 9 Jan 2009 p. 32-4; amended: Gazette 19 Jun 2009 p. 2238 and 2239</w:t>
      </w:r>
      <w:r>
        <w:noBreakHyphen/>
        <w:t>40; 18 Jun 2010 p. 2681-2; 14 Jun 2011 p. 2135; 22 Jun 2012 p. 2782; 19 Jun 2015 p. 2138</w:t>
      </w:r>
      <w:r>
        <w:noBreakHyphen/>
        <w:t>9; 24 Jun 2016 p. 2323-4; 23 Jun 2017 p. 3184</w:t>
      </w:r>
      <w:r>
        <w:noBreakHyphen/>
        <w:t>5; 15 Jun 2018 p. 1926</w:t>
      </w:r>
      <w:r>
        <w:noBreakHyphen/>
        <w:t>7.]</w:t>
      </w:r>
    </w:p>
    <w:p>
      <w:pPr>
        <w:pStyle w:val="yHeading3"/>
        <w:keepLines/>
      </w:pPr>
      <w:bookmarkStart w:id="118" w:name="_Toc517947498"/>
      <w:bookmarkStart w:id="119" w:name="_Toc517959569"/>
      <w:bookmarkStart w:id="120" w:name="_Toc9332082"/>
      <w:bookmarkStart w:id="121" w:name="_Toc9332143"/>
      <w:r>
        <w:rPr>
          <w:rStyle w:val="CharSDivNo"/>
        </w:rPr>
        <w:t>Division 7</w:t>
      </w:r>
      <w:r>
        <w:t> — </w:t>
      </w:r>
      <w:r>
        <w:rPr>
          <w:rStyle w:val="CharSDivText"/>
        </w:rPr>
        <w:t>Miscellaneous</w:t>
      </w:r>
      <w:bookmarkEnd w:id="118"/>
      <w:bookmarkEnd w:id="119"/>
      <w:bookmarkEnd w:id="120"/>
      <w:bookmarkEnd w:id="121"/>
    </w:p>
    <w:p>
      <w:pPr>
        <w:pStyle w:val="yFootnoteheading"/>
        <w:keepNext/>
        <w:keepLines/>
        <w:spacing w:after="120"/>
      </w:pPr>
      <w:r>
        <w:tab/>
        <w:t>[Heading inserted: Gazette 9 Jan 2009 p. 34.]</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821"/>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t>$171.20</w:t>
            </w:r>
            <w:r>
              <w:br/>
              <w:t xml:space="preserve"> plus actual cost above $171.20</w:t>
            </w:r>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821"/>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821"/>
              </w:tabs>
            </w:pPr>
            <w:r>
              <w:rPr>
                <w:snapToGrid w:val="0"/>
              </w:rPr>
              <w:t>For</w:t>
            </w:r>
            <w:r>
              <w:t xml:space="preserve"> dispensing with the production of a duplicate certificate of title or other instrument </w:t>
            </w:r>
            <w:r>
              <w:tab/>
            </w:r>
          </w:p>
        </w:tc>
        <w:tc>
          <w:tcPr>
            <w:tcW w:w="1560" w:type="dxa"/>
          </w:tcPr>
          <w:p>
            <w:pPr>
              <w:pStyle w:val="yTableNAm"/>
            </w:pPr>
            <w:r>
              <w:br/>
              <w:t>$149.20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821"/>
              </w:tabs>
            </w:pPr>
            <w:r>
              <w:rPr>
                <w:snapToGrid w:val="0"/>
              </w:rPr>
              <w:t>Supply</w:t>
            </w:r>
            <w:r>
              <w:t xml:space="preserve"> of statement of grounds </w:t>
            </w:r>
            <w:r>
              <w:tab/>
            </w:r>
          </w:p>
        </w:tc>
        <w:tc>
          <w:tcPr>
            <w:tcW w:w="1560" w:type="dxa"/>
          </w:tcPr>
          <w:p>
            <w:pPr>
              <w:pStyle w:val="yTableNAm"/>
            </w:pPr>
            <w:r>
              <w:t>$149.20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821"/>
              </w:tabs>
            </w:pPr>
            <w:r>
              <w:rPr>
                <w:snapToGrid w:val="0"/>
              </w:rPr>
              <w:t>Order</w:t>
            </w:r>
            <w:r>
              <w:t xml:space="preserve"> for stay of registration under section 148 of the Act </w:t>
            </w:r>
            <w:r>
              <w:tab/>
            </w:r>
          </w:p>
        </w:tc>
        <w:tc>
          <w:tcPr>
            <w:tcW w:w="1560" w:type="dxa"/>
          </w:tcPr>
          <w:p>
            <w:pPr>
              <w:pStyle w:val="yTableNAm"/>
            </w:pPr>
            <w:r>
              <w:br/>
              <w:t>$149.20</w:t>
            </w:r>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a deposited plan or other survey document </w:t>
            </w:r>
            <w:r>
              <w:tab/>
            </w:r>
          </w:p>
        </w:tc>
        <w:tc>
          <w:tcPr>
            <w:tcW w:w="1560" w:type="dxa"/>
          </w:tcPr>
          <w:p>
            <w:pPr>
              <w:pStyle w:val="yTableNAm"/>
            </w:pPr>
            <w:r>
              <w:t>$111.60</w:t>
            </w:r>
          </w:p>
        </w:tc>
      </w:tr>
      <w:tr>
        <w:trPr>
          <w:cantSplit/>
        </w:trPr>
        <w:tc>
          <w:tcPr>
            <w:tcW w:w="600" w:type="dxa"/>
          </w:tcPr>
          <w:p>
            <w:pPr>
              <w:pStyle w:val="yTableNAm"/>
              <w:keepNext/>
              <w:rPr>
                <w:snapToGrid w:val="0"/>
              </w:rPr>
            </w:pPr>
          </w:p>
        </w:tc>
        <w:tc>
          <w:tcPr>
            <w:tcW w:w="4920" w:type="dxa"/>
          </w:tcPr>
          <w:p>
            <w:pPr>
              <w:pStyle w:val="yTableNAm"/>
              <w:tabs>
                <w:tab w:val="clear" w:pos="567"/>
                <w:tab w:val="left" w:pos="261"/>
                <w:tab w:val="left" w:pos="831"/>
                <w:tab w:val="right" w:leader="dot" w:pos="4821"/>
              </w:tabs>
              <w:ind w:left="831" w:hanging="831"/>
              <w:rPr>
                <w:snapToGrid w:val="0"/>
              </w:rPr>
            </w:pPr>
            <w:r>
              <w:rPr>
                <w:snapToGrid w:val="0"/>
              </w:rPr>
              <w:tab/>
              <w:t>(b)</w:t>
            </w:r>
            <w:r>
              <w:rPr>
                <w:snapToGrid w:val="0"/>
              </w:rPr>
              <w:tab/>
              <w:t xml:space="preserve">any other document </w:t>
            </w:r>
            <w:r>
              <w:rPr>
                <w:snapToGrid w:val="0"/>
              </w:rPr>
              <w:tab/>
            </w:r>
          </w:p>
        </w:tc>
        <w:tc>
          <w:tcPr>
            <w:tcW w:w="1560" w:type="dxa"/>
          </w:tcPr>
          <w:p>
            <w:pPr>
              <w:pStyle w:val="yTableNAm"/>
              <w:keepNext/>
            </w:pPr>
            <w:r>
              <w:t>$85.60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821"/>
              </w:tabs>
            </w:pPr>
            <w:r>
              <w:rPr>
                <w:snapToGrid w:val="0"/>
              </w:rPr>
              <w:t>For</w:t>
            </w:r>
            <w:r>
              <w:t xml:space="preserve"> amendments made to a deposited plan or other survey document on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821"/>
              </w:tabs>
            </w:pPr>
            <w:r>
              <w:t xml:space="preserve">For serving a caveator with notice under section 138 or 141A of the Act — each caveat </w:t>
            </w:r>
            <w:r>
              <w:tab/>
            </w:r>
          </w:p>
        </w:tc>
        <w:tc>
          <w:tcPr>
            <w:tcW w:w="1560" w:type="dxa"/>
          </w:tcPr>
          <w:p>
            <w:pPr>
              <w:pStyle w:val="yTableNAm"/>
              <w:rPr>
                <w:snapToGrid w:val="0"/>
              </w:rPr>
            </w:pPr>
            <w:r>
              <w:rPr>
                <w:snapToGrid w:val="0"/>
              </w:rPr>
              <w:br/>
            </w:r>
            <w:r>
              <w:t>$149.20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Cancellation of a deposited plan </w:t>
            </w:r>
            <w:r>
              <w:tab/>
            </w:r>
          </w:p>
        </w:tc>
        <w:tc>
          <w:tcPr>
            <w:tcW w:w="1560" w:type="dxa"/>
          </w:tcPr>
          <w:p>
            <w:pPr>
              <w:pStyle w:val="yTableNAm"/>
              <w:rPr>
                <w:snapToGrid w:val="0"/>
              </w:rPr>
            </w:pPr>
            <w:r>
              <w:t>$213.00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Search of an historic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821"/>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5520" w:type="dxa"/>
            <w:gridSpan w:val="2"/>
          </w:tcPr>
          <w:p>
            <w:pPr>
              <w:pStyle w:val="yTableNAm"/>
              <w:rPr>
                <w:i/>
              </w:rPr>
            </w:pPr>
            <w:r>
              <w:rPr>
                <w:i/>
              </w:rPr>
              <w:t>[</w:t>
            </w:r>
            <w:r>
              <w:rPr>
                <w:bCs/>
                <w:i/>
              </w:rPr>
              <w:t xml:space="preserve">12, 13.  </w:t>
            </w:r>
            <w:r>
              <w:rPr>
                <w:i/>
              </w:rPr>
              <w:t>deleted]</w:t>
            </w:r>
          </w:p>
        </w:tc>
        <w:tc>
          <w:tcPr>
            <w:tcW w:w="1560" w:type="dxa"/>
          </w:tcPr>
          <w:p>
            <w:pPr>
              <w:pStyle w:val="yTableNAm"/>
              <w:rPr>
                <w:snapToGrid w:val="0"/>
              </w:rPr>
            </w:pPr>
          </w:p>
        </w:tc>
      </w:tr>
      <w:tr>
        <w:trPr>
          <w:cantSplit/>
        </w:trPr>
        <w:tc>
          <w:tcPr>
            <w:tcW w:w="600" w:type="dxa"/>
          </w:tcPr>
          <w:p>
            <w:pPr>
              <w:pStyle w:val="yTableNAm"/>
              <w:rPr>
                <w:snapToGrid w:val="0"/>
              </w:rPr>
            </w:pPr>
            <w:r>
              <w:rPr>
                <w:snapToGrid w:val="0"/>
              </w:rPr>
              <w:t>14.</w:t>
            </w:r>
          </w:p>
        </w:tc>
        <w:tc>
          <w:tcPr>
            <w:tcW w:w="4920" w:type="dxa"/>
          </w:tcPr>
          <w:p>
            <w:pPr>
              <w:pStyle w:val="yTableNAm"/>
              <w:tabs>
                <w:tab w:val="clear" w:pos="567"/>
                <w:tab w:val="right" w:leader="dot" w:pos="4821"/>
              </w:tabs>
            </w:pPr>
            <w:r>
              <w:t xml:space="preserve">For registrations and recordings under Division 1, lodgments under Division 2 and applications under Division 4 — involving more than 20 certificates or leases — each certificate or lease in excess of 20 </w:t>
            </w:r>
            <w:r>
              <w:tab/>
            </w:r>
          </w:p>
        </w:tc>
        <w:tc>
          <w:tcPr>
            <w:tcW w:w="1560" w:type="dxa"/>
          </w:tcPr>
          <w:p>
            <w:pPr>
              <w:pStyle w:val="yTableNAm"/>
            </w:pPr>
            <w:r>
              <w:br/>
            </w:r>
            <w:r>
              <w:br/>
            </w:r>
            <w:r>
              <w:br/>
              <w:t>$6.20</w:t>
            </w:r>
          </w:p>
        </w:tc>
      </w:tr>
    </w:tbl>
    <w:p>
      <w:pPr>
        <w:pStyle w:val="yFootnotesection"/>
      </w:pPr>
      <w:r>
        <w:tab/>
        <w:t>[Division 7 inserted: Gazette 9 Jan 2009 p. 34-6; amended: Gazette 19 Jun 2009 p. 2238 and 2240</w:t>
      </w:r>
      <w:r>
        <w:noBreakHyphen/>
        <w:t>1; 18 Jun 2010 p. 2682; 14 Jun 2011 p. 2136; 22 Jun 2012 p. 2782-3; 26 Jul 2013 p. 3348; 19 Jun 2015 p. 2139; 22 Mar 2016 p. 836; 24 Jun 2016 p. 2322 and 2324; 23 Jun 2017 p. 3185; 15 Jun 2018 p. 1927.]</w:t>
      </w:r>
    </w:p>
    <w:p>
      <w:pPr>
        <w:pStyle w:val="yScheduleHeading"/>
      </w:pPr>
      <w:bookmarkStart w:id="122" w:name="_Toc517947499"/>
      <w:bookmarkStart w:id="123" w:name="_Toc517959570"/>
      <w:bookmarkStart w:id="124" w:name="_Toc9332083"/>
      <w:bookmarkStart w:id="125" w:name="_Toc9332144"/>
      <w:r>
        <w:rPr>
          <w:rStyle w:val="CharSchNo"/>
        </w:rPr>
        <w:t>Schedule 2</w:t>
      </w:r>
      <w:r>
        <w:rPr>
          <w:rStyle w:val="CharSDivNo"/>
        </w:rPr>
        <w:t> </w:t>
      </w:r>
      <w:r>
        <w:t>—</w:t>
      </w:r>
      <w:r>
        <w:rPr>
          <w:rStyle w:val="CharSDivText"/>
        </w:rPr>
        <w:t> </w:t>
      </w:r>
      <w:r>
        <w:rPr>
          <w:rStyle w:val="CharSchText"/>
        </w:rPr>
        <w:t>Services and matters for which fees cannot be charged</w:t>
      </w:r>
      <w:bookmarkEnd w:id="122"/>
      <w:bookmarkEnd w:id="123"/>
      <w:bookmarkEnd w:id="124"/>
      <w:bookmarkEnd w:id="125"/>
    </w:p>
    <w:p>
      <w:pPr>
        <w:pStyle w:val="yShoulderClause"/>
        <w:rPr>
          <w:snapToGrid w:val="0"/>
        </w:rPr>
      </w:pPr>
      <w:r>
        <w:t>[r. 9A(8)]</w:t>
      </w:r>
    </w:p>
    <w:p>
      <w:pPr>
        <w:pStyle w:val="yFootnotesection"/>
      </w:pPr>
      <w:r>
        <w:tab/>
        <w:t>[Heading amended: Gazette 27 May 2005 p. 2295; 22 May 2009 p. 1705.]</w:t>
      </w:r>
    </w:p>
    <w:p>
      <w:pPr>
        <w:pStyle w:val="yNumberedItem"/>
        <w:rPr>
          <w:snapToGrid w:val="0"/>
        </w:rPr>
      </w:pPr>
      <w:r>
        <w:rPr>
          <w:snapToGrid w:val="0"/>
        </w:rPr>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pPr>
        <w:pStyle w:val="yNumberedItem"/>
      </w:pPr>
      <w:r>
        <w:t>2A.</w:t>
      </w:r>
      <w:r>
        <w:tab/>
      </w:r>
      <w:r>
        <w:rPr>
          <w:snapToGrid w:val="0"/>
        </w:rPr>
        <w:t>Registration</w:t>
      </w:r>
      <w:r>
        <w:t xml:space="preserve"> or revocation of an environmental protection notice under the </w:t>
      </w:r>
      <w:r>
        <w:rPr>
          <w:i/>
        </w:rPr>
        <w:t>Environmental Protection Act 1986</w:t>
      </w:r>
      <w:r>
        <w:t xml:space="preserve"> section 66.</w:t>
      </w:r>
    </w:p>
    <w:p>
      <w:pPr>
        <w:pStyle w:val="yNumberedItem"/>
        <w:rPr>
          <w:snapToGrid w:val="0"/>
        </w:rPr>
      </w:pPr>
      <w:r>
        <w:rPr>
          <w:snapToGrid w:val="0"/>
        </w:rPr>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NumberedItem"/>
        <w:rPr>
          <w:snapToGrid w:val="0"/>
        </w:rPr>
      </w:pPr>
      <w:r>
        <w:rPr>
          <w:snapToGrid w:val="0"/>
        </w:rPr>
        <w:t>3.</w:t>
      </w:r>
      <w:r>
        <w:rPr>
          <w:snapToGrid w:val="0"/>
        </w:rPr>
        <w:tab/>
        <w:t>In respect of the lodging by a person of or the use by a third party of a duplicate certificate of title or lease for a purpose referred to in item 1 or 2.</w:t>
      </w:r>
    </w:p>
    <w:p>
      <w:pPr>
        <w:pStyle w:val="yNumberedItem"/>
        <w:rPr>
          <w:snapToGrid w:val="0"/>
        </w:rPr>
      </w:pPr>
      <w:r>
        <w:rPr>
          <w:snapToGrid w:val="0"/>
        </w:rPr>
        <w:t>4.</w:t>
      </w:r>
      <w:r>
        <w:rPr>
          <w:snapToGrid w:val="0"/>
        </w:rPr>
        <w:tab/>
        <w:t>To amend the address of the registered proprietor on the certificate of title.</w:t>
      </w:r>
    </w:p>
    <w:p>
      <w:pPr>
        <w:pStyle w:val="yNumberedItem"/>
        <w:rPr>
          <w:snapToGrid w:val="0"/>
        </w:rPr>
      </w:pPr>
      <w:r>
        <w:rPr>
          <w:snapToGrid w:val="0"/>
        </w:rPr>
        <w:t>5.</w:t>
      </w:r>
      <w:r>
        <w:rPr>
          <w:snapToGrid w:val="0"/>
        </w:rPr>
        <w:tab/>
        <w:t>An application for the issue of a Crown land title or qualified Crown land title for Crown land and an endorsement on that title of details of —</w:t>
      </w:r>
    </w:p>
    <w:p>
      <w:pPr>
        <w:pStyle w:val="yNumberedItemPar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NumberedItemPar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NumberedItemPar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NumberedItemPar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NumberedItemPar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NumberedItemPar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NumberedItem"/>
        <w:rPr>
          <w:snapToGrid w:val="0"/>
        </w:rPr>
      </w:pPr>
      <w:r>
        <w:rPr>
          <w:snapToGrid w:val="0"/>
        </w:rPr>
        <w:t>6.</w:t>
      </w:r>
      <w:r>
        <w:rPr>
          <w:snapToGrid w:val="0"/>
        </w:rPr>
        <w:tab/>
        <w:t>Creation and registration of a certificate of title by the Registrar under regulation 4 (if different from the applicant’s request) or regulation 5.</w:t>
      </w:r>
    </w:p>
    <w:p>
      <w:pPr>
        <w:pStyle w:val="yNumberedItem"/>
        <w:rPr>
          <w:snapToGrid w:val="0"/>
        </w:rPr>
      </w:pPr>
      <w:r>
        <w:rPr>
          <w:snapToGrid w:val="0"/>
        </w:rPr>
        <w:t>7.</w:t>
      </w:r>
      <w:r>
        <w:rPr>
          <w:snapToGrid w:val="0"/>
        </w:rPr>
        <w:tab/>
        <w:t>Lodgments by or on behalf of the Registrar.</w:t>
      </w:r>
    </w:p>
    <w:p>
      <w:pPr>
        <w:pStyle w:val="yNumberedItem"/>
        <w:rPr>
          <w:snapToGrid w:val="0"/>
        </w:rPr>
      </w:pPr>
      <w:r>
        <w:rPr>
          <w:snapToGrid w:val="0"/>
        </w:rPr>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NumberedItem"/>
      </w:pPr>
      <w:r>
        <w:rPr>
          <w:snapToGrid w:val="0"/>
        </w:rPr>
        <w:t>9.</w:t>
      </w:r>
      <w:r>
        <w:rPr>
          <w:snapToGrid w:val="0"/>
        </w:rPr>
        <w:tab/>
      </w:r>
      <w:r>
        <w:t>An application for the issue of a duplicate certificate of title where a duplicate certificate of title was not issued on the registration of the certificate of title.</w:t>
      </w:r>
    </w:p>
    <w:p>
      <w:pPr>
        <w:pStyle w:val="yNumberedItem"/>
        <w:rPr>
          <w:snapToGrid w:val="0"/>
        </w:rPr>
      </w:pPr>
      <w:r>
        <w:t>10.</w:t>
      </w:r>
      <w:r>
        <w:tab/>
        <w:t>An application for information not to be inspected as part of the names index.</w:t>
      </w:r>
    </w:p>
    <w:p>
      <w:pPr>
        <w:pStyle w:val="yFootnotesection"/>
      </w:pPr>
      <w:r>
        <w:tab/>
        <w:t>[Schedule 2 amended: Gazette 25 Jun 2007 p. 2978; 20 Jun 2008 p. 2717; 13 Apr 2012 p. 1659; 26 Jul 2013 p. 3349; 23 Jun 2017 p. 3185.]</w:t>
      </w:r>
    </w:p>
    <w:p>
      <w:pPr>
        <w:pStyle w:val="yEdnoteschedule"/>
      </w:pPr>
      <w:r>
        <w:t>[Schedule 3 deleted: Gazette 19 Jun 2009 p. 2241.]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ectPr>
          <w:headerReference w:type="even" r:id="rId22"/>
          <w:headerReference w:type="default" r:id="rId23"/>
          <w:headerReference w:type="first" r:id="rId24"/>
          <w:endnotePr>
            <w:numFmt w:val="decimal"/>
          </w:endnotePr>
          <w:pgSz w:w="11907" w:h="16840" w:code="9"/>
          <w:pgMar w:top="2381" w:right="2409" w:bottom="3543" w:left="2409" w:header="720" w:footer="3380" w:gutter="0"/>
          <w:cols w:space="720"/>
          <w:noEndnote/>
          <w:docGrid w:linePitch="326"/>
        </w:sectPr>
      </w:pPr>
    </w:p>
    <w:p>
      <w:pPr>
        <w:pStyle w:val="nHeading2"/>
      </w:pPr>
      <w:bookmarkStart w:id="127" w:name="_Toc517947500"/>
      <w:bookmarkStart w:id="128" w:name="_Toc517959571"/>
      <w:bookmarkStart w:id="129" w:name="_Toc9332084"/>
      <w:bookmarkStart w:id="130" w:name="_Toc9332145"/>
      <w:r>
        <w:t>Notes</w:t>
      </w:r>
      <w:bookmarkEnd w:id="127"/>
      <w:bookmarkEnd w:id="128"/>
      <w:bookmarkEnd w:id="129"/>
      <w:bookmarkEnd w:id="130"/>
    </w:p>
    <w:p>
      <w:pPr>
        <w:pStyle w:val="nSubsection"/>
      </w:pPr>
      <w:r>
        <w:rPr>
          <w:vertAlign w:val="superscript"/>
        </w:rPr>
        <w:t>1</w:t>
      </w:r>
      <w:r>
        <w:tab/>
        <w:t xml:space="preserve">This is a compilation of the </w:t>
      </w:r>
      <w:r>
        <w:rPr>
          <w:i/>
          <w:noProof/>
        </w:rPr>
        <w:t>Transfer of Land Regulations 2004</w:t>
      </w:r>
      <w:r>
        <w:t xml:space="preserve"> and includes the amendments made by the other written laws referred to in the following table</w:t>
      </w:r>
      <w:ins w:id="131" w:author="Master Repository Process" w:date="2021-09-25T09:05:00Z">
        <w:r>
          <w:rPr>
            <w:vertAlign w:val="superscript"/>
          </w:rPr>
          <w:t> 1a</w:t>
        </w:r>
      </w:ins>
      <w:r>
        <w:t>.  The table also contains information about any reprint.</w:t>
      </w:r>
    </w:p>
    <w:p>
      <w:pPr>
        <w:pStyle w:val="nHeading3"/>
        <w:rPr>
          <w:snapToGrid w:val="0"/>
        </w:rPr>
      </w:pPr>
      <w:bookmarkStart w:id="132" w:name="_Toc9332146"/>
      <w:bookmarkStart w:id="133" w:name="_Toc517959572"/>
      <w:r>
        <w:rPr>
          <w:snapToGrid w:val="0"/>
        </w:rPr>
        <w:t>Compilation table</w:t>
      </w:r>
      <w:bookmarkEnd w:id="132"/>
      <w:bookmarkEnd w:id="133"/>
    </w:p>
    <w:tbl>
      <w:tblPr>
        <w:tblW w:w="0" w:type="auto"/>
        <w:tblInd w:w="28" w:type="dxa"/>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9" w:type="dxa"/>
        </w:trPr>
        <w:tc>
          <w:tcPr>
            <w:tcW w:w="3118" w:type="dxa"/>
            <w:gridSpan w:val="2"/>
            <w:tcBorders>
              <w:top w:val="single" w:sz="8" w:space="0" w:color="auto"/>
            </w:tcBorders>
          </w:tcPr>
          <w:p>
            <w:pPr>
              <w:pStyle w:val="nTable"/>
              <w:spacing w:after="40"/>
            </w:pPr>
            <w:r>
              <w:rPr>
                <w:i/>
              </w:rPr>
              <w:t>Transfer of Land Regulations 2004</w:t>
            </w:r>
          </w:p>
        </w:tc>
        <w:tc>
          <w:tcPr>
            <w:tcW w:w="1276" w:type="dxa"/>
            <w:gridSpan w:val="2"/>
            <w:tcBorders>
              <w:top w:val="single" w:sz="8" w:space="0" w:color="auto"/>
            </w:tcBorders>
          </w:tcPr>
          <w:p>
            <w:pPr>
              <w:pStyle w:val="nTable"/>
              <w:spacing w:after="40"/>
            </w:pPr>
            <w:r>
              <w:t>2 Sep 2004 p. 3829</w:t>
            </w:r>
            <w:r>
              <w:noBreakHyphen/>
              <w:t>46</w:t>
            </w:r>
          </w:p>
        </w:tc>
        <w:tc>
          <w:tcPr>
            <w:tcW w:w="2693" w:type="dxa"/>
            <w:gridSpan w:val="2"/>
            <w:tcBorders>
              <w:top w:val="single" w:sz="8" w:space="0" w:color="auto"/>
            </w:tcBorders>
          </w:tcPr>
          <w:p>
            <w:pPr>
              <w:pStyle w:val="nTable"/>
              <w:spacing w:after="40"/>
            </w:pPr>
            <w:r>
              <w:t>6 Sep 2004 (see r. 2)</w:t>
            </w:r>
          </w:p>
        </w:tc>
      </w:tr>
      <w:tr>
        <w:trPr>
          <w:gridAfter w:val="1"/>
          <w:wAfter w:w="9" w:type="dxa"/>
        </w:trPr>
        <w:tc>
          <w:tcPr>
            <w:tcW w:w="3118" w:type="dxa"/>
            <w:gridSpan w:val="2"/>
          </w:tcPr>
          <w:p>
            <w:pPr>
              <w:pStyle w:val="nTable"/>
              <w:spacing w:after="40"/>
              <w:rPr>
                <w:i/>
              </w:rPr>
            </w:pPr>
            <w:r>
              <w:rPr>
                <w:i/>
              </w:rPr>
              <w:t>Transfer of Land Amendment Regulations 2005</w:t>
            </w:r>
          </w:p>
        </w:tc>
        <w:tc>
          <w:tcPr>
            <w:tcW w:w="1276" w:type="dxa"/>
            <w:gridSpan w:val="2"/>
          </w:tcPr>
          <w:p>
            <w:pPr>
              <w:pStyle w:val="nTable"/>
              <w:spacing w:after="40"/>
            </w:pPr>
            <w:r>
              <w:t>27 May 2005 p. 2293</w:t>
            </w:r>
            <w:r>
              <w:noBreakHyphen/>
              <w:t>5</w:t>
            </w:r>
          </w:p>
        </w:tc>
        <w:tc>
          <w:tcPr>
            <w:tcW w:w="2693" w:type="dxa"/>
            <w:gridSpan w:val="2"/>
          </w:tcPr>
          <w:p>
            <w:pPr>
              <w:pStyle w:val="nTable"/>
              <w:spacing w:after="40"/>
            </w:pPr>
            <w:r>
              <w:t>27 May 2005</w:t>
            </w:r>
          </w:p>
        </w:tc>
      </w:tr>
      <w:tr>
        <w:trPr>
          <w:gridAfter w:val="1"/>
          <w:wAfter w:w="9" w:type="dxa"/>
        </w:trPr>
        <w:tc>
          <w:tcPr>
            <w:tcW w:w="3118" w:type="dxa"/>
            <w:gridSpan w:val="2"/>
          </w:tcPr>
          <w:p>
            <w:pPr>
              <w:pStyle w:val="nTable"/>
              <w:spacing w:after="40"/>
              <w:rPr>
                <w:i/>
              </w:rPr>
            </w:pPr>
            <w:r>
              <w:rPr>
                <w:i/>
              </w:rPr>
              <w:t>Transfer of Land Amendment Regulations (No. 3) 2005</w:t>
            </w:r>
          </w:p>
        </w:tc>
        <w:tc>
          <w:tcPr>
            <w:tcW w:w="1276" w:type="dxa"/>
            <w:gridSpan w:val="2"/>
          </w:tcPr>
          <w:p>
            <w:pPr>
              <w:pStyle w:val="nTable"/>
              <w:spacing w:after="40"/>
            </w:pPr>
            <w:r>
              <w:t>24 Jun 2005 p. 2761</w:t>
            </w:r>
            <w:r>
              <w:noBreakHyphen/>
              <w:t>4</w:t>
            </w:r>
          </w:p>
        </w:tc>
        <w:tc>
          <w:tcPr>
            <w:tcW w:w="2693" w:type="dxa"/>
            <w:gridSpan w:val="2"/>
          </w:tcPr>
          <w:p>
            <w:pPr>
              <w:pStyle w:val="nTable"/>
              <w:spacing w:after="40"/>
            </w:pPr>
            <w:r>
              <w:t>4 Jul 2005 (see r. 2)</w:t>
            </w:r>
          </w:p>
        </w:tc>
      </w:tr>
      <w:tr>
        <w:trPr>
          <w:gridAfter w:val="1"/>
          <w:wAfter w:w="9" w:type="dxa"/>
        </w:trPr>
        <w:tc>
          <w:tcPr>
            <w:tcW w:w="3118" w:type="dxa"/>
            <w:gridSpan w:val="2"/>
          </w:tcPr>
          <w:p>
            <w:pPr>
              <w:pStyle w:val="nTable"/>
              <w:spacing w:after="40"/>
              <w:rPr>
                <w:i/>
              </w:rPr>
            </w:pPr>
            <w:r>
              <w:rPr>
                <w:i/>
              </w:rPr>
              <w:t>Transfer of Land Amendment Regulations (No. 2) 2005</w:t>
            </w:r>
          </w:p>
        </w:tc>
        <w:tc>
          <w:tcPr>
            <w:tcW w:w="1276" w:type="dxa"/>
            <w:gridSpan w:val="2"/>
          </w:tcPr>
          <w:p>
            <w:pPr>
              <w:pStyle w:val="nTable"/>
              <w:spacing w:after="40"/>
            </w:pPr>
            <w:r>
              <w:t>15 Jul 2005 p. 3283</w:t>
            </w:r>
            <w:r>
              <w:noBreakHyphen/>
              <w:t>302</w:t>
            </w:r>
          </w:p>
        </w:tc>
        <w:tc>
          <w:tcPr>
            <w:tcW w:w="2693" w:type="dxa"/>
            <w:gridSpan w:val="2"/>
          </w:tcPr>
          <w:p>
            <w:pPr>
              <w:pStyle w:val="nTable"/>
              <w:spacing w:after="40"/>
            </w:pPr>
            <w:r>
              <w:t>15 Jul 2005</w:t>
            </w:r>
          </w:p>
        </w:tc>
      </w:tr>
      <w:tr>
        <w:trPr>
          <w:gridAfter w:val="1"/>
          <w:wAfter w:w="9" w:type="dxa"/>
        </w:trPr>
        <w:tc>
          <w:tcPr>
            <w:tcW w:w="3118" w:type="dxa"/>
            <w:gridSpan w:val="2"/>
          </w:tcPr>
          <w:p>
            <w:pPr>
              <w:pStyle w:val="nTable"/>
              <w:spacing w:after="40"/>
              <w:rPr>
                <w:i/>
              </w:rPr>
            </w:pPr>
            <w:r>
              <w:rPr>
                <w:i/>
              </w:rPr>
              <w:t xml:space="preserve">Transfer of Land Amendment Regulations 2006 </w:t>
            </w:r>
          </w:p>
        </w:tc>
        <w:tc>
          <w:tcPr>
            <w:tcW w:w="1276" w:type="dxa"/>
            <w:gridSpan w:val="2"/>
          </w:tcPr>
          <w:p>
            <w:pPr>
              <w:pStyle w:val="nTable"/>
              <w:spacing w:after="40"/>
            </w:pPr>
            <w:r>
              <w:t>7 Jul 2006 p. 2502</w:t>
            </w:r>
            <w:r>
              <w:noBreakHyphen/>
              <w:t>11</w:t>
            </w:r>
          </w:p>
        </w:tc>
        <w:tc>
          <w:tcPr>
            <w:tcW w:w="2693" w:type="dxa"/>
            <w:gridSpan w:val="2"/>
          </w:tcPr>
          <w:p>
            <w:pPr>
              <w:pStyle w:val="nTable"/>
              <w:spacing w:after="40"/>
            </w:pPr>
            <w:r>
              <w:t>10 Jul 2006 (see r. 2)</w:t>
            </w:r>
          </w:p>
        </w:tc>
      </w:tr>
      <w:tr>
        <w:trPr>
          <w:gridAfter w:val="1"/>
          <w:wAfter w:w="9" w:type="dxa"/>
          <w:cantSplit/>
        </w:trPr>
        <w:tc>
          <w:tcPr>
            <w:tcW w:w="7087" w:type="dxa"/>
            <w:gridSpan w:val="6"/>
          </w:tcPr>
          <w:p>
            <w:pPr>
              <w:pStyle w:val="nTable"/>
              <w:spacing w:after="40"/>
            </w:pPr>
            <w:r>
              <w:rPr>
                <w:b/>
                <w:bCs/>
              </w:rPr>
              <w:t xml:space="preserve">Reprint 1:  The </w:t>
            </w:r>
            <w:r>
              <w:rPr>
                <w:b/>
                <w:bCs/>
                <w:i/>
              </w:rPr>
              <w:t>Transfer of Land Regulations 2004</w:t>
            </w:r>
            <w:r>
              <w:rPr>
                <w:b/>
                <w:bCs/>
              </w:rPr>
              <w:t xml:space="preserve"> as at 3 Nov 2006</w:t>
            </w:r>
            <w:r>
              <w:t xml:space="preserve"> (includes amendments listed above)</w:t>
            </w:r>
          </w:p>
        </w:tc>
      </w:tr>
      <w:tr>
        <w:trPr>
          <w:gridAfter w:val="1"/>
          <w:wAfter w:w="9" w:type="dxa"/>
        </w:trPr>
        <w:tc>
          <w:tcPr>
            <w:tcW w:w="3118" w:type="dxa"/>
            <w:gridSpan w:val="2"/>
          </w:tcPr>
          <w:p>
            <w:pPr>
              <w:pStyle w:val="nTable"/>
              <w:spacing w:after="40"/>
              <w:rPr>
                <w:i/>
              </w:rPr>
            </w:pPr>
            <w:r>
              <w:rPr>
                <w:i/>
              </w:rPr>
              <w:t xml:space="preserve">Transfer of Land Amendment Regulations (No. 2) 2006 </w:t>
            </w:r>
          </w:p>
        </w:tc>
        <w:tc>
          <w:tcPr>
            <w:tcW w:w="1276" w:type="dxa"/>
            <w:gridSpan w:val="2"/>
          </w:tcPr>
          <w:p>
            <w:pPr>
              <w:pStyle w:val="nTable"/>
              <w:spacing w:after="40"/>
            </w:pPr>
            <w:r>
              <w:t>29 Dec 2006 p. 5915</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gridAfter w:val="1"/>
          <w:wAfter w:w="9" w:type="dxa"/>
        </w:trPr>
        <w:tc>
          <w:tcPr>
            <w:tcW w:w="3118" w:type="dxa"/>
            <w:gridSpan w:val="2"/>
          </w:tcPr>
          <w:p>
            <w:pPr>
              <w:pStyle w:val="nTable"/>
              <w:spacing w:after="40"/>
              <w:rPr>
                <w:i/>
              </w:rPr>
            </w:pPr>
            <w:r>
              <w:rPr>
                <w:i/>
              </w:rPr>
              <w:t>Transfer of Land Amendment Regulations 2007</w:t>
            </w:r>
          </w:p>
        </w:tc>
        <w:tc>
          <w:tcPr>
            <w:tcW w:w="1276" w:type="dxa"/>
            <w:gridSpan w:val="2"/>
          </w:tcPr>
          <w:p>
            <w:pPr>
              <w:pStyle w:val="nTable"/>
              <w:spacing w:after="40"/>
            </w:pPr>
            <w:r>
              <w:t>25 Jun 2007 p. 2968</w:t>
            </w:r>
            <w:r>
              <w:noBreakHyphen/>
              <w:t>78</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2 Jul 2007 (see r. 2(b))</w:t>
            </w:r>
          </w:p>
        </w:tc>
      </w:tr>
      <w:tr>
        <w:trPr>
          <w:gridAfter w:val="1"/>
          <w:wAfter w:w="9" w:type="dxa"/>
        </w:trPr>
        <w:tc>
          <w:tcPr>
            <w:tcW w:w="3118" w:type="dxa"/>
            <w:gridSpan w:val="2"/>
          </w:tcPr>
          <w:p>
            <w:pPr>
              <w:pStyle w:val="nTable"/>
              <w:spacing w:after="40"/>
              <w:rPr>
                <w:i/>
              </w:rPr>
            </w:pPr>
            <w:r>
              <w:rPr>
                <w:i/>
              </w:rPr>
              <w:t>Transfer of Land Amendment Regulations 2008</w:t>
            </w:r>
          </w:p>
        </w:tc>
        <w:tc>
          <w:tcPr>
            <w:tcW w:w="1276" w:type="dxa"/>
            <w:gridSpan w:val="2"/>
          </w:tcPr>
          <w:p>
            <w:pPr>
              <w:pStyle w:val="nTable"/>
              <w:spacing w:after="40"/>
            </w:pPr>
            <w:r>
              <w:t>20 Jun 2008 p. 2710</w:t>
            </w:r>
            <w:r>
              <w:noBreakHyphen/>
              <w:t>17</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rPr>
          <w:gridAfter w:val="1"/>
          <w:wAfter w:w="9" w:type="dxa"/>
        </w:trPr>
        <w:tc>
          <w:tcPr>
            <w:tcW w:w="3118" w:type="dxa"/>
            <w:gridSpan w:val="2"/>
          </w:tcPr>
          <w:p>
            <w:pPr>
              <w:pStyle w:val="nTable"/>
              <w:spacing w:after="40"/>
              <w:rPr>
                <w:i/>
              </w:rPr>
            </w:pPr>
            <w:r>
              <w:rPr>
                <w:i/>
              </w:rPr>
              <w:t>Transfer of Land Amendment Regulations (No. 2) 2008</w:t>
            </w:r>
          </w:p>
        </w:tc>
        <w:tc>
          <w:tcPr>
            <w:tcW w:w="1276" w:type="dxa"/>
            <w:gridSpan w:val="2"/>
          </w:tcPr>
          <w:p>
            <w:pPr>
              <w:pStyle w:val="nTable"/>
              <w:spacing w:after="40"/>
            </w:pPr>
            <w:r>
              <w:t>9 Jan 2009 p. 29-36</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rPr>
          <w:gridAfter w:val="1"/>
          <w:wAfter w:w="9" w:type="dxa"/>
          <w:cantSplit/>
        </w:trPr>
        <w:tc>
          <w:tcPr>
            <w:tcW w:w="7087" w:type="dxa"/>
            <w:gridSpan w:val="6"/>
          </w:tcPr>
          <w:p>
            <w:pPr>
              <w:pStyle w:val="nTable"/>
              <w:spacing w:after="40"/>
              <w:rPr>
                <w:snapToGrid w:val="0"/>
              </w:rPr>
            </w:pPr>
            <w:r>
              <w:rPr>
                <w:b/>
                <w:bCs/>
              </w:rPr>
              <w:t xml:space="preserve">Reprint 2:  The </w:t>
            </w:r>
            <w:r>
              <w:rPr>
                <w:b/>
                <w:bCs/>
                <w:i/>
              </w:rPr>
              <w:t>Transfer of Land Regulations 2004</w:t>
            </w:r>
            <w:r>
              <w:rPr>
                <w:b/>
                <w:bCs/>
              </w:rPr>
              <w:t xml:space="preserve"> as at 6 Feb 2009</w:t>
            </w:r>
            <w:r>
              <w:t xml:space="preserve"> (includes amendments listed above)</w:t>
            </w:r>
          </w:p>
        </w:tc>
      </w:tr>
      <w:tr>
        <w:trPr>
          <w:gridAfter w:val="1"/>
          <w:wAfter w:w="9" w:type="dxa"/>
          <w:cantSplit/>
        </w:trPr>
        <w:tc>
          <w:tcPr>
            <w:tcW w:w="3118" w:type="dxa"/>
            <w:gridSpan w:val="2"/>
          </w:tcPr>
          <w:p>
            <w:pPr>
              <w:pStyle w:val="nTable"/>
              <w:spacing w:after="40"/>
              <w:rPr>
                <w:i/>
              </w:rPr>
            </w:pPr>
            <w:r>
              <w:rPr>
                <w:i/>
              </w:rPr>
              <w:t>Transfer of Land Amendment Regulations 2009</w:t>
            </w:r>
          </w:p>
        </w:tc>
        <w:tc>
          <w:tcPr>
            <w:tcW w:w="1276" w:type="dxa"/>
            <w:gridSpan w:val="2"/>
          </w:tcPr>
          <w:p>
            <w:pPr>
              <w:pStyle w:val="nTable"/>
              <w:spacing w:after="40"/>
            </w:pPr>
            <w:r>
              <w:t>22 May 2009 p. 1700-5</w:t>
            </w:r>
          </w:p>
        </w:tc>
        <w:tc>
          <w:tcPr>
            <w:tcW w:w="2693" w:type="dxa"/>
            <w:gridSpan w:val="2"/>
          </w:tcPr>
          <w:p>
            <w:pPr>
              <w:pStyle w:val="nTable"/>
              <w:spacing w:after="40"/>
              <w:rPr>
                <w:snapToGrid w:val="0"/>
              </w:rPr>
            </w:pPr>
            <w:r>
              <w:rPr>
                <w:snapToGrid w:val="0"/>
              </w:rPr>
              <w:t>r. 1 and 2: 22 May 2009 (see r. 2(a));</w:t>
            </w:r>
            <w:r>
              <w:rPr>
                <w:snapToGrid w:val="0"/>
              </w:rPr>
              <w:br/>
              <w:t>Regulations other than r. 1 and 2: 23 May 2009 (see r. 2(b))</w:t>
            </w:r>
          </w:p>
        </w:tc>
      </w:tr>
      <w:tr>
        <w:trPr>
          <w:gridAfter w:val="1"/>
          <w:wAfter w:w="9" w:type="dxa"/>
          <w:cantSplit/>
        </w:trPr>
        <w:tc>
          <w:tcPr>
            <w:tcW w:w="3118" w:type="dxa"/>
            <w:gridSpan w:val="2"/>
          </w:tcPr>
          <w:p>
            <w:pPr>
              <w:pStyle w:val="nTable"/>
              <w:spacing w:after="40"/>
              <w:rPr>
                <w:i/>
              </w:rPr>
            </w:pPr>
            <w:r>
              <w:rPr>
                <w:i/>
              </w:rPr>
              <w:t>Transfer of Land Amendment Regulations (No. 2) 2009</w:t>
            </w:r>
          </w:p>
        </w:tc>
        <w:tc>
          <w:tcPr>
            <w:tcW w:w="1276" w:type="dxa"/>
            <w:gridSpan w:val="2"/>
          </w:tcPr>
          <w:p>
            <w:pPr>
              <w:pStyle w:val="nTable"/>
              <w:keepLines/>
              <w:spacing w:after="40"/>
            </w:pPr>
            <w:r>
              <w:t>19 Jun 2009 p. 2236</w:t>
            </w:r>
            <w:r>
              <w:noBreakHyphen/>
              <w:t>41</w:t>
            </w:r>
          </w:p>
        </w:tc>
        <w:tc>
          <w:tcPr>
            <w:tcW w:w="2693" w:type="dxa"/>
            <w:gridSpan w:val="2"/>
          </w:tcPr>
          <w:p>
            <w:pPr>
              <w:pStyle w:val="nTable"/>
              <w:keepLines/>
              <w:spacing w:after="40"/>
              <w:rPr>
                <w:snapToGrid w:val="0"/>
              </w:rPr>
            </w:pPr>
            <w:r>
              <w:rPr>
                <w:snapToGrid w:val="0"/>
              </w:rPr>
              <w:t>r. 1 and 2: 19 Jun 2009 (see r. 2(a));</w:t>
            </w:r>
            <w:r>
              <w:rPr>
                <w:snapToGrid w:val="0"/>
              </w:rPr>
              <w:br/>
              <w:t>Regulations other than r. 1 and 2: 1 Jul 2009 (see r. 2(b)(i))</w:t>
            </w:r>
          </w:p>
        </w:tc>
      </w:tr>
      <w:tr>
        <w:trPr>
          <w:gridAfter w:val="1"/>
          <w:wAfter w:w="9" w:type="dxa"/>
        </w:trPr>
        <w:tc>
          <w:tcPr>
            <w:tcW w:w="3118" w:type="dxa"/>
            <w:gridSpan w:val="2"/>
          </w:tcPr>
          <w:p>
            <w:pPr>
              <w:pStyle w:val="nTable"/>
              <w:spacing w:after="40"/>
              <w:rPr>
                <w:i/>
              </w:rPr>
            </w:pPr>
            <w:r>
              <w:rPr>
                <w:i/>
              </w:rPr>
              <w:t>Transfer of Land Amendment Regulations 2010</w:t>
            </w:r>
          </w:p>
        </w:tc>
        <w:tc>
          <w:tcPr>
            <w:tcW w:w="1276" w:type="dxa"/>
            <w:gridSpan w:val="2"/>
          </w:tcPr>
          <w:p>
            <w:pPr>
              <w:pStyle w:val="nTable"/>
              <w:keepLines/>
              <w:spacing w:after="40"/>
            </w:pPr>
            <w:r>
              <w:t>18 Jun 2010 p. 2679-82</w:t>
            </w:r>
          </w:p>
        </w:tc>
        <w:tc>
          <w:tcPr>
            <w:tcW w:w="2693" w:type="dxa"/>
            <w:gridSpan w:val="2"/>
          </w:tcPr>
          <w:p>
            <w:pPr>
              <w:pStyle w:val="nTable"/>
              <w:keepLines/>
              <w:spacing w:after="40"/>
              <w:rPr>
                <w:snapToGrid w:val="0"/>
              </w:rPr>
            </w:pPr>
            <w:r>
              <w:rPr>
                <w:snapToGrid w:val="0"/>
              </w:rPr>
              <w:t>r. 1 and 2: 18 Jun 2010 (see r. 2(a));</w:t>
            </w:r>
            <w:r>
              <w:rPr>
                <w:snapToGrid w:val="0"/>
              </w:rPr>
              <w:br/>
              <w:t>Regulations other than r. 1 and 2: 1 Jul 2010 (see r. 2(b))</w:t>
            </w:r>
          </w:p>
        </w:tc>
      </w:tr>
      <w:tr>
        <w:trPr>
          <w:gridAfter w:val="1"/>
          <w:wAfter w:w="9" w:type="dxa"/>
        </w:trPr>
        <w:tc>
          <w:tcPr>
            <w:tcW w:w="3118" w:type="dxa"/>
            <w:gridSpan w:val="2"/>
          </w:tcPr>
          <w:p>
            <w:pPr>
              <w:pStyle w:val="nTable"/>
              <w:spacing w:after="40"/>
              <w:rPr>
                <w:i/>
              </w:rPr>
            </w:pPr>
            <w:r>
              <w:rPr>
                <w:i/>
              </w:rPr>
              <w:t>Transfer of Land Amendment Regulations 2011</w:t>
            </w:r>
          </w:p>
        </w:tc>
        <w:tc>
          <w:tcPr>
            <w:tcW w:w="1276" w:type="dxa"/>
            <w:gridSpan w:val="2"/>
          </w:tcPr>
          <w:p>
            <w:pPr>
              <w:pStyle w:val="nTable"/>
              <w:keepLines/>
              <w:spacing w:after="40"/>
            </w:pPr>
            <w:r>
              <w:t>14 Jun 2011 p. 2133</w:t>
            </w:r>
            <w:r>
              <w:noBreakHyphen/>
              <w:t>6</w:t>
            </w:r>
          </w:p>
        </w:tc>
        <w:tc>
          <w:tcPr>
            <w:tcW w:w="2693" w:type="dxa"/>
            <w:gridSpan w:val="2"/>
          </w:tcPr>
          <w:p>
            <w:pPr>
              <w:pStyle w:val="nTable"/>
              <w:keepLines/>
              <w:spacing w:after="40"/>
              <w:rPr>
                <w:snapToGrid w:val="0"/>
              </w:rPr>
            </w:pPr>
            <w:r>
              <w:rPr>
                <w:snapToGrid w:val="0"/>
              </w:rPr>
              <w:t>r. 1 and 2: 14 Jun 2011 (see r. 2(a));</w:t>
            </w:r>
            <w:r>
              <w:rPr>
                <w:snapToGrid w:val="0"/>
              </w:rPr>
              <w:br/>
              <w:t>Regulations other than r. 1 and 2: 1 Jul 2011 (see r. 2(b))</w:t>
            </w:r>
          </w:p>
        </w:tc>
      </w:tr>
      <w:tr>
        <w:trPr>
          <w:gridAfter w:val="1"/>
          <w:wAfter w:w="9" w:type="dxa"/>
        </w:trPr>
        <w:tc>
          <w:tcPr>
            <w:tcW w:w="7087" w:type="dxa"/>
            <w:gridSpan w:val="6"/>
          </w:tcPr>
          <w:p>
            <w:pPr>
              <w:pStyle w:val="nTable"/>
              <w:spacing w:after="40"/>
              <w:rPr>
                <w:snapToGrid w:val="0"/>
              </w:rPr>
            </w:pPr>
            <w:r>
              <w:rPr>
                <w:b/>
                <w:bCs/>
              </w:rPr>
              <w:t xml:space="preserve">Reprint 3:  The </w:t>
            </w:r>
            <w:r>
              <w:rPr>
                <w:b/>
                <w:bCs/>
                <w:i/>
              </w:rPr>
              <w:t>Transfer of Land Regulations 2004</w:t>
            </w:r>
            <w:r>
              <w:rPr>
                <w:b/>
                <w:bCs/>
              </w:rPr>
              <w:t xml:space="preserve"> as at 2 Mar 2012</w:t>
            </w:r>
            <w:r>
              <w:t xml:space="preserve"> (includes amendments listed above)</w:t>
            </w:r>
          </w:p>
        </w:tc>
      </w:tr>
      <w:tr>
        <w:trPr>
          <w:gridAfter w:val="1"/>
          <w:wAfter w:w="9" w:type="dxa"/>
        </w:trPr>
        <w:tc>
          <w:tcPr>
            <w:tcW w:w="3118" w:type="dxa"/>
            <w:gridSpan w:val="2"/>
          </w:tcPr>
          <w:p>
            <w:pPr>
              <w:pStyle w:val="nTable"/>
              <w:spacing w:after="40"/>
              <w:rPr>
                <w:i/>
              </w:rPr>
            </w:pPr>
            <w:r>
              <w:rPr>
                <w:i/>
              </w:rPr>
              <w:t>Transfer of Land Amendment Regulations 2012</w:t>
            </w:r>
          </w:p>
        </w:tc>
        <w:tc>
          <w:tcPr>
            <w:tcW w:w="1276" w:type="dxa"/>
            <w:gridSpan w:val="2"/>
          </w:tcPr>
          <w:p>
            <w:pPr>
              <w:pStyle w:val="nTable"/>
              <w:spacing w:after="40"/>
            </w:pPr>
            <w:r>
              <w:t>13 Apr 2012 p. 1658</w:t>
            </w:r>
            <w:r>
              <w:noBreakHyphen/>
              <w:t>9</w:t>
            </w:r>
          </w:p>
        </w:tc>
        <w:tc>
          <w:tcPr>
            <w:tcW w:w="2693" w:type="dxa"/>
            <w:gridSpan w:val="2"/>
          </w:tcPr>
          <w:p>
            <w:pPr>
              <w:pStyle w:val="nTable"/>
              <w:spacing w:after="40"/>
              <w:rPr>
                <w:snapToGrid w:val="0"/>
              </w:rPr>
            </w:pPr>
            <w:r>
              <w:rPr>
                <w:snapToGrid w:val="0"/>
              </w:rPr>
              <w:t>r. 1 and 2: 13 Apr 2012 (see r. 2(a));</w:t>
            </w:r>
            <w:r>
              <w:rPr>
                <w:snapToGrid w:val="0"/>
              </w:rPr>
              <w:br/>
              <w:t>Regulations other than r. 1 and 2: 14 Apr 2012 (see r. 2(b)(ii))</w:t>
            </w:r>
          </w:p>
        </w:tc>
      </w:tr>
      <w:tr>
        <w:trPr>
          <w:gridAfter w:val="1"/>
          <w:wAfter w:w="9" w:type="dxa"/>
        </w:trPr>
        <w:tc>
          <w:tcPr>
            <w:tcW w:w="3118" w:type="dxa"/>
            <w:gridSpan w:val="2"/>
          </w:tcPr>
          <w:p>
            <w:pPr>
              <w:pStyle w:val="nTable"/>
              <w:spacing w:after="40"/>
              <w:rPr>
                <w:i/>
              </w:rPr>
            </w:pPr>
            <w:r>
              <w:rPr>
                <w:i/>
              </w:rPr>
              <w:t>Transfer of Land Amendment Regulations (No. 2) 2012</w:t>
            </w:r>
          </w:p>
        </w:tc>
        <w:tc>
          <w:tcPr>
            <w:tcW w:w="1276" w:type="dxa"/>
            <w:gridSpan w:val="2"/>
          </w:tcPr>
          <w:p>
            <w:pPr>
              <w:pStyle w:val="nTable"/>
              <w:spacing w:after="40"/>
            </w:pPr>
            <w:r>
              <w:t>22 Jun 2012 p. 2782</w:t>
            </w:r>
            <w:r>
              <w:noBreakHyphen/>
              <w:t>3</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rPr>
          <w:gridAfter w:val="1"/>
          <w:wAfter w:w="9" w:type="dxa"/>
        </w:trPr>
        <w:tc>
          <w:tcPr>
            <w:tcW w:w="3118" w:type="dxa"/>
            <w:gridSpan w:val="2"/>
          </w:tcPr>
          <w:p>
            <w:pPr>
              <w:pStyle w:val="nTable"/>
              <w:spacing w:after="40"/>
              <w:rPr>
                <w:i/>
              </w:rPr>
            </w:pPr>
            <w:r>
              <w:rPr>
                <w:i/>
              </w:rPr>
              <w:t>Transfer of Land Amendment Regulations 2013</w:t>
            </w:r>
          </w:p>
        </w:tc>
        <w:tc>
          <w:tcPr>
            <w:tcW w:w="1276" w:type="dxa"/>
            <w:gridSpan w:val="2"/>
          </w:tcPr>
          <w:p>
            <w:pPr>
              <w:pStyle w:val="nTable"/>
              <w:spacing w:after="40"/>
            </w:pPr>
            <w:r>
              <w:t>26 Jul 2013 p. 3348-9</w:t>
            </w:r>
          </w:p>
        </w:tc>
        <w:tc>
          <w:tcPr>
            <w:tcW w:w="2693" w:type="dxa"/>
            <w:gridSpan w:val="2"/>
          </w:tcPr>
          <w:p>
            <w:pPr>
              <w:pStyle w:val="nTable"/>
              <w:spacing w:after="40"/>
              <w:rPr>
                <w:snapToGrid w:val="0"/>
              </w:rPr>
            </w:pPr>
            <w:r>
              <w:rPr>
                <w:snapToGrid w:val="0"/>
              </w:rPr>
              <w:t>r. 1 and 2: 26 Jul 2013 (see r. 2(a));</w:t>
            </w:r>
            <w:r>
              <w:rPr>
                <w:snapToGrid w:val="0"/>
              </w:rPr>
              <w:br/>
              <w:t>Regulations other than r. 1 and 2: 1 Aug 2013 (see r. 2(b))</w:t>
            </w:r>
          </w:p>
        </w:tc>
      </w:tr>
      <w:tr>
        <w:trPr>
          <w:gridAfter w:val="1"/>
          <w:wAfter w:w="9" w:type="dxa"/>
        </w:trPr>
        <w:tc>
          <w:tcPr>
            <w:tcW w:w="3118" w:type="dxa"/>
            <w:gridSpan w:val="2"/>
          </w:tcPr>
          <w:p>
            <w:pPr>
              <w:pStyle w:val="nTable"/>
              <w:spacing w:after="40"/>
              <w:rPr>
                <w:i/>
              </w:rPr>
            </w:pPr>
            <w:r>
              <w:rPr>
                <w:i/>
              </w:rPr>
              <w:t>Transfer of Land Amendment Regulations (No. 2) 2013</w:t>
            </w:r>
          </w:p>
        </w:tc>
        <w:tc>
          <w:tcPr>
            <w:tcW w:w="1276" w:type="dxa"/>
            <w:gridSpan w:val="2"/>
          </w:tcPr>
          <w:p>
            <w:pPr>
              <w:pStyle w:val="nTable"/>
              <w:spacing w:after="40"/>
            </w:pPr>
            <w:r>
              <w:t>14 Nov 2013 p. 5079</w:t>
            </w:r>
          </w:p>
        </w:tc>
        <w:tc>
          <w:tcPr>
            <w:tcW w:w="2693" w:type="dxa"/>
            <w:gridSpan w:val="2"/>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gridAfter w:val="1"/>
          <w:wAfter w:w="9" w:type="dxa"/>
        </w:trPr>
        <w:tc>
          <w:tcPr>
            <w:tcW w:w="3118" w:type="dxa"/>
            <w:gridSpan w:val="2"/>
          </w:tcPr>
          <w:p>
            <w:pPr>
              <w:pStyle w:val="nTable"/>
              <w:spacing w:after="40"/>
              <w:rPr>
                <w:i/>
              </w:rPr>
            </w:pPr>
            <w:r>
              <w:rPr>
                <w:i/>
              </w:rPr>
              <w:t>Transfer of Land Amendment Regulations 2014</w:t>
            </w:r>
          </w:p>
        </w:tc>
        <w:tc>
          <w:tcPr>
            <w:tcW w:w="1276" w:type="dxa"/>
            <w:gridSpan w:val="2"/>
          </w:tcPr>
          <w:p>
            <w:pPr>
              <w:pStyle w:val="nTable"/>
              <w:spacing w:after="40"/>
            </w:pPr>
            <w:r>
              <w:t>30 May 2014 p. 1683</w:t>
            </w:r>
            <w:r>
              <w:noBreakHyphen/>
              <w:t>6</w:t>
            </w:r>
          </w:p>
        </w:tc>
        <w:tc>
          <w:tcPr>
            <w:tcW w:w="2693" w:type="dxa"/>
            <w:gridSpan w:val="2"/>
          </w:tcPr>
          <w:p>
            <w:pPr>
              <w:pStyle w:val="nTable"/>
              <w:spacing w:after="40"/>
              <w:rPr>
                <w:bCs/>
                <w:snapToGrid w:val="0"/>
              </w:rPr>
            </w:pPr>
            <w:r>
              <w:rPr>
                <w:bCs/>
                <w:snapToGrid w:val="0"/>
              </w:rPr>
              <w:t>r. 1 and 2: 30 May 2014 (see r. 2(a));</w:t>
            </w:r>
            <w:r>
              <w:rPr>
                <w:bCs/>
                <w:snapToGrid w:val="0"/>
              </w:rPr>
              <w:br/>
              <w:t>Regulations other than r. 1 and 2: 3 Jun 2014 (see r. 2(b))</w:t>
            </w:r>
          </w:p>
        </w:tc>
      </w:tr>
      <w:tr>
        <w:trPr>
          <w:gridAfter w:val="1"/>
          <w:wAfter w:w="9" w:type="dxa"/>
        </w:trPr>
        <w:tc>
          <w:tcPr>
            <w:tcW w:w="7087" w:type="dxa"/>
            <w:gridSpan w:val="6"/>
            <w:shd w:val="clear" w:color="auto" w:fill="auto"/>
          </w:tcPr>
          <w:p>
            <w:pPr>
              <w:pStyle w:val="nTable"/>
              <w:spacing w:after="40"/>
              <w:rPr>
                <w:bCs/>
                <w:snapToGrid w:val="0"/>
                <w:spacing w:val="-2"/>
              </w:rPr>
            </w:pPr>
            <w:r>
              <w:rPr>
                <w:b/>
                <w:bCs/>
              </w:rPr>
              <w:t xml:space="preserve">Reprint 4:  The </w:t>
            </w:r>
            <w:r>
              <w:rPr>
                <w:b/>
                <w:bCs/>
                <w:i/>
              </w:rPr>
              <w:t>Transfer of Land Regulations 2004</w:t>
            </w:r>
            <w:r>
              <w:rPr>
                <w:b/>
                <w:bCs/>
              </w:rPr>
              <w:t xml:space="preserve"> as at 5 Dec 2014</w:t>
            </w:r>
            <w:r>
              <w:t xml:space="preserve"> (includes amendments listed above)</w:t>
            </w:r>
          </w:p>
        </w:tc>
      </w:tr>
      <w:tr>
        <w:trPr>
          <w:gridAfter w:val="1"/>
          <w:wAfter w:w="9" w:type="dxa"/>
        </w:trPr>
        <w:tc>
          <w:tcPr>
            <w:tcW w:w="3118" w:type="dxa"/>
            <w:gridSpan w:val="2"/>
            <w:shd w:val="clear" w:color="auto" w:fill="auto"/>
          </w:tcPr>
          <w:p>
            <w:pPr>
              <w:pStyle w:val="nTable"/>
              <w:spacing w:after="40"/>
              <w:rPr>
                <w:b/>
                <w:bCs/>
              </w:rPr>
            </w:pPr>
            <w:r>
              <w:rPr>
                <w:i/>
              </w:rPr>
              <w:t>Transfer of Land Amendment Regulations 2015</w:t>
            </w:r>
          </w:p>
        </w:tc>
        <w:tc>
          <w:tcPr>
            <w:tcW w:w="1276" w:type="dxa"/>
            <w:gridSpan w:val="2"/>
            <w:shd w:val="clear" w:color="auto" w:fill="auto"/>
          </w:tcPr>
          <w:p>
            <w:pPr>
              <w:pStyle w:val="nTable"/>
              <w:spacing w:after="40"/>
              <w:rPr>
                <w:b/>
                <w:bCs/>
              </w:rPr>
            </w:pPr>
            <w:r>
              <w:t>19 Jun 2015 p. 2136</w:t>
            </w:r>
            <w:r>
              <w:noBreakHyphen/>
              <w:t>9</w:t>
            </w:r>
          </w:p>
        </w:tc>
        <w:tc>
          <w:tcPr>
            <w:tcW w:w="2693" w:type="dxa"/>
            <w:gridSpan w:val="2"/>
            <w:shd w:val="clear" w:color="auto" w:fill="auto"/>
          </w:tcPr>
          <w:p>
            <w:pPr>
              <w:pStyle w:val="nTable"/>
              <w:spacing w:after="40"/>
              <w:rPr>
                <w:b/>
                <w:bCs/>
              </w:rPr>
            </w:pPr>
            <w:r>
              <w:rPr>
                <w:bCs/>
                <w:snapToGrid w:val="0"/>
              </w:rPr>
              <w:t xml:space="preserve">r. 1 and 2: </w:t>
            </w:r>
            <w:r>
              <w:t>19 Jun 2015</w:t>
            </w:r>
            <w:r>
              <w:rPr>
                <w:bCs/>
                <w:snapToGrid w:val="0"/>
              </w:rPr>
              <w:t xml:space="preserve"> (see r. 2(a));</w:t>
            </w:r>
            <w:r>
              <w:rPr>
                <w:bCs/>
                <w:snapToGrid w:val="0"/>
              </w:rPr>
              <w:br/>
              <w:t>Regulations other than r. 1 and 2: 1 Jul 2015 (see r. 2(b))</w:t>
            </w:r>
          </w:p>
        </w:tc>
      </w:tr>
      <w:tr>
        <w:trPr>
          <w:gridAfter w:val="1"/>
          <w:wAfter w:w="9" w:type="dxa"/>
        </w:trPr>
        <w:tc>
          <w:tcPr>
            <w:tcW w:w="3118" w:type="dxa"/>
            <w:gridSpan w:val="2"/>
            <w:shd w:val="clear" w:color="auto" w:fill="auto"/>
          </w:tcPr>
          <w:p>
            <w:pPr>
              <w:pStyle w:val="nTable"/>
              <w:spacing w:after="40"/>
              <w:rPr>
                <w:i/>
              </w:rPr>
            </w:pPr>
            <w:r>
              <w:rPr>
                <w:i/>
              </w:rPr>
              <w:t>Transfer of Land Amendment Regulations 2016</w:t>
            </w:r>
          </w:p>
        </w:tc>
        <w:tc>
          <w:tcPr>
            <w:tcW w:w="1276" w:type="dxa"/>
            <w:gridSpan w:val="2"/>
            <w:shd w:val="clear" w:color="auto" w:fill="auto"/>
          </w:tcPr>
          <w:p>
            <w:pPr>
              <w:pStyle w:val="nTable"/>
              <w:spacing w:after="40"/>
            </w:pPr>
            <w:r>
              <w:t>22 Mar 2016 p. 835-6</w:t>
            </w:r>
          </w:p>
        </w:tc>
        <w:tc>
          <w:tcPr>
            <w:tcW w:w="2693" w:type="dxa"/>
            <w:gridSpan w:val="2"/>
            <w:shd w:val="clear" w:color="auto" w:fill="auto"/>
          </w:tcPr>
          <w:p>
            <w:pPr>
              <w:pStyle w:val="nTable"/>
              <w:spacing w:after="40"/>
              <w:rPr>
                <w:bCs/>
                <w:snapToGrid w:val="0"/>
              </w:rPr>
            </w:pPr>
            <w:r>
              <w:rPr>
                <w:bCs/>
                <w:snapToGrid w:val="0"/>
              </w:rPr>
              <w:t>r. 1 and 2: 22 Mar 2016 (see r. 2(a));</w:t>
            </w:r>
            <w:r>
              <w:rPr>
                <w:bCs/>
                <w:snapToGrid w:val="0"/>
              </w:rPr>
              <w:br/>
              <w:t>Regulations other than r. 1 and 2: 23 Mar 2016 (see r. 2(b))</w:t>
            </w:r>
          </w:p>
        </w:tc>
      </w:tr>
      <w:tr>
        <w:trPr>
          <w:gridAfter w:val="1"/>
          <w:wAfter w:w="9" w:type="dxa"/>
        </w:trPr>
        <w:tc>
          <w:tcPr>
            <w:tcW w:w="3118" w:type="dxa"/>
            <w:gridSpan w:val="2"/>
            <w:shd w:val="clear" w:color="auto" w:fill="auto"/>
          </w:tcPr>
          <w:p>
            <w:pPr>
              <w:pStyle w:val="nTable"/>
              <w:spacing w:after="40"/>
            </w:pPr>
            <w:r>
              <w:rPr>
                <w:i/>
              </w:rPr>
              <w:t>Lands Regulations Amendment (Fees and Charges) Regulations 2016</w:t>
            </w:r>
            <w:r>
              <w:t xml:space="preserve"> Pt 4</w:t>
            </w:r>
          </w:p>
        </w:tc>
        <w:tc>
          <w:tcPr>
            <w:tcW w:w="1276" w:type="dxa"/>
            <w:gridSpan w:val="2"/>
            <w:shd w:val="clear" w:color="auto" w:fill="auto"/>
          </w:tcPr>
          <w:p>
            <w:pPr>
              <w:pStyle w:val="nTable"/>
              <w:spacing w:after="40"/>
            </w:pPr>
            <w:r>
              <w:t>24 Jun 2016 p. 2320-5</w:t>
            </w:r>
          </w:p>
        </w:tc>
        <w:tc>
          <w:tcPr>
            <w:tcW w:w="2693" w:type="dxa"/>
            <w:gridSpan w:val="2"/>
            <w:shd w:val="clear" w:color="auto" w:fill="auto"/>
          </w:tcPr>
          <w:p>
            <w:pPr>
              <w:pStyle w:val="nTable"/>
              <w:spacing w:after="40"/>
              <w:rPr>
                <w:bCs/>
                <w:snapToGrid w:val="0"/>
              </w:rPr>
            </w:pPr>
            <w:r>
              <w:rPr>
                <w:snapToGrid w:val="0"/>
              </w:rPr>
              <w:t>1 Jul 2016 (see r. 2(b))</w:t>
            </w:r>
          </w:p>
        </w:tc>
      </w:tr>
      <w:tr>
        <w:trPr>
          <w:gridAfter w:val="1"/>
          <w:wAfter w:w="9" w:type="dxa"/>
        </w:trPr>
        <w:tc>
          <w:tcPr>
            <w:tcW w:w="3118" w:type="dxa"/>
            <w:gridSpan w:val="2"/>
            <w:shd w:val="clear" w:color="auto" w:fill="auto"/>
          </w:tcPr>
          <w:p>
            <w:pPr>
              <w:pStyle w:val="nTable"/>
              <w:spacing w:after="40"/>
              <w:rPr>
                <w:i/>
              </w:rPr>
            </w:pPr>
            <w:r>
              <w:rPr>
                <w:i/>
              </w:rPr>
              <w:t>Lands Regulations Amendment (Fees and Charges) Regulations 2017</w:t>
            </w:r>
            <w:r>
              <w:t xml:space="preserve"> Pt. 4</w:t>
            </w:r>
          </w:p>
        </w:tc>
        <w:tc>
          <w:tcPr>
            <w:tcW w:w="1276" w:type="dxa"/>
            <w:gridSpan w:val="2"/>
            <w:shd w:val="clear" w:color="auto" w:fill="auto"/>
          </w:tcPr>
          <w:p>
            <w:pPr>
              <w:pStyle w:val="nTable"/>
              <w:spacing w:after="40"/>
            </w:pPr>
            <w:r>
              <w:t>23 Jun 2017 p. 3181</w:t>
            </w:r>
            <w:r>
              <w:noBreakHyphen/>
              <w:t>6</w:t>
            </w:r>
          </w:p>
        </w:tc>
        <w:tc>
          <w:tcPr>
            <w:tcW w:w="2693" w:type="dxa"/>
            <w:gridSpan w:val="2"/>
            <w:shd w:val="clear" w:color="auto" w:fill="auto"/>
          </w:tcPr>
          <w:p>
            <w:pPr>
              <w:pStyle w:val="nTable"/>
              <w:spacing w:after="40"/>
              <w:rPr>
                <w:snapToGrid w:val="0"/>
              </w:rPr>
            </w:pPr>
            <w:r>
              <w:t>3 Jul 2017 (see r. 2(b))</w:t>
            </w:r>
          </w:p>
        </w:tc>
      </w:tr>
      <w:tr>
        <w:trPr>
          <w:gridAfter w:val="1"/>
          <w:wAfter w:w="9" w:type="dxa"/>
        </w:trPr>
        <w:tc>
          <w:tcPr>
            <w:tcW w:w="3118" w:type="dxa"/>
            <w:gridSpan w:val="2"/>
            <w:shd w:val="clear" w:color="auto" w:fill="auto"/>
          </w:tcPr>
          <w:p>
            <w:pPr>
              <w:pStyle w:val="nTable"/>
              <w:spacing w:after="40"/>
              <w:rPr>
                <w:i/>
              </w:rPr>
            </w:pPr>
            <w:r>
              <w:rPr>
                <w:i/>
              </w:rPr>
              <w:t>Transfer of Land Amendment Regulations 2017</w:t>
            </w:r>
          </w:p>
        </w:tc>
        <w:tc>
          <w:tcPr>
            <w:tcW w:w="1276" w:type="dxa"/>
            <w:gridSpan w:val="2"/>
            <w:shd w:val="clear" w:color="auto" w:fill="auto"/>
          </w:tcPr>
          <w:p>
            <w:pPr>
              <w:pStyle w:val="nTable"/>
              <w:spacing w:after="40"/>
            </w:pPr>
            <w:r>
              <w:t>24 Nov 2017 p. 5679</w:t>
            </w:r>
            <w:r>
              <w:noBreakHyphen/>
              <w:t>82</w:t>
            </w:r>
          </w:p>
        </w:tc>
        <w:tc>
          <w:tcPr>
            <w:tcW w:w="2693" w:type="dxa"/>
            <w:gridSpan w:val="2"/>
            <w:shd w:val="clear" w:color="auto" w:fill="auto"/>
          </w:tcPr>
          <w:p>
            <w:pPr>
              <w:pStyle w:val="nTable"/>
              <w:spacing w:after="40"/>
            </w:pPr>
            <w:r>
              <w:rPr>
                <w:rFonts w:ascii="Times" w:hAnsi="Times"/>
                <w:bCs/>
                <w:snapToGrid w:val="0"/>
                <w:spacing w:val="-2"/>
              </w:rPr>
              <w:t>r. 1 and 2: 24 Nov 2017 (see r. 2(a));</w:t>
            </w:r>
            <w:r>
              <w:rPr>
                <w:rFonts w:ascii="Times" w:hAnsi="Times"/>
                <w:bCs/>
                <w:snapToGrid w:val="0"/>
                <w:spacing w:val="-2"/>
              </w:rPr>
              <w:br/>
              <w:t>Regulations other than r. 1 and 2: 25 Nov 2017 (see r. 2(b))</w:t>
            </w:r>
          </w:p>
        </w:tc>
      </w:tr>
      <w:tr>
        <w:trPr>
          <w:gridAfter w:val="1"/>
          <w:wAfter w:w="9" w:type="dxa"/>
        </w:trPr>
        <w:tc>
          <w:tcPr>
            <w:tcW w:w="7087" w:type="dxa"/>
            <w:gridSpan w:val="6"/>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5: The </w:t>
            </w:r>
            <w:r>
              <w:rPr>
                <w:rFonts w:ascii="Times" w:hAnsi="Times"/>
                <w:b/>
                <w:bCs/>
                <w:i/>
                <w:noProof/>
                <w:snapToGrid w:val="0"/>
                <w:spacing w:val="-2"/>
              </w:rPr>
              <w:t>Transfer of Land Regulations 2004</w:t>
            </w:r>
            <w:r>
              <w:rPr>
                <w:rFonts w:ascii="Times" w:hAnsi="Times"/>
                <w:b/>
                <w:bCs/>
                <w:snapToGrid w:val="0"/>
                <w:spacing w:val="-2"/>
              </w:rPr>
              <w:t xml:space="preserve"> as at 19 Jan 2018</w:t>
            </w:r>
            <w:r>
              <w:rPr>
                <w:rFonts w:ascii="Times" w:hAnsi="Times"/>
                <w:bCs/>
                <w:snapToGrid w:val="0"/>
                <w:spacing w:val="-2"/>
              </w:rPr>
              <w:t xml:space="preserve"> (includes amendments listed above)</w:t>
            </w:r>
          </w:p>
        </w:tc>
      </w:tr>
      <w:tr>
        <w:trPr>
          <w:gridBefore w:val="1"/>
          <w:wBefore w:w="8" w:type="dxa"/>
          <w:cantSplit/>
        </w:trPr>
        <w:tc>
          <w:tcPr>
            <w:tcW w:w="3119" w:type="dxa"/>
            <w:gridSpan w:val="2"/>
            <w:tcBorders>
              <w:bottom w:val="single" w:sz="4" w:space="0" w:color="auto"/>
            </w:tcBorders>
          </w:tcPr>
          <w:p>
            <w:pPr>
              <w:pStyle w:val="nTable"/>
              <w:spacing w:after="40"/>
              <w:ind w:right="113"/>
              <w:rPr>
                <w:vertAlign w:val="superscript"/>
              </w:rPr>
            </w:pPr>
            <w:r>
              <w:rPr>
                <w:i/>
              </w:rPr>
              <w:t>Lands Regulations Amendment (Fees and Charges) Regulations 2018</w:t>
            </w:r>
            <w:r>
              <w:t xml:space="preserve"> Pt. 4</w:t>
            </w:r>
          </w:p>
        </w:tc>
        <w:tc>
          <w:tcPr>
            <w:tcW w:w="1276" w:type="dxa"/>
            <w:gridSpan w:val="2"/>
            <w:tcBorders>
              <w:bottom w:val="single" w:sz="4" w:space="0" w:color="auto"/>
            </w:tcBorders>
          </w:tcPr>
          <w:p>
            <w:pPr>
              <w:pStyle w:val="nTable"/>
              <w:spacing w:after="40"/>
            </w:pPr>
            <w:r>
              <w:t>15 Jun 2018 p. 1923</w:t>
            </w:r>
            <w:r>
              <w:noBreakHyphen/>
              <w:t>8</w:t>
            </w:r>
          </w:p>
        </w:tc>
        <w:tc>
          <w:tcPr>
            <w:tcW w:w="2693" w:type="dxa"/>
            <w:gridSpan w:val="2"/>
            <w:tcBorders>
              <w:bottom w:val="single" w:sz="4" w:space="0" w:color="auto"/>
            </w:tcBorders>
          </w:tcPr>
          <w:p>
            <w:pPr>
              <w:pStyle w:val="nTable"/>
              <w:spacing w:after="40"/>
            </w:pPr>
            <w:r>
              <w:t>1 Jul 2018 (see r. 2(b))</w:t>
            </w:r>
          </w:p>
        </w:tc>
      </w:tr>
    </w:tbl>
    <w:p>
      <w:pPr>
        <w:pStyle w:val="nSubsection"/>
        <w:spacing w:before="360"/>
        <w:rPr>
          <w:ins w:id="134" w:author="Master Repository Process" w:date="2021-09-25T09:05:00Z"/>
        </w:rPr>
      </w:pPr>
      <w:ins w:id="135" w:author="Master Repository Process" w:date="2021-09-25T09:0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6" w:author="Master Repository Process" w:date="2021-09-25T09:05:00Z"/>
        </w:rPr>
      </w:pPr>
      <w:bookmarkStart w:id="137" w:name="_Toc9332147"/>
      <w:ins w:id="138" w:author="Master Repository Process" w:date="2021-09-25T09:05:00Z">
        <w:r>
          <w:t>Provisions that have not come into operation</w:t>
        </w:r>
        <w:bookmarkEnd w:id="137"/>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39" w:author="Master Repository Process" w:date="2021-09-25T09:05:00Z"/>
        </w:trPr>
        <w:tc>
          <w:tcPr>
            <w:tcW w:w="3118" w:type="dxa"/>
          </w:tcPr>
          <w:p>
            <w:pPr>
              <w:pStyle w:val="nTable"/>
              <w:spacing w:after="40"/>
              <w:rPr>
                <w:ins w:id="140" w:author="Master Repository Process" w:date="2021-09-25T09:05:00Z"/>
                <w:b/>
              </w:rPr>
            </w:pPr>
            <w:ins w:id="141" w:author="Master Repository Process" w:date="2021-09-25T09:05:00Z">
              <w:r>
                <w:rPr>
                  <w:b/>
                </w:rPr>
                <w:t>Citation</w:t>
              </w:r>
            </w:ins>
          </w:p>
        </w:tc>
        <w:tc>
          <w:tcPr>
            <w:tcW w:w="1276" w:type="dxa"/>
          </w:tcPr>
          <w:p>
            <w:pPr>
              <w:pStyle w:val="nTable"/>
              <w:spacing w:after="40"/>
              <w:rPr>
                <w:ins w:id="142" w:author="Master Repository Process" w:date="2021-09-25T09:05:00Z"/>
                <w:b/>
              </w:rPr>
            </w:pPr>
            <w:ins w:id="143" w:author="Master Repository Process" w:date="2021-09-25T09:05:00Z">
              <w:r>
                <w:rPr>
                  <w:b/>
                </w:rPr>
                <w:t>Gazettal</w:t>
              </w:r>
            </w:ins>
          </w:p>
        </w:tc>
        <w:tc>
          <w:tcPr>
            <w:tcW w:w="2693" w:type="dxa"/>
          </w:tcPr>
          <w:p>
            <w:pPr>
              <w:pStyle w:val="nTable"/>
              <w:spacing w:after="40"/>
              <w:rPr>
                <w:ins w:id="144" w:author="Master Repository Process" w:date="2021-09-25T09:05:00Z"/>
                <w:b/>
              </w:rPr>
            </w:pPr>
            <w:ins w:id="145" w:author="Master Repository Process" w:date="2021-09-25T09:05:00Z">
              <w:r>
                <w:rPr>
                  <w:b/>
                </w:rPr>
                <w:t>Commencement</w:t>
              </w:r>
            </w:ins>
          </w:p>
        </w:tc>
      </w:tr>
      <w:tr>
        <w:trPr>
          <w:ins w:id="146" w:author="Master Repository Process" w:date="2021-09-25T09:05:00Z"/>
        </w:trPr>
        <w:tc>
          <w:tcPr>
            <w:tcW w:w="3118" w:type="dxa"/>
          </w:tcPr>
          <w:p>
            <w:pPr>
              <w:pStyle w:val="nTable"/>
              <w:spacing w:after="40"/>
              <w:rPr>
                <w:ins w:id="147" w:author="Master Repository Process" w:date="2021-09-25T09:05:00Z"/>
              </w:rPr>
            </w:pPr>
            <w:ins w:id="148" w:author="Master Repository Process" w:date="2021-09-25T09:05:00Z">
              <w:r>
                <w:rPr>
                  <w:i/>
                </w:rPr>
                <w:t>Lands Regulations Amendment (Fees and Charges) Regulations 2019</w:t>
              </w:r>
              <w:r>
                <w:t xml:space="preserve"> Pt. 4</w:t>
              </w:r>
              <w:r>
                <w:rPr>
                  <w:vertAlign w:val="superscript"/>
                </w:rPr>
                <w:t> 3</w:t>
              </w:r>
            </w:ins>
          </w:p>
        </w:tc>
        <w:tc>
          <w:tcPr>
            <w:tcW w:w="1276" w:type="dxa"/>
          </w:tcPr>
          <w:p>
            <w:pPr>
              <w:pStyle w:val="nTable"/>
              <w:spacing w:after="40"/>
              <w:rPr>
                <w:ins w:id="149" w:author="Master Repository Process" w:date="2021-09-25T09:05:00Z"/>
              </w:rPr>
            </w:pPr>
            <w:ins w:id="150" w:author="Master Repository Process" w:date="2021-09-25T09:05:00Z">
              <w:r>
                <w:t>21 May 2019 p. 1474</w:t>
              </w:r>
              <w:r>
                <w:noBreakHyphen/>
                <w:t>81</w:t>
              </w:r>
            </w:ins>
          </w:p>
        </w:tc>
        <w:tc>
          <w:tcPr>
            <w:tcW w:w="2693" w:type="dxa"/>
          </w:tcPr>
          <w:p>
            <w:pPr>
              <w:pStyle w:val="nTable"/>
              <w:spacing w:after="40"/>
              <w:rPr>
                <w:ins w:id="151" w:author="Master Repository Process" w:date="2021-09-25T09:05:00Z"/>
              </w:rPr>
            </w:pPr>
            <w:ins w:id="152" w:author="Master Repository Process" w:date="2021-09-25T09:05:00Z">
              <w:r>
                <w:t>1 Jul 2019 (see r. 2(b))</w:t>
              </w:r>
            </w:ins>
          </w:p>
        </w:tc>
      </w:tr>
    </w:tbl>
    <w:p>
      <w:pPr>
        <w:pStyle w:val="nSubsection"/>
        <w:spacing w:before="160"/>
        <w:rPr>
          <w:vertAlign w:val="superscript"/>
        </w:rPr>
      </w:pPr>
      <w:r>
        <w:rPr>
          <w:vertAlign w:val="superscript"/>
        </w:rPr>
        <w:t>2</w:t>
      </w:r>
      <w:r>
        <w:rPr>
          <w:vertAlign w:val="superscript"/>
        </w:rPr>
        <w:tab/>
      </w:r>
      <w:r>
        <w:t xml:space="preserve">Repealed by the </w:t>
      </w:r>
      <w:r>
        <w:rPr>
          <w:i/>
          <w:color w:val="000000"/>
        </w:rPr>
        <w:t>Taxation Administration (Consequential Provisions) Act 2002.</w:t>
      </w:r>
    </w:p>
    <w:p>
      <w:pPr>
        <w:pStyle w:val="nSubsection"/>
        <w:rPr>
          <w:ins w:id="153" w:author="Master Repository Process" w:date="2021-09-25T09:05:00Z"/>
        </w:rPr>
      </w:pPr>
      <w:ins w:id="154" w:author="Master Repository Process" w:date="2021-09-25T09:05:00Z">
        <w:r>
          <w:rPr>
            <w:vertAlign w:val="superscript"/>
          </w:rPr>
          <w:t>3</w:t>
        </w:r>
        <w:r>
          <w:tab/>
          <w:t xml:space="preserve">On the date at which this compilation was prepared, the </w:t>
        </w:r>
        <w:r>
          <w:rPr>
            <w:i/>
          </w:rPr>
          <w:t>Lands Regulations Amendment (Fees and Charges) Regulations 2019</w:t>
        </w:r>
        <w:r>
          <w:t xml:space="preserve"> Pt. 4 had not come into operation. It reads as follows:</w:t>
        </w:r>
      </w:ins>
    </w:p>
    <w:p>
      <w:pPr>
        <w:pStyle w:val="BlankOpen"/>
        <w:rPr>
          <w:ins w:id="155" w:author="Master Repository Process" w:date="2021-09-25T09:05:00Z"/>
        </w:rPr>
      </w:pPr>
    </w:p>
    <w:p>
      <w:pPr>
        <w:pStyle w:val="nzHeading2"/>
        <w:rPr>
          <w:ins w:id="156" w:author="Master Repository Process" w:date="2021-09-25T09:05:00Z"/>
          <w:rStyle w:val="CharPartText"/>
        </w:rPr>
      </w:pPr>
      <w:bookmarkStart w:id="157" w:name="_Toc6493579"/>
      <w:bookmarkStart w:id="158" w:name="_Toc6493603"/>
      <w:bookmarkStart w:id="159" w:name="_Toc6494144"/>
      <w:bookmarkStart w:id="160" w:name="_Toc6494953"/>
      <w:bookmarkStart w:id="161" w:name="_Toc7601081"/>
      <w:ins w:id="162" w:author="Master Repository Process" w:date="2021-09-25T09:05:00Z">
        <w:r>
          <w:rPr>
            <w:rStyle w:val="CharPartNo"/>
          </w:rPr>
          <w:t>Part 4</w:t>
        </w:r>
        <w:r>
          <w:rPr>
            <w:rStyle w:val="CharDivNo"/>
          </w:rPr>
          <w:t> </w:t>
        </w:r>
        <w:r>
          <w:t>—</w:t>
        </w:r>
        <w:r>
          <w:rPr>
            <w:rStyle w:val="CharDivText"/>
          </w:rPr>
          <w:t> </w:t>
        </w:r>
        <w:r>
          <w:rPr>
            <w:rStyle w:val="CharPartText"/>
            <w:i/>
          </w:rPr>
          <w:t>Transfer of Land Regulations 2004</w:t>
        </w:r>
        <w:r>
          <w:rPr>
            <w:rStyle w:val="CharPartText"/>
          </w:rPr>
          <w:t xml:space="preserve"> amended</w:t>
        </w:r>
        <w:bookmarkEnd w:id="157"/>
        <w:bookmarkEnd w:id="158"/>
        <w:bookmarkEnd w:id="159"/>
        <w:bookmarkEnd w:id="160"/>
        <w:bookmarkEnd w:id="161"/>
      </w:ins>
    </w:p>
    <w:p>
      <w:pPr>
        <w:pStyle w:val="nzHeading5"/>
        <w:rPr>
          <w:ins w:id="163" w:author="Master Repository Process" w:date="2021-09-25T09:05:00Z"/>
        </w:rPr>
      </w:pPr>
      <w:bookmarkStart w:id="164" w:name="_Toc6494145"/>
      <w:bookmarkStart w:id="165" w:name="_Toc7601082"/>
      <w:ins w:id="166" w:author="Master Repository Process" w:date="2021-09-25T09:05:00Z">
        <w:r>
          <w:rPr>
            <w:rStyle w:val="CharSectno"/>
          </w:rPr>
          <w:t>7</w:t>
        </w:r>
        <w:r>
          <w:t>.</w:t>
        </w:r>
        <w:r>
          <w:tab/>
          <w:t>Regulations amended</w:t>
        </w:r>
        <w:bookmarkEnd w:id="164"/>
        <w:bookmarkEnd w:id="165"/>
      </w:ins>
    </w:p>
    <w:p>
      <w:pPr>
        <w:pStyle w:val="nzSubsection"/>
        <w:rPr>
          <w:ins w:id="167" w:author="Master Repository Process" w:date="2021-09-25T09:05:00Z"/>
        </w:rPr>
      </w:pPr>
      <w:ins w:id="168" w:author="Master Repository Process" w:date="2021-09-25T09:05:00Z">
        <w:r>
          <w:tab/>
        </w:r>
        <w:r>
          <w:tab/>
          <w:t xml:space="preserve">This Part amends the </w:t>
        </w:r>
        <w:r>
          <w:rPr>
            <w:i/>
          </w:rPr>
          <w:t>Transfer of Land Regulations 2004</w:t>
        </w:r>
        <w:r>
          <w:t>.</w:t>
        </w:r>
      </w:ins>
    </w:p>
    <w:p>
      <w:pPr>
        <w:pStyle w:val="nzHeading5"/>
        <w:rPr>
          <w:ins w:id="169" w:author="Master Repository Process" w:date="2021-09-25T09:05:00Z"/>
          <w:rStyle w:val="CharSectno"/>
        </w:rPr>
      </w:pPr>
      <w:bookmarkStart w:id="170" w:name="_Toc7601083"/>
      <w:bookmarkStart w:id="171" w:name="_Toc6494146"/>
      <w:ins w:id="172" w:author="Master Repository Process" w:date="2021-09-25T09:05:00Z">
        <w:r>
          <w:rPr>
            <w:rStyle w:val="CharSectno"/>
          </w:rPr>
          <w:t>8.</w:t>
        </w:r>
        <w:r>
          <w:rPr>
            <w:rStyle w:val="CharSectno"/>
          </w:rPr>
          <w:tab/>
          <w:t>Regulation 9A amended</w:t>
        </w:r>
        <w:bookmarkEnd w:id="170"/>
      </w:ins>
    </w:p>
    <w:p>
      <w:pPr>
        <w:pStyle w:val="nzSubsection"/>
        <w:rPr>
          <w:ins w:id="173" w:author="Master Repository Process" w:date="2021-09-25T09:05:00Z"/>
        </w:rPr>
      </w:pPr>
      <w:ins w:id="174" w:author="Master Repository Process" w:date="2021-09-25T09:05:00Z">
        <w:r>
          <w:tab/>
        </w:r>
        <w:r>
          <w:tab/>
          <w:t>In regulation 9A(3):</w:t>
        </w:r>
      </w:ins>
    </w:p>
    <w:p>
      <w:pPr>
        <w:pStyle w:val="nzIndenta"/>
        <w:rPr>
          <w:ins w:id="175" w:author="Master Repository Process" w:date="2021-09-25T09:05:00Z"/>
        </w:rPr>
      </w:pPr>
      <w:ins w:id="176" w:author="Master Repository Process" w:date="2021-09-25T09:05:00Z">
        <w:r>
          <w:tab/>
          <w:t>(a)</w:t>
        </w:r>
        <w:r>
          <w:tab/>
          <w:t>in paragraph (a) after “item 1” insert:</w:t>
        </w:r>
      </w:ins>
    </w:p>
    <w:p>
      <w:pPr>
        <w:pStyle w:val="BlankOpen"/>
        <w:rPr>
          <w:ins w:id="177" w:author="Master Repository Process" w:date="2021-09-25T09:05:00Z"/>
        </w:rPr>
      </w:pPr>
    </w:p>
    <w:p>
      <w:pPr>
        <w:pStyle w:val="nzIndenta"/>
        <w:rPr>
          <w:ins w:id="178" w:author="Master Repository Process" w:date="2021-09-25T09:05:00Z"/>
        </w:rPr>
      </w:pPr>
      <w:ins w:id="179" w:author="Master Repository Process" w:date="2021-09-25T09:05:00Z">
        <w:r>
          <w:tab/>
        </w:r>
        <w:r>
          <w:tab/>
          <w:t>or 2</w:t>
        </w:r>
      </w:ins>
    </w:p>
    <w:p>
      <w:pPr>
        <w:pStyle w:val="BlankClose"/>
        <w:rPr>
          <w:ins w:id="180" w:author="Master Repository Process" w:date="2021-09-25T09:05:00Z"/>
        </w:rPr>
      </w:pPr>
    </w:p>
    <w:p>
      <w:pPr>
        <w:pStyle w:val="nzIndenta"/>
        <w:rPr>
          <w:ins w:id="181" w:author="Master Repository Process" w:date="2021-09-25T09:05:00Z"/>
        </w:rPr>
      </w:pPr>
      <w:ins w:id="182" w:author="Master Repository Process" w:date="2021-09-25T09:05:00Z">
        <w:r>
          <w:tab/>
          <w:t>(b)</w:t>
        </w:r>
        <w:r>
          <w:tab/>
          <w:t>in paragraph (b) delete “item 2.” and insert:</w:t>
        </w:r>
      </w:ins>
    </w:p>
    <w:p>
      <w:pPr>
        <w:pStyle w:val="BlankOpen"/>
        <w:rPr>
          <w:ins w:id="183" w:author="Master Repository Process" w:date="2021-09-25T09:05:00Z"/>
        </w:rPr>
      </w:pPr>
    </w:p>
    <w:p>
      <w:pPr>
        <w:pStyle w:val="nzIndenta"/>
        <w:rPr>
          <w:ins w:id="184" w:author="Master Repository Process" w:date="2021-09-25T09:05:00Z"/>
        </w:rPr>
      </w:pPr>
      <w:ins w:id="185" w:author="Master Repository Process" w:date="2021-09-25T09:05:00Z">
        <w:r>
          <w:tab/>
        </w:r>
        <w:r>
          <w:tab/>
          <w:t>item 3.</w:t>
        </w:r>
      </w:ins>
    </w:p>
    <w:p>
      <w:pPr>
        <w:pStyle w:val="BlankClose"/>
        <w:rPr>
          <w:ins w:id="186" w:author="Master Repository Process" w:date="2021-09-25T09:05:00Z"/>
        </w:rPr>
      </w:pPr>
    </w:p>
    <w:p>
      <w:pPr>
        <w:pStyle w:val="nzHeading5"/>
        <w:rPr>
          <w:ins w:id="187" w:author="Master Repository Process" w:date="2021-09-25T09:05:00Z"/>
        </w:rPr>
      </w:pPr>
      <w:bookmarkStart w:id="188" w:name="_Toc7601084"/>
      <w:ins w:id="189" w:author="Master Repository Process" w:date="2021-09-25T09:05:00Z">
        <w:r>
          <w:t>9.</w:t>
        </w:r>
        <w:r>
          <w:tab/>
          <w:t>Regulation 10 amended</w:t>
        </w:r>
        <w:bookmarkEnd w:id="171"/>
        <w:bookmarkEnd w:id="188"/>
      </w:ins>
    </w:p>
    <w:p>
      <w:pPr>
        <w:pStyle w:val="nzSubsection"/>
        <w:rPr>
          <w:ins w:id="190" w:author="Master Repository Process" w:date="2021-09-25T09:05:00Z"/>
        </w:rPr>
      </w:pPr>
      <w:ins w:id="191" w:author="Master Repository Process" w:date="2021-09-25T09:05:00Z">
        <w:r>
          <w:tab/>
        </w:r>
        <w:r>
          <w:tab/>
          <w:t>In regulation 10(1) delete “8.00 a.m.” and insert:</w:t>
        </w:r>
      </w:ins>
    </w:p>
    <w:p>
      <w:pPr>
        <w:pStyle w:val="BlankOpen"/>
        <w:rPr>
          <w:ins w:id="192" w:author="Master Repository Process" w:date="2021-09-25T09:05:00Z"/>
        </w:rPr>
      </w:pPr>
    </w:p>
    <w:p>
      <w:pPr>
        <w:pStyle w:val="nzSubsection"/>
        <w:rPr>
          <w:ins w:id="193" w:author="Master Repository Process" w:date="2021-09-25T09:05:00Z"/>
        </w:rPr>
      </w:pPr>
      <w:ins w:id="194" w:author="Master Repository Process" w:date="2021-09-25T09:05:00Z">
        <w:r>
          <w:tab/>
        </w:r>
        <w:r>
          <w:tab/>
          <w:t xml:space="preserve">8.30 am </w:t>
        </w:r>
      </w:ins>
    </w:p>
    <w:p>
      <w:pPr>
        <w:pStyle w:val="BlankClose"/>
        <w:rPr>
          <w:ins w:id="195" w:author="Master Repository Process" w:date="2021-09-25T09:05:00Z"/>
        </w:rPr>
      </w:pPr>
    </w:p>
    <w:p>
      <w:pPr>
        <w:pStyle w:val="nzHeading5"/>
        <w:rPr>
          <w:ins w:id="196" w:author="Master Repository Process" w:date="2021-09-25T09:05:00Z"/>
        </w:rPr>
      </w:pPr>
      <w:bookmarkStart w:id="197" w:name="_Toc6494147"/>
      <w:bookmarkStart w:id="198" w:name="_Toc7601085"/>
      <w:ins w:id="199" w:author="Master Repository Process" w:date="2021-09-25T09:05:00Z">
        <w:r>
          <w:rPr>
            <w:rStyle w:val="CharSectno"/>
          </w:rPr>
          <w:t>10</w:t>
        </w:r>
        <w:r>
          <w:t>.</w:t>
        </w:r>
        <w:r>
          <w:tab/>
          <w:t>Schedule 1 replaced</w:t>
        </w:r>
        <w:bookmarkEnd w:id="197"/>
        <w:bookmarkEnd w:id="198"/>
      </w:ins>
    </w:p>
    <w:p>
      <w:pPr>
        <w:pStyle w:val="nzSubsection"/>
        <w:rPr>
          <w:ins w:id="200" w:author="Master Repository Process" w:date="2021-09-25T09:05:00Z"/>
        </w:rPr>
      </w:pPr>
      <w:ins w:id="201" w:author="Master Repository Process" w:date="2021-09-25T09:05:00Z">
        <w:r>
          <w:tab/>
        </w:r>
        <w:r>
          <w:tab/>
          <w:t xml:space="preserve">Delete Schedule 1 and insert: </w:t>
        </w:r>
      </w:ins>
    </w:p>
    <w:p>
      <w:pPr>
        <w:pStyle w:val="BlankOpen"/>
        <w:rPr>
          <w:ins w:id="202" w:author="Master Repository Process" w:date="2021-09-25T09:05:00Z"/>
        </w:rPr>
      </w:pPr>
    </w:p>
    <w:p>
      <w:pPr>
        <w:pStyle w:val="zyScheduleHeading"/>
        <w:rPr>
          <w:ins w:id="203" w:author="Master Repository Process" w:date="2021-09-25T09:05:00Z"/>
        </w:rPr>
      </w:pPr>
      <w:bookmarkStart w:id="204" w:name="_Toc6493583"/>
      <w:bookmarkStart w:id="205" w:name="_Toc6493607"/>
      <w:bookmarkStart w:id="206" w:name="_Toc6494148"/>
      <w:bookmarkStart w:id="207" w:name="_Toc6494957"/>
      <w:bookmarkStart w:id="208" w:name="_Toc7601086"/>
      <w:bookmarkStart w:id="209" w:name="_Toc9332087"/>
      <w:bookmarkStart w:id="210" w:name="_Toc9332148"/>
      <w:ins w:id="211" w:author="Master Repository Process" w:date="2021-09-25T09:05:00Z">
        <w:r>
          <w:t>Schedule 1 — Fees</w:t>
        </w:r>
        <w:bookmarkEnd w:id="204"/>
        <w:bookmarkEnd w:id="205"/>
        <w:bookmarkEnd w:id="206"/>
        <w:bookmarkEnd w:id="207"/>
        <w:bookmarkEnd w:id="208"/>
        <w:bookmarkEnd w:id="209"/>
        <w:bookmarkEnd w:id="210"/>
      </w:ins>
    </w:p>
    <w:p>
      <w:pPr>
        <w:pStyle w:val="nzShoulderClause"/>
        <w:rPr>
          <w:ins w:id="212" w:author="Master Repository Process" w:date="2021-09-25T09:05:00Z"/>
        </w:rPr>
      </w:pPr>
      <w:ins w:id="213" w:author="Master Repository Process" w:date="2021-09-25T09:05:00Z">
        <w:r>
          <w:t>[r. 9A]</w:t>
        </w:r>
      </w:ins>
    </w:p>
    <w:p>
      <w:pPr>
        <w:pStyle w:val="nzHeading3"/>
        <w:rPr>
          <w:ins w:id="214" w:author="Master Repository Process" w:date="2021-09-25T09:05:00Z"/>
        </w:rPr>
      </w:pPr>
      <w:bookmarkStart w:id="215" w:name="_Toc6493584"/>
      <w:bookmarkStart w:id="216" w:name="_Toc6493608"/>
      <w:bookmarkStart w:id="217" w:name="_Toc6494149"/>
      <w:bookmarkStart w:id="218" w:name="_Toc6494958"/>
      <w:bookmarkStart w:id="219" w:name="_Toc7601087"/>
      <w:ins w:id="220" w:author="Master Repository Process" w:date="2021-09-25T09:05:00Z">
        <w:r>
          <w:t>Division 1 — Registrations and recordings</w:t>
        </w:r>
        <w:bookmarkEnd w:id="215"/>
        <w:bookmarkEnd w:id="216"/>
        <w:bookmarkEnd w:id="217"/>
        <w:bookmarkEnd w:id="218"/>
        <w:bookmarkEnd w:id="219"/>
      </w:ins>
    </w:p>
    <w:tbl>
      <w:tblPr>
        <w:tblW w:w="7080" w:type="dxa"/>
        <w:tblInd w:w="108" w:type="dxa"/>
        <w:tblLayout w:type="fixed"/>
        <w:tblLook w:val="0000" w:firstRow="0" w:lastRow="0" w:firstColumn="0" w:lastColumn="0" w:noHBand="0" w:noVBand="0"/>
      </w:tblPr>
      <w:tblGrid>
        <w:gridCol w:w="623"/>
        <w:gridCol w:w="4902"/>
        <w:gridCol w:w="1555"/>
      </w:tblGrid>
      <w:tr>
        <w:trPr>
          <w:cantSplit/>
          <w:ins w:id="221" w:author="Master Repository Process" w:date="2021-09-25T09:05:00Z"/>
        </w:trPr>
        <w:tc>
          <w:tcPr>
            <w:tcW w:w="623" w:type="dxa"/>
          </w:tcPr>
          <w:p>
            <w:pPr>
              <w:pStyle w:val="nzTable"/>
              <w:rPr>
                <w:ins w:id="222" w:author="Master Repository Process" w:date="2021-09-25T09:05:00Z"/>
                <w:snapToGrid w:val="0"/>
              </w:rPr>
            </w:pPr>
            <w:ins w:id="223" w:author="Master Repository Process" w:date="2021-09-25T09:05:00Z">
              <w:r>
                <w:rPr>
                  <w:snapToGrid w:val="0"/>
                </w:rPr>
                <w:t>1.</w:t>
              </w:r>
            </w:ins>
          </w:p>
        </w:tc>
        <w:tc>
          <w:tcPr>
            <w:tcW w:w="4902" w:type="dxa"/>
          </w:tcPr>
          <w:p>
            <w:pPr>
              <w:pStyle w:val="nzTable"/>
              <w:tabs>
                <w:tab w:val="left" w:pos="222"/>
              </w:tabs>
              <w:rPr>
                <w:ins w:id="224" w:author="Master Repository Process" w:date="2021-09-25T09:05:00Z"/>
              </w:rPr>
            </w:pPr>
            <w:ins w:id="225" w:author="Master Repository Process" w:date="2021-09-25T09:05:00Z">
              <w:r>
                <w:t>Of a transfer of a mortgage or charge —</w:t>
              </w:r>
            </w:ins>
          </w:p>
        </w:tc>
        <w:tc>
          <w:tcPr>
            <w:tcW w:w="1555" w:type="dxa"/>
            <w:vAlign w:val="bottom"/>
          </w:tcPr>
          <w:p>
            <w:pPr>
              <w:pStyle w:val="nzTable"/>
              <w:rPr>
                <w:ins w:id="226" w:author="Master Repository Process" w:date="2021-09-25T09:05:00Z"/>
                <w:snapToGrid w:val="0"/>
              </w:rPr>
            </w:pPr>
          </w:p>
        </w:tc>
      </w:tr>
      <w:tr>
        <w:trPr>
          <w:cantSplit/>
          <w:ins w:id="227" w:author="Master Repository Process" w:date="2021-09-25T09:05:00Z"/>
        </w:trPr>
        <w:tc>
          <w:tcPr>
            <w:tcW w:w="623" w:type="dxa"/>
          </w:tcPr>
          <w:p>
            <w:pPr>
              <w:pStyle w:val="BlankClose"/>
              <w:rPr>
                <w:ins w:id="228" w:author="Master Repository Process" w:date="2021-09-25T09:05:00Z"/>
                <w:snapToGrid w:val="0"/>
              </w:rPr>
            </w:pPr>
          </w:p>
        </w:tc>
        <w:tc>
          <w:tcPr>
            <w:tcW w:w="4902" w:type="dxa"/>
          </w:tcPr>
          <w:p>
            <w:pPr>
              <w:pStyle w:val="nzTable"/>
              <w:tabs>
                <w:tab w:val="left" w:pos="222"/>
                <w:tab w:val="right" w:leader="dot" w:pos="4686"/>
              </w:tabs>
              <w:rPr>
                <w:ins w:id="229" w:author="Master Repository Process" w:date="2021-09-25T09:05:00Z"/>
              </w:rPr>
            </w:pPr>
            <w:ins w:id="230" w:author="Master Repository Process" w:date="2021-09-25T09:05:00Z">
              <w:r>
                <w:tab/>
                <w:t xml:space="preserve">first mortgage or charge </w:t>
              </w:r>
              <w:r>
                <w:tab/>
              </w:r>
            </w:ins>
          </w:p>
        </w:tc>
        <w:tc>
          <w:tcPr>
            <w:tcW w:w="1555" w:type="dxa"/>
            <w:vAlign w:val="bottom"/>
          </w:tcPr>
          <w:p>
            <w:pPr>
              <w:pStyle w:val="nzTable"/>
              <w:rPr>
                <w:ins w:id="231" w:author="Master Repository Process" w:date="2021-09-25T09:05:00Z"/>
                <w:snapToGrid w:val="0"/>
              </w:rPr>
            </w:pPr>
            <w:ins w:id="232" w:author="Master Repository Process" w:date="2021-09-25T09:05:00Z">
              <w:r>
                <w:t>$174.70</w:t>
              </w:r>
            </w:ins>
          </w:p>
        </w:tc>
      </w:tr>
      <w:tr>
        <w:trPr>
          <w:cantSplit/>
          <w:ins w:id="233" w:author="Master Repository Process" w:date="2021-09-25T09:05:00Z"/>
        </w:trPr>
        <w:tc>
          <w:tcPr>
            <w:tcW w:w="623" w:type="dxa"/>
          </w:tcPr>
          <w:p>
            <w:pPr>
              <w:pStyle w:val="BlankClose"/>
              <w:rPr>
                <w:ins w:id="234" w:author="Master Repository Process" w:date="2021-09-25T09:05:00Z"/>
                <w:snapToGrid w:val="0"/>
              </w:rPr>
            </w:pPr>
          </w:p>
        </w:tc>
        <w:tc>
          <w:tcPr>
            <w:tcW w:w="4902" w:type="dxa"/>
          </w:tcPr>
          <w:p>
            <w:pPr>
              <w:pStyle w:val="nzTable"/>
              <w:tabs>
                <w:tab w:val="left" w:pos="222"/>
                <w:tab w:val="right" w:leader="dot" w:pos="4686"/>
              </w:tabs>
              <w:rPr>
                <w:ins w:id="235" w:author="Master Repository Process" w:date="2021-09-25T09:05:00Z"/>
              </w:rPr>
            </w:pPr>
            <w:ins w:id="236" w:author="Master Repository Process" w:date="2021-09-25T09:05:00Z">
              <w:r>
                <w:tab/>
                <w:t xml:space="preserve">subsequent mortgage or charge </w:t>
              </w:r>
              <w:r>
                <w:tab/>
              </w:r>
            </w:ins>
          </w:p>
        </w:tc>
        <w:tc>
          <w:tcPr>
            <w:tcW w:w="1555" w:type="dxa"/>
            <w:vAlign w:val="bottom"/>
          </w:tcPr>
          <w:p>
            <w:pPr>
              <w:pStyle w:val="nzTable"/>
              <w:rPr>
                <w:ins w:id="237" w:author="Master Repository Process" w:date="2021-09-25T09:05:00Z"/>
                <w:snapToGrid w:val="0"/>
              </w:rPr>
            </w:pPr>
            <w:ins w:id="238" w:author="Master Repository Process" w:date="2021-09-25T09:05:00Z">
              <w:r>
                <w:t>$13.60</w:t>
              </w:r>
            </w:ins>
          </w:p>
        </w:tc>
      </w:tr>
      <w:tr>
        <w:trPr>
          <w:cantSplit/>
          <w:ins w:id="239" w:author="Master Repository Process" w:date="2021-09-25T09:05:00Z"/>
        </w:trPr>
        <w:tc>
          <w:tcPr>
            <w:tcW w:w="623" w:type="dxa"/>
          </w:tcPr>
          <w:p>
            <w:pPr>
              <w:pStyle w:val="nzTable"/>
              <w:rPr>
                <w:ins w:id="240" w:author="Master Repository Process" w:date="2021-09-25T09:05:00Z"/>
                <w:snapToGrid w:val="0"/>
              </w:rPr>
            </w:pPr>
            <w:ins w:id="241" w:author="Master Repository Process" w:date="2021-09-25T09:05:00Z">
              <w:r>
                <w:rPr>
                  <w:snapToGrid w:val="0"/>
                </w:rPr>
                <w:t>2.</w:t>
              </w:r>
            </w:ins>
          </w:p>
        </w:tc>
        <w:tc>
          <w:tcPr>
            <w:tcW w:w="4902" w:type="dxa"/>
          </w:tcPr>
          <w:p>
            <w:pPr>
              <w:pStyle w:val="nzTable"/>
              <w:rPr>
                <w:ins w:id="242" w:author="Master Repository Process" w:date="2021-09-25T09:05:00Z"/>
              </w:rPr>
            </w:pPr>
            <w:ins w:id="243" w:author="Master Repository Process" w:date="2021-09-25T09:05:00Z">
              <w:r>
                <w:t>Of a transfer —</w:t>
              </w:r>
            </w:ins>
          </w:p>
        </w:tc>
        <w:tc>
          <w:tcPr>
            <w:tcW w:w="1555" w:type="dxa"/>
            <w:vAlign w:val="bottom"/>
          </w:tcPr>
          <w:p>
            <w:pPr>
              <w:pStyle w:val="nzTable"/>
              <w:rPr>
                <w:ins w:id="244" w:author="Master Repository Process" w:date="2021-09-25T09:05:00Z"/>
                <w:snapToGrid w:val="0"/>
              </w:rPr>
            </w:pPr>
          </w:p>
        </w:tc>
      </w:tr>
      <w:tr>
        <w:trPr>
          <w:cantSplit/>
          <w:ins w:id="245" w:author="Master Repository Process" w:date="2021-09-25T09:05:00Z"/>
        </w:trPr>
        <w:tc>
          <w:tcPr>
            <w:tcW w:w="623" w:type="dxa"/>
          </w:tcPr>
          <w:p>
            <w:pPr>
              <w:pStyle w:val="BlankClose"/>
              <w:rPr>
                <w:ins w:id="246" w:author="Master Repository Process" w:date="2021-09-25T09:05:00Z"/>
                <w:snapToGrid w:val="0"/>
              </w:rPr>
            </w:pPr>
          </w:p>
        </w:tc>
        <w:tc>
          <w:tcPr>
            <w:tcW w:w="4902" w:type="dxa"/>
          </w:tcPr>
          <w:p>
            <w:pPr>
              <w:pStyle w:val="nzTable"/>
              <w:tabs>
                <w:tab w:val="left" w:pos="212"/>
                <w:tab w:val="left" w:pos="687"/>
              </w:tabs>
              <w:ind w:left="687" w:hanging="687"/>
              <w:rPr>
                <w:ins w:id="247" w:author="Master Repository Process" w:date="2021-09-25T09:05:00Z"/>
              </w:rPr>
            </w:pPr>
            <w:ins w:id="248" w:author="Master Repository Process" w:date="2021-09-25T09:05:00Z">
              <w:r>
                <w:tab/>
                <w:t>(a)</w:t>
              </w:r>
              <w:r>
                <w:tab/>
                <w:t xml:space="preserve">that is exempt from duty under the </w:t>
              </w:r>
              <w:r>
                <w:rPr>
                  <w:i/>
                  <w:iCs/>
                </w:rPr>
                <w:t>Stamp Act 1921</w:t>
              </w:r>
              <w:r>
                <w:t xml:space="preserve"> or the </w:t>
              </w:r>
              <w:r>
                <w:rPr>
                  <w:i/>
                  <w:iCs/>
                </w:rPr>
                <w:t>Duties Act 2008</w:t>
              </w:r>
              <w:r>
                <w:t>; or</w:t>
              </w:r>
            </w:ins>
          </w:p>
        </w:tc>
        <w:tc>
          <w:tcPr>
            <w:tcW w:w="1555" w:type="dxa"/>
            <w:vAlign w:val="bottom"/>
          </w:tcPr>
          <w:p>
            <w:pPr>
              <w:pStyle w:val="nzTable"/>
              <w:rPr>
                <w:ins w:id="249" w:author="Master Repository Process" w:date="2021-09-25T09:05:00Z"/>
                <w:snapToGrid w:val="0"/>
              </w:rPr>
            </w:pPr>
          </w:p>
        </w:tc>
      </w:tr>
      <w:tr>
        <w:trPr>
          <w:cantSplit/>
          <w:ins w:id="250" w:author="Master Repository Process" w:date="2021-09-25T09:05:00Z"/>
        </w:trPr>
        <w:tc>
          <w:tcPr>
            <w:tcW w:w="623" w:type="dxa"/>
          </w:tcPr>
          <w:p>
            <w:pPr>
              <w:pStyle w:val="BlankClose"/>
              <w:rPr>
                <w:ins w:id="251" w:author="Master Repository Process" w:date="2021-09-25T09:05:00Z"/>
                <w:snapToGrid w:val="0"/>
              </w:rPr>
            </w:pPr>
          </w:p>
        </w:tc>
        <w:tc>
          <w:tcPr>
            <w:tcW w:w="4902" w:type="dxa"/>
          </w:tcPr>
          <w:p>
            <w:pPr>
              <w:pStyle w:val="nzTable"/>
              <w:tabs>
                <w:tab w:val="left" w:pos="212"/>
                <w:tab w:val="left" w:pos="687"/>
              </w:tabs>
              <w:ind w:left="687" w:hanging="687"/>
              <w:rPr>
                <w:ins w:id="252" w:author="Master Repository Process" w:date="2021-09-25T09:05:00Z"/>
              </w:rPr>
            </w:pPr>
            <w:ins w:id="253" w:author="Master Repository Process" w:date="2021-09-25T09:05:00Z">
              <w:r>
                <w:tab/>
                <w:t>(b)</w:t>
              </w:r>
              <w:r>
                <w:tab/>
                <w:t xml:space="preserve">on which nominal duty is chargeable under the </w:t>
              </w:r>
              <w:r>
                <w:rPr>
                  <w:i/>
                </w:rPr>
                <w:t>Duties Act 2008</w:t>
              </w:r>
              <w:r>
                <w:t>; or</w:t>
              </w:r>
            </w:ins>
          </w:p>
        </w:tc>
        <w:tc>
          <w:tcPr>
            <w:tcW w:w="1555" w:type="dxa"/>
            <w:vAlign w:val="bottom"/>
          </w:tcPr>
          <w:p>
            <w:pPr>
              <w:pStyle w:val="nzTable"/>
              <w:rPr>
                <w:ins w:id="254" w:author="Master Repository Process" w:date="2021-09-25T09:05:00Z"/>
                <w:snapToGrid w:val="0"/>
              </w:rPr>
            </w:pPr>
          </w:p>
        </w:tc>
      </w:tr>
      <w:tr>
        <w:trPr>
          <w:cantSplit/>
          <w:ins w:id="255" w:author="Master Repository Process" w:date="2021-09-25T09:05:00Z"/>
        </w:trPr>
        <w:tc>
          <w:tcPr>
            <w:tcW w:w="623" w:type="dxa"/>
          </w:tcPr>
          <w:p>
            <w:pPr>
              <w:pStyle w:val="BlankClose"/>
              <w:rPr>
                <w:ins w:id="256" w:author="Master Repository Process" w:date="2021-09-25T09:05:00Z"/>
                <w:snapToGrid w:val="0"/>
              </w:rPr>
            </w:pPr>
          </w:p>
        </w:tc>
        <w:tc>
          <w:tcPr>
            <w:tcW w:w="4902" w:type="dxa"/>
          </w:tcPr>
          <w:p>
            <w:pPr>
              <w:pStyle w:val="nzTable"/>
              <w:tabs>
                <w:tab w:val="left" w:pos="212"/>
                <w:tab w:val="left" w:pos="687"/>
                <w:tab w:val="right" w:leader="dot" w:pos="4686"/>
              </w:tabs>
              <w:ind w:left="686" w:hanging="686"/>
              <w:rPr>
                <w:ins w:id="257" w:author="Master Repository Process" w:date="2021-09-25T09:05:00Z"/>
              </w:rPr>
            </w:pPr>
            <w:ins w:id="258" w:author="Master Repository Process" w:date="2021-09-25T09:05:00Z">
              <w:r>
                <w:tab/>
                <w:t>(c)</w:t>
              </w:r>
              <w:r>
                <w:tab/>
                <w:t xml:space="preserve">on which duty is chargeable under the </w:t>
              </w:r>
              <w:r>
                <w:rPr>
                  <w:i/>
                  <w:iCs/>
                </w:rPr>
                <w:t>Stamp Act 1921</w:t>
              </w:r>
              <w:r>
                <w:t xml:space="preserve"> Second Schedule item 6 </w:t>
              </w:r>
              <w:r>
                <w:tab/>
              </w:r>
            </w:ins>
          </w:p>
        </w:tc>
        <w:tc>
          <w:tcPr>
            <w:tcW w:w="1555" w:type="dxa"/>
            <w:vAlign w:val="bottom"/>
          </w:tcPr>
          <w:p>
            <w:pPr>
              <w:pStyle w:val="nzTable"/>
              <w:rPr>
                <w:ins w:id="259" w:author="Master Repository Process" w:date="2021-09-25T09:05:00Z"/>
                <w:snapToGrid w:val="0"/>
              </w:rPr>
            </w:pPr>
            <w:ins w:id="260" w:author="Master Repository Process" w:date="2021-09-25T09:05:00Z">
              <w:r>
                <w:t>$174.70</w:t>
              </w:r>
            </w:ins>
          </w:p>
        </w:tc>
      </w:tr>
      <w:tr>
        <w:trPr>
          <w:cantSplit/>
          <w:ins w:id="261" w:author="Master Repository Process" w:date="2021-09-25T09:05:00Z"/>
        </w:trPr>
        <w:tc>
          <w:tcPr>
            <w:tcW w:w="623" w:type="dxa"/>
          </w:tcPr>
          <w:p>
            <w:pPr>
              <w:pStyle w:val="nzTable"/>
              <w:rPr>
                <w:ins w:id="262" w:author="Master Repository Process" w:date="2021-09-25T09:05:00Z"/>
                <w:snapToGrid w:val="0"/>
              </w:rPr>
            </w:pPr>
            <w:ins w:id="263" w:author="Master Repository Process" w:date="2021-09-25T09:05:00Z">
              <w:r>
                <w:rPr>
                  <w:snapToGrid w:val="0"/>
                </w:rPr>
                <w:t>3.</w:t>
              </w:r>
            </w:ins>
          </w:p>
        </w:tc>
        <w:tc>
          <w:tcPr>
            <w:tcW w:w="4902" w:type="dxa"/>
          </w:tcPr>
          <w:p>
            <w:pPr>
              <w:pStyle w:val="nzTable"/>
              <w:tabs>
                <w:tab w:val="right" w:leader="dot" w:pos="4686"/>
              </w:tabs>
              <w:rPr>
                <w:ins w:id="264" w:author="Master Repository Process" w:date="2021-09-25T09:05:00Z"/>
              </w:rPr>
            </w:pPr>
            <w:ins w:id="265" w:author="Master Repository Process" w:date="2021-09-25T09:05:00Z">
              <w:r>
                <w:t xml:space="preserve">Of a transfer of a lease, surrender, easement or restrictive covenant </w:t>
              </w:r>
              <w:r>
                <w:tab/>
              </w:r>
            </w:ins>
          </w:p>
        </w:tc>
        <w:tc>
          <w:tcPr>
            <w:tcW w:w="1555" w:type="dxa"/>
            <w:vAlign w:val="bottom"/>
          </w:tcPr>
          <w:p>
            <w:pPr>
              <w:pStyle w:val="nzTable"/>
              <w:rPr>
                <w:ins w:id="266" w:author="Master Repository Process" w:date="2021-09-25T09:05:00Z"/>
                <w:snapToGrid w:val="0"/>
              </w:rPr>
            </w:pPr>
            <w:ins w:id="267" w:author="Master Repository Process" w:date="2021-09-25T09:05:00Z">
              <w:r>
                <w:t>$174.70</w:t>
              </w:r>
            </w:ins>
          </w:p>
        </w:tc>
      </w:tr>
      <w:tr>
        <w:trPr>
          <w:cantSplit/>
          <w:ins w:id="268" w:author="Master Repository Process" w:date="2021-09-25T09:05:00Z"/>
        </w:trPr>
        <w:tc>
          <w:tcPr>
            <w:tcW w:w="623" w:type="dxa"/>
          </w:tcPr>
          <w:p>
            <w:pPr>
              <w:pStyle w:val="nzTable"/>
              <w:rPr>
                <w:ins w:id="269" w:author="Master Repository Process" w:date="2021-09-25T09:05:00Z"/>
                <w:snapToGrid w:val="0"/>
              </w:rPr>
            </w:pPr>
            <w:ins w:id="270" w:author="Master Repository Process" w:date="2021-09-25T09:05:00Z">
              <w:r>
                <w:rPr>
                  <w:snapToGrid w:val="0"/>
                </w:rPr>
                <w:t>4.</w:t>
              </w:r>
            </w:ins>
          </w:p>
        </w:tc>
        <w:tc>
          <w:tcPr>
            <w:tcW w:w="4902" w:type="dxa"/>
          </w:tcPr>
          <w:p>
            <w:pPr>
              <w:pStyle w:val="nzTable"/>
              <w:rPr>
                <w:ins w:id="271" w:author="Master Repository Process" w:date="2021-09-25T09:05:00Z"/>
              </w:rPr>
            </w:pPr>
            <w:ins w:id="272" w:author="Master Repository Process" w:date="2021-09-25T09:05:00Z">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ins>
          </w:p>
        </w:tc>
        <w:tc>
          <w:tcPr>
            <w:tcW w:w="1555" w:type="dxa"/>
            <w:vAlign w:val="bottom"/>
          </w:tcPr>
          <w:p>
            <w:pPr>
              <w:pStyle w:val="nzTable"/>
              <w:rPr>
                <w:ins w:id="273" w:author="Master Repository Process" w:date="2021-09-25T09:05:00Z"/>
                <w:snapToGrid w:val="0"/>
              </w:rPr>
            </w:pPr>
          </w:p>
        </w:tc>
      </w:tr>
      <w:tr>
        <w:trPr>
          <w:cantSplit/>
          <w:ins w:id="274" w:author="Master Repository Process" w:date="2021-09-25T09:05:00Z"/>
        </w:trPr>
        <w:tc>
          <w:tcPr>
            <w:tcW w:w="623" w:type="dxa"/>
          </w:tcPr>
          <w:p>
            <w:pPr>
              <w:pStyle w:val="BlankClose"/>
              <w:rPr>
                <w:ins w:id="275" w:author="Master Repository Process" w:date="2021-09-25T09:05:00Z"/>
                <w:snapToGrid w:val="0"/>
              </w:rPr>
            </w:pPr>
          </w:p>
        </w:tc>
        <w:tc>
          <w:tcPr>
            <w:tcW w:w="4902" w:type="dxa"/>
          </w:tcPr>
          <w:p>
            <w:pPr>
              <w:pStyle w:val="nzTable"/>
              <w:tabs>
                <w:tab w:val="left" w:pos="222"/>
                <w:tab w:val="right" w:leader="dot" w:pos="4686"/>
              </w:tabs>
              <w:rPr>
                <w:ins w:id="276" w:author="Master Repository Process" w:date="2021-09-25T09:05:00Z"/>
              </w:rPr>
            </w:pPr>
            <w:ins w:id="277" w:author="Master Repository Process" w:date="2021-09-25T09:05:00Z">
              <w:r>
                <w:tab/>
                <w:t xml:space="preserve">does not exceed $85 000 </w:t>
              </w:r>
              <w:r>
                <w:tab/>
              </w:r>
            </w:ins>
          </w:p>
        </w:tc>
        <w:tc>
          <w:tcPr>
            <w:tcW w:w="1555" w:type="dxa"/>
            <w:vAlign w:val="bottom"/>
          </w:tcPr>
          <w:p>
            <w:pPr>
              <w:pStyle w:val="nzTable"/>
              <w:rPr>
                <w:ins w:id="278" w:author="Master Repository Process" w:date="2021-09-25T09:05:00Z"/>
                <w:snapToGrid w:val="0"/>
              </w:rPr>
            </w:pPr>
            <w:ins w:id="279" w:author="Master Repository Process" w:date="2021-09-25T09:05:00Z">
              <w:r>
                <w:t>$174.70</w:t>
              </w:r>
            </w:ins>
          </w:p>
        </w:tc>
      </w:tr>
      <w:tr>
        <w:trPr>
          <w:cantSplit/>
          <w:ins w:id="280" w:author="Master Repository Process" w:date="2021-09-25T09:05:00Z"/>
        </w:trPr>
        <w:tc>
          <w:tcPr>
            <w:tcW w:w="623" w:type="dxa"/>
          </w:tcPr>
          <w:p>
            <w:pPr>
              <w:pStyle w:val="BlankClose"/>
              <w:rPr>
                <w:ins w:id="281" w:author="Master Repository Process" w:date="2021-09-25T09:05:00Z"/>
                <w:snapToGrid w:val="0"/>
              </w:rPr>
            </w:pPr>
          </w:p>
        </w:tc>
        <w:tc>
          <w:tcPr>
            <w:tcW w:w="4902" w:type="dxa"/>
          </w:tcPr>
          <w:p>
            <w:pPr>
              <w:pStyle w:val="nzTable"/>
              <w:tabs>
                <w:tab w:val="left" w:pos="222"/>
                <w:tab w:val="right" w:leader="dot" w:pos="4686"/>
              </w:tabs>
              <w:rPr>
                <w:ins w:id="282" w:author="Master Repository Process" w:date="2021-09-25T09:05:00Z"/>
              </w:rPr>
            </w:pPr>
            <w:ins w:id="283" w:author="Master Repository Process" w:date="2021-09-25T09:05:00Z">
              <w:r>
                <w:tab/>
                <w:t xml:space="preserve">exceeds $85 000 but does not exceed $120 000 </w:t>
              </w:r>
              <w:r>
                <w:tab/>
              </w:r>
            </w:ins>
          </w:p>
        </w:tc>
        <w:tc>
          <w:tcPr>
            <w:tcW w:w="1555" w:type="dxa"/>
            <w:vAlign w:val="bottom"/>
          </w:tcPr>
          <w:p>
            <w:pPr>
              <w:pStyle w:val="BlankClose"/>
              <w:jc w:val="left"/>
              <w:rPr>
                <w:ins w:id="284" w:author="Master Repository Process" w:date="2021-09-25T09:05:00Z"/>
                <w:sz w:val="20"/>
                <w:szCs w:val="22"/>
              </w:rPr>
            </w:pPr>
            <w:ins w:id="285" w:author="Master Repository Process" w:date="2021-09-25T09:05:00Z">
              <w:r>
                <w:rPr>
                  <w:sz w:val="20"/>
                </w:rPr>
                <w:t>$184.70</w:t>
              </w:r>
            </w:ins>
          </w:p>
        </w:tc>
      </w:tr>
      <w:tr>
        <w:trPr>
          <w:cantSplit/>
          <w:ins w:id="286" w:author="Master Repository Process" w:date="2021-09-25T09:05:00Z"/>
        </w:trPr>
        <w:tc>
          <w:tcPr>
            <w:tcW w:w="623" w:type="dxa"/>
          </w:tcPr>
          <w:p>
            <w:pPr>
              <w:pStyle w:val="BlankClose"/>
              <w:rPr>
                <w:ins w:id="287" w:author="Master Repository Process" w:date="2021-09-25T09:05:00Z"/>
                <w:snapToGrid w:val="0"/>
              </w:rPr>
            </w:pPr>
          </w:p>
        </w:tc>
        <w:tc>
          <w:tcPr>
            <w:tcW w:w="4902" w:type="dxa"/>
          </w:tcPr>
          <w:p>
            <w:pPr>
              <w:pStyle w:val="nzTable"/>
              <w:tabs>
                <w:tab w:val="left" w:pos="222"/>
                <w:tab w:val="right" w:leader="dot" w:pos="4686"/>
              </w:tabs>
              <w:rPr>
                <w:ins w:id="288" w:author="Master Repository Process" w:date="2021-09-25T09:05:00Z"/>
              </w:rPr>
            </w:pPr>
            <w:ins w:id="289" w:author="Master Repository Process" w:date="2021-09-25T09:05:00Z">
              <w:r>
                <w:tab/>
                <w:t>exceeds $120 000 but does not exceed $200 000</w:t>
              </w:r>
              <w:r>
                <w:tab/>
              </w:r>
            </w:ins>
          </w:p>
        </w:tc>
        <w:tc>
          <w:tcPr>
            <w:tcW w:w="1555" w:type="dxa"/>
            <w:vAlign w:val="bottom"/>
          </w:tcPr>
          <w:p>
            <w:pPr>
              <w:pStyle w:val="nzTable"/>
              <w:rPr>
                <w:ins w:id="290" w:author="Master Repository Process" w:date="2021-09-25T09:05:00Z"/>
                <w:snapToGrid w:val="0"/>
              </w:rPr>
            </w:pPr>
            <w:ins w:id="291" w:author="Master Repository Process" w:date="2021-09-25T09:05:00Z">
              <w:r>
                <w:t>$204.70</w:t>
              </w:r>
            </w:ins>
          </w:p>
        </w:tc>
      </w:tr>
      <w:tr>
        <w:trPr>
          <w:cantSplit/>
          <w:ins w:id="292" w:author="Master Repository Process" w:date="2021-09-25T09:05:00Z"/>
        </w:trPr>
        <w:tc>
          <w:tcPr>
            <w:tcW w:w="623" w:type="dxa"/>
          </w:tcPr>
          <w:p>
            <w:pPr>
              <w:pStyle w:val="BlankClose"/>
              <w:rPr>
                <w:ins w:id="293" w:author="Master Repository Process" w:date="2021-09-25T09:05:00Z"/>
                <w:snapToGrid w:val="0"/>
              </w:rPr>
            </w:pPr>
          </w:p>
        </w:tc>
        <w:tc>
          <w:tcPr>
            <w:tcW w:w="4902" w:type="dxa"/>
          </w:tcPr>
          <w:p>
            <w:pPr>
              <w:pStyle w:val="nzTable"/>
              <w:tabs>
                <w:tab w:val="right" w:leader="dot" w:pos="4686"/>
              </w:tabs>
              <w:rPr>
                <w:ins w:id="294" w:author="Master Repository Process" w:date="2021-09-25T09:05:00Z"/>
              </w:rPr>
            </w:pPr>
            <w:ins w:id="295" w:author="Master Repository Process" w:date="2021-09-25T09:05:00Z">
              <w:r>
                <w:t xml:space="preserve">plus, for each whole or part of $100 000 above </w:t>
              </w:r>
              <w:r>
                <w:br/>
                <w:t xml:space="preserve">$200 000 </w:t>
              </w:r>
              <w:r>
                <w:tab/>
              </w:r>
            </w:ins>
          </w:p>
        </w:tc>
        <w:tc>
          <w:tcPr>
            <w:tcW w:w="1555" w:type="dxa"/>
            <w:vAlign w:val="bottom"/>
          </w:tcPr>
          <w:p>
            <w:pPr>
              <w:pStyle w:val="nzTable"/>
              <w:rPr>
                <w:ins w:id="296" w:author="Master Repository Process" w:date="2021-09-25T09:05:00Z"/>
                <w:snapToGrid w:val="0"/>
              </w:rPr>
            </w:pPr>
            <w:ins w:id="297" w:author="Master Repository Process" w:date="2021-09-25T09:05:00Z">
              <w:r>
                <w:rPr>
                  <w:snapToGrid w:val="0"/>
                </w:rPr>
                <w:t>$20.00</w:t>
              </w:r>
            </w:ins>
          </w:p>
        </w:tc>
      </w:tr>
      <w:tr>
        <w:trPr>
          <w:cantSplit/>
          <w:ins w:id="298" w:author="Master Repository Process" w:date="2021-09-25T09:05:00Z"/>
        </w:trPr>
        <w:tc>
          <w:tcPr>
            <w:tcW w:w="623" w:type="dxa"/>
          </w:tcPr>
          <w:p>
            <w:pPr>
              <w:pStyle w:val="BlankClose"/>
              <w:rPr>
                <w:ins w:id="299" w:author="Master Repository Process" w:date="2021-09-25T09:05:00Z"/>
                <w:snapToGrid w:val="0"/>
                <w:sz w:val="16"/>
              </w:rPr>
            </w:pPr>
          </w:p>
        </w:tc>
        <w:tc>
          <w:tcPr>
            <w:tcW w:w="4902" w:type="dxa"/>
          </w:tcPr>
          <w:p>
            <w:pPr>
              <w:pStyle w:val="nzTable"/>
              <w:tabs>
                <w:tab w:val="left" w:pos="545"/>
              </w:tabs>
              <w:rPr>
                <w:ins w:id="300" w:author="Master Repository Process" w:date="2021-09-25T09:05:00Z"/>
                <w:sz w:val="16"/>
              </w:rPr>
            </w:pPr>
            <w:ins w:id="301" w:author="Master Repository Process" w:date="2021-09-25T09:05:00Z">
              <w:r>
                <w:rPr>
                  <w:sz w:val="16"/>
                </w:rPr>
                <w:t>Note:</w:t>
              </w:r>
              <w:r>
                <w:rPr>
                  <w:sz w:val="16"/>
                </w:rPr>
                <w:tab/>
                <w:t>Where —</w:t>
              </w:r>
            </w:ins>
          </w:p>
          <w:p>
            <w:pPr>
              <w:pStyle w:val="nzTable"/>
              <w:tabs>
                <w:tab w:val="left" w:pos="687"/>
                <w:tab w:val="left" w:pos="1226"/>
              </w:tabs>
              <w:ind w:left="1254" w:hanging="1254"/>
              <w:rPr>
                <w:ins w:id="302" w:author="Master Repository Process" w:date="2021-09-25T09:05:00Z"/>
                <w:sz w:val="16"/>
              </w:rPr>
            </w:pPr>
            <w:ins w:id="303" w:author="Master Repository Process" w:date="2021-09-25T09:05:00Z">
              <w:r>
                <w:rPr>
                  <w:sz w:val="16"/>
                </w:rPr>
                <w:tab/>
                <w:t>(a)</w:t>
              </w:r>
              <w:r>
                <w:rPr>
                  <w:sz w:val="16"/>
                </w:rPr>
                <w:tab/>
                <w:t>duty is assessed on a parcel of land; and</w:t>
              </w:r>
            </w:ins>
          </w:p>
          <w:p>
            <w:pPr>
              <w:pStyle w:val="nzTable"/>
              <w:tabs>
                <w:tab w:val="left" w:pos="687"/>
                <w:tab w:val="left" w:pos="1226"/>
              </w:tabs>
              <w:ind w:left="1254" w:hanging="1254"/>
              <w:rPr>
                <w:ins w:id="304" w:author="Master Repository Process" w:date="2021-09-25T09:05:00Z"/>
                <w:sz w:val="16"/>
              </w:rPr>
            </w:pPr>
            <w:ins w:id="305" w:author="Master Repository Process" w:date="2021-09-25T09:05:00Z">
              <w:r>
                <w:rPr>
                  <w:sz w:val="16"/>
                </w:rPr>
                <w:tab/>
                <w:t>(b)</w:t>
              </w:r>
              <w:r>
                <w:rPr>
                  <w:sz w:val="16"/>
                </w:rPr>
                <w:tab/>
                <w:t>transfers are lodged for parts of that parcel; and</w:t>
              </w:r>
            </w:ins>
          </w:p>
          <w:p>
            <w:pPr>
              <w:pStyle w:val="nzTable"/>
              <w:tabs>
                <w:tab w:val="left" w:pos="687"/>
                <w:tab w:val="left" w:pos="1226"/>
              </w:tabs>
              <w:ind w:left="1254" w:hanging="1254"/>
              <w:rPr>
                <w:ins w:id="306" w:author="Master Repository Process" w:date="2021-09-25T09:05:00Z"/>
                <w:sz w:val="16"/>
              </w:rPr>
            </w:pPr>
            <w:ins w:id="307" w:author="Master Repository Process" w:date="2021-09-25T09:05:00Z">
              <w:r>
                <w:rPr>
                  <w:sz w:val="16"/>
                </w:rPr>
                <w:tab/>
                <w:t>(c)</w:t>
              </w:r>
              <w:r>
                <w:rPr>
                  <w:sz w:val="16"/>
                </w:rPr>
                <w:tab/>
                <w:t>a separate value for each part is not allocated in the contract,</w:t>
              </w:r>
            </w:ins>
          </w:p>
        </w:tc>
        <w:tc>
          <w:tcPr>
            <w:tcW w:w="1555" w:type="dxa"/>
            <w:vAlign w:val="bottom"/>
          </w:tcPr>
          <w:p>
            <w:pPr>
              <w:pStyle w:val="nzTable"/>
              <w:rPr>
                <w:ins w:id="308" w:author="Master Repository Process" w:date="2021-09-25T09:05:00Z"/>
                <w:snapToGrid w:val="0"/>
              </w:rPr>
            </w:pPr>
          </w:p>
        </w:tc>
      </w:tr>
      <w:tr>
        <w:trPr>
          <w:cantSplit/>
          <w:ins w:id="309" w:author="Master Repository Process" w:date="2021-09-25T09:05:00Z"/>
        </w:trPr>
        <w:tc>
          <w:tcPr>
            <w:tcW w:w="623" w:type="dxa"/>
          </w:tcPr>
          <w:p>
            <w:pPr>
              <w:pStyle w:val="BlankClose"/>
              <w:rPr>
                <w:ins w:id="310" w:author="Master Repository Process" w:date="2021-09-25T09:05:00Z"/>
                <w:snapToGrid w:val="0"/>
                <w:sz w:val="16"/>
              </w:rPr>
            </w:pPr>
          </w:p>
        </w:tc>
        <w:tc>
          <w:tcPr>
            <w:tcW w:w="4902" w:type="dxa"/>
          </w:tcPr>
          <w:p>
            <w:pPr>
              <w:pStyle w:val="nzTable"/>
              <w:tabs>
                <w:tab w:val="left" w:pos="545"/>
                <w:tab w:val="right" w:leader="dot" w:pos="4686"/>
              </w:tabs>
              <w:ind w:left="544" w:hanging="544"/>
              <w:rPr>
                <w:ins w:id="311" w:author="Master Repository Process" w:date="2021-09-25T09:05:00Z"/>
                <w:sz w:val="16"/>
              </w:rPr>
            </w:pPr>
            <w:ins w:id="312" w:author="Master Repository Process" w:date="2021-09-25T09:05:00Z">
              <w:r>
                <w:rPr>
                  <w:sz w:val="16"/>
                </w:rPr>
                <w:tab/>
                <w:t xml:space="preserve">the fee for registering and recording the first of the transfers lodged for registration is to be assessed under item 4 on the value as assessed under the </w:t>
              </w:r>
              <w:r>
                <w:rPr>
                  <w:i/>
                  <w:sz w:val="16"/>
                </w:rPr>
                <w:t>Stamp Act 1921</w:t>
              </w:r>
              <w:r>
                <w:rPr>
                  <w:sz w:val="16"/>
                </w:rPr>
                <w:t xml:space="preserve"> or the </w:t>
              </w:r>
              <w:r>
                <w:rPr>
                  <w:i/>
                  <w:iCs/>
                  <w:sz w:val="16"/>
                </w:rPr>
                <w:t>Duties Act 2008</w:t>
              </w:r>
              <w:r>
                <w:rPr>
                  <w:sz w:val="16"/>
                </w:rPr>
                <w:t xml:space="preserve"> of the parcel and, subject to proof of the payment of that fee, the fee for registering and recording each of the second and subsequent of the transfers is </w:t>
              </w:r>
              <w:r>
                <w:rPr>
                  <w:sz w:val="16"/>
                </w:rPr>
                <w:tab/>
              </w:r>
            </w:ins>
          </w:p>
        </w:tc>
        <w:tc>
          <w:tcPr>
            <w:tcW w:w="1555" w:type="dxa"/>
            <w:vAlign w:val="bottom"/>
          </w:tcPr>
          <w:p>
            <w:pPr>
              <w:pStyle w:val="nzTable"/>
              <w:rPr>
                <w:ins w:id="313" w:author="Master Repository Process" w:date="2021-09-25T09:05:00Z"/>
                <w:snapToGrid w:val="0"/>
              </w:rPr>
            </w:pPr>
            <w:ins w:id="314" w:author="Master Repository Process" w:date="2021-09-25T09:05:00Z">
              <w:r>
                <w:t>$174.70</w:t>
              </w:r>
            </w:ins>
          </w:p>
        </w:tc>
      </w:tr>
      <w:tr>
        <w:trPr>
          <w:cantSplit/>
          <w:ins w:id="315" w:author="Master Repository Process" w:date="2021-09-25T09:05:00Z"/>
        </w:trPr>
        <w:tc>
          <w:tcPr>
            <w:tcW w:w="5525" w:type="dxa"/>
            <w:gridSpan w:val="2"/>
          </w:tcPr>
          <w:p>
            <w:pPr>
              <w:pStyle w:val="nzTable"/>
              <w:tabs>
                <w:tab w:val="left" w:pos="601"/>
              </w:tabs>
              <w:ind w:left="601" w:hanging="601"/>
              <w:rPr>
                <w:ins w:id="316" w:author="Master Repository Process" w:date="2021-09-25T09:05:00Z"/>
                <w:sz w:val="16"/>
              </w:rPr>
            </w:pPr>
            <w:ins w:id="317" w:author="Master Repository Process" w:date="2021-09-25T09:05:00Z">
              <w:r>
                <w:rPr>
                  <w:sz w:val="16"/>
                </w:rPr>
                <w:t>Note:</w:t>
              </w:r>
              <w:r>
                <w:rPr>
                  <w:sz w:val="16"/>
                </w:rPr>
                <w:tab/>
                <w:t>The fees specified in items 1 to 4 include the creation and registration of a new certificate of title where such certificate is required by the Registrar.</w:t>
              </w:r>
            </w:ins>
          </w:p>
        </w:tc>
        <w:tc>
          <w:tcPr>
            <w:tcW w:w="1555" w:type="dxa"/>
            <w:vAlign w:val="bottom"/>
          </w:tcPr>
          <w:p>
            <w:pPr>
              <w:pStyle w:val="nzTable"/>
              <w:rPr>
                <w:ins w:id="318" w:author="Master Repository Process" w:date="2021-09-25T09:05:00Z"/>
                <w:snapToGrid w:val="0"/>
              </w:rPr>
            </w:pPr>
          </w:p>
        </w:tc>
      </w:tr>
      <w:tr>
        <w:trPr>
          <w:cantSplit/>
          <w:ins w:id="319" w:author="Master Repository Process" w:date="2021-09-25T09:05:00Z"/>
        </w:trPr>
        <w:tc>
          <w:tcPr>
            <w:tcW w:w="623" w:type="dxa"/>
          </w:tcPr>
          <w:p>
            <w:pPr>
              <w:pStyle w:val="nzTable"/>
              <w:rPr>
                <w:ins w:id="320" w:author="Master Repository Process" w:date="2021-09-25T09:05:00Z"/>
                <w:snapToGrid w:val="0"/>
              </w:rPr>
            </w:pPr>
            <w:ins w:id="321" w:author="Master Repository Process" w:date="2021-09-25T09:05:00Z">
              <w:r>
                <w:rPr>
                  <w:snapToGrid w:val="0"/>
                </w:rPr>
                <w:t>5.</w:t>
              </w:r>
            </w:ins>
          </w:p>
        </w:tc>
        <w:tc>
          <w:tcPr>
            <w:tcW w:w="4902" w:type="dxa"/>
          </w:tcPr>
          <w:p>
            <w:pPr>
              <w:pStyle w:val="nzTable"/>
              <w:tabs>
                <w:tab w:val="right" w:leader="dot" w:pos="4686"/>
              </w:tabs>
              <w:rPr>
                <w:ins w:id="322" w:author="Master Repository Process" w:date="2021-09-25T09:05:00Z"/>
              </w:rPr>
            </w:pPr>
            <w:ins w:id="323" w:author="Master Repository Process" w:date="2021-09-25T09:05:00Z">
              <w:r>
                <w:t>Of a mortgage or charge or of a whole or partial discharge of a mortgage or charge — for each interest</w:t>
              </w:r>
              <w:r>
                <w:rPr>
                  <w:snapToGrid w:val="0"/>
                  <w:sz w:val="24"/>
                </w:rPr>
                <w:t> </w:t>
              </w:r>
              <w:r>
                <w:tab/>
              </w:r>
            </w:ins>
          </w:p>
        </w:tc>
        <w:tc>
          <w:tcPr>
            <w:tcW w:w="1555" w:type="dxa"/>
            <w:vAlign w:val="bottom"/>
          </w:tcPr>
          <w:p>
            <w:pPr>
              <w:pStyle w:val="nzTable"/>
              <w:rPr>
                <w:ins w:id="324" w:author="Master Repository Process" w:date="2021-09-25T09:05:00Z"/>
                <w:snapToGrid w:val="0"/>
              </w:rPr>
            </w:pPr>
            <w:ins w:id="325" w:author="Master Repository Process" w:date="2021-09-25T09:05:00Z">
              <w:r>
                <w:t>$174.70</w:t>
              </w:r>
            </w:ins>
          </w:p>
        </w:tc>
      </w:tr>
      <w:tr>
        <w:trPr>
          <w:cantSplit/>
          <w:ins w:id="326" w:author="Master Repository Process" w:date="2021-09-25T09:05:00Z"/>
        </w:trPr>
        <w:tc>
          <w:tcPr>
            <w:tcW w:w="623" w:type="dxa"/>
          </w:tcPr>
          <w:p>
            <w:pPr>
              <w:pStyle w:val="nzTable"/>
              <w:rPr>
                <w:ins w:id="327" w:author="Master Repository Process" w:date="2021-09-25T09:05:00Z"/>
                <w:snapToGrid w:val="0"/>
              </w:rPr>
            </w:pPr>
            <w:ins w:id="328" w:author="Master Repository Process" w:date="2021-09-25T09:05:00Z">
              <w:r>
                <w:rPr>
                  <w:snapToGrid w:val="0"/>
                </w:rPr>
                <w:t>6.</w:t>
              </w:r>
            </w:ins>
          </w:p>
        </w:tc>
        <w:tc>
          <w:tcPr>
            <w:tcW w:w="4902" w:type="dxa"/>
          </w:tcPr>
          <w:p>
            <w:pPr>
              <w:pStyle w:val="nzTable"/>
              <w:tabs>
                <w:tab w:val="right" w:leader="dot" w:pos="4686"/>
              </w:tabs>
              <w:rPr>
                <w:ins w:id="329" w:author="Master Repository Process" w:date="2021-09-25T09:05:00Z"/>
              </w:rPr>
            </w:pPr>
            <w:ins w:id="330" w:author="Master Repository Process" w:date="2021-09-25T09:05:00Z">
              <w:r>
                <w:t xml:space="preserve">Of an extension of a mortgage or charge — for each interest </w:t>
              </w:r>
              <w:r>
                <w:tab/>
              </w:r>
            </w:ins>
          </w:p>
        </w:tc>
        <w:tc>
          <w:tcPr>
            <w:tcW w:w="1555" w:type="dxa"/>
            <w:vAlign w:val="bottom"/>
          </w:tcPr>
          <w:p>
            <w:pPr>
              <w:pStyle w:val="nzTable"/>
              <w:rPr>
                <w:ins w:id="331" w:author="Master Repository Process" w:date="2021-09-25T09:05:00Z"/>
                <w:snapToGrid w:val="0"/>
              </w:rPr>
            </w:pPr>
            <w:ins w:id="332" w:author="Master Repository Process" w:date="2021-09-25T09:05:00Z">
              <w:r>
                <w:t>$174.70</w:t>
              </w:r>
            </w:ins>
          </w:p>
        </w:tc>
      </w:tr>
      <w:tr>
        <w:trPr>
          <w:cantSplit/>
          <w:ins w:id="333" w:author="Master Repository Process" w:date="2021-09-25T09:05:00Z"/>
        </w:trPr>
        <w:tc>
          <w:tcPr>
            <w:tcW w:w="623" w:type="dxa"/>
          </w:tcPr>
          <w:p>
            <w:pPr>
              <w:pStyle w:val="nzTable"/>
              <w:rPr>
                <w:ins w:id="334" w:author="Master Repository Process" w:date="2021-09-25T09:05:00Z"/>
                <w:snapToGrid w:val="0"/>
              </w:rPr>
            </w:pPr>
            <w:ins w:id="335" w:author="Master Repository Process" w:date="2021-09-25T09:05:00Z">
              <w:r>
                <w:rPr>
                  <w:snapToGrid w:val="0"/>
                </w:rPr>
                <w:t>7.</w:t>
              </w:r>
            </w:ins>
          </w:p>
        </w:tc>
        <w:tc>
          <w:tcPr>
            <w:tcW w:w="4902" w:type="dxa"/>
          </w:tcPr>
          <w:p>
            <w:pPr>
              <w:pStyle w:val="nzTable"/>
              <w:tabs>
                <w:tab w:val="right" w:leader="dot" w:pos="4686"/>
              </w:tabs>
              <w:rPr>
                <w:ins w:id="336" w:author="Master Repository Process" w:date="2021-09-25T09:05:00Z"/>
              </w:rPr>
            </w:pPr>
            <w:ins w:id="337" w:author="Master Repository Process" w:date="2021-09-25T09:05:00Z">
              <w:r>
                <w:t>Of a Crown lease or of a freehold lease or sub</w:t>
              </w:r>
              <w:r>
                <w:noBreakHyphen/>
                <w:t xml:space="preserve">lease or extension of a freehold lease </w:t>
              </w:r>
              <w:r>
                <w:tab/>
              </w:r>
            </w:ins>
          </w:p>
        </w:tc>
        <w:tc>
          <w:tcPr>
            <w:tcW w:w="1555" w:type="dxa"/>
            <w:vAlign w:val="bottom"/>
          </w:tcPr>
          <w:p>
            <w:pPr>
              <w:pStyle w:val="nzTable"/>
              <w:rPr>
                <w:ins w:id="338" w:author="Master Repository Process" w:date="2021-09-25T09:05:00Z"/>
                <w:snapToGrid w:val="0"/>
              </w:rPr>
            </w:pPr>
            <w:ins w:id="339" w:author="Master Repository Process" w:date="2021-09-25T09:05:00Z">
              <w:r>
                <w:t>$174.70</w:t>
              </w:r>
            </w:ins>
          </w:p>
        </w:tc>
      </w:tr>
      <w:tr>
        <w:trPr>
          <w:cantSplit/>
          <w:ins w:id="340" w:author="Master Repository Process" w:date="2021-09-25T09:05:00Z"/>
        </w:trPr>
        <w:tc>
          <w:tcPr>
            <w:tcW w:w="623" w:type="dxa"/>
          </w:tcPr>
          <w:p>
            <w:pPr>
              <w:pStyle w:val="nzTable"/>
              <w:rPr>
                <w:ins w:id="341" w:author="Master Repository Process" w:date="2021-09-25T09:05:00Z"/>
                <w:snapToGrid w:val="0"/>
              </w:rPr>
            </w:pPr>
            <w:ins w:id="342" w:author="Master Repository Process" w:date="2021-09-25T09:05:00Z">
              <w:r>
                <w:rPr>
                  <w:snapToGrid w:val="0"/>
                </w:rPr>
                <w:t>8.</w:t>
              </w:r>
            </w:ins>
          </w:p>
        </w:tc>
        <w:tc>
          <w:tcPr>
            <w:tcW w:w="4902" w:type="dxa"/>
          </w:tcPr>
          <w:p>
            <w:pPr>
              <w:pStyle w:val="nzTable"/>
              <w:tabs>
                <w:tab w:val="right" w:leader="dot" w:pos="4686"/>
              </w:tabs>
              <w:rPr>
                <w:ins w:id="343" w:author="Master Repository Process" w:date="2021-09-25T09:05:00Z"/>
              </w:rPr>
            </w:pPr>
            <w:ins w:id="344" w:author="Master Repository Process" w:date="2021-09-25T09:05:00Z">
              <w:r>
                <w:t xml:space="preserve">Of a memorial or notification under any State or Commonwealth Act (unless exempted from payment under that Act) </w:t>
              </w:r>
              <w:r>
                <w:tab/>
              </w:r>
            </w:ins>
          </w:p>
        </w:tc>
        <w:tc>
          <w:tcPr>
            <w:tcW w:w="1555" w:type="dxa"/>
            <w:vAlign w:val="bottom"/>
          </w:tcPr>
          <w:p>
            <w:pPr>
              <w:pStyle w:val="nzTable"/>
              <w:rPr>
                <w:ins w:id="345" w:author="Master Repository Process" w:date="2021-09-25T09:05:00Z"/>
                <w:snapToGrid w:val="0"/>
              </w:rPr>
            </w:pPr>
            <w:ins w:id="346" w:author="Master Repository Process" w:date="2021-09-25T09:05:00Z">
              <w:r>
                <w:t>$174.70</w:t>
              </w:r>
            </w:ins>
          </w:p>
        </w:tc>
      </w:tr>
      <w:tr>
        <w:trPr>
          <w:cantSplit/>
          <w:ins w:id="347" w:author="Master Repository Process" w:date="2021-09-25T09:05:00Z"/>
        </w:trPr>
        <w:tc>
          <w:tcPr>
            <w:tcW w:w="623" w:type="dxa"/>
          </w:tcPr>
          <w:p>
            <w:pPr>
              <w:pStyle w:val="nzTable"/>
              <w:rPr>
                <w:ins w:id="348" w:author="Master Repository Process" w:date="2021-09-25T09:05:00Z"/>
                <w:snapToGrid w:val="0"/>
              </w:rPr>
            </w:pPr>
            <w:ins w:id="349" w:author="Master Repository Process" w:date="2021-09-25T09:05:00Z">
              <w:r>
                <w:rPr>
                  <w:snapToGrid w:val="0"/>
                </w:rPr>
                <w:t>9.</w:t>
              </w:r>
            </w:ins>
          </w:p>
        </w:tc>
        <w:tc>
          <w:tcPr>
            <w:tcW w:w="4902" w:type="dxa"/>
          </w:tcPr>
          <w:p>
            <w:pPr>
              <w:pStyle w:val="nzTable"/>
              <w:tabs>
                <w:tab w:val="right" w:leader="dot" w:pos="4686"/>
              </w:tabs>
              <w:rPr>
                <w:ins w:id="350" w:author="Master Repository Process" w:date="2021-09-25T09:05:00Z"/>
              </w:rPr>
            </w:pPr>
            <w:ins w:id="351" w:author="Master Repository Process" w:date="2021-09-25T09:05:00Z">
              <w:r>
                <w:t xml:space="preserve">Of an order of the Supreme Court, the District Court or a Magistrates Court </w:t>
              </w:r>
              <w:r>
                <w:tab/>
              </w:r>
            </w:ins>
          </w:p>
        </w:tc>
        <w:tc>
          <w:tcPr>
            <w:tcW w:w="1555" w:type="dxa"/>
            <w:vAlign w:val="bottom"/>
          </w:tcPr>
          <w:p>
            <w:pPr>
              <w:pStyle w:val="nzTable"/>
              <w:rPr>
                <w:ins w:id="352" w:author="Master Repository Process" w:date="2021-09-25T09:05:00Z"/>
                <w:snapToGrid w:val="0"/>
              </w:rPr>
            </w:pPr>
            <w:ins w:id="353" w:author="Master Repository Process" w:date="2021-09-25T09:05:00Z">
              <w:r>
                <w:t>$174.70</w:t>
              </w:r>
            </w:ins>
          </w:p>
        </w:tc>
      </w:tr>
      <w:tr>
        <w:trPr>
          <w:cantSplit/>
          <w:ins w:id="354" w:author="Master Repository Process" w:date="2021-09-25T09:05:00Z"/>
        </w:trPr>
        <w:tc>
          <w:tcPr>
            <w:tcW w:w="623" w:type="dxa"/>
          </w:tcPr>
          <w:p>
            <w:pPr>
              <w:pStyle w:val="nzTable"/>
              <w:rPr>
                <w:ins w:id="355" w:author="Master Repository Process" w:date="2021-09-25T09:05:00Z"/>
                <w:snapToGrid w:val="0"/>
              </w:rPr>
            </w:pPr>
            <w:ins w:id="356" w:author="Master Repository Process" w:date="2021-09-25T09:05:00Z">
              <w:r>
                <w:rPr>
                  <w:snapToGrid w:val="0"/>
                </w:rPr>
                <w:t>10.</w:t>
              </w:r>
            </w:ins>
          </w:p>
        </w:tc>
        <w:tc>
          <w:tcPr>
            <w:tcW w:w="4902" w:type="dxa"/>
          </w:tcPr>
          <w:p>
            <w:pPr>
              <w:pStyle w:val="nzTable"/>
              <w:tabs>
                <w:tab w:val="right" w:leader="dot" w:pos="4686"/>
              </w:tabs>
              <w:rPr>
                <w:ins w:id="357" w:author="Master Repository Process" w:date="2021-09-25T09:05:00Z"/>
              </w:rPr>
            </w:pPr>
            <w:ins w:id="358" w:author="Master Repository Process" w:date="2021-09-25T09:05:00Z">
              <w:r>
                <w:t xml:space="preserve">Of revocation of a power of attorney </w:t>
              </w:r>
              <w:r>
                <w:tab/>
              </w:r>
            </w:ins>
          </w:p>
        </w:tc>
        <w:tc>
          <w:tcPr>
            <w:tcW w:w="1555" w:type="dxa"/>
            <w:vAlign w:val="bottom"/>
          </w:tcPr>
          <w:p>
            <w:pPr>
              <w:pStyle w:val="nzTable"/>
              <w:rPr>
                <w:ins w:id="359" w:author="Master Repository Process" w:date="2021-09-25T09:05:00Z"/>
                <w:snapToGrid w:val="0"/>
              </w:rPr>
            </w:pPr>
            <w:ins w:id="360" w:author="Master Repository Process" w:date="2021-09-25T09:05:00Z">
              <w:r>
                <w:t>$174.70</w:t>
              </w:r>
            </w:ins>
          </w:p>
        </w:tc>
      </w:tr>
      <w:tr>
        <w:trPr>
          <w:cantSplit/>
          <w:ins w:id="361" w:author="Master Repository Process" w:date="2021-09-25T09:05:00Z"/>
        </w:trPr>
        <w:tc>
          <w:tcPr>
            <w:tcW w:w="623" w:type="dxa"/>
          </w:tcPr>
          <w:p>
            <w:pPr>
              <w:pStyle w:val="nzTable"/>
              <w:rPr>
                <w:ins w:id="362" w:author="Master Repository Process" w:date="2021-09-25T09:05:00Z"/>
                <w:snapToGrid w:val="0"/>
              </w:rPr>
            </w:pPr>
            <w:ins w:id="363" w:author="Master Repository Process" w:date="2021-09-25T09:05:00Z">
              <w:r>
                <w:rPr>
                  <w:snapToGrid w:val="0"/>
                </w:rPr>
                <w:t>11.</w:t>
              </w:r>
            </w:ins>
          </w:p>
        </w:tc>
        <w:tc>
          <w:tcPr>
            <w:tcW w:w="4902" w:type="dxa"/>
          </w:tcPr>
          <w:p>
            <w:pPr>
              <w:pStyle w:val="nzTable"/>
              <w:tabs>
                <w:tab w:val="right" w:leader="dot" w:pos="4686"/>
              </w:tabs>
              <w:rPr>
                <w:ins w:id="364" w:author="Master Repository Process" w:date="2021-09-25T09:05:00Z"/>
              </w:rPr>
            </w:pPr>
            <w:ins w:id="365" w:author="Master Repository Process" w:date="2021-09-25T09:05:00Z">
              <w:r>
                <w:t xml:space="preserve">Of an instrument not specifically provided for in this Division </w:t>
              </w:r>
              <w:r>
                <w:tab/>
              </w:r>
            </w:ins>
          </w:p>
        </w:tc>
        <w:tc>
          <w:tcPr>
            <w:tcW w:w="1555" w:type="dxa"/>
            <w:vAlign w:val="bottom"/>
          </w:tcPr>
          <w:p>
            <w:pPr>
              <w:pStyle w:val="nzTable"/>
              <w:rPr>
                <w:ins w:id="366" w:author="Master Repository Process" w:date="2021-09-25T09:05:00Z"/>
                <w:snapToGrid w:val="0"/>
              </w:rPr>
            </w:pPr>
            <w:ins w:id="367" w:author="Master Repository Process" w:date="2021-09-25T09:05:00Z">
              <w:r>
                <w:t>$174.70</w:t>
              </w:r>
            </w:ins>
          </w:p>
        </w:tc>
      </w:tr>
    </w:tbl>
    <w:p>
      <w:pPr>
        <w:pStyle w:val="nzHeading3"/>
        <w:rPr>
          <w:ins w:id="368" w:author="Master Repository Process" w:date="2021-09-25T09:05:00Z"/>
        </w:rPr>
      </w:pPr>
      <w:bookmarkStart w:id="369" w:name="_Toc6493585"/>
      <w:bookmarkStart w:id="370" w:name="_Toc6493609"/>
      <w:bookmarkStart w:id="371" w:name="_Toc6494150"/>
      <w:bookmarkStart w:id="372" w:name="_Toc6494959"/>
      <w:bookmarkStart w:id="373" w:name="_Toc7601088"/>
      <w:ins w:id="374" w:author="Master Repository Process" w:date="2021-09-25T09:05:00Z">
        <w:r>
          <w:t>Division 2 — Lodgments</w:t>
        </w:r>
        <w:bookmarkEnd w:id="369"/>
        <w:bookmarkEnd w:id="370"/>
        <w:bookmarkEnd w:id="371"/>
        <w:bookmarkEnd w:id="372"/>
        <w:bookmarkEnd w:id="373"/>
      </w:ins>
    </w:p>
    <w:tbl>
      <w:tblPr>
        <w:tblW w:w="7080" w:type="dxa"/>
        <w:tblInd w:w="108" w:type="dxa"/>
        <w:tblLayout w:type="fixed"/>
        <w:tblLook w:val="0000" w:firstRow="0" w:lastRow="0" w:firstColumn="0" w:lastColumn="0" w:noHBand="0" w:noVBand="0"/>
      </w:tblPr>
      <w:tblGrid>
        <w:gridCol w:w="623"/>
        <w:gridCol w:w="4902"/>
        <w:gridCol w:w="1555"/>
      </w:tblGrid>
      <w:tr>
        <w:trPr>
          <w:cantSplit/>
          <w:ins w:id="375" w:author="Master Repository Process" w:date="2021-09-25T09:05:00Z"/>
        </w:trPr>
        <w:tc>
          <w:tcPr>
            <w:tcW w:w="623" w:type="dxa"/>
          </w:tcPr>
          <w:p>
            <w:pPr>
              <w:pStyle w:val="nzTable"/>
              <w:tabs>
                <w:tab w:val="right" w:leader="dot" w:pos="4686"/>
              </w:tabs>
              <w:rPr>
                <w:ins w:id="376" w:author="Master Repository Process" w:date="2021-09-25T09:05:00Z"/>
              </w:rPr>
            </w:pPr>
            <w:ins w:id="377" w:author="Master Repository Process" w:date="2021-09-25T09:05:00Z">
              <w:r>
                <w:t>1.</w:t>
              </w:r>
            </w:ins>
          </w:p>
        </w:tc>
        <w:tc>
          <w:tcPr>
            <w:tcW w:w="4902" w:type="dxa"/>
          </w:tcPr>
          <w:p>
            <w:pPr>
              <w:pStyle w:val="nzTable"/>
              <w:tabs>
                <w:tab w:val="right" w:leader="dot" w:pos="4686"/>
              </w:tabs>
              <w:rPr>
                <w:ins w:id="378" w:author="Master Repository Process" w:date="2021-09-25T09:05:00Z"/>
              </w:rPr>
            </w:pPr>
            <w:ins w:id="379" w:author="Master Repository Process" w:date="2021-09-25T09:05:00Z">
              <w:r>
                <w:t xml:space="preserve">Of a caveat, a power of attorney or a declaration of trust </w:t>
              </w:r>
              <w:r>
                <w:tab/>
              </w:r>
            </w:ins>
          </w:p>
        </w:tc>
        <w:tc>
          <w:tcPr>
            <w:tcW w:w="1555" w:type="dxa"/>
            <w:vAlign w:val="bottom"/>
          </w:tcPr>
          <w:p>
            <w:pPr>
              <w:pStyle w:val="yTableNAm"/>
              <w:rPr>
                <w:ins w:id="380" w:author="Master Repository Process" w:date="2021-09-25T09:05:00Z"/>
                <w:snapToGrid w:val="0"/>
                <w:sz w:val="20"/>
              </w:rPr>
            </w:pPr>
            <w:ins w:id="381" w:author="Master Repository Process" w:date="2021-09-25T09:05:00Z">
              <w:r>
                <w:rPr>
                  <w:sz w:val="20"/>
                </w:rPr>
                <w:t>$174.70</w:t>
              </w:r>
            </w:ins>
          </w:p>
        </w:tc>
      </w:tr>
      <w:tr>
        <w:trPr>
          <w:cantSplit/>
          <w:ins w:id="382" w:author="Master Repository Process" w:date="2021-09-25T09:05:00Z"/>
        </w:trPr>
        <w:tc>
          <w:tcPr>
            <w:tcW w:w="623" w:type="dxa"/>
          </w:tcPr>
          <w:p>
            <w:pPr>
              <w:pStyle w:val="nzTable"/>
              <w:tabs>
                <w:tab w:val="right" w:leader="dot" w:pos="4686"/>
              </w:tabs>
              <w:rPr>
                <w:ins w:id="383" w:author="Master Repository Process" w:date="2021-09-25T09:05:00Z"/>
              </w:rPr>
            </w:pPr>
            <w:ins w:id="384" w:author="Master Repository Process" w:date="2021-09-25T09:05:00Z">
              <w:r>
                <w:t>2.</w:t>
              </w:r>
            </w:ins>
          </w:p>
        </w:tc>
        <w:tc>
          <w:tcPr>
            <w:tcW w:w="4902" w:type="dxa"/>
          </w:tcPr>
          <w:p>
            <w:pPr>
              <w:pStyle w:val="nzTable"/>
              <w:tabs>
                <w:tab w:val="right" w:leader="dot" w:pos="4686"/>
              </w:tabs>
              <w:rPr>
                <w:ins w:id="385" w:author="Master Repository Process" w:date="2021-09-25T09:05:00Z"/>
              </w:rPr>
            </w:pPr>
            <w:ins w:id="386" w:author="Master Repository Process" w:date="2021-09-25T09:05:00Z">
              <w:r>
                <w:t>Of a deposited plan of Crown land that is not a subdivision — </w:t>
              </w:r>
            </w:ins>
          </w:p>
        </w:tc>
        <w:tc>
          <w:tcPr>
            <w:tcW w:w="1555" w:type="dxa"/>
            <w:vAlign w:val="bottom"/>
          </w:tcPr>
          <w:p>
            <w:pPr>
              <w:pStyle w:val="yTableNAm"/>
              <w:rPr>
                <w:ins w:id="387" w:author="Master Repository Process" w:date="2021-09-25T09:05:00Z"/>
                <w:snapToGrid w:val="0"/>
                <w:sz w:val="20"/>
              </w:rPr>
            </w:pPr>
          </w:p>
        </w:tc>
      </w:tr>
      <w:tr>
        <w:trPr>
          <w:cantSplit/>
          <w:ins w:id="388" w:author="Master Repository Process" w:date="2021-09-25T09:05:00Z"/>
        </w:trPr>
        <w:tc>
          <w:tcPr>
            <w:tcW w:w="623" w:type="dxa"/>
          </w:tcPr>
          <w:p>
            <w:pPr>
              <w:pStyle w:val="BlankClose"/>
              <w:tabs>
                <w:tab w:val="right" w:leader="dot" w:pos="4686"/>
              </w:tabs>
              <w:rPr>
                <w:ins w:id="389" w:author="Master Repository Process" w:date="2021-09-25T09:05:00Z"/>
                <w:sz w:val="20"/>
              </w:rPr>
            </w:pPr>
          </w:p>
        </w:tc>
        <w:tc>
          <w:tcPr>
            <w:tcW w:w="4902" w:type="dxa"/>
          </w:tcPr>
          <w:p>
            <w:pPr>
              <w:pStyle w:val="nzTable"/>
              <w:tabs>
                <w:tab w:val="left" w:pos="212"/>
                <w:tab w:val="left" w:pos="687"/>
                <w:tab w:val="right" w:leader="dot" w:pos="4686"/>
              </w:tabs>
              <w:ind w:left="686" w:hanging="686"/>
              <w:rPr>
                <w:ins w:id="390" w:author="Master Repository Process" w:date="2021-09-25T09:05:00Z"/>
              </w:rPr>
            </w:pPr>
            <w:ins w:id="391" w:author="Master Repository Process" w:date="2021-09-25T09:05:00Z">
              <w:r>
                <w:tab/>
                <w:t>(a)</w:t>
              </w:r>
              <w:r>
                <w:tab/>
                <w:t xml:space="preserve">general fee </w:t>
              </w:r>
              <w:r>
                <w:tab/>
              </w:r>
            </w:ins>
          </w:p>
        </w:tc>
        <w:tc>
          <w:tcPr>
            <w:tcW w:w="1555" w:type="dxa"/>
            <w:vAlign w:val="bottom"/>
          </w:tcPr>
          <w:p>
            <w:pPr>
              <w:pStyle w:val="yTableNAm"/>
              <w:rPr>
                <w:ins w:id="392" w:author="Master Repository Process" w:date="2021-09-25T09:05:00Z"/>
                <w:snapToGrid w:val="0"/>
                <w:sz w:val="20"/>
              </w:rPr>
            </w:pPr>
            <w:ins w:id="393" w:author="Master Repository Process" w:date="2021-09-25T09:05:00Z">
              <w:r>
                <w:rPr>
                  <w:sz w:val="20"/>
                </w:rPr>
                <w:t>$282.00</w:t>
              </w:r>
            </w:ins>
          </w:p>
        </w:tc>
      </w:tr>
      <w:tr>
        <w:trPr>
          <w:cantSplit/>
          <w:ins w:id="394" w:author="Master Repository Process" w:date="2021-09-25T09:05:00Z"/>
        </w:trPr>
        <w:tc>
          <w:tcPr>
            <w:tcW w:w="623" w:type="dxa"/>
          </w:tcPr>
          <w:p>
            <w:pPr>
              <w:pStyle w:val="BlankClose"/>
              <w:tabs>
                <w:tab w:val="right" w:leader="dot" w:pos="4686"/>
              </w:tabs>
              <w:rPr>
                <w:ins w:id="395" w:author="Master Repository Process" w:date="2021-09-25T09:05:00Z"/>
                <w:sz w:val="20"/>
              </w:rPr>
            </w:pPr>
          </w:p>
        </w:tc>
        <w:tc>
          <w:tcPr>
            <w:tcW w:w="4902" w:type="dxa"/>
          </w:tcPr>
          <w:p>
            <w:pPr>
              <w:pStyle w:val="nzTable"/>
              <w:tabs>
                <w:tab w:val="left" w:pos="212"/>
                <w:tab w:val="left" w:pos="687"/>
                <w:tab w:val="right" w:leader="dot" w:pos="4686"/>
              </w:tabs>
              <w:ind w:left="686" w:hanging="686"/>
              <w:rPr>
                <w:ins w:id="396" w:author="Master Repository Process" w:date="2021-09-25T09:05:00Z"/>
              </w:rPr>
            </w:pPr>
            <w:ins w:id="397" w:author="Master Repository Process" w:date="2021-09-25T09:05:00Z">
              <w:r>
                <w:tab/>
                <w:t>(b)</w:t>
              </w:r>
              <w:r>
                <w:tab/>
                <w:t xml:space="preserve">for each lot </w:t>
              </w:r>
              <w:r>
                <w:tab/>
              </w:r>
            </w:ins>
          </w:p>
        </w:tc>
        <w:tc>
          <w:tcPr>
            <w:tcW w:w="1555" w:type="dxa"/>
            <w:vAlign w:val="bottom"/>
          </w:tcPr>
          <w:p>
            <w:pPr>
              <w:pStyle w:val="yTableNAm"/>
              <w:rPr>
                <w:ins w:id="398" w:author="Master Repository Process" w:date="2021-09-25T09:05:00Z"/>
                <w:snapToGrid w:val="0"/>
                <w:sz w:val="20"/>
              </w:rPr>
            </w:pPr>
            <w:ins w:id="399" w:author="Master Repository Process" w:date="2021-09-25T09:05:00Z">
              <w:r>
                <w:rPr>
                  <w:sz w:val="20"/>
                </w:rPr>
                <w:t>$74.00</w:t>
              </w:r>
            </w:ins>
          </w:p>
        </w:tc>
      </w:tr>
      <w:tr>
        <w:trPr>
          <w:cantSplit/>
          <w:ins w:id="400" w:author="Master Repository Process" w:date="2021-09-25T09:05:00Z"/>
        </w:trPr>
        <w:tc>
          <w:tcPr>
            <w:tcW w:w="623" w:type="dxa"/>
          </w:tcPr>
          <w:p>
            <w:pPr>
              <w:pStyle w:val="BlankClose"/>
              <w:tabs>
                <w:tab w:val="right" w:leader="dot" w:pos="4686"/>
              </w:tabs>
              <w:rPr>
                <w:ins w:id="401" w:author="Master Repository Process" w:date="2021-09-25T09:05:00Z"/>
                <w:sz w:val="20"/>
              </w:rPr>
            </w:pPr>
          </w:p>
        </w:tc>
        <w:tc>
          <w:tcPr>
            <w:tcW w:w="4902" w:type="dxa"/>
          </w:tcPr>
          <w:p>
            <w:pPr>
              <w:pStyle w:val="nzTable"/>
              <w:tabs>
                <w:tab w:val="left" w:pos="212"/>
                <w:tab w:val="left" w:pos="687"/>
                <w:tab w:val="right" w:leader="dot" w:pos="4686"/>
              </w:tabs>
              <w:ind w:left="686" w:hanging="686"/>
              <w:rPr>
                <w:ins w:id="402" w:author="Master Repository Process" w:date="2021-09-25T09:05:00Z"/>
              </w:rPr>
            </w:pPr>
            <w:ins w:id="403" w:author="Master Repository Process" w:date="2021-09-25T09:05:00Z">
              <w:r>
                <w:tab/>
                <w:t>(c)</w:t>
              </w:r>
              <w:r>
                <w:tab/>
                <w:t xml:space="preserve">for each sheet in addition to the first sheet </w:t>
              </w:r>
              <w:r>
                <w:tab/>
              </w:r>
            </w:ins>
          </w:p>
        </w:tc>
        <w:tc>
          <w:tcPr>
            <w:tcW w:w="1555" w:type="dxa"/>
            <w:vAlign w:val="bottom"/>
          </w:tcPr>
          <w:p>
            <w:pPr>
              <w:pStyle w:val="yTableNAm"/>
              <w:rPr>
                <w:ins w:id="404" w:author="Master Repository Process" w:date="2021-09-25T09:05:00Z"/>
                <w:snapToGrid w:val="0"/>
                <w:sz w:val="20"/>
              </w:rPr>
            </w:pPr>
            <w:ins w:id="405" w:author="Master Repository Process" w:date="2021-09-25T09:05:00Z">
              <w:r>
                <w:rPr>
                  <w:sz w:val="20"/>
                </w:rPr>
                <w:t>$282.00</w:t>
              </w:r>
            </w:ins>
          </w:p>
        </w:tc>
      </w:tr>
      <w:tr>
        <w:trPr>
          <w:cantSplit/>
          <w:ins w:id="406" w:author="Master Repository Process" w:date="2021-09-25T09:05:00Z"/>
        </w:trPr>
        <w:tc>
          <w:tcPr>
            <w:tcW w:w="623" w:type="dxa"/>
          </w:tcPr>
          <w:p>
            <w:pPr>
              <w:pStyle w:val="nzTable"/>
              <w:tabs>
                <w:tab w:val="right" w:leader="dot" w:pos="4686"/>
              </w:tabs>
              <w:rPr>
                <w:ins w:id="407" w:author="Master Repository Process" w:date="2021-09-25T09:05:00Z"/>
              </w:rPr>
            </w:pPr>
            <w:ins w:id="408" w:author="Master Repository Process" w:date="2021-09-25T09:05:00Z">
              <w:r>
                <w:t>3.</w:t>
              </w:r>
            </w:ins>
          </w:p>
        </w:tc>
        <w:tc>
          <w:tcPr>
            <w:tcW w:w="4902" w:type="dxa"/>
          </w:tcPr>
          <w:p>
            <w:pPr>
              <w:pStyle w:val="nzTable"/>
              <w:tabs>
                <w:tab w:val="right" w:leader="dot" w:pos="4686"/>
              </w:tabs>
              <w:rPr>
                <w:ins w:id="409" w:author="Master Repository Process" w:date="2021-09-25T09:05:00Z"/>
              </w:rPr>
            </w:pPr>
            <w:ins w:id="410" w:author="Master Repository Process" w:date="2021-09-25T09:05:00Z">
              <w:r>
                <w:t>Of any other deposited plan — </w:t>
              </w:r>
            </w:ins>
          </w:p>
        </w:tc>
        <w:tc>
          <w:tcPr>
            <w:tcW w:w="1555" w:type="dxa"/>
            <w:vAlign w:val="bottom"/>
          </w:tcPr>
          <w:p>
            <w:pPr>
              <w:pStyle w:val="yTableNAm"/>
              <w:rPr>
                <w:ins w:id="411" w:author="Master Repository Process" w:date="2021-09-25T09:05:00Z"/>
                <w:snapToGrid w:val="0"/>
                <w:sz w:val="20"/>
              </w:rPr>
            </w:pPr>
          </w:p>
        </w:tc>
      </w:tr>
      <w:tr>
        <w:trPr>
          <w:cantSplit/>
          <w:ins w:id="412" w:author="Master Repository Process" w:date="2021-09-25T09:05:00Z"/>
        </w:trPr>
        <w:tc>
          <w:tcPr>
            <w:tcW w:w="623" w:type="dxa"/>
          </w:tcPr>
          <w:p>
            <w:pPr>
              <w:pStyle w:val="BlankClose"/>
              <w:tabs>
                <w:tab w:val="right" w:leader="dot" w:pos="4686"/>
              </w:tabs>
              <w:rPr>
                <w:ins w:id="413" w:author="Master Repository Process" w:date="2021-09-25T09:05:00Z"/>
                <w:sz w:val="20"/>
              </w:rPr>
            </w:pPr>
          </w:p>
        </w:tc>
        <w:tc>
          <w:tcPr>
            <w:tcW w:w="4902" w:type="dxa"/>
          </w:tcPr>
          <w:p>
            <w:pPr>
              <w:pStyle w:val="nzTable"/>
              <w:tabs>
                <w:tab w:val="left" w:pos="212"/>
                <w:tab w:val="left" w:pos="687"/>
                <w:tab w:val="right" w:leader="dot" w:pos="4686"/>
              </w:tabs>
              <w:ind w:left="686" w:hanging="686"/>
              <w:rPr>
                <w:ins w:id="414" w:author="Master Repository Process" w:date="2021-09-25T09:05:00Z"/>
              </w:rPr>
            </w:pPr>
            <w:ins w:id="415" w:author="Master Repository Process" w:date="2021-09-25T09:05:00Z">
              <w:r>
                <w:tab/>
                <w:t>(a)</w:t>
              </w:r>
              <w:r>
                <w:tab/>
                <w:t xml:space="preserve">general fee </w:t>
              </w:r>
              <w:r>
                <w:tab/>
              </w:r>
            </w:ins>
          </w:p>
        </w:tc>
        <w:tc>
          <w:tcPr>
            <w:tcW w:w="1555" w:type="dxa"/>
            <w:vAlign w:val="bottom"/>
          </w:tcPr>
          <w:p>
            <w:pPr>
              <w:pStyle w:val="yTableNAm"/>
              <w:rPr>
                <w:ins w:id="416" w:author="Master Repository Process" w:date="2021-09-25T09:05:00Z"/>
                <w:snapToGrid w:val="0"/>
                <w:sz w:val="20"/>
              </w:rPr>
            </w:pPr>
            <w:ins w:id="417" w:author="Master Repository Process" w:date="2021-09-25T09:05:00Z">
              <w:r>
                <w:rPr>
                  <w:sz w:val="20"/>
                </w:rPr>
                <w:t>$282.00</w:t>
              </w:r>
            </w:ins>
          </w:p>
        </w:tc>
      </w:tr>
      <w:tr>
        <w:trPr>
          <w:cantSplit/>
          <w:ins w:id="418" w:author="Master Repository Process" w:date="2021-09-25T09:05:00Z"/>
        </w:trPr>
        <w:tc>
          <w:tcPr>
            <w:tcW w:w="623" w:type="dxa"/>
          </w:tcPr>
          <w:p>
            <w:pPr>
              <w:pStyle w:val="BlankClose"/>
              <w:tabs>
                <w:tab w:val="right" w:leader="dot" w:pos="4686"/>
              </w:tabs>
              <w:rPr>
                <w:ins w:id="419" w:author="Master Repository Process" w:date="2021-09-25T09:05:00Z"/>
                <w:sz w:val="20"/>
              </w:rPr>
            </w:pPr>
          </w:p>
        </w:tc>
        <w:tc>
          <w:tcPr>
            <w:tcW w:w="4902" w:type="dxa"/>
          </w:tcPr>
          <w:p>
            <w:pPr>
              <w:pStyle w:val="nzTable"/>
              <w:tabs>
                <w:tab w:val="left" w:pos="212"/>
                <w:tab w:val="left" w:pos="687"/>
                <w:tab w:val="right" w:leader="dot" w:pos="4686"/>
              </w:tabs>
              <w:ind w:left="686" w:hanging="686"/>
              <w:rPr>
                <w:ins w:id="420" w:author="Master Repository Process" w:date="2021-09-25T09:05:00Z"/>
              </w:rPr>
            </w:pPr>
            <w:ins w:id="421" w:author="Master Repository Process" w:date="2021-09-25T09:05:00Z">
              <w:r>
                <w:tab/>
                <w:t>(b)</w:t>
              </w:r>
              <w:r>
                <w:tab/>
                <w:t xml:space="preserve">for each lot (including any lot shown on an inset on the plan) other than a lot vesting in the Crown under the </w:t>
              </w:r>
              <w:r>
                <w:rPr>
                  <w:i/>
                  <w:iCs/>
                </w:rPr>
                <w:t>Planning and Development Act 2005</w:t>
              </w:r>
              <w:r>
                <w:t xml:space="preserve"> section 152 </w:t>
              </w:r>
              <w:r>
                <w:tab/>
              </w:r>
            </w:ins>
          </w:p>
        </w:tc>
        <w:tc>
          <w:tcPr>
            <w:tcW w:w="1555" w:type="dxa"/>
            <w:vAlign w:val="bottom"/>
          </w:tcPr>
          <w:p>
            <w:pPr>
              <w:pStyle w:val="yTableNAm"/>
              <w:rPr>
                <w:ins w:id="422" w:author="Master Repository Process" w:date="2021-09-25T09:05:00Z"/>
                <w:snapToGrid w:val="0"/>
                <w:sz w:val="20"/>
              </w:rPr>
            </w:pPr>
            <w:ins w:id="423" w:author="Master Repository Process" w:date="2021-09-25T09:05:00Z">
              <w:r>
                <w:rPr>
                  <w:sz w:val="20"/>
                </w:rPr>
                <w:t>$74.00</w:t>
              </w:r>
            </w:ins>
          </w:p>
        </w:tc>
      </w:tr>
      <w:tr>
        <w:trPr>
          <w:cantSplit/>
          <w:ins w:id="424" w:author="Master Repository Process" w:date="2021-09-25T09:05:00Z"/>
        </w:trPr>
        <w:tc>
          <w:tcPr>
            <w:tcW w:w="623" w:type="dxa"/>
          </w:tcPr>
          <w:p>
            <w:pPr>
              <w:pStyle w:val="nzTable"/>
              <w:tabs>
                <w:tab w:val="right" w:leader="dot" w:pos="4686"/>
              </w:tabs>
              <w:rPr>
                <w:ins w:id="425" w:author="Master Repository Process" w:date="2021-09-25T09:05:00Z"/>
              </w:rPr>
            </w:pPr>
            <w:ins w:id="426" w:author="Master Repository Process" w:date="2021-09-25T09:05:00Z">
              <w:r>
                <w:t>4.</w:t>
              </w:r>
            </w:ins>
          </w:p>
        </w:tc>
        <w:tc>
          <w:tcPr>
            <w:tcW w:w="4902" w:type="dxa"/>
          </w:tcPr>
          <w:p>
            <w:pPr>
              <w:pStyle w:val="nzTable"/>
              <w:tabs>
                <w:tab w:val="right" w:leader="dot" w:pos="4686"/>
              </w:tabs>
              <w:rPr>
                <w:ins w:id="427" w:author="Master Repository Process" w:date="2021-09-25T09:05:00Z"/>
              </w:rPr>
            </w:pPr>
            <w:ins w:id="428" w:author="Master Repository Process" w:date="2021-09-25T09:05:00Z">
              <w:r>
                <w:t xml:space="preserve">Of a replacement plan </w:t>
              </w:r>
              <w:r>
                <w:tab/>
              </w:r>
            </w:ins>
          </w:p>
        </w:tc>
        <w:tc>
          <w:tcPr>
            <w:tcW w:w="1555" w:type="dxa"/>
            <w:vAlign w:val="bottom"/>
          </w:tcPr>
          <w:p>
            <w:pPr>
              <w:pStyle w:val="yTableNAm"/>
              <w:rPr>
                <w:ins w:id="429" w:author="Master Repository Process" w:date="2021-09-25T09:05:00Z"/>
                <w:snapToGrid w:val="0"/>
                <w:sz w:val="20"/>
              </w:rPr>
            </w:pPr>
            <w:ins w:id="430" w:author="Master Repository Process" w:date="2021-09-25T09:05:00Z">
              <w:r>
                <w:rPr>
                  <w:sz w:val="20"/>
                </w:rPr>
                <w:t>$282.00</w:t>
              </w:r>
            </w:ins>
          </w:p>
        </w:tc>
      </w:tr>
      <w:tr>
        <w:trPr>
          <w:cantSplit/>
          <w:ins w:id="431" w:author="Master Repository Process" w:date="2021-09-25T09:05:00Z"/>
        </w:trPr>
        <w:tc>
          <w:tcPr>
            <w:tcW w:w="623" w:type="dxa"/>
          </w:tcPr>
          <w:p>
            <w:pPr>
              <w:pStyle w:val="nzTable"/>
              <w:tabs>
                <w:tab w:val="right" w:leader="dot" w:pos="4686"/>
              </w:tabs>
              <w:rPr>
                <w:ins w:id="432" w:author="Master Repository Process" w:date="2021-09-25T09:05:00Z"/>
              </w:rPr>
            </w:pPr>
            <w:ins w:id="433" w:author="Master Repository Process" w:date="2021-09-25T09:05:00Z">
              <w:r>
                <w:t>5.</w:t>
              </w:r>
            </w:ins>
          </w:p>
        </w:tc>
        <w:tc>
          <w:tcPr>
            <w:tcW w:w="4902" w:type="dxa"/>
          </w:tcPr>
          <w:p>
            <w:pPr>
              <w:pStyle w:val="nzTable"/>
              <w:tabs>
                <w:tab w:val="right" w:leader="dot" w:pos="4686"/>
              </w:tabs>
              <w:rPr>
                <w:ins w:id="434" w:author="Master Repository Process" w:date="2021-09-25T09:05:00Z"/>
              </w:rPr>
            </w:pPr>
            <w:ins w:id="435" w:author="Master Repository Process" w:date="2021-09-25T09:05:00Z">
              <w:r>
                <w:t>Of a duplicate certificate of title or lease for the registration or recording of a dealing lodged by a third party — </w:t>
              </w:r>
            </w:ins>
          </w:p>
        </w:tc>
        <w:tc>
          <w:tcPr>
            <w:tcW w:w="1555" w:type="dxa"/>
            <w:vAlign w:val="bottom"/>
          </w:tcPr>
          <w:p>
            <w:pPr>
              <w:pStyle w:val="yTableNAm"/>
              <w:rPr>
                <w:ins w:id="436" w:author="Master Repository Process" w:date="2021-09-25T09:05:00Z"/>
                <w:snapToGrid w:val="0"/>
                <w:sz w:val="20"/>
              </w:rPr>
            </w:pPr>
          </w:p>
        </w:tc>
      </w:tr>
      <w:tr>
        <w:trPr>
          <w:cantSplit/>
          <w:ins w:id="437" w:author="Master Repository Process" w:date="2021-09-25T09:05:00Z"/>
        </w:trPr>
        <w:tc>
          <w:tcPr>
            <w:tcW w:w="623" w:type="dxa"/>
          </w:tcPr>
          <w:p>
            <w:pPr>
              <w:pStyle w:val="BlankClose"/>
              <w:tabs>
                <w:tab w:val="right" w:leader="dot" w:pos="4686"/>
              </w:tabs>
              <w:rPr>
                <w:ins w:id="438" w:author="Master Repository Process" w:date="2021-09-25T09:05:00Z"/>
                <w:sz w:val="20"/>
              </w:rPr>
            </w:pPr>
          </w:p>
        </w:tc>
        <w:tc>
          <w:tcPr>
            <w:tcW w:w="4902" w:type="dxa"/>
          </w:tcPr>
          <w:p>
            <w:pPr>
              <w:pStyle w:val="nzTable"/>
              <w:tabs>
                <w:tab w:val="left" w:pos="212"/>
                <w:tab w:val="left" w:pos="687"/>
                <w:tab w:val="right" w:leader="dot" w:pos="4686"/>
              </w:tabs>
              <w:ind w:left="686" w:hanging="686"/>
              <w:rPr>
                <w:ins w:id="439" w:author="Master Repository Process" w:date="2021-09-25T09:05:00Z"/>
              </w:rPr>
            </w:pPr>
            <w:ins w:id="440" w:author="Master Repository Process" w:date="2021-09-25T09:05:00Z">
              <w:r>
                <w:tab/>
                <w:t>(a)</w:t>
              </w:r>
              <w:r>
                <w:tab/>
                <w:t xml:space="preserve">for the first certificate of title or lease </w:t>
              </w:r>
              <w:r>
                <w:tab/>
              </w:r>
            </w:ins>
          </w:p>
        </w:tc>
        <w:tc>
          <w:tcPr>
            <w:tcW w:w="1555" w:type="dxa"/>
            <w:vAlign w:val="bottom"/>
          </w:tcPr>
          <w:p>
            <w:pPr>
              <w:pStyle w:val="yTableNAm"/>
              <w:rPr>
                <w:ins w:id="441" w:author="Master Repository Process" w:date="2021-09-25T09:05:00Z"/>
                <w:snapToGrid w:val="0"/>
                <w:sz w:val="20"/>
              </w:rPr>
            </w:pPr>
            <w:ins w:id="442" w:author="Master Repository Process" w:date="2021-09-25T09:05:00Z">
              <w:r>
                <w:rPr>
                  <w:sz w:val="20"/>
                </w:rPr>
                <w:t>$87.35</w:t>
              </w:r>
            </w:ins>
          </w:p>
        </w:tc>
      </w:tr>
      <w:tr>
        <w:trPr>
          <w:cantSplit/>
          <w:ins w:id="443" w:author="Master Repository Process" w:date="2021-09-25T09:05:00Z"/>
        </w:trPr>
        <w:tc>
          <w:tcPr>
            <w:tcW w:w="623" w:type="dxa"/>
          </w:tcPr>
          <w:p>
            <w:pPr>
              <w:pStyle w:val="BlankClose"/>
              <w:tabs>
                <w:tab w:val="right" w:leader="dot" w:pos="4686"/>
              </w:tabs>
              <w:rPr>
                <w:ins w:id="444" w:author="Master Repository Process" w:date="2021-09-25T09:05:00Z"/>
                <w:sz w:val="20"/>
              </w:rPr>
            </w:pPr>
          </w:p>
        </w:tc>
        <w:tc>
          <w:tcPr>
            <w:tcW w:w="4902" w:type="dxa"/>
          </w:tcPr>
          <w:p>
            <w:pPr>
              <w:pStyle w:val="nzTable"/>
              <w:tabs>
                <w:tab w:val="left" w:pos="212"/>
                <w:tab w:val="left" w:pos="687"/>
                <w:tab w:val="right" w:leader="dot" w:pos="4686"/>
              </w:tabs>
              <w:ind w:left="686" w:hanging="686"/>
              <w:rPr>
                <w:ins w:id="445" w:author="Master Repository Process" w:date="2021-09-25T09:05:00Z"/>
              </w:rPr>
            </w:pPr>
            <w:ins w:id="446" w:author="Master Repository Process" w:date="2021-09-25T09:05:00Z">
              <w:r>
                <w:tab/>
                <w:t>(b)</w:t>
              </w:r>
              <w:r>
                <w:tab/>
                <w:t>for each subsequent certificate of title or lease </w:t>
              </w:r>
              <w:r>
                <w:tab/>
              </w:r>
            </w:ins>
          </w:p>
        </w:tc>
        <w:tc>
          <w:tcPr>
            <w:tcW w:w="1555" w:type="dxa"/>
            <w:vAlign w:val="bottom"/>
          </w:tcPr>
          <w:p>
            <w:pPr>
              <w:pStyle w:val="yTableNAm"/>
              <w:rPr>
                <w:ins w:id="447" w:author="Master Repository Process" w:date="2021-09-25T09:05:00Z"/>
                <w:snapToGrid w:val="0"/>
                <w:sz w:val="20"/>
              </w:rPr>
            </w:pPr>
            <w:ins w:id="448" w:author="Master Repository Process" w:date="2021-09-25T09:05:00Z">
              <w:r>
                <w:rPr>
                  <w:sz w:val="20"/>
                </w:rPr>
                <w:t>$6.30</w:t>
              </w:r>
            </w:ins>
          </w:p>
        </w:tc>
      </w:tr>
      <w:tr>
        <w:trPr>
          <w:cantSplit/>
          <w:ins w:id="449" w:author="Master Repository Process" w:date="2021-09-25T09:05:00Z"/>
        </w:trPr>
        <w:tc>
          <w:tcPr>
            <w:tcW w:w="623" w:type="dxa"/>
          </w:tcPr>
          <w:p>
            <w:pPr>
              <w:pStyle w:val="nzTable"/>
              <w:tabs>
                <w:tab w:val="right" w:leader="dot" w:pos="4686"/>
              </w:tabs>
              <w:rPr>
                <w:ins w:id="450" w:author="Master Repository Process" w:date="2021-09-25T09:05:00Z"/>
              </w:rPr>
            </w:pPr>
            <w:ins w:id="451" w:author="Master Repository Process" w:date="2021-09-25T09:05:00Z">
              <w:r>
                <w:t>6.</w:t>
              </w:r>
            </w:ins>
          </w:p>
        </w:tc>
        <w:tc>
          <w:tcPr>
            <w:tcW w:w="4902" w:type="dxa"/>
          </w:tcPr>
          <w:p>
            <w:pPr>
              <w:pStyle w:val="nzTable"/>
              <w:tabs>
                <w:tab w:val="right" w:leader="dot" w:pos="4686"/>
              </w:tabs>
              <w:rPr>
                <w:ins w:id="452" w:author="Master Repository Process" w:date="2021-09-25T09:05:00Z"/>
              </w:rPr>
            </w:pPr>
            <w:ins w:id="453" w:author="Master Repository Process" w:date="2021-09-25T09:05:00Z">
              <w:r>
                <w:t xml:space="preserve">Of a memorandum within the meaning of section 54(1) of the Act — section 54(2) of the Act </w:t>
              </w:r>
              <w:r>
                <w:tab/>
              </w:r>
            </w:ins>
          </w:p>
        </w:tc>
        <w:tc>
          <w:tcPr>
            <w:tcW w:w="1555" w:type="dxa"/>
            <w:vAlign w:val="bottom"/>
          </w:tcPr>
          <w:p>
            <w:pPr>
              <w:pStyle w:val="yTableNAm"/>
              <w:rPr>
                <w:ins w:id="454" w:author="Master Repository Process" w:date="2021-09-25T09:05:00Z"/>
                <w:snapToGrid w:val="0"/>
                <w:sz w:val="20"/>
              </w:rPr>
            </w:pPr>
            <w:ins w:id="455" w:author="Master Repository Process" w:date="2021-09-25T09:05:00Z">
              <w:r>
                <w:rPr>
                  <w:sz w:val="20"/>
                </w:rPr>
                <w:t>$174.70</w:t>
              </w:r>
            </w:ins>
          </w:p>
        </w:tc>
      </w:tr>
      <w:tr>
        <w:trPr>
          <w:cantSplit/>
          <w:ins w:id="456" w:author="Master Repository Process" w:date="2021-09-25T09:05:00Z"/>
        </w:trPr>
        <w:tc>
          <w:tcPr>
            <w:tcW w:w="623" w:type="dxa"/>
          </w:tcPr>
          <w:p>
            <w:pPr>
              <w:pStyle w:val="nzTable"/>
              <w:tabs>
                <w:tab w:val="right" w:leader="dot" w:pos="4686"/>
              </w:tabs>
              <w:rPr>
                <w:ins w:id="457" w:author="Master Repository Process" w:date="2021-09-25T09:05:00Z"/>
              </w:rPr>
            </w:pPr>
            <w:ins w:id="458" w:author="Master Repository Process" w:date="2021-09-25T09:05:00Z">
              <w:r>
                <w:t>7.</w:t>
              </w:r>
            </w:ins>
          </w:p>
        </w:tc>
        <w:tc>
          <w:tcPr>
            <w:tcW w:w="4902" w:type="dxa"/>
          </w:tcPr>
          <w:p>
            <w:pPr>
              <w:pStyle w:val="nzTable"/>
              <w:tabs>
                <w:tab w:val="right" w:leader="dot" w:pos="4686"/>
              </w:tabs>
              <w:rPr>
                <w:ins w:id="459" w:author="Master Repository Process" w:date="2021-09-25T09:05:00Z"/>
              </w:rPr>
            </w:pPr>
            <w:ins w:id="460" w:author="Master Repository Process" w:date="2021-09-25T09:05:00Z">
              <w:r>
                <w:t xml:space="preserve">Of a form for the notification of a factor affecting the use or enjoyment of land — section 70A(1) of the Act </w:t>
              </w:r>
              <w:r>
                <w:tab/>
              </w:r>
            </w:ins>
          </w:p>
        </w:tc>
        <w:tc>
          <w:tcPr>
            <w:tcW w:w="1555" w:type="dxa"/>
            <w:vAlign w:val="bottom"/>
          </w:tcPr>
          <w:p>
            <w:pPr>
              <w:pStyle w:val="yTableNAm"/>
              <w:rPr>
                <w:ins w:id="461" w:author="Master Repository Process" w:date="2021-09-25T09:05:00Z"/>
                <w:snapToGrid w:val="0"/>
                <w:sz w:val="20"/>
              </w:rPr>
            </w:pPr>
            <w:ins w:id="462" w:author="Master Repository Process" w:date="2021-09-25T09:05:00Z">
              <w:r>
                <w:rPr>
                  <w:sz w:val="20"/>
                </w:rPr>
                <w:t>$174.70</w:t>
              </w:r>
            </w:ins>
          </w:p>
        </w:tc>
      </w:tr>
      <w:tr>
        <w:trPr>
          <w:cantSplit/>
          <w:ins w:id="463" w:author="Master Repository Process" w:date="2021-09-25T09:05:00Z"/>
        </w:trPr>
        <w:tc>
          <w:tcPr>
            <w:tcW w:w="623" w:type="dxa"/>
          </w:tcPr>
          <w:p>
            <w:pPr>
              <w:pStyle w:val="nzTable"/>
              <w:tabs>
                <w:tab w:val="right" w:leader="dot" w:pos="4686"/>
              </w:tabs>
              <w:rPr>
                <w:ins w:id="464" w:author="Master Repository Process" w:date="2021-09-25T09:05:00Z"/>
              </w:rPr>
            </w:pPr>
            <w:ins w:id="465" w:author="Master Repository Process" w:date="2021-09-25T09:05:00Z">
              <w:r>
                <w:t>8.</w:t>
              </w:r>
            </w:ins>
          </w:p>
        </w:tc>
        <w:tc>
          <w:tcPr>
            <w:tcW w:w="4902" w:type="dxa"/>
          </w:tcPr>
          <w:p>
            <w:pPr>
              <w:pStyle w:val="nzTable"/>
              <w:tabs>
                <w:tab w:val="right" w:leader="dot" w:pos="4686"/>
              </w:tabs>
              <w:rPr>
                <w:ins w:id="466" w:author="Master Repository Process" w:date="2021-09-25T09:05:00Z"/>
              </w:rPr>
            </w:pPr>
            <w:ins w:id="467" w:author="Master Repository Process" w:date="2021-09-25T09:05:00Z">
              <w:r>
                <w:t>Of an instrument for a restrictive covenant created under section 129BA of the Act — section 129BA(2)(b) of the Act</w:t>
              </w:r>
              <w:r>
                <w:tab/>
              </w:r>
            </w:ins>
          </w:p>
        </w:tc>
        <w:tc>
          <w:tcPr>
            <w:tcW w:w="1555" w:type="dxa"/>
            <w:vAlign w:val="bottom"/>
          </w:tcPr>
          <w:p>
            <w:pPr>
              <w:pStyle w:val="yTableNAm"/>
              <w:rPr>
                <w:ins w:id="468" w:author="Master Repository Process" w:date="2021-09-25T09:05:00Z"/>
                <w:snapToGrid w:val="0"/>
                <w:sz w:val="20"/>
              </w:rPr>
            </w:pPr>
            <w:ins w:id="469" w:author="Master Repository Process" w:date="2021-09-25T09:05:00Z">
              <w:r>
                <w:rPr>
                  <w:sz w:val="20"/>
                </w:rPr>
                <w:t>$174.70</w:t>
              </w:r>
            </w:ins>
          </w:p>
        </w:tc>
      </w:tr>
      <w:tr>
        <w:trPr>
          <w:cantSplit/>
          <w:ins w:id="470" w:author="Master Repository Process" w:date="2021-09-25T09:05:00Z"/>
        </w:trPr>
        <w:tc>
          <w:tcPr>
            <w:tcW w:w="623" w:type="dxa"/>
          </w:tcPr>
          <w:p>
            <w:pPr>
              <w:pStyle w:val="nzTable"/>
              <w:tabs>
                <w:tab w:val="right" w:leader="dot" w:pos="4686"/>
              </w:tabs>
              <w:rPr>
                <w:ins w:id="471" w:author="Master Repository Process" w:date="2021-09-25T09:05:00Z"/>
              </w:rPr>
            </w:pPr>
            <w:ins w:id="472" w:author="Master Repository Process" w:date="2021-09-25T09:05:00Z">
              <w:r>
                <w:t>9.</w:t>
              </w:r>
            </w:ins>
          </w:p>
        </w:tc>
        <w:tc>
          <w:tcPr>
            <w:tcW w:w="4902" w:type="dxa"/>
          </w:tcPr>
          <w:p>
            <w:pPr>
              <w:pStyle w:val="nzTable"/>
              <w:tabs>
                <w:tab w:val="right" w:leader="dot" w:pos="4686"/>
              </w:tabs>
              <w:rPr>
                <w:ins w:id="473" w:author="Master Repository Process" w:date="2021-09-25T09:05:00Z"/>
              </w:rPr>
            </w:pPr>
            <w:ins w:id="474" w:author="Master Repository Process" w:date="2021-09-25T09:05:00Z">
              <w:r>
                <w:t xml:space="preserve">Of an instrument for an easement created under Part IVA of the Act — section 136C(4) of the Act </w:t>
              </w:r>
              <w:r>
                <w:tab/>
              </w:r>
            </w:ins>
          </w:p>
        </w:tc>
        <w:tc>
          <w:tcPr>
            <w:tcW w:w="1555" w:type="dxa"/>
            <w:vAlign w:val="bottom"/>
          </w:tcPr>
          <w:p>
            <w:pPr>
              <w:pStyle w:val="yTableNAm"/>
              <w:rPr>
                <w:ins w:id="475" w:author="Master Repository Process" w:date="2021-09-25T09:05:00Z"/>
                <w:snapToGrid w:val="0"/>
                <w:sz w:val="20"/>
              </w:rPr>
            </w:pPr>
            <w:ins w:id="476" w:author="Master Repository Process" w:date="2021-09-25T09:05:00Z">
              <w:r>
                <w:rPr>
                  <w:sz w:val="20"/>
                </w:rPr>
                <w:t>$174.70</w:t>
              </w:r>
            </w:ins>
          </w:p>
        </w:tc>
      </w:tr>
      <w:tr>
        <w:trPr>
          <w:cantSplit/>
          <w:ins w:id="477" w:author="Master Repository Process" w:date="2021-09-25T09:05:00Z"/>
        </w:trPr>
        <w:tc>
          <w:tcPr>
            <w:tcW w:w="623" w:type="dxa"/>
          </w:tcPr>
          <w:p>
            <w:pPr>
              <w:pStyle w:val="nzTable"/>
              <w:tabs>
                <w:tab w:val="right" w:leader="dot" w:pos="4686"/>
              </w:tabs>
              <w:rPr>
                <w:ins w:id="478" w:author="Master Repository Process" w:date="2021-09-25T09:05:00Z"/>
              </w:rPr>
            </w:pPr>
            <w:ins w:id="479" w:author="Master Repository Process" w:date="2021-09-25T09:05:00Z">
              <w:r>
                <w:t>10.</w:t>
              </w:r>
            </w:ins>
          </w:p>
        </w:tc>
        <w:tc>
          <w:tcPr>
            <w:tcW w:w="4902" w:type="dxa"/>
          </w:tcPr>
          <w:p>
            <w:pPr>
              <w:pStyle w:val="nzTable"/>
              <w:tabs>
                <w:tab w:val="right" w:leader="dot" w:pos="4686"/>
              </w:tabs>
              <w:rPr>
                <w:ins w:id="480" w:author="Master Repository Process" w:date="2021-09-25T09:05:00Z"/>
              </w:rPr>
            </w:pPr>
            <w:ins w:id="481" w:author="Master Repository Process" w:date="2021-09-25T09:05:00Z">
              <w:r>
                <w:t xml:space="preserve">Of an instrument for a restrictive covenant created under Part IVA of the Act — section 136D(3) of the Act </w:t>
              </w:r>
              <w:r>
                <w:tab/>
              </w:r>
            </w:ins>
          </w:p>
        </w:tc>
        <w:tc>
          <w:tcPr>
            <w:tcW w:w="1555" w:type="dxa"/>
            <w:vAlign w:val="bottom"/>
          </w:tcPr>
          <w:p>
            <w:pPr>
              <w:pStyle w:val="yTableNAm"/>
              <w:rPr>
                <w:ins w:id="482" w:author="Master Repository Process" w:date="2021-09-25T09:05:00Z"/>
                <w:snapToGrid w:val="0"/>
                <w:sz w:val="20"/>
              </w:rPr>
            </w:pPr>
            <w:ins w:id="483" w:author="Master Repository Process" w:date="2021-09-25T09:05:00Z">
              <w:r>
                <w:rPr>
                  <w:sz w:val="20"/>
                </w:rPr>
                <w:t>$174.70</w:t>
              </w:r>
            </w:ins>
          </w:p>
        </w:tc>
      </w:tr>
    </w:tbl>
    <w:p>
      <w:pPr>
        <w:pStyle w:val="nzHeading3"/>
        <w:rPr>
          <w:ins w:id="484" w:author="Master Repository Process" w:date="2021-09-25T09:05:00Z"/>
        </w:rPr>
      </w:pPr>
      <w:bookmarkStart w:id="485" w:name="_Toc6493586"/>
      <w:bookmarkStart w:id="486" w:name="_Toc6493610"/>
      <w:bookmarkStart w:id="487" w:name="_Toc6494151"/>
      <w:bookmarkStart w:id="488" w:name="_Toc6494960"/>
      <w:bookmarkStart w:id="489" w:name="_Toc7601089"/>
      <w:ins w:id="490" w:author="Master Repository Process" w:date="2021-09-25T09:05:00Z">
        <w:r>
          <w:t>Division 3 — Withdrawals</w:t>
        </w:r>
        <w:bookmarkEnd w:id="485"/>
        <w:bookmarkEnd w:id="486"/>
        <w:bookmarkEnd w:id="487"/>
        <w:bookmarkEnd w:id="488"/>
        <w:bookmarkEnd w:id="489"/>
      </w:ins>
    </w:p>
    <w:tbl>
      <w:tblPr>
        <w:tblW w:w="0" w:type="auto"/>
        <w:tblInd w:w="108" w:type="dxa"/>
        <w:tblLayout w:type="fixed"/>
        <w:tblLook w:val="0000" w:firstRow="0" w:lastRow="0" w:firstColumn="0" w:lastColumn="0" w:noHBand="0" w:noVBand="0"/>
      </w:tblPr>
      <w:tblGrid>
        <w:gridCol w:w="624"/>
        <w:gridCol w:w="4920"/>
        <w:gridCol w:w="1560"/>
      </w:tblGrid>
      <w:tr>
        <w:trPr>
          <w:ins w:id="491" w:author="Master Repository Process" w:date="2021-09-25T09:05:00Z"/>
        </w:trPr>
        <w:tc>
          <w:tcPr>
            <w:tcW w:w="624" w:type="dxa"/>
          </w:tcPr>
          <w:p>
            <w:pPr>
              <w:pStyle w:val="nzTable"/>
              <w:tabs>
                <w:tab w:val="right" w:leader="dot" w:pos="4686"/>
              </w:tabs>
              <w:rPr>
                <w:ins w:id="492" w:author="Master Repository Process" w:date="2021-09-25T09:05:00Z"/>
              </w:rPr>
            </w:pPr>
            <w:ins w:id="493" w:author="Master Repository Process" w:date="2021-09-25T09:05:00Z">
              <w:r>
                <w:t>1.</w:t>
              </w:r>
            </w:ins>
          </w:p>
        </w:tc>
        <w:tc>
          <w:tcPr>
            <w:tcW w:w="4920" w:type="dxa"/>
          </w:tcPr>
          <w:p>
            <w:pPr>
              <w:pStyle w:val="nzTable"/>
              <w:tabs>
                <w:tab w:val="right" w:leader="dot" w:pos="4686"/>
              </w:tabs>
              <w:rPr>
                <w:ins w:id="494" w:author="Master Repository Process" w:date="2021-09-25T09:05:00Z"/>
              </w:rPr>
            </w:pPr>
            <w:ins w:id="495" w:author="Master Repository Process" w:date="2021-09-25T09:05:00Z">
              <w:r>
                <w:t xml:space="preserve">Of a caveat, order of the Supreme Court, the District Court or a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or any other Act or Commonwealth Act (unless exempted from payment under that Act) </w:t>
              </w:r>
              <w:r>
                <w:tab/>
              </w:r>
            </w:ins>
          </w:p>
        </w:tc>
        <w:tc>
          <w:tcPr>
            <w:tcW w:w="1560" w:type="dxa"/>
            <w:vAlign w:val="bottom"/>
          </w:tcPr>
          <w:p>
            <w:pPr>
              <w:pStyle w:val="yTableNAm"/>
              <w:rPr>
                <w:ins w:id="496" w:author="Master Repository Process" w:date="2021-09-25T09:05:00Z"/>
                <w:snapToGrid w:val="0"/>
                <w:sz w:val="20"/>
              </w:rPr>
            </w:pPr>
            <w:ins w:id="497" w:author="Master Repository Process" w:date="2021-09-25T09:05:00Z">
              <w:r>
                <w:rPr>
                  <w:sz w:val="20"/>
                </w:rPr>
                <w:t>$174.70</w:t>
              </w:r>
            </w:ins>
          </w:p>
        </w:tc>
      </w:tr>
      <w:tr>
        <w:trPr>
          <w:ins w:id="498" w:author="Master Repository Process" w:date="2021-09-25T09:05:00Z"/>
        </w:trPr>
        <w:tc>
          <w:tcPr>
            <w:tcW w:w="624" w:type="dxa"/>
          </w:tcPr>
          <w:p>
            <w:pPr>
              <w:pStyle w:val="nzTable"/>
              <w:tabs>
                <w:tab w:val="right" w:leader="dot" w:pos="4686"/>
              </w:tabs>
              <w:rPr>
                <w:ins w:id="499" w:author="Master Repository Process" w:date="2021-09-25T09:05:00Z"/>
              </w:rPr>
            </w:pPr>
            <w:ins w:id="500" w:author="Master Repository Process" w:date="2021-09-25T09:05:00Z">
              <w:r>
                <w:t>2.</w:t>
              </w:r>
            </w:ins>
          </w:p>
        </w:tc>
        <w:tc>
          <w:tcPr>
            <w:tcW w:w="4920" w:type="dxa"/>
          </w:tcPr>
          <w:p>
            <w:pPr>
              <w:pStyle w:val="nzTable"/>
              <w:tabs>
                <w:tab w:val="right" w:leader="dot" w:pos="4686"/>
              </w:tabs>
              <w:rPr>
                <w:ins w:id="501" w:author="Master Repository Process" w:date="2021-09-25T09:05:00Z"/>
              </w:rPr>
            </w:pPr>
            <w:ins w:id="502" w:author="Master Repository Process" w:date="2021-09-25T09:05:00Z">
              <w:r>
                <w:t xml:space="preserve">Of a memorial or notification under the </w:t>
              </w:r>
              <w:r>
                <w:rPr>
                  <w:i/>
                </w:rPr>
                <w:t>Water Services Act 2012</w:t>
              </w:r>
              <w:r>
                <w:t xml:space="preserve"> </w:t>
              </w:r>
              <w:r>
                <w:tab/>
              </w:r>
            </w:ins>
          </w:p>
        </w:tc>
        <w:tc>
          <w:tcPr>
            <w:tcW w:w="1560" w:type="dxa"/>
            <w:vAlign w:val="bottom"/>
          </w:tcPr>
          <w:p>
            <w:pPr>
              <w:pStyle w:val="yTableNAm"/>
              <w:rPr>
                <w:ins w:id="503" w:author="Master Repository Process" w:date="2021-09-25T09:05:00Z"/>
                <w:snapToGrid w:val="0"/>
                <w:sz w:val="20"/>
              </w:rPr>
            </w:pPr>
            <w:ins w:id="504" w:author="Master Repository Process" w:date="2021-09-25T09:05:00Z">
              <w:r>
                <w:rPr>
                  <w:sz w:val="20"/>
                </w:rPr>
                <w:t>$174.70</w:t>
              </w:r>
            </w:ins>
          </w:p>
        </w:tc>
      </w:tr>
      <w:tr>
        <w:trPr>
          <w:ins w:id="505" w:author="Master Repository Process" w:date="2021-09-25T09:05:00Z"/>
        </w:trPr>
        <w:tc>
          <w:tcPr>
            <w:tcW w:w="624" w:type="dxa"/>
          </w:tcPr>
          <w:p>
            <w:pPr>
              <w:pStyle w:val="nzTable"/>
              <w:tabs>
                <w:tab w:val="right" w:leader="dot" w:pos="4686"/>
              </w:tabs>
              <w:rPr>
                <w:ins w:id="506" w:author="Master Repository Process" w:date="2021-09-25T09:05:00Z"/>
              </w:rPr>
            </w:pPr>
            <w:ins w:id="507" w:author="Master Repository Process" w:date="2021-09-25T09:05:00Z">
              <w:r>
                <w:t>3.</w:t>
              </w:r>
            </w:ins>
          </w:p>
        </w:tc>
        <w:tc>
          <w:tcPr>
            <w:tcW w:w="4920" w:type="dxa"/>
          </w:tcPr>
          <w:p>
            <w:pPr>
              <w:pStyle w:val="nzTable"/>
              <w:tabs>
                <w:tab w:val="right" w:leader="dot" w:pos="4686"/>
              </w:tabs>
              <w:rPr>
                <w:ins w:id="508" w:author="Master Repository Process" w:date="2021-09-25T09:05:00Z"/>
              </w:rPr>
            </w:pPr>
            <w:ins w:id="509" w:author="Master Repository Process" w:date="2021-09-25T09:05:00Z">
              <w:r>
                <w:t xml:space="preserve">Of a document from registration or recording </w:t>
              </w:r>
              <w:r>
                <w:tab/>
              </w:r>
            </w:ins>
          </w:p>
        </w:tc>
        <w:tc>
          <w:tcPr>
            <w:tcW w:w="1560" w:type="dxa"/>
            <w:vAlign w:val="bottom"/>
          </w:tcPr>
          <w:p>
            <w:pPr>
              <w:pStyle w:val="yTableNAm"/>
              <w:rPr>
                <w:ins w:id="510" w:author="Master Repository Process" w:date="2021-09-25T09:05:00Z"/>
                <w:snapToGrid w:val="0"/>
                <w:sz w:val="20"/>
              </w:rPr>
            </w:pPr>
            <w:ins w:id="511" w:author="Master Repository Process" w:date="2021-09-25T09:05:00Z">
              <w:r>
                <w:rPr>
                  <w:sz w:val="20"/>
                </w:rPr>
                <w:t>$87.35</w:t>
              </w:r>
            </w:ins>
          </w:p>
        </w:tc>
      </w:tr>
    </w:tbl>
    <w:p>
      <w:pPr>
        <w:pStyle w:val="nzHeading3"/>
        <w:rPr>
          <w:ins w:id="512" w:author="Master Repository Process" w:date="2021-09-25T09:05:00Z"/>
        </w:rPr>
      </w:pPr>
      <w:bookmarkStart w:id="513" w:name="_Toc6493587"/>
      <w:bookmarkStart w:id="514" w:name="_Toc6493611"/>
      <w:bookmarkStart w:id="515" w:name="_Toc6494152"/>
      <w:bookmarkStart w:id="516" w:name="_Toc6494961"/>
      <w:bookmarkStart w:id="517" w:name="_Toc7601090"/>
      <w:ins w:id="518" w:author="Master Repository Process" w:date="2021-09-25T09:05:00Z">
        <w:r>
          <w:t>Division 4 — Applications</w:t>
        </w:r>
        <w:bookmarkEnd w:id="513"/>
        <w:bookmarkEnd w:id="514"/>
        <w:bookmarkEnd w:id="515"/>
        <w:bookmarkEnd w:id="516"/>
        <w:bookmarkEnd w:id="517"/>
      </w:ins>
    </w:p>
    <w:tbl>
      <w:tblPr>
        <w:tblW w:w="0" w:type="auto"/>
        <w:tblInd w:w="108" w:type="dxa"/>
        <w:tblLayout w:type="fixed"/>
        <w:tblLook w:val="0000" w:firstRow="0" w:lastRow="0" w:firstColumn="0" w:lastColumn="0" w:noHBand="0" w:noVBand="0"/>
      </w:tblPr>
      <w:tblGrid>
        <w:gridCol w:w="624"/>
        <w:gridCol w:w="4920"/>
        <w:gridCol w:w="1560"/>
      </w:tblGrid>
      <w:tr>
        <w:trPr>
          <w:cantSplit/>
          <w:ins w:id="519" w:author="Master Repository Process" w:date="2021-09-25T09:05:00Z"/>
        </w:trPr>
        <w:tc>
          <w:tcPr>
            <w:tcW w:w="624" w:type="dxa"/>
          </w:tcPr>
          <w:p>
            <w:pPr>
              <w:pStyle w:val="nzTable"/>
              <w:tabs>
                <w:tab w:val="right" w:leader="dot" w:pos="4686"/>
              </w:tabs>
              <w:rPr>
                <w:ins w:id="520" w:author="Master Repository Process" w:date="2021-09-25T09:05:00Z"/>
              </w:rPr>
            </w:pPr>
            <w:ins w:id="521" w:author="Master Repository Process" w:date="2021-09-25T09:05:00Z">
              <w:r>
                <w:t>1.</w:t>
              </w:r>
            </w:ins>
          </w:p>
        </w:tc>
        <w:tc>
          <w:tcPr>
            <w:tcW w:w="4920" w:type="dxa"/>
          </w:tcPr>
          <w:p>
            <w:pPr>
              <w:pStyle w:val="nzTable"/>
              <w:tabs>
                <w:tab w:val="right" w:leader="dot" w:pos="4686"/>
              </w:tabs>
              <w:rPr>
                <w:ins w:id="522" w:author="Master Repository Process" w:date="2021-09-25T09:05:00Z"/>
              </w:rPr>
            </w:pPr>
            <w:ins w:id="523" w:author="Master Repository Process" w:date="2021-09-25T09:05:00Z">
              <w:r>
                <w:t>For a new certificate of title in respect of undivided shares in land — </w:t>
              </w:r>
            </w:ins>
          </w:p>
        </w:tc>
        <w:tc>
          <w:tcPr>
            <w:tcW w:w="1560" w:type="dxa"/>
            <w:vAlign w:val="bottom"/>
          </w:tcPr>
          <w:p>
            <w:pPr>
              <w:pStyle w:val="yTableNAm"/>
              <w:rPr>
                <w:ins w:id="524" w:author="Master Repository Process" w:date="2021-09-25T09:05:00Z"/>
                <w:snapToGrid w:val="0"/>
                <w:sz w:val="20"/>
              </w:rPr>
            </w:pPr>
          </w:p>
        </w:tc>
      </w:tr>
      <w:tr>
        <w:trPr>
          <w:cantSplit/>
          <w:ins w:id="525" w:author="Master Repository Process" w:date="2021-09-25T09:05:00Z"/>
        </w:trPr>
        <w:tc>
          <w:tcPr>
            <w:tcW w:w="624" w:type="dxa"/>
          </w:tcPr>
          <w:p>
            <w:pPr>
              <w:pStyle w:val="BlankClose"/>
              <w:tabs>
                <w:tab w:val="right" w:leader="dot" w:pos="4686"/>
              </w:tabs>
              <w:rPr>
                <w:ins w:id="526" w:author="Master Repository Process" w:date="2021-09-25T09:05:00Z"/>
                <w:sz w:val="20"/>
              </w:rPr>
            </w:pPr>
          </w:p>
        </w:tc>
        <w:tc>
          <w:tcPr>
            <w:tcW w:w="4920" w:type="dxa"/>
          </w:tcPr>
          <w:p>
            <w:pPr>
              <w:pStyle w:val="nzTable"/>
              <w:tabs>
                <w:tab w:val="left" w:pos="212"/>
                <w:tab w:val="left" w:pos="687"/>
                <w:tab w:val="right" w:leader="dot" w:pos="4686"/>
              </w:tabs>
              <w:ind w:left="686" w:hanging="686"/>
              <w:rPr>
                <w:ins w:id="527" w:author="Master Repository Process" w:date="2021-09-25T09:05:00Z"/>
              </w:rPr>
            </w:pPr>
            <w:ins w:id="528" w:author="Master Repository Process" w:date="2021-09-25T09:05:00Z">
              <w:r>
                <w:tab/>
                <w:t>(a)</w:t>
              </w:r>
              <w:r>
                <w:tab/>
                <w:t xml:space="preserve">for one certificate </w:t>
              </w:r>
              <w:r>
                <w:tab/>
              </w:r>
            </w:ins>
          </w:p>
        </w:tc>
        <w:tc>
          <w:tcPr>
            <w:tcW w:w="1560" w:type="dxa"/>
            <w:vAlign w:val="bottom"/>
          </w:tcPr>
          <w:p>
            <w:pPr>
              <w:pStyle w:val="yTableNAm"/>
              <w:rPr>
                <w:ins w:id="529" w:author="Master Repository Process" w:date="2021-09-25T09:05:00Z"/>
                <w:snapToGrid w:val="0"/>
                <w:sz w:val="20"/>
              </w:rPr>
            </w:pPr>
            <w:ins w:id="530" w:author="Master Repository Process" w:date="2021-09-25T09:05:00Z">
              <w:r>
                <w:rPr>
                  <w:sz w:val="20"/>
                </w:rPr>
                <w:t>$174.70</w:t>
              </w:r>
            </w:ins>
          </w:p>
        </w:tc>
      </w:tr>
      <w:tr>
        <w:trPr>
          <w:cantSplit/>
          <w:ins w:id="531" w:author="Master Repository Process" w:date="2021-09-25T09:05:00Z"/>
        </w:trPr>
        <w:tc>
          <w:tcPr>
            <w:tcW w:w="624" w:type="dxa"/>
          </w:tcPr>
          <w:p>
            <w:pPr>
              <w:pStyle w:val="BlankClose"/>
              <w:tabs>
                <w:tab w:val="right" w:leader="dot" w:pos="4686"/>
              </w:tabs>
              <w:rPr>
                <w:ins w:id="532" w:author="Master Repository Process" w:date="2021-09-25T09:05:00Z"/>
                <w:sz w:val="20"/>
              </w:rPr>
            </w:pPr>
          </w:p>
        </w:tc>
        <w:tc>
          <w:tcPr>
            <w:tcW w:w="4920" w:type="dxa"/>
          </w:tcPr>
          <w:p>
            <w:pPr>
              <w:pStyle w:val="nzTable"/>
              <w:tabs>
                <w:tab w:val="left" w:pos="212"/>
                <w:tab w:val="left" w:pos="687"/>
                <w:tab w:val="right" w:leader="dot" w:pos="4686"/>
              </w:tabs>
              <w:ind w:left="686" w:hanging="686"/>
              <w:rPr>
                <w:ins w:id="533" w:author="Master Repository Process" w:date="2021-09-25T09:05:00Z"/>
              </w:rPr>
            </w:pPr>
            <w:ins w:id="534" w:author="Master Repository Process" w:date="2021-09-25T09:05:00Z">
              <w:r>
                <w:tab/>
                <w:t>(b)</w:t>
              </w:r>
              <w:r>
                <w:tab/>
                <w:t xml:space="preserve">for each additional certificate </w:t>
              </w:r>
              <w:r>
                <w:tab/>
              </w:r>
            </w:ins>
          </w:p>
        </w:tc>
        <w:tc>
          <w:tcPr>
            <w:tcW w:w="1560" w:type="dxa"/>
            <w:vAlign w:val="bottom"/>
          </w:tcPr>
          <w:p>
            <w:pPr>
              <w:pStyle w:val="yTableNAm"/>
              <w:rPr>
                <w:ins w:id="535" w:author="Master Repository Process" w:date="2021-09-25T09:05:00Z"/>
                <w:snapToGrid w:val="0"/>
                <w:sz w:val="20"/>
              </w:rPr>
            </w:pPr>
            <w:ins w:id="536" w:author="Master Repository Process" w:date="2021-09-25T09:05:00Z">
              <w:r>
                <w:rPr>
                  <w:sz w:val="20"/>
                </w:rPr>
                <w:t>$6.30</w:t>
              </w:r>
            </w:ins>
          </w:p>
        </w:tc>
      </w:tr>
      <w:tr>
        <w:trPr>
          <w:cantSplit/>
          <w:ins w:id="537" w:author="Master Repository Process" w:date="2021-09-25T09:05:00Z"/>
        </w:trPr>
        <w:tc>
          <w:tcPr>
            <w:tcW w:w="624" w:type="dxa"/>
          </w:tcPr>
          <w:p>
            <w:pPr>
              <w:pStyle w:val="nzTable"/>
              <w:tabs>
                <w:tab w:val="right" w:leader="dot" w:pos="4686"/>
              </w:tabs>
              <w:rPr>
                <w:ins w:id="538" w:author="Master Repository Process" w:date="2021-09-25T09:05:00Z"/>
              </w:rPr>
            </w:pPr>
            <w:ins w:id="539" w:author="Master Repository Process" w:date="2021-09-25T09:05:00Z">
              <w:r>
                <w:t>2.</w:t>
              </w:r>
            </w:ins>
          </w:p>
        </w:tc>
        <w:tc>
          <w:tcPr>
            <w:tcW w:w="4920" w:type="dxa"/>
          </w:tcPr>
          <w:p>
            <w:pPr>
              <w:pStyle w:val="nzTable"/>
              <w:tabs>
                <w:tab w:val="right" w:leader="dot" w:pos="4686"/>
              </w:tabs>
              <w:rPr>
                <w:ins w:id="540" w:author="Master Repository Process" w:date="2021-09-25T09:05:00Z"/>
              </w:rPr>
            </w:pPr>
            <w:ins w:id="541" w:author="Master Repository Process" w:date="2021-09-25T09:05:00Z">
              <w:r>
                <w:t xml:space="preserve">For a new certificate of title the subject of a deposited plan </w:t>
              </w:r>
            </w:ins>
          </w:p>
        </w:tc>
        <w:tc>
          <w:tcPr>
            <w:tcW w:w="1560" w:type="dxa"/>
            <w:vAlign w:val="bottom"/>
          </w:tcPr>
          <w:p>
            <w:pPr>
              <w:pStyle w:val="yTableNAm"/>
              <w:rPr>
                <w:ins w:id="542" w:author="Master Repository Process" w:date="2021-09-25T09:05:00Z"/>
                <w:snapToGrid w:val="0"/>
                <w:sz w:val="20"/>
              </w:rPr>
            </w:pPr>
            <w:ins w:id="543" w:author="Master Repository Process" w:date="2021-09-25T09:05:00Z">
              <w:r>
                <w:rPr>
                  <w:sz w:val="20"/>
                </w:rPr>
                <w:t>$174.70</w:t>
              </w:r>
            </w:ins>
          </w:p>
        </w:tc>
      </w:tr>
      <w:tr>
        <w:trPr>
          <w:cantSplit/>
          <w:ins w:id="544" w:author="Master Repository Process" w:date="2021-09-25T09:05:00Z"/>
        </w:trPr>
        <w:tc>
          <w:tcPr>
            <w:tcW w:w="624" w:type="dxa"/>
          </w:tcPr>
          <w:p>
            <w:pPr>
              <w:pStyle w:val="BlankClose"/>
              <w:tabs>
                <w:tab w:val="right" w:leader="dot" w:pos="4686"/>
              </w:tabs>
              <w:rPr>
                <w:ins w:id="545" w:author="Master Repository Process" w:date="2021-09-25T09:05:00Z"/>
                <w:sz w:val="20"/>
              </w:rPr>
            </w:pPr>
          </w:p>
        </w:tc>
        <w:tc>
          <w:tcPr>
            <w:tcW w:w="4920" w:type="dxa"/>
          </w:tcPr>
          <w:p>
            <w:pPr>
              <w:pStyle w:val="nzTable"/>
              <w:tabs>
                <w:tab w:val="right" w:leader="dot" w:pos="4686"/>
              </w:tabs>
              <w:rPr>
                <w:ins w:id="546" w:author="Master Repository Process" w:date="2021-09-25T09:05:00Z"/>
              </w:rPr>
            </w:pPr>
            <w:ins w:id="547" w:author="Master Repository Process" w:date="2021-09-25T09:05:00Z">
              <w:r>
                <w:t>plus, for each lot shown on the deposited plan, other than a lot that is proposed to be vested in the Crown under the</w:t>
              </w:r>
              <w:r>
                <w:rPr>
                  <w:i/>
                  <w:iCs/>
                </w:rPr>
                <w:t xml:space="preserve"> Planning and Development Act 2005</w:t>
              </w:r>
              <w:r>
                <w:t xml:space="preserve"> section 152 </w:t>
              </w:r>
              <w:r>
                <w:tab/>
              </w:r>
            </w:ins>
          </w:p>
        </w:tc>
        <w:tc>
          <w:tcPr>
            <w:tcW w:w="1560" w:type="dxa"/>
            <w:vAlign w:val="bottom"/>
          </w:tcPr>
          <w:p>
            <w:pPr>
              <w:pStyle w:val="yTableNAm"/>
              <w:rPr>
                <w:ins w:id="548" w:author="Master Repository Process" w:date="2021-09-25T09:05:00Z"/>
                <w:snapToGrid w:val="0"/>
                <w:sz w:val="20"/>
              </w:rPr>
            </w:pPr>
            <w:ins w:id="549" w:author="Master Repository Process" w:date="2021-09-25T09:05:00Z">
              <w:r>
                <w:rPr>
                  <w:sz w:val="20"/>
                </w:rPr>
                <w:t>$6.30</w:t>
              </w:r>
            </w:ins>
          </w:p>
        </w:tc>
      </w:tr>
      <w:tr>
        <w:trPr>
          <w:cantSplit/>
          <w:ins w:id="550" w:author="Master Repository Process" w:date="2021-09-25T09:05:00Z"/>
        </w:trPr>
        <w:tc>
          <w:tcPr>
            <w:tcW w:w="624" w:type="dxa"/>
          </w:tcPr>
          <w:p>
            <w:pPr>
              <w:pStyle w:val="nzTable"/>
              <w:tabs>
                <w:tab w:val="right" w:leader="dot" w:pos="4686"/>
              </w:tabs>
              <w:rPr>
                <w:ins w:id="551" w:author="Master Repository Process" w:date="2021-09-25T09:05:00Z"/>
              </w:rPr>
            </w:pPr>
            <w:ins w:id="552" w:author="Master Repository Process" w:date="2021-09-25T09:05:00Z">
              <w:r>
                <w:t>3.</w:t>
              </w:r>
            </w:ins>
          </w:p>
        </w:tc>
        <w:tc>
          <w:tcPr>
            <w:tcW w:w="4920" w:type="dxa"/>
          </w:tcPr>
          <w:p>
            <w:pPr>
              <w:pStyle w:val="nzTable"/>
              <w:tabs>
                <w:tab w:val="right" w:leader="dot" w:pos="4686"/>
              </w:tabs>
              <w:rPr>
                <w:ins w:id="553" w:author="Master Repository Process" w:date="2021-09-25T09:05:00Z"/>
              </w:rPr>
            </w:pPr>
            <w:ins w:id="554" w:author="Master Repository Process" w:date="2021-09-25T09:05:00Z">
              <w:r>
                <w:t xml:space="preserve">For a new certificate of title in any other case </w:t>
              </w:r>
              <w:r>
                <w:tab/>
              </w:r>
            </w:ins>
          </w:p>
        </w:tc>
        <w:tc>
          <w:tcPr>
            <w:tcW w:w="1560" w:type="dxa"/>
            <w:vAlign w:val="bottom"/>
          </w:tcPr>
          <w:p>
            <w:pPr>
              <w:pStyle w:val="yTableNAm"/>
              <w:rPr>
                <w:ins w:id="555" w:author="Master Repository Process" w:date="2021-09-25T09:05:00Z"/>
                <w:snapToGrid w:val="0"/>
                <w:sz w:val="20"/>
              </w:rPr>
            </w:pPr>
            <w:ins w:id="556" w:author="Master Repository Process" w:date="2021-09-25T09:05:00Z">
              <w:r>
                <w:rPr>
                  <w:sz w:val="20"/>
                </w:rPr>
                <w:t>$174.70</w:t>
              </w:r>
            </w:ins>
          </w:p>
        </w:tc>
      </w:tr>
      <w:tr>
        <w:trPr>
          <w:cantSplit/>
          <w:ins w:id="557" w:author="Master Repository Process" w:date="2021-09-25T09:05:00Z"/>
        </w:trPr>
        <w:tc>
          <w:tcPr>
            <w:tcW w:w="624" w:type="dxa"/>
          </w:tcPr>
          <w:p>
            <w:pPr>
              <w:pStyle w:val="nzTable"/>
              <w:tabs>
                <w:tab w:val="right" w:leader="dot" w:pos="4686"/>
              </w:tabs>
              <w:rPr>
                <w:ins w:id="558" w:author="Master Repository Process" w:date="2021-09-25T09:05:00Z"/>
              </w:rPr>
            </w:pPr>
            <w:ins w:id="559" w:author="Master Repository Process" w:date="2021-09-25T09:05:00Z">
              <w:r>
                <w:t>4.</w:t>
              </w:r>
            </w:ins>
          </w:p>
        </w:tc>
        <w:tc>
          <w:tcPr>
            <w:tcW w:w="4920" w:type="dxa"/>
          </w:tcPr>
          <w:p>
            <w:pPr>
              <w:pStyle w:val="nzTable"/>
              <w:tabs>
                <w:tab w:val="right" w:leader="dot" w:pos="4686"/>
              </w:tabs>
              <w:rPr>
                <w:ins w:id="560" w:author="Master Repository Process" w:date="2021-09-25T09:05:00Z"/>
              </w:rPr>
            </w:pPr>
            <w:ins w:id="561" w:author="Master Repository Process" w:date="2021-09-25T09:05:00Z">
              <w:r>
                <w:t xml:space="preserve">To amend certificates of title of other owners affected by section 170 of the Act — for each certificate of title affected </w:t>
              </w:r>
              <w:r>
                <w:tab/>
              </w:r>
            </w:ins>
          </w:p>
        </w:tc>
        <w:tc>
          <w:tcPr>
            <w:tcW w:w="1560" w:type="dxa"/>
            <w:vAlign w:val="bottom"/>
          </w:tcPr>
          <w:p>
            <w:pPr>
              <w:pStyle w:val="yTableNAm"/>
              <w:rPr>
                <w:ins w:id="562" w:author="Master Repository Process" w:date="2021-09-25T09:05:00Z"/>
                <w:snapToGrid w:val="0"/>
                <w:sz w:val="20"/>
              </w:rPr>
            </w:pPr>
            <w:ins w:id="563" w:author="Master Repository Process" w:date="2021-09-25T09:05:00Z">
              <w:r>
                <w:rPr>
                  <w:sz w:val="20"/>
                </w:rPr>
                <w:t>$174.70</w:t>
              </w:r>
            </w:ins>
          </w:p>
        </w:tc>
      </w:tr>
      <w:tr>
        <w:trPr>
          <w:cantSplit/>
          <w:ins w:id="564" w:author="Master Repository Process" w:date="2021-09-25T09:05:00Z"/>
        </w:trPr>
        <w:tc>
          <w:tcPr>
            <w:tcW w:w="624" w:type="dxa"/>
          </w:tcPr>
          <w:p>
            <w:pPr>
              <w:pStyle w:val="nzTable"/>
              <w:tabs>
                <w:tab w:val="right" w:leader="dot" w:pos="4686"/>
              </w:tabs>
              <w:rPr>
                <w:ins w:id="565" w:author="Master Repository Process" w:date="2021-09-25T09:05:00Z"/>
              </w:rPr>
            </w:pPr>
            <w:ins w:id="566" w:author="Master Repository Process" w:date="2021-09-25T09:05:00Z">
              <w:r>
                <w:t>5.</w:t>
              </w:r>
            </w:ins>
          </w:p>
        </w:tc>
        <w:tc>
          <w:tcPr>
            <w:tcW w:w="4920" w:type="dxa"/>
          </w:tcPr>
          <w:p>
            <w:pPr>
              <w:pStyle w:val="nzTable"/>
              <w:tabs>
                <w:tab w:val="right" w:leader="dot" w:pos="4686"/>
              </w:tabs>
              <w:rPr>
                <w:ins w:id="567" w:author="Master Repository Process" w:date="2021-09-25T09:05:00Z"/>
              </w:rPr>
            </w:pPr>
            <w:ins w:id="568" w:author="Master Repository Process" w:date="2021-09-25T09:05:00Z">
              <w:r>
                <w:t xml:space="preserve">To serve a section 138A caveator with notice under section 138B of the Act </w:t>
              </w:r>
              <w:r>
                <w:tab/>
              </w:r>
            </w:ins>
          </w:p>
        </w:tc>
        <w:tc>
          <w:tcPr>
            <w:tcW w:w="1560" w:type="dxa"/>
            <w:vAlign w:val="bottom"/>
          </w:tcPr>
          <w:p>
            <w:pPr>
              <w:pStyle w:val="yTableNAm"/>
              <w:rPr>
                <w:ins w:id="569" w:author="Master Repository Process" w:date="2021-09-25T09:05:00Z"/>
                <w:snapToGrid w:val="0"/>
                <w:sz w:val="20"/>
              </w:rPr>
            </w:pPr>
            <w:ins w:id="570" w:author="Master Repository Process" w:date="2021-09-25T09:05:00Z">
              <w:r>
                <w:rPr>
                  <w:sz w:val="20"/>
                </w:rPr>
                <w:t>$326.70</w:t>
              </w:r>
            </w:ins>
          </w:p>
        </w:tc>
      </w:tr>
      <w:tr>
        <w:trPr>
          <w:cantSplit/>
          <w:ins w:id="571" w:author="Master Repository Process" w:date="2021-09-25T09:05:00Z"/>
        </w:trPr>
        <w:tc>
          <w:tcPr>
            <w:tcW w:w="624" w:type="dxa"/>
          </w:tcPr>
          <w:p>
            <w:pPr>
              <w:pStyle w:val="nzTable"/>
              <w:tabs>
                <w:tab w:val="right" w:leader="dot" w:pos="4686"/>
              </w:tabs>
              <w:rPr>
                <w:ins w:id="572" w:author="Master Repository Process" w:date="2021-09-25T09:05:00Z"/>
              </w:rPr>
            </w:pPr>
            <w:ins w:id="573" w:author="Master Repository Process" w:date="2021-09-25T09:05:00Z">
              <w:r>
                <w:t>6.</w:t>
              </w:r>
            </w:ins>
          </w:p>
        </w:tc>
        <w:tc>
          <w:tcPr>
            <w:tcW w:w="4920" w:type="dxa"/>
          </w:tcPr>
          <w:p>
            <w:pPr>
              <w:pStyle w:val="nzTable"/>
              <w:tabs>
                <w:tab w:val="right" w:leader="dot" w:pos="4686"/>
              </w:tabs>
              <w:rPr>
                <w:ins w:id="574" w:author="Master Repository Process" w:date="2021-09-25T09:05:00Z"/>
              </w:rPr>
            </w:pPr>
            <w:ins w:id="575" w:author="Master Repository Process" w:date="2021-09-25T09:05:00Z">
              <w:r>
                <w:t xml:space="preserve">For each replacement edition of a duplicate certificate of title where a duplicate certificate of title was issued on the registration of the certificate of title </w:t>
              </w:r>
              <w:r>
                <w:tab/>
              </w:r>
            </w:ins>
          </w:p>
        </w:tc>
        <w:tc>
          <w:tcPr>
            <w:tcW w:w="1560" w:type="dxa"/>
            <w:vAlign w:val="bottom"/>
          </w:tcPr>
          <w:p>
            <w:pPr>
              <w:pStyle w:val="yTableNAm"/>
              <w:rPr>
                <w:ins w:id="576" w:author="Master Repository Process" w:date="2021-09-25T09:05:00Z"/>
                <w:snapToGrid w:val="0"/>
                <w:sz w:val="20"/>
              </w:rPr>
            </w:pPr>
            <w:ins w:id="577" w:author="Master Repository Process" w:date="2021-09-25T09:05:00Z">
              <w:r>
                <w:rPr>
                  <w:sz w:val="20"/>
                </w:rPr>
                <w:t>$174.70</w:t>
              </w:r>
            </w:ins>
          </w:p>
        </w:tc>
      </w:tr>
      <w:tr>
        <w:trPr>
          <w:cantSplit/>
          <w:ins w:id="578" w:author="Master Repository Process" w:date="2021-09-25T09:05:00Z"/>
        </w:trPr>
        <w:tc>
          <w:tcPr>
            <w:tcW w:w="624" w:type="dxa"/>
          </w:tcPr>
          <w:p>
            <w:pPr>
              <w:pStyle w:val="nzTable"/>
              <w:tabs>
                <w:tab w:val="right" w:leader="dot" w:pos="4686"/>
              </w:tabs>
              <w:rPr>
                <w:ins w:id="579" w:author="Master Repository Process" w:date="2021-09-25T09:05:00Z"/>
              </w:rPr>
            </w:pPr>
            <w:ins w:id="580" w:author="Master Repository Process" w:date="2021-09-25T09:05:00Z">
              <w:r>
                <w:t>7.</w:t>
              </w:r>
            </w:ins>
          </w:p>
        </w:tc>
        <w:tc>
          <w:tcPr>
            <w:tcW w:w="4920" w:type="dxa"/>
          </w:tcPr>
          <w:p>
            <w:pPr>
              <w:pStyle w:val="nzTable"/>
              <w:tabs>
                <w:tab w:val="right" w:leader="dot" w:pos="4686"/>
              </w:tabs>
              <w:rPr>
                <w:ins w:id="581" w:author="Master Repository Process" w:date="2021-09-25T09:05:00Z"/>
              </w:rPr>
            </w:pPr>
            <w:ins w:id="582" w:author="Master Repository Process" w:date="2021-09-25T09:05:00Z">
              <w:r>
                <w:t xml:space="preserve">An application in respect of any matter not specifically provided for in this Division </w:t>
              </w:r>
              <w:r>
                <w:tab/>
              </w:r>
            </w:ins>
          </w:p>
        </w:tc>
        <w:tc>
          <w:tcPr>
            <w:tcW w:w="1560" w:type="dxa"/>
            <w:vAlign w:val="bottom"/>
          </w:tcPr>
          <w:p>
            <w:pPr>
              <w:pStyle w:val="yTableNAm"/>
              <w:rPr>
                <w:ins w:id="583" w:author="Master Repository Process" w:date="2021-09-25T09:05:00Z"/>
                <w:snapToGrid w:val="0"/>
                <w:sz w:val="20"/>
              </w:rPr>
            </w:pPr>
            <w:ins w:id="584" w:author="Master Repository Process" w:date="2021-09-25T09:05:00Z">
              <w:r>
                <w:rPr>
                  <w:sz w:val="20"/>
                </w:rPr>
                <w:t>$174.70</w:t>
              </w:r>
            </w:ins>
          </w:p>
        </w:tc>
      </w:tr>
    </w:tbl>
    <w:p>
      <w:pPr>
        <w:pStyle w:val="nzHeading3"/>
        <w:rPr>
          <w:ins w:id="585" w:author="Master Repository Process" w:date="2021-09-25T09:05:00Z"/>
        </w:rPr>
      </w:pPr>
      <w:bookmarkStart w:id="586" w:name="_Toc6493588"/>
      <w:bookmarkStart w:id="587" w:name="_Toc6493612"/>
      <w:bookmarkStart w:id="588" w:name="_Toc6494153"/>
      <w:bookmarkStart w:id="589" w:name="_Toc6494962"/>
      <w:bookmarkStart w:id="590" w:name="_Toc7601091"/>
      <w:ins w:id="591" w:author="Master Repository Process" w:date="2021-09-25T09:05:00Z">
        <w:r>
          <w:t>Division 5 — Certificates</w:t>
        </w:r>
        <w:bookmarkEnd w:id="586"/>
        <w:bookmarkEnd w:id="587"/>
        <w:bookmarkEnd w:id="588"/>
        <w:bookmarkEnd w:id="589"/>
        <w:bookmarkEnd w:id="590"/>
      </w:ins>
    </w:p>
    <w:tbl>
      <w:tblPr>
        <w:tblW w:w="7080" w:type="dxa"/>
        <w:tblInd w:w="108" w:type="dxa"/>
        <w:tblLayout w:type="fixed"/>
        <w:tblLook w:val="0000" w:firstRow="0" w:lastRow="0" w:firstColumn="0" w:lastColumn="0" w:noHBand="0" w:noVBand="0"/>
      </w:tblPr>
      <w:tblGrid>
        <w:gridCol w:w="623"/>
        <w:gridCol w:w="4902"/>
        <w:gridCol w:w="1555"/>
      </w:tblGrid>
      <w:tr>
        <w:trPr>
          <w:cantSplit/>
          <w:ins w:id="592" w:author="Master Repository Process" w:date="2021-09-25T09:05:00Z"/>
        </w:trPr>
        <w:tc>
          <w:tcPr>
            <w:tcW w:w="623" w:type="dxa"/>
          </w:tcPr>
          <w:p>
            <w:pPr>
              <w:pStyle w:val="nzTable"/>
              <w:tabs>
                <w:tab w:val="right" w:leader="dot" w:pos="4686"/>
              </w:tabs>
              <w:rPr>
                <w:ins w:id="593" w:author="Master Repository Process" w:date="2021-09-25T09:05:00Z"/>
              </w:rPr>
            </w:pPr>
            <w:ins w:id="594" w:author="Master Repository Process" w:date="2021-09-25T09:05:00Z">
              <w:r>
                <w:t>1.</w:t>
              </w:r>
            </w:ins>
          </w:p>
        </w:tc>
        <w:tc>
          <w:tcPr>
            <w:tcW w:w="4902" w:type="dxa"/>
          </w:tcPr>
          <w:p>
            <w:pPr>
              <w:pStyle w:val="nzTable"/>
              <w:tabs>
                <w:tab w:val="right" w:leader="dot" w:pos="4686"/>
              </w:tabs>
              <w:rPr>
                <w:ins w:id="595" w:author="Master Repository Process" w:date="2021-09-25T09:05:00Z"/>
              </w:rPr>
            </w:pPr>
            <w:ins w:id="596" w:author="Master Repository Process" w:date="2021-09-25T09:05:00Z">
              <w:r>
                <w:t xml:space="preserve">For the issue of a certificate of title, either on request or where necessary in connection with an application or process (except where this service is included in another fee) </w:t>
              </w:r>
              <w:r>
                <w:tab/>
              </w:r>
            </w:ins>
          </w:p>
        </w:tc>
        <w:tc>
          <w:tcPr>
            <w:tcW w:w="1555" w:type="dxa"/>
            <w:vAlign w:val="bottom"/>
          </w:tcPr>
          <w:p>
            <w:pPr>
              <w:pStyle w:val="yTableNAm"/>
              <w:rPr>
                <w:ins w:id="597" w:author="Master Repository Process" w:date="2021-09-25T09:05:00Z"/>
                <w:snapToGrid w:val="0"/>
                <w:sz w:val="20"/>
              </w:rPr>
            </w:pPr>
            <w:ins w:id="598" w:author="Master Repository Process" w:date="2021-09-25T09:05:00Z">
              <w:r>
                <w:rPr>
                  <w:sz w:val="20"/>
                </w:rPr>
                <w:t>$174.70</w:t>
              </w:r>
            </w:ins>
          </w:p>
        </w:tc>
      </w:tr>
      <w:tr>
        <w:trPr>
          <w:cantSplit/>
          <w:ins w:id="599" w:author="Master Repository Process" w:date="2021-09-25T09:05:00Z"/>
        </w:trPr>
        <w:tc>
          <w:tcPr>
            <w:tcW w:w="623" w:type="dxa"/>
          </w:tcPr>
          <w:p>
            <w:pPr>
              <w:pStyle w:val="nzTable"/>
              <w:tabs>
                <w:tab w:val="right" w:leader="dot" w:pos="4686"/>
              </w:tabs>
              <w:rPr>
                <w:ins w:id="600" w:author="Master Repository Process" w:date="2021-09-25T09:05:00Z"/>
              </w:rPr>
            </w:pPr>
            <w:ins w:id="601" w:author="Master Repository Process" w:date="2021-09-25T09:05:00Z">
              <w:r>
                <w:t>2.</w:t>
              </w:r>
            </w:ins>
          </w:p>
        </w:tc>
        <w:tc>
          <w:tcPr>
            <w:tcW w:w="4902" w:type="dxa"/>
          </w:tcPr>
          <w:p>
            <w:pPr>
              <w:pStyle w:val="nzTable"/>
              <w:tabs>
                <w:tab w:val="right" w:leader="dot" w:pos="4686"/>
              </w:tabs>
              <w:rPr>
                <w:ins w:id="602" w:author="Master Repository Process" w:date="2021-09-25T09:05:00Z"/>
              </w:rPr>
            </w:pPr>
            <w:ins w:id="603" w:author="Master Repository Process" w:date="2021-09-25T09:05:00Z">
              <w:r>
                <w:t xml:space="preserve">For a certificate of ownership issued under the </w:t>
              </w:r>
              <w:r>
                <w:rPr>
                  <w:i/>
                </w:rPr>
                <w:t>Local Government Act 1995</w:t>
              </w:r>
              <w:r>
                <w:t xml:space="preserve"> section 9.41 </w:t>
              </w:r>
              <w:r>
                <w:tab/>
              </w:r>
            </w:ins>
          </w:p>
        </w:tc>
        <w:tc>
          <w:tcPr>
            <w:tcW w:w="1555" w:type="dxa"/>
            <w:vAlign w:val="bottom"/>
          </w:tcPr>
          <w:p>
            <w:pPr>
              <w:pStyle w:val="yTableNAm"/>
              <w:rPr>
                <w:ins w:id="604" w:author="Master Repository Process" w:date="2021-09-25T09:05:00Z"/>
                <w:snapToGrid w:val="0"/>
                <w:sz w:val="20"/>
              </w:rPr>
            </w:pPr>
            <w:ins w:id="605" w:author="Master Repository Process" w:date="2021-09-25T09:05:00Z">
              <w:r>
                <w:rPr>
                  <w:sz w:val="20"/>
                </w:rPr>
                <w:t>$63.00</w:t>
              </w:r>
            </w:ins>
          </w:p>
        </w:tc>
      </w:tr>
      <w:tr>
        <w:trPr>
          <w:cantSplit/>
          <w:ins w:id="606" w:author="Master Repository Process" w:date="2021-09-25T09:05:00Z"/>
        </w:trPr>
        <w:tc>
          <w:tcPr>
            <w:tcW w:w="623" w:type="dxa"/>
          </w:tcPr>
          <w:p>
            <w:pPr>
              <w:pStyle w:val="nzTable"/>
              <w:tabs>
                <w:tab w:val="right" w:leader="dot" w:pos="4686"/>
              </w:tabs>
              <w:rPr>
                <w:ins w:id="607" w:author="Master Repository Process" w:date="2021-09-25T09:05:00Z"/>
              </w:rPr>
            </w:pPr>
            <w:ins w:id="608" w:author="Master Repository Process" w:date="2021-09-25T09:05:00Z">
              <w:r>
                <w:t>3.</w:t>
              </w:r>
            </w:ins>
          </w:p>
        </w:tc>
        <w:tc>
          <w:tcPr>
            <w:tcW w:w="4902" w:type="dxa"/>
          </w:tcPr>
          <w:p>
            <w:pPr>
              <w:pStyle w:val="nzTable"/>
              <w:tabs>
                <w:tab w:val="right" w:leader="dot" w:pos="4686"/>
              </w:tabs>
              <w:rPr>
                <w:ins w:id="609" w:author="Master Repository Process" w:date="2021-09-25T09:05:00Z"/>
              </w:rPr>
            </w:pPr>
            <w:ins w:id="610" w:author="Master Repository Process" w:date="2021-09-25T09:05:00Z">
              <w:r>
                <w:t xml:space="preserve">For certification by the Registrar of a certificate of title, Crown lease, deposited plan, plan, diagram or other document </w:t>
              </w:r>
              <w:r>
                <w:tab/>
              </w:r>
            </w:ins>
          </w:p>
        </w:tc>
        <w:tc>
          <w:tcPr>
            <w:tcW w:w="1555" w:type="dxa"/>
            <w:vAlign w:val="bottom"/>
          </w:tcPr>
          <w:p>
            <w:pPr>
              <w:pStyle w:val="yTableNAm"/>
              <w:rPr>
                <w:ins w:id="611" w:author="Master Repository Process" w:date="2021-09-25T09:05:00Z"/>
                <w:snapToGrid w:val="0"/>
                <w:sz w:val="20"/>
              </w:rPr>
            </w:pPr>
            <w:ins w:id="612" w:author="Master Repository Process" w:date="2021-09-25T09:05:00Z">
              <w:r>
                <w:rPr>
                  <w:sz w:val="20"/>
                </w:rPr>
                <w:t>$63.00</w:t>
              </w:r>
            </w:ins>
          </w:p>
        </w:tc>
      </w:tr>
      <w:tr>
        <w:trPr>
          <w:cantSplit/>
          <w:ins w:id="613" w:author="Master Repository Process" w:date="2021-09-25T09:05:00Z"/>
        </w:trPr>
        <w:tc>
          <w:tcPr>
            <w:tcW w:w="623" w:type="dxa"/>
          </w:tcPr>
          <w:p>
            <w:pPr>
              <w:pStyle w:val="nzTable"/>
              <w:tabs>
                <w:tab w:val="right" w:leader="dot" w:pos="4686"/>
              </w:tabs>
              <w:rPr>
                <w:ins w:id="614" w:author="Master Repository Process" w:date="2021-09-25T09:05:00Z"/>
              </w:rPr>
            </w:pPr>
            <w:ins w:id="615" w:author="Master Repository Process" w:date="2021-09-25T09:05:00Z">
              <w:r>
                <w:t>4.</w:t>
              </w:r>
            </w:ins>
          </w:p>
        </w:tc>
        <w:tc>
          <w:tcPr>
            <w:tcW w:w="4902" w:type="dxa"/>
          </w:tcPr>
          <w:p>
            <w:pPr>
              <w:pStyle w:val="nzTable"/>
              <w:tabs>
                <w:tab w:val="right" w:leader="dot" w:pos="4686"/>
              </w:tabs>
              <w:rPr>
                <w:ins w:id="616" w:author="Master Repository Process" w:date="2021-09-25T09:05:00Z"/>
              </w:rPr>
            </w:pPr>
            <w:ins w:id="617" w:author="Master Repository Process" w:date="2021-09-25T09:05:00Z">
              <w:r>
                <w:t xml:space="preserve">For the issue of a certified and sealed document for the purposes of section 239B(1)(b) of the Act </w:t>
              </w:r>
              <w:r>
                <w:tab/>
              </w:r>
            </w:ins>
          </w:p>
        </w:tc>
        <w:tc>
          <w:tcPr>
            <w:tcW w:w="1555" w:type="dxa"/>
            <w:vAlign w:val="bottom"/>
          </w:tcPr>
          <w:p>
            <w:pPr>
              <w:pStyle w:val="yTableNAm"/>
              <w:rPr>
                <w:ins w:id="618" w:author="Master Repository Process" w:date="2021-09-25T09:05:00Z"/>
                <w:snapToGrid w:val="0"/>
                <w:sz w:val="20"/>
              </w:rPr>
            </w:pPr>
            <w:ins w:id="619" w:author="Master Repository Process" w:date="2021-09-25T09:05:00Z">
              <w:r>
                <w:rPr>
                  <w:sz w:val="20"/>
                </w:rPr>
                <w:br/>
                <w:t>fee as assessed by the Registrar, not exceeding actual cost</w:t>
              </w:r>
            </w:ins>
          </w:p>
        </w:tc>
      </w:tr>
    </w:tbl>
    <w:p>
      <w:pPr>
        <w:pStyle w:val="nzHeading3"/>
        <w:rPr>
          <w:ins w:id="620" w:author="Master Repository Process" w:date="2021-09-25T09:05:00Z"/>
        </w:rPr>
      </w:pPr>
      <w:bookmarkStart w:id="621" w:name="_Toc6493589"/>
      <w:bookmarkStart w:id="622" w:name="_Toc6493613"/>
      <w:bookmarkStart w:id="623" w:name="_Toc6494154"/>
      <w:bookmarkStart w:id="624" w:name="_Toc6494963"/>
      <w:bookmarkStart w:id="625" w:name="_Toc7601092"/>
      <w:ins w:id="626" w:author="Master Repository Process" w:date="2021-09-25T09:05:00Z">
        <w:r>
          <w:t>Division 6 — Inspection and/or copies of documents</w:t>
        </w:r>
        <w:bookmarkEnd w:id="621"/>
        <w:bookmarkEnd w:id="622"/>
        <w:bookmarkEnd w:id="623"/>
        <w:bookmarkEnd w:id="624"/>
        <w:bookmarkEnd w:id="625"/>
      </w:ins>
    </w:p>
    <w:tbl>
      <w:tblPr>
        <w:tblW w:w="7080" w:type="dxa"/>
        <w:tblInd w:w="108" w:type="dxa"/>
        <w:tblLayout w:type="fixed"/>
        <w:tblLook w:val="0000" w:firstRow="0" w:lastRow="0" w:firstColumn="0" w:lastColumn="0" w:noHBand="0" w:noVBand="0"/>
      </w:tblPr>
      <w:tblGrid>
        <w:gridCol w:w="621"/>
        <w:gridCol w:w="4911"/>
        <w:gridCol w:w="1548"/>
      </w:tblGrid>
      <w:tr>
        <w:trPr>
          <w:cantSplit/>
          <w:ins w:id="627" w:author="Master Repository Process" w:date="2021-09-25T09:05:00Z"/>
        </w:trPr>
        <w:tc>
          <w:tcPr>
            <w:tcW w:w="621" w:type="dxa"/>
          </w:tcPr>
          <w:p>
            <w:pPr>
              <w:pStyle w:val="nzTable"/>
              <w:tabs>
                <w:tab w:val="right" w:leader="dot" w:pos="4686"/>
              </w:tabs>
              <w:rPr>
                <w:ins w:id="628" w:author="Master Repository Process" w:date="2021-09-25T09:05:00Z"/>
              </w:rPr>
            </w:pPr>
            <w:ins w:id="629" w:author="Master Repository Process" w:date="2021-09-25T09:05:00Z">
              <w:r>
                <w:t>1.</w:t>
              </w:r>
            </w:ins>
          </w:p>
        </w:tc>
        <w:tc>
          <w:tcPr>
            <w:tcW w:w="4911" w:type="dxa"/>
          </w:tcPr>
          <w:p>
            <w:pPr>
              <w:pStyle w:val="nzTable"/>
              <w:tabs>
                <w:tab w:val="right" w:leader="dot" w:pos="4686"/>
              </w:tabs>
              <w:rPr>
                <w:ins w:id="630" w:author="Master Repository Process" w:date="2021-09-25T09:05:00Z"/>
              </w:rPr>
            </w:pPr>
            <w:ins w:id="631" w:author="Master Repository Process" w:date="2021-09-25T09:05:00Z">
              <w:r>
                <w:t xml:space="preserve">Inspection of a Crown lease, Crown title, permit or licence </w:t>
              </w:r>
            </w:ins>
          </w:p>
        </w:tc>
        <w:tc>
          <w:tcPr>
            <w:tcW w:w="1548" w:type="dxa"/>
            <w:vAlign w:val="bottom"/>
          </w:tcPr>
          <w:p>
            <w:pPr>
              <w:pStyle w:val="yTableNAm"/>
              <w:rPr>
                <w:ins w:id="632" w:author="Master Repository Process" w:date="2021-09-25T09:05:00Z"/>
                <w:snapToGrid w:val="0"/>
                <w:sz w:val="20"/>
              </w:rPr>
            </w:pPr>
            <w:ins w:id="633" w:author="Master Repository Process" w:date="2021-09-25T09:05:00Z">
              <w:r>
                <w:rPr>
                  <w:sz w:val="20"/>
                </w:rPr>
                <w:t>$26.20</w:t>
              </w:r>
            </w:ins>
          </w:p>
        </w:tc>
      </w:tr>
      <w:tr>
        <w:trPr>
          <w:cantSplit/>
          <w:ins w:id="634" w:author="Master Repository Process" w:date="2021-09-25T09:05:00Z"/>
        </w:trPr>
        <w:tc>
          <w:tcPr>
            <w:tcW w:w="621" w:type="dxa"/>
          </w:tcPr>
          <w:p>
            <w:pPr>
              <w:pStyle w:val="nzTable"/>
              <w:tabs>
                <w:tab w:val="right" w:leader="dot" w:pos="4686"/>
              </w:tabs>
              <w:rPr>
                <w:ins w:id="635" w:author="Master Repository Process" w:date="2021-09-25T09:05:00Z"/>
              </w:rPr>
            </w:pPr>
            <w:ins w:id="636" w:author="Master Repository Process" w:date="2021-09-25T09:05:00Z">
              <w:r>
                <w:t>2.</w:t>
              </w:r>
            </w:ins>
          </w:p>
        </w:tc>
        <w:tc>
          <w:tcPr>
            <w:tcW w:w="4911" w:type="dxa"/>
          </w:tcPr>
          <w:p>
            <w:pPr>
              <w:pStyle w:val="nzTable"/>
              <w:tabs>
                <w:tab w:val="right" w:leader="dot" w:pos="4686"/>
              </w:tabs>
              <w:rPr>
                <w:ins w:id="637" w:author="Master Repository Process" w:date="2021-09-25T09:05:00Z"/>
              </w:rPr>
            </w:pPr>
            <w:ins w:id="638" w:author="Master Repository Process" w:date="2021-09-25T09:05:00Z">
              <w:r>
                <w:t xml:space="preserve">Copy of a Crown lease, Crown title, permit or licence </w:t>
              </w:r>
              <w:r>
                <w:tab/>
              </w:r>
            </w:ins>
          </w:p>
        </w:tc>
        <w:tc>
          <w:tcPr>
            <w:tcW w:w="1548" w:type="dxa"/>
            <w:vAlign w:val="bottom"/>
          </w:tcPr>
          <w:p>
            <w:pPr>
              <w:pStyle w:val="yTableNAm"/>
              <w:rPr>
                <w:ins w:id="639" w:author="Master Repository Process" w:date="2021-09-25T09:05:00Z"/>
                <w:snapToGrid w:val="0"/>
                <w:sz w:val="20"/>
              </w:rPr>
            </w:pPr>
            <w:ins w:id="640" w:author="Master Repository Process" w:date="2021-09-25T09:05:00Z">
              <w:r>
                <w:rPr>
                  <w:sz w:val="20"/>
                </w:rPr>
                <w:t>$26.20</w:t>
              </w:r>
            </w:ins>
          </w:p>
        </w:tc>
      </w:tr>
      <w:tr>
        <w:trPr>
          <w:cantSplit/>
          <w:ins w:id="641" w:author="Master Repository Process" w:date="2021-09-25T09:05:00Z"/>
        </w:trPr>
        <w:tc>
          <w:tcPr>
            <w:tcW w:w="621" w:type="dxa"/>
          </w:tcPr>
          <w:p>
            <w:pPr>
              <w:pStyle w:val="nzTable"/>
              <w:tabs>
                <w:tab w:val="right" w:leader="dot" w:pos="4686"/>
              </w:tabs>
              <w:rPr>
                <w:ins w:id="642" w:author="Master Repository Process" w:date="2021-09-25T09:05:00Z"/>
              </w:rPr>
            </w:pPr>
            <w:ins w:id="643" w:author="Master Repository Process" w:date="2021-09-25T09:05:00Z">
              <w:r>
                <w:t>3.</w:t>
              </w:r>
            </w:ins>
          </w:p>
        </w:tc>
        <w:tc>
          <w:tcPr>
            <w:tcW w:w="4911" w:type="dxa"/>
          </w:tcPr>
          <w:p>
            <w:pPr>
              <w:pStyle w:val="nzTable"/>
              <w:tabs>
                <w:tab w:val="right" w:leader="dot" w:pos="4686"/>
              </w:tabs>
              <w:rPr>
                <w:ins w:id="644" w:author="Master Repository Process" w:date="2021-09-25T09:05:00Z"/>
              </w:rPr>
            </w:pPr>
            <w:ins w:id="645" w:author="Master Repository Process" w:date="2021-09-25T09:05:00Z">
              <w:r>
                <w:t xml:space="preserve">Inspection of a Crown land lease </w:t>
              </w:r>
              <w:r>
                <w:tab/>
              </w:r>
            </w:ins>
          </w:p>
        </w:tc>
        <w:tc>
          <w:tcPr>
            <w:tcW w:w="1548" w:type="dxa"/>
            <w:vAlign w:val="bottom"/>
          </w:tcPr>
          <w:p>
            <w:pPr>
              <w:pStyle w:val="yTableNAm"/>
              <w:rPr>
                <w:ins w:id="646" w:author="Master Repository Process" w:date="2021-09-25T09:05:00Z"/>
                <w:snapToGrid w:val="0"/>
                <w:sz w:val="20"/>
              </w:rPr>
            </w:pPr>
            <w:ins w:id="647" w:author="Master Repository Process" w:date="2021-09-25T09:05:00Z">
              <w:r>
                <w:rPr>
                  <w:sz w:val="20"/>
                </w:rPr>
                <w:t>$26.20</w:t>
              </w:r>
            </w:ins>
          </w:p>
        </w:tc>
      </w:tr>
      <w:tr>
        <w:trPr>
          <w:cantSplit/>
          <w:ins w:id="648" w:author="Master Repository Process" w:date="2021-09-25T09:05:00Z"/>
        </w:trPr>
        <w:tc>
          <w:tcPr>
            <w:tcW w:w="621" w:type="dxa"/>
          </w:tcPr>
          <w:p>
            <w:pPr>
              <w:pStyle w:val="nzTable"/>
              <w:tabs>
                <w:tab w:val="right" w:leader="dot" w:pos="4686"/>
              </w:tabs>
              <w:rPr>
                <w:ins w:id="649" w:author="Master Repository Process" w:date="2021-09-25T09:05:00Z"/>
              </w:rPr>
            </w:pPr>
            <w:ins w:id="650" w:author="Master Repository Process" w:date="2021-09-25T09:05:00Z">
              <w:r>
                <w:t>4.</w:t>
              </w:r>
            </w:ins>
          </w:p>
        </w:tc>
        <w:tc>
          <w:tcPr>
            <w:tcW w:w="4911" w:type="dxa"/>
          </w:tcPr>
          <w:p>
            <w:pPr>
              <w:pStyle w:val="nzTable"/>
              <w:tabs>
                <w:tab w:val="right" w:leader="dot" w:pos="4686"/>
              </w:tabs>
              <w:rPr>
                <w:ins w:id="651" w:author="Master Repository Process" w:date="2021-09-25T09:05:00Z"/>
              </w:rPr>
            </w:pPr>
            <w:ins w:id="652" w:author="Master Repository Process" w:date="2021-09-25T09:05:00Z">
              <w:r>
                <w:t xml:space="preserve">Copy of a Crown land lease </w:t>
              </w:r>
              <w:r>
                <w:tab/>
              </w:r>
            </w:ins>
          </w:p>
        </w:tc>
        <w:tc>
          <w:tcPr>
            <w:tcW w:w="1548" w:type="dxa"/>
            <w:vAlign w:val="bottom"/>
          </w:tcPr>
          <w:p>
            <w:pPr>
              <w:pStyle w:val="yTableNAm"/>
              <w:rPr>
                <w:ins w:id="653" w:author="Master Repository Process" w:date="2021-09-25T09:05:00Z"/>
                <w:snapToGrid w:val="0"/>
                <w:sz w:val="20"/>
              </w:rPr>
            </w:pPr>
            <w:ins w:id="654" w:author="Master Repository Process" w:date="2021-09-25T09:05:00Z">
              <w:r>
                <w:rPr>
                  <w:sz w:val="20"/>
                </w:rPr>
                <w:t>$26.20</w:t>
              </w:r>
            </w:ins>
          </w:p>
        </w:tc>
      </w:tr>
      <w:tr>
        <w:trPr>
          <w:cantSplit/>
          <w:ins w:id="655" w:author="Master Repository Process" w:date="2021-09-25T09:05:00Z"/>
        </w:trPr>
        <w:tc>
          <w:tcPr>
            <w:tcW w:w="621" w:type="dxa"/>
          </w:tcPr>
          <w:p>
            <w:pPr>
              <w:pStyle w:val="nzTable"/>
              <w:tabs>
                <w:tab w:val="right" w:leader="dot" w:pos="4686"/>
              </w:tabs>
              <w:rPr>
                <w:ins w:id="656" w:author="Master Repository Process" w:date="2021-09-25T09:05:00Z"/>
              </w:rPr>
            </w:pPr>
            <w:ins w:id="657" w:author="Master Repository Process" w:date="2021-09-25T09:05:00Z">
              <w:r>
                <w:t>5.</w:t>
              </w:r>
            </w:ins>
          </w:p>
        </w:tc>
        <w:tc>
          <w:tcPr>
            <w:tcW w:w="4911" w:type="dxa"/>
          </w:tcPr>
          <w:p>
            <w:pPr>
              <w:pStyle w:val="nzTable"/>
              <w:tabs>
                <w:tab w:val="right" w:leader="dot" w:pos="4686"/>
              </w:tabs>
              <w:rPr>
                <w:ins w:id="658" w:author="Master Repository Process" w:date="2021-09-25T09:05:00Z"/>
              </w:rPr>
            </w:pPr>
            <w:ins w:id="659" w:author="Master Repository Process" w:date="2021-09-25T09:05:00Z">
              <w:r>
                <w:t>Inspection of a certificate of title — </w:t>
              </w:r>
            </w:ins>
          </w:p>
        </w:tc>
        <w:tc>
          <w:tcPr>
            <w:tcW w:w="1548" w:type="dxa"/>
            <w:vAlign w:val="bottom"/>
          </w:tcPr>
          <w:p>
            <w:pPr>
              <w:pStyle w:val="yTableNAm"/>
              <w:rPr>
                <w:ins w:id="660" w:author="Master Repository Process" w:date="2021-09-25T09:05:00Z"/>
                <w:snapToGrid w:val="0"/>
                <w:sz w:val="20"/>
              </w:rPr>
            </w:pPr>
          </w:p>
        </w:tc>
      </w:tr>
      <w:tr>
        <w:trPr>
          <w:cantSplit/>
          <w:ins w:id="661" w:author="Master Repository Process" w:date="2021-09-25T09:05:00Z"/>
        </w:trPr>
        <w:tc>
          <w:tcPr>
            <w:tcW w:w="621" w:type="dxa"/>
          </w:tcPr>
          <w:p>
            <w:pPr>
              <w:pStyle w:val="BlankClose"/>
              <w:tabs>
                <w:tab w:val="right" w:leader="dot" w:pos="4686"/>
              </w:tabs>
              <w:rPr>
                <w:ins w:id="662" w:author="Master Repository Process" w:date="2021-09-25T09:05:00Z"/>
                <w:sz w:val="20"/>
              </w:rPr>
            </w:pPr>
          </w:p>
        </w:tc>
        <w:tc>
          <w:tcPr>
            <w:tcW w:w="4911" w:type="dxa"/>
          </w:tcPr>
          <w:p>
            <w:pPr>
              <w:pStyle w:val="nzTable"/>
              <w:tabs>
                <w:tab w:val="left" w:pos="212"/>
                <w:tab w:val="left" w:pos="687"/>
                <w:tab w:val="right" w:leader="dot" w:pos="4686"/>
              </w:tabs>
              <w:ind w:left="686" w:hanging="686"/>
              <w:rPr>
                <w:ins w:id="663" w:author="Master Repository Process" w:date="2021-09-25T09:05:00Z"/>
              </w:rPr>
            </w:pPr>
            <w:ins w:id="664" w:author="Master Repository Process" w:date="2021-09-25T09:05:00Z">
              <w:r>
                <w:tab/>
                <w:t>(a)</w:t>
              </w:r>
              <w:r>
                <w:tab/>
                <w:t xml:space="preserve">where required as a result of a check search </w:t>
              </w:r>
              <w:r>
                <w:tab/>
              </w:r>
            </w:ins>
          </w:p>
        </w:tc>
        <w:tc>
          <w:tcPr>
            <w:tcW w:w="1548" w:type="dxa"/>
            <w:vAlign w:val="bottom"/>
          </w:tcPr>
          <w:p>
            <w:pPr>
              <w:pStyle w:val="yTableNAm"/>
              <w:rPr>
                <w:ins w:id="665" w:author="Master Repository Process" w:date="2021-09-25T09:05:00Z"/>
                <w:snapToGrid w:val="0"/>
                <w:sz w:val="20"/>
              </w:rPr>
            </w:pPr>
            <w:ins w:id="666" w:author="Master Repository Process" w:date="2021-09-25T09:05:00Z">
              <w:r>
                <w:rPr>
                  <w:sz w:val="20"/>
                </w:rPr>
                <w:t>$13.10</w:t>
              </w:r>
            </w:ins>
          </w:p>
        </w:tc>
      </w:tr>
      <w:tr>
        <w:trPr>
          <w:cantSplit/>
          <w:ins w:id="667" w:author="Master Repository Process" w:date="2021-09-25T09:05:00Z"/>
        </w:trPr>
        <w:tc>
          <w:tcPr>
            <w:tcW w:w="621" w:type="dxa"/>
          </w:tcPr>
          <w:p>
            <w:pPr>
              <w:pStyle w:val="BlankClose"/>
              <w:tabs>
                <w:tab w:val="right" w:leader="dot" w:pos="4686"/>
              </w:tabs>
              <w:rPr>
                <w:ins w:id="668" w:author="Master Repository Process" w:date="2021-09-25T09:05:00Z"/>
                <w:sz w:val="20"/>
              </w:rPr>
            </w:pPr>
          </w:p>
        </w:tc>
        <w:tc>
          <w:tcPr>
            <w:tcW w:w="4911" w:type="dxa"/>
          </w:tcPr>
          <w:p>
            <w:pPr>
              <w:pStyle w:val="nzTable"/>
              <w:tabs>
                <w:tab w:val="left" w:pos="212"/>
                <w:tab w:val="left" w:pos="687"/>
                <w:tab w:val="right" w:leader="dot" w:pos="4686"/>
              </w:tabs>
              <w:ind w:left="686" w:hanging="686"/>
              <w:rPr>
                <w:ins w:id="669" w:author="Master Repository Process" w:date="2021-09-25T09:05:00Z"/>
              </w:rPr>
            </w:pPr>
            <w:ins w:id="670" w:author="Master Repository Process" w:date="2021-09-25T09:05:00Z">
              <w:r>
                <w:tab/>
                <w:t>(b)</w:t>
              </w:r>
              <w:r>
                <w:tab/>
                <w:t xml:space="preserve">in other cases </w:t>
              </w:r>
              <w:r>
                <w:tab/>
              </w:r>
            </w:ins>
          </w:p>
        </w:tc>
        <w:tc>
          <w:tcPr>
            <w:tcW w:w="1548" w:type="dxa"/>
            <w:vAlign w:val="bottom"/>
          </w:tcPr>
          <w:p>
            <w:pPr>
              <w:pStyle w:val="yTableNAm"/>
              <w:rPr>
                <w:ins w:id="671" w:author="Master Repository Process" w:date="2021-09-25T09:05:00Z"/>
                <w:snapToGrid w:val="0"/>
                <w:sz w:val="20"/>
              </w:rPr>
            </w:pPr>
            <w:ins w:id="672" w:author="Master Repository Process" w:date="2021-09-25T09:05:00Z">
              <w:r>
                <w:rPr>
                  <w:sz w:val="20"/>
                </w:rPr>
                <w:t>$26.20</w:t>
              </w:r>
            </w:ins>
          </w:p>
        </w:tc>
      </w:tr>
      <w:tr>
        <w:trPr>
          <w:cantSplit/>
          <w:ins w:id="673" w:author="Master Repository Process" w:date="2021-09-25T09:05:00Z"/>
        </w:trPr>
        <w:tc>
          <w:tcPr>
            <w:tcW w:w="621" w:type="dxa"/>
          </w:tcPr>
          <w:p>
            <w:pPr>
              <w:pStyle w:val="nzTable"/>
              <w:tabs>
                <w:tab w:val="right" w:leader="dot" w:pos="4686"/>
              </w:tabs>
              <w:rPr>
                <w:ins w:id="674" w:author="Master Repository Process" w:date="2021-09-25T09:05:00Z"/>
              </w:rPr>
            </w:pPr>
            <w:ins w:id="675" w:author="Master Repository Process" w:date="2021-09-25T09:05:00Z">
              <w:r>
                <w:t>6.</w:t>
              </w:r>
            </w:ins>
          </w:p>
        </w:tc>
        <w:tc>
          <w:tcPr>
            <w:tcW w:w="4911" w:type="dxa"/>
          </w:tcPr>
          <w:p>
            <w:pPr>
              <w:pStyle w:val="nzTable"/>
              <w:tabs>
                <w:tab w:val="right" w:leader="dot" w:pos="4686"/>
              </w:tabs>
              <w:rPr>
                <w:ins w:id="676" w:author="Master Repository Process" w:date="2021-09-25T09:05:00Z"/>
              </w:rPr>
            </w:pPr>
            <w:ins w:id="677" w:author="Master Repository Process" w:date="2021-09-25T09:05:00Z">
              <w:r>
                <w:t>Copy of a certificate of title</w:t>
              </w:r>
              <w:r>
                <w:rPr>
                  <w:snapToGrid w:val="0"/>
                </w:rPr>
                <w:t> —</w:t>
              </w:r>
            </w:ins>
          </w:p>
        </w:tc>
        <w:tc>
          <w:tcPr>
            <w:tcW w:w="1548" w:type="dxa"/>
            <w:vAlign w:val="bottom"/>
          </w:tcPr>
          <w:p>
            <w:pPr>
              <w:pStyle w:val="yTableNAm"/>
              <w:rPr>
                <w:ins w:id="678" w:author="Master Repository Process" w:date="2021-09-25T09:05:00Z"/>
                <w:snapToGrid w:val="0"/>
                <w:sz w:val="20"/>
              </w:rPr>
            </w:pPr>
          </w:p>
        </w:tc>
      </w:tr>
      <w:tr>
        <w:trPr>
          <w:cantSplit/>
          <w:ins w:id="679" w:author="Master Repository Process" w:date="2021-09-25T09:05:00Z"/>
        </w:trPr>
        <w:tc>
          <w:tcPr>
            <w:tcW w:w="621" w:type="dxa"/>
          </w:tcPr>
          <w:p>
            <w:pPr>
              <w:pStyle w:val="BlankClose"/>
              <w:tabs>
                <w:tab w:val="right" w:leader="dot" w:pos="4686"/>
              </w:tabs>
              <w:rPr>
                <w:ins w:id="680" w:author="Master Repository Process" w:date="2021-09-25T09:05:00Z"/>
                <w:sz w:val="20"/>
              </w:rPr>
            </w:pPr>
          </w:p>
        </w:tc>
        <w:tc>
          <w:tcPr>
            <w:tcW w:w="4911" w:type="dxa"/>
          </w:tcPr>
          <w:p>
            <w:pPr>
              <w:pStyle w:val="nzTable"/>
              <w:tabs>
                <w:tab w:val="left" w:pos="212"/>
                <w:tab w:val="left" w:pos="687"/>
                <w:tab w:val="right" w:leader="dot" w:pos="4686"/>
              </w:tabs>
              <w:ind w:left="686" w:hanging="686"/>
              <w:rPr>
                <w:ins w:id="681" w:author="Master Repository Process" w:date="2021-09-25T09:05:00Z"/>
              </w:rPr>
            </w:pPr>
            <w:ins w:id="682" w:author="Master Repository Process" w:date="2021-09-25T09:05:00Z">
              <w:r>
                <w:tab/>
                <w:t>(a)</w:t>
              </w:r>
              <w:r>
                <w:tab/>
                <w:t xml:space="preserve">where required as a result of a check search </w:t>
              </w:r>
              <w:r>
                <w:tab/>
              </w:r>
            </w:ins>
          </w:p>
        </w:tc>
        <w:tc>
          <w:tcPr>
            <w:tcW w:w="1548" w:type="dxa"/>
            <w:vAlign w:val="bottom"/>
          </w:tcPr>
          <w:p>
            <w:pPr>
              <w:pStyle w:val="yTableNAm"/>
              <w:rPr>
                <w:ins w:id="683" w:author="Master Repository Process" w:date="2021-09-25T09:05:00Z"/>
                <w:snapToGrid w:val="0"/>
                <w:sz w:val="20"/>
              </w:rPr>
            </w:pPr>
            <w:ins w:id="684" w:author="Master Repository Process" w:date="2021-09-25T09:05:00Z">
              <w:r>
                <w:rPr>
                  <w:sz w:val="20"/>
                </w:rPr>
                <w:t>$13.10</w:t>
              </w:r>
            </w:ins>
          </w:p>
        </w:tc>
      </w:tr>
      <w:tr>
        <w:trPr>
          <w:cantSplit/>
          <w:ins w:id="685" w:author="Master Repository Process" w:date="2021-09-25T09:05:00Z"/>
        </w:trPr>
        <w:tc>
          <w:tcPr>
            <w:tcW w:w="621" w:type="dxa"/>
          </w:tcPr>
          <w:p>
            <w:pPr>
              <w:pStyle w:val="BlankClose"/>
              <w:tabs>
                <w:tab w:val="right" w:leader="dot" w:pos="4686"/>
              </w:tabs>
              <w:rPr>
                <w:ins w:id="686" w:author="Master Repository Process" w:date="2021-09-25T09:05:00Z"/>
                <w:sz w:val="20"/>
              </w:rPr>
            </w:pPr>
          </w:p>
        </w:tc>
        <w:tc>
          <w:tcPr>
            <w:tcW w:w="4911" w:type="dxa"/>
          </w:tcPr>
          <w:p>
            <w:pPr>
              <w:pStyle w:val="nzTable"/>
              <w:tabs>
                <w:tab w:val="left" w:pos="212"/>
                <w:tab w:val="left" w:pos="687"/>
                <w:tab w:val="right" w:leader="dot" w:pos="4686"/>
              </w:tabs>
              <w:ind w:left="686" w:hanging="686"/>
              <w:rPr>
                <w:ins w:id="687" w:author="Master Repository Process" w:date="2021-09-25T09:05:00Z"/>
              </w:rPr>
            </w:pPr>
            <w:ins w:id="688" w:author="Master Repository Process" w:date="2021-09-25T09:05:00Z">
              <w:r>
                <w:tab/>
                <w:t>(b)</w:t>
              </w:r>
              <w:r>
                <w:tab/>
                <w:t xml:space="preserve">in other cases </w:t>
              </w:r>
              <w:r>
                <w:tab/>
              </w:r>
            </w:ins>
          </w:p>
        </w:tc>
        <w:tc>
          <w:tcPr>
            <w:tcW w:w="1548" w:type="dxa"/>
            <w:vAlign w:val="bottom"/>
          </w:tcPr>
          <w:p>
            <w:pPr>
              <w:pStyle w:val="yTableNAm"/>
              <w:rPr>
                <w:ins w:id="689" w:author="Master Repository Process" w:date="2021-09-25T09:05:00Z"/>
                <w:snapToGrid w:val="0"/>
                <w:sz w:val="20"/>
              </w:rPr>
            </w:pPr>
            <w:ins w:id="690" w:author="Master Repository Process" w:date="2021-09-25T09:05:00Z">
              <w:r>
                <w:rPr>
                  <w:sz w:val="20"/>
                </w:rPr>
                <w:t>$26.20</w:t>
              </w:r>
            </w:ins>
          </w:p>
        </w:tc>
      </w:tr>
      <w:tr>
        <w:trPr>
          <w:cantSplit/>
          <w:ins w:id="691" w:author="Master Repository Process" w:date="2021-09-25T09:05:00Z"/>
        </w:trPr>
        <w:tc>
          <w:tcPr>
            <w:tcW w:w="621" w:type="dxa"/>
          </w:tcPr>
          <w:p>
            <w:pPr>
              <w:pStyle w:val="nzTable"/>
              <w:tabs>
                <w:tab w:val="right" w:leader="dot" w:pos="4686"/>
              </w:tabs>
              <w:rPr>
                <w:ins w:id="692" w:author="Master Repository Process" w:date="2021-09-25T09:05:00Z"/>
              </w:rPr>
            </w:pPr>
            <w:ins w:id="693" w:author="Master Repository Process" w:date="2021-09-25T09:05:00Z">
              <w:r>
                <w:t>7.</w:t>
              </w:r>
            </w:ins>
          </w:p>
        </w:tc>
        <w:tc>
          <w:tcPr>
            <w:tcW w:w="4911" w:type="dxa"/>
          </w:tcPr>
          <w:p>
            <w:pPr>
              <w:pStyle w:val="nzTable"/>
              <w:tabs>
                <w:tab w:val="right" w:leader="dot" w:pos="4686"/>
              </w:tabs>
              <w:rPr>
                <w:ins w:id="694" w:author="Master Repository Process" w:date="2021-09-25T09:05:00Z"/>
              </w:rPr>
            </w:pPr>
            <w:ins w:id="695" w:author="Master Repository Process" w:date="2021-09-25T09:05:00Z">
              <w:r>
                <w:t xml:space="preserve">Inspection of a plan, diagram or deposited plan </w:t>
              </w:r>
              <w:r>
                <w:tab/>
              </w:r>
            </w:ins>
          </w:p>
        </w:tc>
        <w:tc>
          <w:tcPr>
            <w:tcW w:w="1548" w:type="dxa"/>
            <w:vAlign w:val="bottom"/>
          </w:tcPr>
          <w:p>
            <w:pPr>
              <w:pStyle w:val="yTableNAm"/>
              <w:rPr>
                <w:ins w:id="696" w:author="Master Repository Process" w:date="2021-09-25T09:05:00Z"/>
                <w:snapToGrid w:val="0"/>
                <w:sz w:val="20"/>
              </w:rPr>
            </w:pPr>
            <w:ins w:id="697" w:author="Master Repository Process" w:date="2021-09-25T09:05:00Z">
              <w:r>
                <w:rPr>
                  <w:sz w:val="20"/>
                </w:rPr>
                <w:t>$26.20</w:t>
              </w:r>
            </w:ins>
          </w:p>
        </w:tc>
      </w:tr>
      <w:tr>
        <w:trPr>
          <w:cantSplit/>
          <w:ins w:id="698" w:author="Master Repository Process" w:date="2021-09-25T09:05:00Z"/>
        </w:trPr>
        <w:tc>
          <w:tcPr>
            <w:tcW w:w="621" w:type="dxa"/>
          </w:tcPr>
          <w:p>
            <w:pPr>
              <w:pStyle w:val="nzTable"/>
              <w:tabs>
                <w:tab w:val="right" w:leader="dot" w:pos="4686"/>
              </w:tabs>
              <w:rPr>
                <w:ins w:id="699" w:author="Master Repository Process" w:date="2021-09-25T09:05:00Z"/>
              </w:rPr>
            </w:pPr>
            <w:ins w:id="700" w:author="Master Repository Process" w:date="2021-09-25T09:05:00Z">
              <w:r>
                <w:t>8.</w:t>
              </w:r>
            </w:ins>
          </w:p>
        </w:tc>
        <w:tc>
          <w:tcPr>
            <w:tcW w:w="4911" w:type="dxa"/>
          </w:tcPr>
          <w:p>
            <w:pPr>
              <w:pStyle w:val="nzTable"/>
              <w:tabs>
                <w:tab w:val="right" w:leader="dot" w:pos="4686"/>
              </w:tabs>
              <w:rPr>
                <w:ins w:id="701" w:author="Master Repository Process" w:date="2021-09-25T09:05:00Z"/>
              </w:rPr>
            </w:pPr>
            <w:ins w:id="702" w:author="Master Repository Process" w:date="2021-09-25T09:05:00Z">
              <w:r>
                <w:t xml:space="preserve">Copy of a plan, diagram or deposited plan </w:t>
              </w:r>
              <w:r>
                <w:tab/>
              </w:r>
            </w:ins>
          </w:p>
        </w:tc>
        <w:tc>
          <w:tcPr>
            <w:tcW w:w="1548" w:type="dxa"/>
            <w:vAlign w:val="bottom"/>
          </w:tcPr>
          <w:p>
            <w:pPr>
              <w:pStyle w:val="yTableNAm"/>
              <w:rPr>
                <w:ins w:id="703" w:author="Master Repository Process" w:date="2021-09-25T09:05:00Z"/>
                <w:snapToGrid w:val="0"/>
                <w:sz w:val="20"/>
              </w:rPr>
            </w:pPr>
            <w:ins w:id="704" w:author="Master Repository Process" w:date="2021-09-25T09:05:00Z">
              <w:r>
                <w:rPr>
                  <w:sz w:val="20"/>
                </w:rPr>
                <w:t>$26.20</w:t>
              </w:r>
            </w:ins>
          </w:p>
        </w:tc>
      </w:tr>
      <w:tr>
        <w:trPr>
          <w:cantSplit/>
          <w:ins w:id="705" w:author="Master Repository Process" w:date="2021-09-25T09:05:00Z"/>
        </w:trPr>
        <w:tc>
          <w:tcPr>
            <w:tcW w:w="621" w:type="dxa"/>
          </w:tcPr>
          <w:p>
            <w:pPr>
              <w:pStyle w:val="nzTable"/>
              <w:tabs>
                <w:tab w:val="right" w:leader="dot" w:pos="4686"/>
              </w:tabs>
              <w:rPr>
                <w:ins w:id="706" w:author="Master Repository Process" w:date="2021-09-25T09:05:00Z"/>
              </w:rPr>
            </w:pPr>
            <w:ins w:id="707" w:author="Master Repository Process" w:date="2021-09-25T09:05:00Z">
              <w:r>
                <w:t>9.</w:t>
              </w:r>
            </w:ins>
          </w:p>
        </w:tc>
        <w:tc>
          <w:tcPr>
            <w:tcW w:w="4911" w:type="dxa"/>
          </w:tcPr>
          <w:p>
            <w:pPr>
              <w:pStyle w:val="nzTable"/>
              <w:tabs>
                <w:tab w:val="right" w:leader="dot" w:pos="4686"/>
              </w:tabs>
              <w:rPr>
                <w:ins w:id="708" w:author="Master Repository Process" w:date="2021-09-25T09:05:00Z"/>
              </w:rPr>
            </w:pPr>
            <w:ins w:id="709" w:author="Master Repository Process" w:date="2021-09-25T09:05:00Z">
              <w:r>
                <w:t xml:space="preserve">Inspection of a licensed surveyor’s field book </w:t>
              </w:r>
              <w:r>
                <w:tab/>
              </w:r>
            </w:ins>
          </w:p>
        </w:tc>
        <w:tc>
          <w:tcPr>
            <w:tcW w:w="1548" w:type="dxa"/>
            <w:vAlign w:val="bottom"/>
          </w:tcPr>
          <w:p>
            <w:pPr>
              <w:pStyle w:val="yTableNAm"/>
              <w:rPr>
                <w:ins w:id="710" w:author="Master Repository Process" w:date="2021-09-25T09:05:00Z"/>
                <w:snapToGrid w:val="0"/>
                <w:sz w:val="20"/>
              </w:rPr>
            </w:pPr>
            <w:ins w:id="711" w:author="Master Repository Process" w:date="2021-09-25T09:05:00Z">
              <w:r>
                <w:rPr>
                  <w:sz w:val="20"/>
                </w:rPr>
                <w:t>$26.20</w:t>
              </w:r>
            </w:ins>
          </w:p>
        </w:tc>
      </w:tr>
      <w:tr>
        <w:trPr>
          <w:cantSplit/>
          <w:ins w:id="712" w:author="Master Repository Process" w:date="2021-09-25T09:05:00Z"/>
        </w:trPr>
        <w:tc>
          <w:tcPr>
            <w:tcW w:w="621" w:type="dxa"/>
          </w:tcPr>
          <w:p>
            <w:pPr>
              <w:pStyle w:val="nzTable"/>
              <w:tabs>
                <w:tab w:val="right" w:leader="dot" w:pos="4686"/>
              </w:tabs>
              <w:rPr>
                <w:ins w:id="713" w:author="Master Repository Process" w:date="2021-09-25T09:05:00Z"/>
              </w:rPr>
            </w:pPr>
            <w:ins w:id="714" w:author="Master Repository Process" w:date="2021-09-25T09:05:00Z">
              <w:r>
                <w:t>10.</w:t>
              </w:r>
            </w:ins>
          </w:p>
        </w:tc>
        <w:tc>
          <w:tcPr>
            <w:tcW w:w="4911" w:type="dxa"/>
          </w:tcPr>
          <w:p>
            <w:pPr>
              <w:pStyle w:val="nzTable"/>
              <w:tabs>
                <w:tab w:val="right" w:leader="dot" w:pos="4686"/>
              </w:tabs>
              <w:rPr>
                <w:ins w:id="715" w:author="Master Repository Process" w:date="2021-09-25T09:05:00Z"/>
              </w:rPr>
            </w:pPr>
            <w:ins w:id="716" w:author="Master Repository Process" w:date="2021-09-25T09:05:00Z">
              <w:r>
                <w:t xml:space="preserve">Copy of a licensed surveyor’s field book </w:t>
              </w:r>
              <w:r>
                <w:tab/>
              </w:r>
            </w:ins>
          </w:p>
        </w:tc>
        <w:tc>
          <w:tcPr>
            <w:tcW w:w="1548" w:type="dxa"/>
            <w:vAlign w:val="bottom"/>
          </w:tcPr>
          <w:p>
            <w:pPr>
              <w:pStyle w:val="yTableNAm"/>
              <w:rPr>
                <w:ins w:id="717" w:author="Master Repository Process" w:date="2021-09-25T09:05:00Z"/>
                <w:snapToGrid w:val="0"/>
                <w:sz w:val="20"/>
              </w:rPr>
            </w:pPr>
            <w:ins w:id="718" w:author="Master Repository Process" w:date="2021-09-25T09:05:00Z">
              <w:r>
                <w:rPr>
                  <w:sz w:val="20"/>
                </w:rPr>
                <w:t>$26.20</w:t>
              </w:r>
            </w:ins>
          </w:p>
        </w:tc>
      </w:tr>
      <w:tr>
        <w:trPr>
          <w:cantSplit/>
          <w:ins w:id="719" w:author="Master Repository Process" w:date="2021-09-25T09:05:00Z"/>
        </w:trPr>
        <w:tc>
          <w:tcPr>
            <w:tcW w:w="621" w:type="dxa"/>
          </w:tcPr>
          <w:p>
            <w:pPr>
              <w:pStyle w:val="nzTable"/>
              <w:tabs>
                <w:tab w:val="right" w:leader="dot" w:pos="4686"/>
              </w:tabs>
              <w:rPr>
                <w:ins w:id="720" w:author="Master Repository Process" w:date="2021-09-25T09:05:00Z"/>
              </w:rPr>
            </w:pPr>
            <w:ins w:id="721" w:author="Master Repository Process" w:date="2021-09-25T09:05:00Z">
              <w:r>
                <w:t>11.</w:t>
              </w:r>
            </w:ins>
          </w:p>
        </w:tc>
        <w:tc>
          <w:tcPr>
            <w:tcW w:w="4911" w:type="dxa"/>
          </w:tcPr>
          <w:p>
            <w:pPr>
              <w:pStyle w:val="nzTable"/>
              <w:tabs>
                <w:tab w:val="right" w:leader="dot" w:pos="4686"/>
              </w:tabs>
              <w:rPr>
                <w:ins w:id="722" w:author="Master Repository Process" w:date="2021-09-25T09:05:00Z"/>
              </w:rPr>
            </w:pPr>
            <w:ins w:id="723" w:author="Master Repository Process" w:date="2021-09-25T09:05:00Z">
              <w:r>
                <w:t>Copy of a plan, diagram, deposited plan, survey index plan or licensed surveyor’s field book obtained by use of departmental self</w:t>
              </w:r>
              <w:r>
                <w:noBreakHyphen/>
                <w:t xml:space="preserve">service equipment </w:t>
              </w:r>
              <w:r>
                <w:tab/>
              </w:r>
            </w:ins>
          </w:p>
        </w:tc>
        <w:tc>
          <w:tcPr>
            <w:tcW w:w="1548" w:type="dxa"/>
            <w:vAlign w:val="bottom"/>
          </w:tcPr>
          <w:p>
            <w:pPr>
              <w:pStyle w:val="yTableNAm"/>
              <w:rPr>
                <w:ins w:id="724" w:author="Master Repository Process" w:date="2021-09-25T09:05:00Z"/>
                <w:snapToGrid w:val="0"/>
                <w:sz w:val="20"/>
              </w:rPr>
            </w:pPr>
            <w:ins w:id="725" w:author="Master Repository Process" w:date="2021-09-25T09:05:00Z">
              <w:r>
                <w:rPr>
                  <w:snapToGrid w:val="0"/>
                  <w:sz w:val="20"/>
                </w:rPr>
                <w:br/>
              </w:r>
              <w:r>
                <w:rPr>
                  <w:snapToGrid w:val="0"/>
                  <w:sz w:val="20"/>
                </w:rPr>
                <w:br/>
                <w:t xml:space="preserve">fee as assessed by the Registrar, not exceeding actual cost </w:t>
              </w:r>
            </w:ins>
          </w:p>
        </w:tc>
      </w:tr>
      <w:tr>
        <w:trPr>
          <w:cantSplit/>
          <w:ins w:id="726" w:author="Master Repository Process" w:date="2021-09-25T09:05:00Z"/>
        </w:trPr>
        <w:tc>
          <w:tcPr>
            <w:tcW w:w="621" w:type="dxa"/>
          </w:tcPr>
          <w:p>
            <w:pPr>
              <w:pStyle w:val="nzTable"/>
              <w:tabs>
                <w:tab w:val="right" w:leader="dot" w:pos="4686"/>
              </w:tabs>
              <w:rPr>
                <w:ins w:id="727" w:author="Master Repository Process" w:date="2021-09-25T09:05:00Z"/>
              </w:rPr>
            </w:pPr>
            <w:ins w:id="728" w:author="Master Repository Process" w:date="2021-09-25T09:05:00Z">
              <w:r>
                <w:t>12.</w:t>
              </w:r>
            </w:ins>
          </w:p>
        </w:tc>
        <w:tc>
          <w:tcPr>
            <w:tcW w:w="4911" w:type="dxa"/>
          </w:tcPr>
          <w:p>
            <w:pPr>
              <w:pStyle w:val="nzTable"/>
              <w:tabs>
                <w:tab w:val="right" w:leader="dot" w:pos="4686"/>
              </w:tabs>
              <w:rPr>
                <w:ins w:id="729" w:author="Master Repository Process" w:date="2021-09-25T09:05:00Z"/>
              </w:rPr>
            </w:pPr>
            <w:ins w:id="730" w:author="Master Repository Process" w:date="2021-09-25T09:05:00Z">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ins>
          </w:p>
        </w:tc>
        <w:tc>
          <w:tcPr>
            <w:tcW w:w="1548" w:type="dxa"/>
            <w:vAlign w:val="bottom"/>
          </w:tcPr>
          <w:p>
            <w:pPr>
              <w:pStyle w:val="yTableNAm"/>
              <w:rPr>
                <w:ins w:id="731" w:author="Master Repository Process" w:date="2021-09-25T09:05:00Z"/>
                <w:snapToGrid w:val="0"/>
                <w:sz w:val="20"/>
              </w:rPr>
            </w:pPr>
            <w:ins w:id="732" w:author="Master Repository Process" w:date="2021-09-25T09:05:00Z">
              <w:r>
                <w:rPr>
                  <w:sz w:val="20"/>
                </w:rPr>
                <w:t>$13.10</w:t>
              </w:r>
            </w:ins>
          </w:p>
        </w:tc>
      </w:tr>
      <w:tr>
        <w:trPr>
          <w:cantSplit/>
          <w:ins w:id="733" w:author="Master Repository Process" w:date="2021-09-25T09:05:00Z"/>
        </w:trPr>
        <w:tc>
          <w:tcPr>
            <w:tcW w:w="621" w:type="dxa"/>
          </w:tcPr>
          <w:p>
            <w:pPr>
              <w:pStyle w:val="nzTable"/>
              <w:tabs>
                <w:tab w:val="right" w:leader="dot" w:pos="4686"/>
              </w:tabs>
              <w:rPr>
                <w:ins w:id="734" w:author="Master Repository Process" w:date="2021-09-25T09:05:00Z"/>
              </w:rPr>
            </w:pPr>
            <w:ins w:id="735" w:author="Master Repository Process" w:date="2021-09-25T09:05:00Z">
              <w:r>
                <w:t>13.</w:t>
              </w:r>
            </w:ins>
          </w:p>
        </w:tc>
        <w:tc>
          <w:tcPr>
            <w:tcW w:w="4911" w:type="dxa"/>
          </w:tcPr>
          <w:p>
            <w:pPr>
              <w:pStyle w:val="nzTable"/>
              <w:tabs>
                <w:tab w:val="right" w:leader="dot" w:pos="4686"/>
              </w:tabs>
              <w:rPr>
                <w:ins w:id="736" w:author="Master Repository Process" w:date="2021-09-25T09:05:00Z"/>
              </w:rPr>
            </w:pPr>
            <w:ins w:id="737" w:author="Master Repository Process" w:date="2021-09-25T09:05:00Z">
              <w:r>
                <w:t xml:space="preserve">Inspection of other documents and related information not specifically provided for in this Division, including documents listed as subject to dealing and status reports </w:t>
              </w:r>
              <w:r>
                <w:tab/>
              </w:r>
            </w:ins>
          </w:p>
        </w:tc>
        <w:tc>
          <w:tcPr>
            <w:tcW w:w="1548" w:type="dxa"/>
            <w:vAlign w:val="bottom"/>
          </w:tcPr>
          <w:p>
            <w:pPr>
              <w:pStyle w:val="yTableNAm"/>
              <w:rPr>
                <w:ins w:id="738" w:author="Master Repository Process" w:date="2021-09-25T09:05:00Z"/>
                <w:snapToGrid w:val="0"/>
                <w:sz w:val="20"/>
              </w:rPr>
            </w:pPr>
            <w:ins w:id="739" w:author="Master Repository Process" w:date="2021-09-25T09:05:00Z">
              <w:r>
                <w:rPr>
                  <w:sz w:val="20"/>
                </w:rPr>
                <w:br/>
                <w:t xml:space="preserve">$26.20 </w:t>
              </w:r>
              <w:r>
                <w:rPr>
                  <w:snapToGrid w:val="0"/>
                  <w:sz w:val="20"/>
                </w:rPr>
                <w:t>per document</w:t>
              </w:r>
            </w:ins>
          </w:p>
        </w:tc>
      </w:tr>
      <w:tr>
        <w:trPr>
          <w:cantSplit/>
          <w:ins w:id="740" w:author="Master Repository Process" w:date="2021-09-25T09:05:00Z"/>
        </w:trPr>
        <w:tc>
          <w:tcPr>
            <w:tcW w:w="621" w:type="dxa"/>
          </w:tcPr>
          <w:p>
            <w:pPr>
              <w:pStyle w:val="nzTable"/>
              <w:tabs>
                <w:tab w:val="right" w:leader="dot" w:pos="4686"/>
              </w:tabs>
              <w:rPr>
                <w:ins w:id="741" w:author="Master Repository Process" w:date="2021-09-25T09:05:00Z"/>
              </w:rPr>
            </w:pPr>
            <w:ins w:id="742" w:author="Master Repository Process" w:date="2021-09-25T09:05:00Z">
              <w:r>
                <w:t>14.</w:t>
              </w:r>
            </w:ins>
          </w:p>
        </w:tc>
        <w:tc>
          <w:tcPr>
            <w:tcW w:w="4911" w:type="dxa"/>
          </w:tcPr>
          <w:p>
            <w:pPr>
              <w:pStyle w:val="nzTable"/>
              <w:tabs>
                <w:tab w:val="right" w:leader="dot" w:pos="4686"/>
              </w:tabs>
              <w:rPr>
                <w:ins w:id="743" w:author="Master Repository Process" w:date="2021-09-25T09:05:00Z"/>
                <w:snapToGrid w:val="0"/>
              </w:rPr>
            </w:pPr>
            <w:ins w:id="744" w:author="Master Repository Process" w:date="2021-09-25T09:05:00Z">
              <w:r>
                <w:t>Copy</w:t>
              </w:r>
              <w:r>
                <w:rPr>
                  <w:snapToGrid w:val="0"/>
                </w:rPr>
                <w:t xml:space="preserve"> of other documents and related </w:t>
              </w:r>
              <w:r>
                <w:t>information</w:t>
              </w:r>
              <w:r>
                <w:rPr>
                  <w:snapToGrid w:val="0"/>
                </w:rPr>
                <w:t xml:space="preserve"> not specifically provided for in this Division, including documents listed as </w:t>
              </w:r>
              <w:r>
                <w:t>subject</w:t>
              </w:r>
              <w:r>
                <w:rPr>
                  <w:snapToGrid w:val="0"/>
                </w:rPr>
                <w:t xml:space="preserve"> to dealing and status reports </w:t>
              </w:r>
              <w:r>
                <w:tab/>
              </w:r>
            </w:ins>
          </w:p>
        </w:tc>
        <w:tc>
          <w:tcPr>
            <w:tcW w:w="1548" w:type="dxa"/>
            <w:vAlign w:val="bottom"/>
          </w:tcPr>
          <w:p>
            <w:pPr>
              <w:pStyle w:val="yTableNAm"/>
              <w:rPr>
                <w:ins w:id="745" w:author="Master Repository Process" w:date="2021-09-25T09:05:00Z"/>
                <w:snapToGrid w:val="0"/>
                <w:sz w:val="20"/>
              </w:rPr>
            </w:pPr>
            <w:ins w:id="746" w:author="Master Repository Process" w:date="2021-09-25T09:05:00Z">
              <w:r>
                <w:rPr>
                  <w:snapToGrid w:val="0"/>
                  <w:sz w:val="20"/>
                </w:rPr>
                <w:br/>
              </w:r>
              <w:r>
                <w:rPr>
                  <w:sz w:val="20"/>
                </w:rPr>
                <w:t xml:space="preserve">$26.20 </w:t>
              </w:r>
              <w:r>
                <w:rPr>
                  <w:snapToGrid w:val="0"/>
                  <w:sz w:val="20"/>
                </w:rPr>
                <w:t>per document</w:t>
              </w:r>
            </w:ins>
          </w:p>
        </w:tc>
      </w:tr>
      <w:tr>
        <w:trPr>
          <w:cantSplit/>
          <w:ins w:id="747" w:author="Master Repository Process" w:date="2021-09-25T09:05:00Z"/>
        </w:trPr>
        <w:tc>
          <w:tcPr>
            <w:tcW w:w="621" w:type="dxa"/>
          </w:tcPr>
          <w:p>
            <w:pPr>
              <w:pStyle w:val="nzTable"/>
              <w:tabs>
                <w:tab w:val="right" w:leader="dot" w:pos="4686"/>
              </w:tabs>
              <w:rPr>
                <w:ins w:id="748" w:author="Master Repository Process" w:date="2021-09-25T09:05:00Z"/>
              </w:rPr>
            </w:pPr>
            <w:ins w:id="749" w:author="Master Repository Process" w:date="2021-09-25T09:05:00Z">
              <w:r>
                <w:t>15.</w:t>
              </w:r>
            </w:ins>
          </w:p>
        </w:tc>
        <w:tc>
          <w:tcPr>
            <w:tcW w:w="4911" w:type="dxa"/>
          </w:tcPr>
          <w:p>
            <w:pPr>
              <w:pStyle w:val="nzTable"/>
              <w:tabs>
                <w:tab w:val="right" w:leader="dot" w:pos="4686"/>
              </w:tabs>
              <w:rPr>
                <w:ins w:id="750" w:author="Master Repository Process" w:date="2021-09-25T09:05:00Z"/>
              </w:rPr>
            </w:pPr>
            <w:ins w:id="751" w:author="Master Repository Process" w:date="2021-09-25T09:05:00Z">
              <w:r>
                <w:t xml:space="preserve">Copy of a survey index plan </w:t>
              </w:r>
              <w:r>
                <w:tab/>
              </w:r>
            </w:ins>
          </w:p>
        </w:tc>
        <w:tc>
          <w:tcPr>
            <w:tcW w:w="1548" w:type="dxa"/>
            <w:vAlign w:val="bottom"/>
          </w:tcPr>
          <w:p>
            <w:pPr>
              <w:pStyle w:val="yTableNAm"/>
              <w:rPr>
                <w:ins w:id="752" w:author="Master Repository Process" w:date="2021-09-25T09:05:00Z"/>
                <w:snapToGrid w:val="0"/>
                <w:sz w:val="20"/>
              </w:rPr>
            </w:pPr>
            <w:ins w:id="753" w:author="Master Repository Process" w:date="2021-09-25T09:05:00Z">
              <w:r>
                <w:rPr>
                  <w:sz w:val="20"/>
                </w:rPr>
                <w:t>$26.20</w:t>
              </w:r>
            </w:ins>
          </w:p>
        </w:tc>
      </w:tr>
      <w:tr>
        <w:trPr>
          <w:cantSplit/>
          <w:ins w:id="754" w:author="Master Repository Process" w:date="2021-09-25T09:05:00Z"/>
        </w:trPr>
        <w:tc>
          <w:tcPr>
            <w:tcW w:w="621" w:type="dxa"/>
          </w:tcPr>
          <w:p>
            <w:pPr>
              <w:pStyle w:val="nzTable"/>
              <w:tabs>
                <w:tab w:val="right" w:leader="dot" w:pos="4686"/>
              </w:tabs>
              <w:rPr>
                <w:ins w:id="755" w:author="Master Repository Process" w:date="2021-09-25T09:05:00Z"/>
              </w:rPr>
            </w:pPr>
            <w:ins w:id="756" w:author="Master Repository Process" w:date="2021-09-25T09:05:00Z">
              <w:r>
                <w:t>16.</w:t>
              </w:r>
            </w:ins>
          </w:p>
        </w:tc>
        <w:tc>
          <w:tcPr>
            <w:tcW w:w="4911" w:type="dxa"/>
          </w:tcPr>
          <w:p>
            <w:pPr>
              <w:pStyle w:val="nzTable"/>
              <w:tabs>
                <w:tab w:val="right" w:leader="dot" w:pos="4686"/>
              </w:tabs>
              <w:rPr>
                <w:ins w:id="757" w:author="Master Repository Process" w:date="2021-09-25T09:05:00Z"/>
              </w:rPr>
            </w:pPr>
            <w:ins w:id="758" w:author="Master Repository Process" w:date="2021-09-25T09:05:00Z">
              <w:r>
                <w:t xml:space="preserve">Check search </w:t>
              </w:r>
              <w:r>
                <w:tab/>
              </w:r>
            </w:ins>
          </w:p>
        </w:tc>
        <w:tc>
          <w:tcPr>
            <w:tcW w:w="1548" w:type="dxa"/>
            <w:vAlign w:val="bottom"/>
          </w:tcPr>
          <w:p>
            <w:pPr>
              <w:pStyle w:val="yTableNAm"/>
              <w:rPr>
                <w:ins w:id="759" w:author="Master Repository Process" w:date="2021-09-25T09:05:00Z"/>
                <w:snapToGrid w:val="0"/>
                <w:sz w:val="20"/>
              </w:rPr>
            </w:pPr>
            <w:ins w:id="760" w:author="Master Repository Process" w:date="2021-09-25T09:05:00Z">
              <w:r>
                <w:rPr>
                  <w:sz w:val="20"/>
                </w:rPr>
                <w:t>$13.10</w:t>
              </w:r>
            </w:ins>
          </w:p>
        </w:tc>
      </w:tr>
      <w:tr>
        <w:trPr>
          <w:cantSplit/>
          <w:ins w:id="761" w:author="Master Repository Process" w:date="2021-09-25T09:05:00Z"/>
        </w:trPr>
        <w:tc>
          <w:tcPr>
            <w:tcW w:w="621" w:type="dxa"/>
          </w:tcPr>
          <w:p>
            <w:pPr>
              <w:pStyle w:val="nzTable"/>
              <w:tabs>
                <w:tab w:val="right" w:leader="dot" w:pos="4686"/>
              </w:tabs>
              <w:rPr>
                <w:ins w:id="762" w:author="Master Repository Process" w:date="2021-09-25T09:05:00Z"/>
              </w:rPr>
            </w:pPr>
            <w:ins w:id="763" w:author="Master Repository Process" w:date="2021-09-25T09:05:00Z">
              <w:r>
                <w:t>17.</w:t>
              </w:r>
            </w:ins>
          </w:p>
        </w:tc>
        <w:tc>
          <w:tcPr>
            <w:tcW w:w="4911" w:type="dxa"/>
          </w:tcPr>
          <w:p>
            <w:pPr>
              <w:pStyle w:val="nzTable"/>
              <w:tabs>
                <w:tab w:val="right" w:leader="dot" w:pos="4686"/>
              </w:tabs>
              <w:rPr>
                <w:ins w:id="764" w:author="Master Repository Process" w:date="2021-09-25T09:05:00Z"/>
                <w:snapToGrid w:val="0"/>
              </w:rPr>
            </w:pPr>
            <w:ins w:id="765" w:author="Master Repository Process" w:date="2021-09-25T09:05:00Z">
              <w:r>
                <w:rPr>
                  <w:snapToGrid w:val="0"/>
                </w:rPr>
                <w:t xml:space="preserve">In response to a request via a </w:t>
              </w:r>
              <w:r>
                <w:t>privately</w:t>
              </w:r>
              <w:r>
                <w:rPr>
                  <w:snapToGrid w:val="0"/>
                </w:rPr>
                <w:t xml:space="preserve"> owned data </w:t>
              </w:r>
              <w:r>
                <w:t>terminal</w:t>
              </w:r>
              <w:r>
                <w:rPr>
                  <w:snapToGrid w:val="0"/>
                </w:rPr>
                <w:t xml:space="preserve"> for a check search to be sent to that data terminal</w:t>
              </w:r>
              <w:r>
                <w:tab/>
              </w:r>
            </w:ins>
          </w:p>
        </w:tc>
        <w:tc>
          <w:tcPr>
            <w:tcW w:w="1548" w:type="dxa"/>
            <w:vAlign w:val="bottom"/>
          </w:tcPr>
          <w:p>
            <w:pPr>
              <w:pStyle w:val="yTableNAm"/>
              <w:rPr>
                <w:ins w:id="766" w:author="Master Repository Process" w:date="2021-09-25T09:05:00Z"/>
                <w:snapToGrid w:val="0"/>
                <w:sz w:val="20"/>
              </w:rPr>
            </w:pPr>
            <w:ins w:id="767" w:author="Master Repository Process" w:date="2021-09-25T09:05:00Z">
              <w:r>
                <w:rPr>
                  <w:sz w:val="20"/>
                </w:rPr>
                <w:t>$13.10</w:t>
              </w:r>
            </w:ins>
          </w:p>
        </w:tc>
      </w:tr>
      <w:tr>
        <w:trPr>
          <w:cantSplit/>
          <w:ins w:id="768" w:author="Master Repository Process" w:date="2021-09-25T09:05:00Z"/>
        </w:trPr>
        <w:tc>
          <w:tcPr>
            <w:tcW w:w="5532" w:type="dxa"/>
            <w:gridSpan w:val="2"/>
          </w:tcPr>
          <w:p>
            <w:pPr>
              <w:pStyle w:val="nzTable"/>
              <w:tabs>
                <w:tab w:val="left" w:pos="1310"/>
                <w:tab w:val="right" w:leader="dot" w:pos="4686"/>
              </w:tabs>
              <w:ind w:left="1310" w:hanging="709"/>
              <w:rPr>
                <w:ins w:id="769" w:author="Master Repository Process" w:date="2021-09-25T09:05:00Z"/>
                <w:sz w:val="18"/>
              </w:rPr>
            </w:pPr>
            <w:ins w:id="770" w:author="Master Repository Process" w:date="2021-09-25T09:05:00Z">
              <w:r>
                <w:rPr>
                  <w:sz w:val="18"/>
                </w:rPr>
                <w:t>Note:</w:t>
              </w:r>
              <w:r>
                <w:rPr>
                  <w:sz w:val="18"/>
                </w:rPr>
                <w:tab/>
                <w:t>The fee specified in item 17 includes taking a hard copy of screen print.</w:t>
              </w:r>
            </w:ins>
          </w:p>
        </w:tc>
        <w:tc>
          <w:tcPr>
            <w:tcW w:w="1548" w:type="dxa"/>
            <w:vAlign w:val="bottom"/>
          </w:tcPr>
          <w:p>
            <w:pPr>
              <w:pStyle w:val="yTableNAm"/>
              <w:rPr>
                <w:ins w:id="771" w:author="Master Repository Process" w:date="2021-09-25T09:05:00Z"/>
                <w:snapToGrid w:val="0"/>
                <w:sz w:val="20"/>
              </w:rPr>
            </w:pPr>
          </w:p>
        </w:tc>
      </w:tr>
      <w:tr>
        <w:trPr>
          <w:cantSplit/>
          <w:ins w:id="772" w:author="Master Repository Process" w:date="2021-09-25T09:05:00Z"/>
        </w:trPr>
        <w:tc>
          <w:tcPr>
            <w:tcW w:w="621" w:type="dxa"/>
          </w:tcPr>
          <w:p>
            <w:pPr>
              <w:pStyle w:val="nzTable"/>
              <w:tabs>
                <w:tab w:val="right" w:leader="dot" w:pos="4686"/>
              </w:tabs>
              <w:rPr>
                <w:ins w:id="773" w:author="Master Repository Process" w:date="2021-09-25T09:05:00Z"/>
              </w:rPr>
            </w:pPr>
            <w:ins w:id="774" w:author="Master Repository Process" w:date="2021-09-25T09:05:00Z">
              <w:r>
                <w:t>18.</w:t>
              </w:r>
            </w:ins>
          </w:p>
        </w:tc>
        <w:tc>
          <w:tcPr>
            <w:tcW w:w="4911" w:type="dxa"/>
          </w:tcPr>
          <w:p>
            <w:pPr>
              <w:pStyle w:val="nzTable"/>
              <w:tabs>
                <w:tab w:val="right" w:leader="dot" w:pos="4686"/>
              </w:tabs>
              <w:rPr>
                <w:ins w:id="775" w:author="Master Repository Process" w:date="2021-09-25T09:05:00Z"/>
              </w:rPr>
            </w:pPr>
            <w:ins w:id="776" w:author="Master Repository Process" w:date="2021-09-25T09:05:00Z">
              <w:r>
                <w:t>Inspection of a power of attorney document where the number is known</w:t>
              </w:r>
              <w:r>
                <w:rPr>
                  <w:sz w:val="18"/>
                </w:rPr>
                <w:t xml:space="preserve"> </w:t>
              </w:r>
              <w:r>
                <w:tab/>
              </w:r>
            </w:ins>
          </w:p>
        </w:tc>
        <w:tc>
          <w:tcPr>
            <w:tcW w:w="1548" w:type="dxa"/>
            <w:vAlign w:val="bottom"/>
          </w:tcPr>
          <w:p>
            <w:pPr>
              <w:pStyle w:val="yTableNAm"/>
              <w:rPr>
                <w:ins w:id="777" w:author="Master Repository Process" w:date="2021-09-25T09:05:00Z"/>
                <w:snapToGrid w:val="0"/>
                <w:sz w:val="20"/>
              </w:rPr>
            </w:pPr>
            <w:ins w:id="778" w:author="Master Repository Process" w:date="2021-09-25T09:05:00Z">
              <w:r>
                <w:rPr>
                  <w:sz w:val="20"/>
                </w:rPr>
                <w:t>$26.20</w:t>
              </w:r>
            </w:ins>
          </w:p>
        </w:tc>
      </w:tr>
      <w:tr>
        <w:trPr>
          <w:cantSplit/>
          <w:ins w:id="779" w:author="Master Repository Process" w:date="2021-09-25T09:05:00Z"/>
        </w:trPr>
        <w:tc>
          <w:tcPr>
            <w:tcW w:w="621" w:type="dxa"/>
          </w:tcPr>
          <w:p>
            <w:pPr>
              <w:pStyle w:val="nzTable"/>
              <w:tabs>
                <w:tab w:val="right" w:leader="dot" w:pos="4686"/>
              </w:tabs>
              <w:rPr>
                <w:ins w:id="780" w:author="Master Repository Process" w:date="2021-09-25T09:05:00Z"/>
              </w:rPr>
            </w:pPr>
            <w:ins w:id="781" w:author="Master Repository Process" w:date="2021-09-25T09:05:00Z">
              <w:r>
                <w:t>19.</w:t>
              </w:r>
            </w:ins>
          </w:p>
        </w:tc>
        <w:tc>
          <w:tcPr>
            <w:tcW w:w="4911" w:type="dxa"/>
          </w:tcPr>
          <w:p>
            <w:pPr>
              <w:pStyle w:val="nzTable"/>
              <w:tabs>
                <w:tab w:val="right" w:leader="dot" w:pos="4686"/>
              </w:tabs>
              <w:rPr>
                <w:ins w:id="782" w:author="Master Repository Process" w:date="2021-09-25T09:05:00Z"/>
              </w:rPr>
            </w:pPr>
            <w:ins w:id="783" w:author="Master Repository Process" w:date="2021-09-25T09:05:00Z">
              <w:r>
                <w:t>Copy of a power of attorney document where the number is known</w:t>
              </w:r>
              <w:r>
                <w:rPr>
                  <w:sz w:val="18"/>
                </w:rPr>
                <w:t xml:space="preserve"> </w:t>
              </w:r>
              <w:r>
                <w:tab/>
              </w:r>
            </w:ins>
          </w:p>
        </w:tc>
        <w:tc>
          <w:tcPr>
            <w:tcW w:w="1548" w:type="dxa"/>
            <w:vAlign w:val="bottom"/>
          </w:tcPr>
          <w:p>
            <w:pPr>
              <w:pStyle w:val="yTableNAm"/>
              <w:rPr>
                <w:ins w:id="784" w:author="Master Repository Process" w:date="2021-09-25T09:05:00Z"/>
                <w:snapToGrid w:val="0"/>
                <w:sz w:val="20"/>
              </w:rPr>
            </w:pPr>
            <w:ins w:id="785" w:author="Master Repository Process" w:date="2021-09-25T09:05:00Z">
              <w:r>
                <w:rPr>
                  <w:sz w:val="20"/>
                </w:rPr>
                <w:t>$26.20</w:t>
              </w:r>
            </w:ins>
          </w:p>
        </w:tc>
      </w:tr>
    </w:tbl>
    <w:p>
      <w:pPr>
        <w:pStyle w:val="nzHeading3"/>
        <w:rPr>
          <w:ins w:id="786" w:author="Master Repository Process" w:date="2021-09-25T09:05:00Z"/>
        </w:rPr>
      </w:pPr>
      <w:bookmarkStart w:id="787" w:name="_Toc6493590"/>
      <w:bookmarkStart w:id="788" w:name="_Toc6493614"/>
      <w:bookmarkStart w:id="789" w:name="_Toc6494155"/>
      <w:bookmarkStart w:id="790" w:name="_Toc6494964"/>
      <w:bookmarkStart w:id="791" w:name="_Toc7601093"/>
      <w:ins w:id="792" w:author="Master Repository Process" w:date="2021-09-25T09:05:00Z">
        <w:r>
          <w:t>Division 7 — Miscellaneous</w:t>
        </w:r>
        <w:bookmarkEnd w:id="787"/>
        <w:bookmarkEnd w:id="788"/>
        <w:bookmarkEnd w:id="789"/>
        <w:bookmarkEnd w:id="790"/>
        <w:bookmarkEnd w:id="791"/>
      </w:ins>
    </w:p>
    <w:tbl>
      <w:tblPr>
        <w:tblW w:w="7080" w:type="dxa"/>
        <w:tblInd w:w="108" w:type="dxa"/>
        <w:tblLayout w:type="fixed"/>
        <w:tblLook w:val="0000" w:firstRow="0" w:lastRow="0" w:firstColumn="0" w:lastColumn="0" w:noHBand="0" w:noVBand="0"/>
      </w:tblPr>
      <w:tblGrid>
        <w:gridCol w:w="600"/>
        <w:gridCol w:w="4920"/>
        <w:gridCol w:w="1560"/>
      </w:tblGrid>
      <w:tr>
        <w:trPr>
          <w:cantSplit/>
          <w:ins w:id="793" w:author="Master Repository Process" w:date="2021-09-25T09:05:00Z"/>
        </w:trPr>
        <w:tc>
          <w:tcPr>
            <w:tcW w:w="600" w:type="dxa"/>
          </w:tcPr>
          <w:p>
            <w:pPr>
              <w:pStyle w:val="nzTable"/>
              <w:tabs>
                <w:tab w:val="right" w:leader="dot" w:pos="4686"/>
              </w:tabs>
              <w:rPr>
                <w:ins w:id="794" w:author="Master Repository Process" w:date="2021-09-25T09:05:00Z"/>
              </w:rPr>
            </w:pPr>
            <w:ins w:id="795" w:author="Master Repository Process" w:date="2021-09-25T09:05:00Z">
              <w:r>
                <w:t>1.</w:t>
              </w:r>
            </w:ins>
          </w:p>
        </w:tc>
        <w:tc>
          <w:tcPr>
            <w:tcW w:w="4920" w:type="dxa"/>
          </w:tcPr>
          <w:p>
            <w:pPr>
              <w:pStyle w:val="nzTable"/>
              <w:tabs>
                <w:tab w:val="right" w:leader="dot" w:pos="4686"/>
              </w:tabs>
              <w:rPr>
                <w:ins w:id="796" w:author="Master Repository Process" w:date="2021-09-25T09:05:00Z"/>
              </w:rPr>
            </w:pPr>
            <w:ins w:id="797" w:author="Master Repository Process" w:date="2021-09-25T09:05:00Z">
              <w:r>
                <w:t>For advertising (</w:t>
              </w:r>
              <w:r>
                <w:rPr>
                  <w:snapToGrid w:val="0"/>
                </w:rPr>
                <w:t>minimum</w:t>
              </w:r>
              <w:r>
                <w:t xml:space="preserve"> fee payable on lodgment of application, additional actual cost payable when actual cost is known) </w:t>
              </w:r>
              <w:r>
                <w:tab/>
              </w:r>
            </w:ins>
          </w:p>
        </w:tc>
        <w:tc>
          <w:tcPr>
            <w:tcW w:w="1560" w:type="dxa"/>
            <w:vAlign w:val="bottom"/>
          </w:tcPr>
          <w:p>
            <w:pPr>
              <w:pStyle w:val="yTableNAm"/>
              <w:rPr>
                <w:ins w:id="798" w:author="Master Repository Process" w:date="2021-09-25T09:05:00Z"/>
                <w:sz w:val="20"/>
              </w:rPr>
            </w:pPr>
            <w:ins w:id="799" w:author="Master Repository Process" w:date="2021-09-25T09:05:00Z">
              <w:r>
                <w:rPr>
                  <w:sz w:val="20"/>
                </w:rPr>
                <w:br/>
              </w:r>
              <w:r>
                <w:rPr>
                  <w:sz w:val="20"/>
                </w:rPr>
                <w:br/>
                <w:t>$174.70</w:t>
              </w:r>
              <w:r>
                <w:rPr>
                  <w:sz w:val="20"/>
                </w:rPr>
                <w:br/>
                <w:t>plus actual cost above $174.70</w:t>
              </w:r>
            </w:ins>
          </w:p>
        </w:tc>
      </w:tr>
      <w:tr>
        <w:trPr>
          <w:cantSplit/>
          <w:ins w:id="800" w:author="Master Repository Process" w:date="2021-09-25T09:05:00Z"/>
        </w:trPr>
        <w:tc>
          <w:tcPr>
            <w:tcW w:w="600" w:type="dxa"/>
          </w:tcPr>
          <w:p>
            <w:pPr>
              <w:pStyle w:val="nzTable"/>
              <w:keepNext/>
              <w:tabs>
                <w:tab w:val="right" w:leader="dot" w:pos="4686"/>
              </w:tabs>
              <w:rPr>
                <w:ins w:id="801" w:author="Master Repository Process" w:date="2021-09-25T09:05:00Z"/>
              </w:rPr>
            </w:pPr>
            <w:ins w:id="802" w:author="Master Repository Process" w:date="2021-09-25T09:05:00Z">
              <w:r>
                <w:t>2.</w:t>
              </w:r>
            </w:ins>
          </w:p>
        </w:tc>
        <w:tc>
          <w:tcPr>
            <w:tcW w:w="4920" w:type="dxa"/>
          </w:tcPr>
          <w:p>
            <w:pPr>
              <w:pStyle w:val="nzTable"/>
              <w:keepNext/>
              <w:tabs>
                <w:tab w:val="right" w:leader="dot" w:pos="4686"/>
              </w:tabs>
              <w:rPr>
                <w:ins w:id="803" w:author="Master Repository Process" w:date="2021-09-25T09:05:00Z"/>
              </w:rPr>
            </w:pPr>
            <w:ins w:id="804" w:author="Master Repository Process" w:date="2021-09-25T09:05:00Z">
              <w:r>
                <w:t xml:space="preserve">For — </w:t>
              </w:r>
            </w:ins>
          </w:p>
        </w:tc>
        <w:tc>
          <w:tcPr>
            <w:tcW w:w="1560" w:type="dxa"/>
            <w:vAlign w:val="bottom"/>
          </w:tcPr>
          <w:p>
            <w:pPr>
              <w:pStyle w:val="yTableNAm"/>
              <w:keepNext/>
              <w:rPr>
                <w:ins w:id="805" w:author="Master Repository Process" w:date="2021-09-25T09:05:00Z"/>
                <w:sz w:val="20"/>
              </w:rPr>
            </w:pPr>
          </w:p>
        </w:tc>
      </w:tr>
      <w:tr>
        <w:trPr>
          <w:cantSplit/>
          <w:ins w:id="806" w:author="Master Repository Process" w:date="2021-09-25T09:05:00Z"/>
        </w:trPr>
        <w:tc>
          <w:tcPr>
            <w:tcW w:w="600" w:type="dxa"/>
            <w:vAlign w:val="bottom"/>
          </w:tcPr>
          <w:p>
            <w:pPr>
              <w:pStyle w:val="BlankClose"/>
              <w:tabs>
                <w:tab w:val="right" w:leader="dot" w:pos="4686"/>
              </w:tabs>
              <w:rPr>
                <w:ins w:id="807" w:author="Master Repository Process" w:date="2021-09-25T09:05:00Z"/>
                <w:sz w:val="20"/>
              </w:rPr>
            </w:pPr>
          </w:p>
        </w:tc>
        <w:tc>
          <w:tcPr>
            <w:tcW w:w="4920" w:type="dxa"/>
            <w:vAlign w:val="bottom"/>
          </w:tcPr>
          <w:p>
            <w:pPr>
              <w:pStyle w:val="nzTable"/>
              <w:tabs>
                <w:tab w:val="left" w:pos="212"/>
                <w:tab w:val="left" w:pos="687"/>
                <w:tab w:val="right" w:leader="dot" w:pos="4686"/>
              </w:tabs>
              <w:ind w:left="686" w:hanging="686"/>
              <w:rPr>
                <w:ins w:id="808" w:author="Master Repository Process" w:date="2021-09-25T09:05:00Z"/>
                <w:snapToGrid w:val="0"/>
              </w:rPr>
            </w:pPr>
            <w:ins w:id="809" w:author="Master Repository Process" w:date="2021-09-25T09:05:00Z">
              <w:r>
                <w:rPr>
                  <w:snapToGrid w:val="0"/>
                </w:rPr>
                <w:tab/>
                <w:t>(a)</w:t>
              </w:r>
              <w:r>
                <w:rPr>
                  <w:snapToGrid w:val="0"/>
                </w:rPr>
                <w:tab/>
                <w:t xml:space="preserve">a </w:t>
              </w:r>
              <w:r>
                <w:t>map</w:t>
              </w:r>
              <w:r>
                <w:rPr>
                  <w:snapToGrid w:val="0"/>
                </w:rPr>
                <w:t xml:space="preserve"> or a colouring of a map on a copy of a certificate of title, Crown lease, deposited plan or other document; or</w:t>
              </w:r>
            </w:ins>
          </w:p>
        </w:tc>
        <w:tc>
          <w:tcPr>
            <w:tcW w:w="1560" w:type="dxa"/>
            <w:vAlign w:val="bottom"/>
          </w:tcPr>
          <w:p>
            <w:pPr>
              <w:pStyle w:val="yTableNAm"/>
              <w:rPr>
                <w:ins w:id="810" w:author="Master Repository Process" w:date="2021-09-25T09:05:00Z"/>
                <w:sz w:val="20"/>
              </w:rPr>
            </w:pPr>
          </w:p>
        </w:tc>
      </w:tr>
      <w:tr>
        <w:trPr>
          <w:cantSplit/>
          <w:ins w:id="811" w:author="Master Repository Process" w:date="2021-09-25T09:05:00Z"/>
        </w:trPr>
        <w:tc>
          <w:tcPr>
            <w:tcW w:w="600" w:type="dxa"/>
          </w:tcPr>
          <w:p>
            <w:pPr>
              <w:pStyle w:val="BlankClose"/>
              <w:tabs>
                <w:tab w:val="right" w:leader="dot" w:pos="4686"/>
              </w:tabs>
              <w:rPr>
                <w:ins w:id="812" w:author="Master Repository Process" w:date="2021-09-25T09:05:00Z"/>
                <w:sz w:val="20"/>
              </w:rPr>
            </w:pPr>
          </w:p>
        </w:tc>
        <w:tc>
          <w:tcPr>
            <w:tcW w:w="4920" w:type="dxa"/>
          </w:tcPr>
          <w:p>
            <w:pPr>
              <w:pStyle w:val="nzTable"/>
              <w:tabs>
                <w:tab w:val="left" w:pos="212"/>
                <w:tab w:val="left" w:pos="687"/>
                <w:tab w:val="right" w:leader="dot" w:pos="4686"/>
              </w:tabs>
              <w:ind w:left="686" w:hanging="686"/>
              <w:rPr>
                <w:ins w:id="813" w:author="Master Repository Process" w:date="2021-09-25T09:05:00Z"/>
                <w:snapToGrid w:val="0"/>
              </w:rPr>
            </w:pPr>
            <w:ins w:id="814" w:author="Master Repository Process" w:date="2021-09-25T09:05:00Z">
              <w:r>
                <w:rPr>
                  <w:snapToGrid w:val="0"/>
                </w:rPr>
                <w:tab/>
                <w:t>(b)</w:t>
              </w:r>
              <w:r>
                <w:rPr>
                  <w:snapToGrid w:val="0"/>
                </w:rPr>
                <w:tab/>
              </w:r>
              <w:r>
                <w:t>drafting</w:t>
              </w:r>
              <w:r>
                <w:rPr>
                  <w:snapToGrid w:val="0"/>
                </w:rPr>
                <w:t xml:space="preserve"> of a deposited plan or other document; or</w:t>
              </w:r>
            </w:ins>
          </w:p>
          <w:p>
            <w:pPr>
              <w:pStyle w:val="nzTable"/>
              <w:tabs>
                <w:tab w:val="left" w:pos="212"/>
                <w:tab w:val="left" w:pos="687"/>
                <w:tab w:val="right" w:leader="dot" w:pos="4686"/>
              </w:tabs>
              <w:ind w:left="686" w:hanging="686"/>
              <w:rPr>
                <w:ins w:id="815" w:author="Master Repository Process" w:date="2021-09-25T09:05:00Z"/>
                <w:snapToGrid w:val="0"/>
              </w:rPr>
            </w:pPr>
            <w:ins w:id="816" w:author="Master Repository Process" w:date="2021-09-25T09:05:00Z">
              <w:r>
                <w:rPr>
                  <w:snapToGrid w:val="0"/>
                </w:rPr>
                <w:tab/>
              </w:r>
              <w:r>
                <w:t>(c)</w:t>
              </w:r>
              <w:r>
                <w:tab/>
                <w:t xml:space="preserve">the provision of consultancy services relating to project planning and project conveyancing </w:t>
              </w:r>
              <w:r>
                <w:tab/>
              </w:r>
            </w:ins>
          </w:p>
        </w:tc>
        <w:tc>
          <w:tcPr>
            <w:tcW w:w="1560" w:type="dxa"/>
            <w:vAlign w:val="bottom"/>
          </w:tcPr>
          <w:p>
            <w:pPr>
              <w:pStyle w:val="yTableNAm"/>
              <w:rPr>
                <w:ins w:id="817" w:author="Master Repository Process" w:date="2021-09-25T09:05:00Z"/>
                <w:sz w:val="20"/>
              </w:rPr>
            </w:pPr>
            <w:ins w:id="818" w:author="Master Repository Process" w:date="2021-09-25T09:05:00Z">
              <w:r>
                <w:rPr>
                  <w:snapToGrid w:val="0"/>
                  <w:sz w:val="20"/>
                </w:rPr>
                <w:br/>
              </w:r>
              <w:r>
                <w:rPr>
                  <w:snapToGrid w:val="0"/>
                  <w:sz w:val="20"/>
                </w:rPr>
                <w:br/>
              </w:r>
              <w:r>
                <w:rPr>
                  <w:sz w:val="20"/>
                </w:rPr>
                <w:t>fee as assessed by the Registrar, not exceeding actual cost</w:t>
              </w:r>
            </w:ins>
          </w:p>
        </w:tc>
      </w:tr>
      <w:tr>
        <w:trPr>
          <w:cantSplit/>
          <w:ins w:id="819" w:author="Master Repository Process" w:date="2021-09-25T09:05:00Z"/>
        </w:trPr>
        <w:tc>
          <w:tcPr>
            <w:tcW w:w="600" w:type="dxa"/>
          </w:tcPr>
          <w:p>
            <w:pPr>
              <w:pStyle w:val="nzTable"/>
              <w:tabs>
                <w:tab w:val="right" w:leader="dot" w:pos="4686"/>
              </w:tabs>
              <w:rPr>
                <w:ins w:id="820" w:author="Master Repository Process" w:date="2021-09-25T09:05:00Z"/>
              </w:rPr>
            </w:pPr>
            <w:ins w:id="821" w:author="Master Repository Process" w:date="2021-09-25T09:05:00Z">
              <w:r>
                <w:t>3.</w:t>
              </w:r>
            </w:ins>
          </w:p>
        </w:tc>
        <w:tc>
          <w:tcPr>
            <w:tcW w:w="4920" w:type="dxa"/>
          </w:tcPr>
          <w:p>
            <w:pPr>
              <w:pStyle w:val="nzTable"/>
              <w:tabs>
                <w:tab w:val="right" w:leader="dot" w:pos="4686"/>
              </w:tabs>
              <w:rPr>
                <w:ins w:id="822" w:author="Master Repository Process" w:date="2021-09-25T09:05:00Z"/>
              </w:rPr>
            </w:pPr>
            <w:ins w:id="823" w:author="Master Repository Process" w:date="2021-09-25T09:05:00Z">
              <w:r>
                <w:rPr>
                  <w:snapToGrid w:val="0"/>
                </w:rPr>
                <w:t>For</w:t>
              </w:r>
              <w:r>
                <w:t xml:space="preserve"> dispensing with the production of a duplicate certificate of title or other instrument </w:t>
              </w:r>
              <w:r>
                <w:tab/>
              </w:r>
            </w:ins>
          </w:p>
        </w:tc>
        <w:tc>
          <w:tcPr>
            <w:tcW w:w="1560" w:type="dxa"/>
            <w:vAlign w:val="bottom"/>
          </w:tcPr>
          <w:p>
            <w:pPr>
              <w:pStyle w:val="yTableNAm"/>
              <w:rPr>
                <w:ins w:id="824" w:author="Master Repository Process" w:date="2021-09-25T09:05:00Z"/>
                <w:sz w:val="20"/>
              </w:rPr>
            </w:pPr>
            <w:ins w:id="825" w:author="Master Repository Process" w:date="2021-09-25T09:05:00Z">
              <w:r>
                <w:rPr>
                  <w:sz w:val="20"/>
                </w:rPr>
                <w:t>$152.00</w:t>
              </w:r>
            </w:ins>
          </w:p>
        </w:tc>
      </w:tr>
      <w:tr>
        <w:trPr>
          <w:cantSplit/>
          <w:ins w:id="826" w:author="Master Repository Process" w:date="2021-09-25T09:05:00Z"/>
        </w:trPr>
        <w:tc>
          <w:tcPr>
            <w:tcW w:w="600" w:type="dxa"/>
          </w:tcPr>
          <w:p>
            <w:pPr>
              <w:pStyle w:val="nzTable"/>
              <w:tabs>
                <w:tab w:val="right" w:leader="dot" w:pos="4686"/>
              </w:tabs>
              <w:rPr>
                <w:ins w:id="827" w:author="Master Repository Process" w:date="2021-09-25T09:05:00Z"/>
              </w:rPr>
            </w:pPr>
            <w:ins w:id="828" w:author="Master Repository Process" w:date="2021-09-25T09:05:00Z">
              <w:r>
                <w:t>4.</w:t>
              </w:r>
            </w:ins>
          </w:p>
        </w:tc>
        <w:tc>
          <w:tcPr>
            <w:tcW w:w="4920" w:type="dxa"/>
          </w:tcPr>
          <w:p>
            <w:pPr>
              <w:pStyle w:val="nzTable"/>
              <w:tabs>
                <w:tab w:val="right" w:leader="dot" w:pos="4686"/>
              </w:tabs>
              <w:rPr>
                <w:ins w:id="829" w:author="Master Repository Process" w:date="2021-09-25T09:05:00Z"/>
              </w:rPr>
            </w:pPr>
            <w:ins w:id="830" w:author="Master Repository Process" w:date="2021-09-25T09:05:00Z">
              <w:r>
                <w:t xml:space="preserve">Supply of statement of grounds </w:t>
              </w:r>
              <w:r>
                <w:tab/>
              </w:r>
            </w:ins>
          </w:p>
        </w:tc>
        <w:tc>
          <w:tcPr>
            <w:tcW w:w="1560" w:type="dxa"/>
            <w:vAlign w:val="bottom"/>
          </w:tcPr>
          <w:p>
            <w:pPr>
              <w:pStyle w:val="yTableNAm"/>
              <w:rPr>
                <w:ins w:id="831" w:author="Master Repository Process" w:date="2021-09-25T09:05:00Z"/>
                <w:sz w:val="20"/>
              </w:rPr>
            </w:pPr>
            <w:ins w:id="832" w:author="Master Repository Process" w:date="2021-09-25T09:05:00Z">
              <w:r>
                <w:rPr>
                  <w:sz w:val="20"/>
                </w:rPr>
                <w:t>$152.00</w:t>
              </w:r>
            </w:ins>
          </w:p>
        </w:tc>
      </w:tr>
      <w:tr>
        <w:trPr>
          <w:cantSplit/>
          <w:ins w:id="833" w:author="Master Repository Process" w:date="2021-09-25T09:05:00Z"/>
        </w:trPr>
        <w:tc>
          <w:tcPr>
            <w:tcW w:w="600" w:type="dxa"/>
          </w:tcPr>
          <w:p>
            <w:pPr>
              <w:pStyle w:val="nzTable"/>
              <w:tabs>
                <w:tab w:val="right" w:leader="dot" w:pos="4686"/>
              </w:tabs>
              <w:rPr>
                <w:ins w:id="834" w:author="Master Repository Process" w:date="2021-09-25T09:05:00Z"/>
              </w:rPr>
            </w:pPr>
            <w:ins w:id="835" w:author="Master Repository Process" w:date="2021-09-25T09:05:00Z">
              <w:r>
                <w:t>5.</w:t>
              </w:r>
            </w:ins>
          </w:p>
        </w:tc>
        <w:tc>
          <w:tcPr>
            <w:tcW w:w="4920" w:type="dxa"/>
          </w:tcPr>
          <w:p>
            <w:pPr>
              <w:pStyle w:val="nzTable"/>
              <w:tabs>
                <w:tab w:val="right" w:leader="dot" w:pos="4686"/>
              </w:tabs>
              <w:rPr>
                <w:ins w:id="836" w:author="Master Repository Process" w:date="2021-09-25T09:05:00Z"/>
              </w:rPr>
            </w:pPr>
            <w:ins w:id="837" w:author="Master Repository Process" w:date="2021-09-25T09:05:00Z">
              <w:r>
                <w:rPr>
                  <w:snapToGrid w:val="0"/>
                </w:rPr>
                <w:t>Order</w:t>
              </w:r>
              <w:r>
                <w:t xml:space="preserve"> for stay of registration under section 148 of the Act </w:t>
              </w:r>
              <w:r>
                <w:tab/>
              </w:r>
            </w:ins>
          </w:p>
        </w:tc>
        <w:tc>
          <w:tcPr>
            <w:tcW w:w="1560" w:type="dxa"/>
            <w:vAlign w:val="bottom"/>
          </w:tcPr>
          <w:p>
            <w:pPr>
              <w:pStyle w:val="yTableNAm"/>
              <w:rPr>
                <w:ins w:id="838" w:author="Master Repository Process" w:date="2021-09-25T09:05:00Z"/>
                <w:sz w:val="20"/>
              </w:rPr>
            </w:pPr>
            <w:ins w:id="839" w:author="Master Repository Process" w:date="2021-09-25T09:05:00Z">
              <w:r>
                <w:rPr>
                  <w:sz w:val="20"/>
                </w:rPr>
                <w:t>$152.00</w:t>
              </w:r>
            </w:ins>
          </w:p>
        </w:tc>
      </w:tr>
      <w:tr>
        <w:trPr>
          <w:cantSplit/>
          <w:ins w:id="840" w:author="Master Repository Process" w:date="2021-09-25T09:05:00Z"/>
        </w:trPr>
        <w:tc>
          <w:tcPr>
            <w:tcW w:w="600" w:type="dxa"/>
          </w:tcPr>
          <w:p>
            <w:pPr>
              <w:pStyle w:val="nzTable"/>
              <w:tabs>
                <w:tab w:val="right" w:leader="dot" w:pos="4686"/>
              </w:tabs>
              <w:rPr>
                <w:ins w:id="841" w:author="Master Repository Process" w:date="2021-09-25T09:05:00Z"/>
              </w:rPr>
            </w:pPr>
            <w:ins w:id="842" w:author="Master Repository Process" w:date="2021-09-25T09:05:00Z">
              <w:r>
                <w:t>6.</w:t>
              </w:r>
            </w:ins>
          </w:p>
        </w:tc>
        <w:tc>
          <w:tcPr>
            <w:tcW w:w="4920" w:type="dxa"/>
          </w:tcPr>
          <w:p>
            <w:pPr>
              <w:pStyle w:val="nzTable"/>
              <w:tabs>
                <w:tab w:val="right" w:leader="dot" w:pos="4686"/>
              </w:tabs>
              <w:rPr>
                <w:ins w:id="843" w:author="Master Repository Process" w:date="2021-09-25T09:05:00Z"/>
              </w:rPr>
            </w:pPr>
            <w:ins w:id="844" w:author="Master Repository Process" w:date="2021-09-25T09:05:00Z">
              <w:r>
                <w:t>For requisitions raised on —</w:t>
              </w:r>
            </w:ins>
          </w:p>
        </w:tc>
        <w:tc>
          <w:tcPr>
            <w:tcW w:w="1560" w:type="dxa"/>
            <w:vAlign w:val="bottom"/>
          </w:tcPr>
          <w:p>
            <w:pPr>
              <w:pStyle w:val="yTableNAm"/>
              <w:rPr>
                <w:ins w:id="845" w:author="Master Repository Process" w:date="2021-09-25T09:05:00Z"/>
                <w:sz w:val="20"/>
              </w:rPr>
            </w:pPr>
          </w:p>
        </w:tc>
      </w:tr>
      <w:tr>
        <w:trPr>
          <w:cantSplit/>
          <w:ins w:id="846" w:author="Master Repository Process" w:date="2021-09-25T09:05:00Z"/>
        </w:trPr>
        <w:tc>
          <w:tcPr>
            <w:tcW w:w="600" w:type="dxa"/>
          </w:tcPr>
          <w:p>
            <w:pPr>
              <w:pStyle w:val="BlankClose"/>
              <w:tabs>
                <w:tab w:val="right" w:leader="dot" w:pos="4686"/>
              </w:tabs>
              <w:rPr>
                <w:ins w:id="847" w:author="Master Repository Process" w:date="2021-09-25T09:05:00Z"/>
                <w:sz w:val="20"/>
              </w:rPr>
            </w:pPr>
          </w:p>
        </w:tc>
        <w:tc>
          <w:tcPr>
            <w:tcW w:w="4920" w:type="dxa"/>
          </w:tcPr>
          <w:p>
            <w:pPr>
              <w:pStyle w:val="nzTable"/>
              <w:tabs>
                <w:tab w:val="left" w:pos="212"/>
                <w:tab w:val="left" w:pos="687"/>
                <w:tab w:val="right" w:leader="dot" w:pos="4686"/>
              </w:tabs>
              <w:ind w:left="686" w:hanging="686"/>
              <w:rPr>
                <w:ins w:id="848" w:author="Master Repository Process" w:date="2021-09-25T09:05:00Z"/>
              </w:rPr>
            </w:pPr>
            <w:ins w:id="849" w:author="Master Repository Process" w:date="2021-09-25T09:05:00Z">
              <w:r>
                <w:tab/>
                <w:t>(a)</w:t>
              </w:r>
              <w:r>
                <w:tab/>
                <w:t xml:space="preserve">a deposited plan or other survey document </w:t>
              </w:r>
              <w:r>
                <w:tab/>
              </w:r>
            </w:ins>
          </w:p>
        </w:tc>
        <w:tc>
          <w:tcPr>
            <w:tcW w:w="1560" w:type="dxa"/>
            <w:vAlign w:val="bottom"/>
          </w:tcPr>
          <w:p>
            <w:pPr>
              <w:pStyle w:val="yTableNAm"/>
              <w:rPr>
                <w:ins w:id="850" w:author="Master Repository Process" w:date="2021-09-25T09:05:00Z"/>
                <w:sz w:val="20"/>
              </w:rPr>
            </w:pPr>
            <w:ins w:id="851" w:author="Master Repository Process" w:date="2021-09-25T09:05:00Z">
              <w:r>
                <w:rPr>
                  <w:sz w:val="20"/>
                </w:rPr>
                <w:t>$113.80</w:t>
              </w:r>
            </w:ins>
          </w:p>
        </w:tc>
      </w:tr>
      <w:tr>
        <w:trPr>
          <w:cantSplit/>
          <w:ins w:id="852" w:author="Master Repository Process" w:date="2021-09-25T09:05:00Z"/>
        </w:trPr>
        <w:tc>
          <w:tcPr>
            <w:tcW w:w="600" w:type="dxa"/>
          </w:tcPr>
          <w:p>
            <w:pPr>
              <w:pStyle w:val="BlankClose"/>
              <w:tabs>
                <w:tab w:val="right" w:leader="dot" w:pos="4686"/>
              </w:tabs>
              <w:rPr>
                <w:ins w:id="853" w:author="Master Repository Process" w:date="2021-09-25T09:05:00Z"/>
                <w:sz w:val="20"/>
              </w:rPr>
            </w:pPr>
          </w:p>
        </w:tc>
        <w:tc>
          <w:tcPr>
            <w:tcW w:w="4920" w:type="dxa"/>
          </w:tcPr>
          <w:p>
            <w:pPr>
              <w:pStyle w:val="nzTable"/>
              <w:tabs>
                <w:tab w:val="left" w:pos="212"/>
                <w:tab w:val="left" w:pos="687"/>
                <w:tab w:val="right" w:leader="dot" w:pos="4686"/>
              </w:tabs>
              <w:ind w:left="686" w:hanging="686"/>
              <w:rPr>
                <w:ins w:id="854" w:author="Master Repository Process" w:date="2021-09-25T09:05:00Z"/>
                <w:snapToGrid w:val="0"/>
              </w:rPr>
            </w:pPr>
            <w:ins w:id="855" w:author="Master Repository Process" w:date="2021-09-25T09:05:00Z">
              <w:r>
                <w:rPr>
                  <w:snapToGrid w:val="0"/>
                </w:rPr>
                <w:tab/>
                <w:t>(b)</w:t>
              </w:r>
              <w:r>
                <w:rPr>
                  <w:snapToGrid w:val="0"/>
                </w:rPr>
                <w:tab/>
              </w:r>
              <w:r>
                <w:t>any</w:t>
              </w:r>
              <w:r>
                <w:rPr>
                  <w:snapToGrid w:val="0"/>
                </w:rPr>
                <w:t xml:space="preserve"> other document </w:t>
              </w:r>
              <w:r>
                <w:rPr>
                  <w:snapToGrid w:val="0"/>
                </w:rPr>
                <w:tab/>
              </w:r>
            </w:ins>
          </w:p>
        </w:tc>
        <w:tc>
          <w:tcPr>
            <w:tcW w:w="1560" w:type="dxa"/>
            <w:vAlign w:val="bottom"/>
          </w:tcPr>
          <w:p>
            <w:pPr>
              <w:pStyle w:val="yTableNAm"/>
              <w:rPr>
                <w:ins w:id="856" w:author="Master Repository Process" w:date="2021-09-25T09:05:00Z"/>
                <w:sz w:val="20"/>
              </w:rPr>
            </w:pPr>
            <w:ins w:id="857" w:author="Master Repository Process" w:date="2021-09-25T09:05:00Z">
              <w:r>
                <w:rPr>
                  <w:sz w:val="20"/>
                </w:rPr>
                <w:t>$87.35</w:t>
              </w:r>
            </w:ins>
          </w:p>
        </w:tc>
      </w:tr>
      <w:tr>
        <w:trPr>
          <w:cantSplit/>
          <w:ins w:id="858" w:author="Master Repository Process" w:date="2021-09-25T09:05:00Z"/>
        </w:trPr>
        <w:tc>
          <w:tcPr>
            <w:tcW w:w="600" w:type="dxa"/>
          </w:tcPr>
          <w:p>
            <w:pPr>
              <w:pStyle w:val="nzTable"/>
              <w:tabs>
                <w:tab w:val="right" w:leader="dot" w:pos="4686"/>
              </w:tabs>
              <w:rPr>
                <w:ins w:id="859" w:author="Master Repository Process" w:date="2021-09-25T09:05:00Z"/>
              </w:rPr>
            </w:pPr>
            <w:ins w:id="860" w:author="Master Repository Process" w:date="2021-09-25T09:05:00Z">
              <w:r>
                <w:t>7.</w:t>
              </w:r>
            </w:ins>
          </w:p>
        </w:tc>
        <w:tc>
          <w:tcPr>
            <w:tcW w:w="4920" w:type="dxa"/>
          </w:tcPr>
          <w:p>
            <w:pPr>
              <w:pStyle w:val="nzTable"/>
              <w:tabs>
                <w:tab w:val="right" w:leader="dot" w:pos="4686"/>
              </w:tabs>
              <w:rPr>
                <w:ins w:id="861" w:author="Master Repository Process" w:date="2021-09-25T09:05:00Z"/>
              </w:rPr>
            </w:pPr>
            <w:ins w:id="862" w:author="Master Repository Process" w:date="2021-09-25T09:05:00Z">
              <w:r>
                <w:rPr>
                  <w:snapToGrid w:val="0"/>
                </w:rPr>
                <w:t>For</w:t>
              </w:r>
              <w:r>
                <w:t xml:space="preserve"> amendments made to a deposited plan or other survey document on which requisitions have been raised </w:t>
              </w:r>
              <w:r>
                <w:tab/>
              </w:r>
            </w:ins>
          </w:p>
        </w:tc>
        <w:tc>
          <w:tcPr>
            <w:tcW w:w="1560" w:type="dxa"/>
            <w:vAlign w:val="bottom"/>
          </w:tcPr>
          <w:p>
            <w:pPr>
              <w:pStyle w:val="yTableNAm"/>
              <w:rPr>
                <w:ins w:id="863" w:author="Master Repository Process" w:date="2021-09-25T09:05:00Z"/>
                <w:sz w:val="20"/>
              </w:rPr>
            </w:pPr>
            <w:ins w:id="864" w:author="Master Repository Process" w:date="2021-09-25T09:05:00Z">
              <w:r>
                <w:rPr>
                  <w:sz w:val="20"/>
                </w:rPr>
                <w:br/>
                <w:t>fee as assessed by the Registrar, not exceeding actual cost</w:t>
              </w:r>
            </w:ins>
          </w:p>
        </w:tc>
      </w:tr>
      <w:tr>
        <w:trPr>
          <w:cantSplit/>
          <w:ins w:id="865" w:author="Master Repository Process" w:date="2021-09-25T09:05:00Z"/>
        </w:trPr>
        <w:tc>
          <w:tcPr>
            <w:tcW w:w="600" w:type="dxa"/>
          </w:tcPr>
          <w:p>
            <w:pPr>
              <w:pStyle w:val="nzTable"/>
              <w:tabs>
                <w:tab w:val="right" w:leader="dot" w:pos="4686"/>
              </w:tabs>
              <w:rPr>
                <w:ins w:id="866" w:author="Master Repository Process" w:date="2021-09-25T09:05:00Z"/>
              </w:rPr>
            </w:pPr>
            <w:ins w:id="867" w:author="Master Repository Process" w:date="2021-09-25T09:05:00Z">
              <w:r>
                <w:t>8.</w:t>
              </w:r>
            </w:ins>
          </w:p>
        </w:tc>
        <w:tc>
          <w:tcPr>
            <w:tcW w:w="4920" w:type="dxa"/>
          </w:tcPr>
          <w:p>
            <w:pPr>
              <w:pStyle w:val="nzTable"/>
              <w:tabs>
                <w:tab w:val="right" w:leader="dot" w:pos="4686"/>
              </w:tabs>
              <w:rPr>
                <w:ins w:id="868" w:author="Master Repository Process" w:date="2021-09-25T09:05:00Z"/>
              </w:rPr>
            </w:pPr>
            <w:ins w:id="869" w:author="Master Repository Process" w:date="2021-09-25T09:05:00Z">
              <w:r>
                <w:t xml:space="preserve">For serving a caveator with notice under section 138 or 141A of the Act — each caveat </w:t>
              </w:r>
              <w:r>
                <w:tab/>
              </w:r>
            </w:ins>
          </w:p>
        </w:tc>
        <w:tc>
          <w:tcPr>
            <w:tcW w:w="1560" w:type="dxa"/>
            <w:vAlign w:val="bottom"/>
          </w:tcPr>
          <w:p>
            <w:pPr>
              <w:pStyle w:val="yTableNAm"/>
              <w:rPr>
                <w:ins w:id="870" w:author="Master Repository Process" w:date="2021-09-25T09:05:00Z"/>
                <w:snapToGrid w:val="0"/>
                <w:sz w:val="20"/>
              </w:rPr>
            </w:pPr>
            <w:ins w:id="871" w:author="Master Repository Process" w:date="2021-09-25T09:05:00Z">
              <w:r>
                <w:rPr>
                  <w:sz w:val="20"/>
                </w:rPr>
                <w:t>$152.00</w:t>
              </w:r>
            </w:ins>
          </w:p>
        </w:tc>
      </w:tr>
      <w:tr>
        <w:trPr>
          <w:cantSplit/>
          <w:ins w:id="872" w:author="Master Repository Process" w:date="2021-09-25T09:05:00Z"/>
        </w:trPr>
        <w:tc>
          <w:tcPr>
            <w:tcW w:w="600" w:type="dxa"/>
          </w:tcPr>
          <w:p>
            <w:pPr>
              <w:pStyle w:val="nzTable"/>
              <w:tabs>
                <w:tab w:val="right" w:leader="dot" w:pos="4686"/>
              </w:tabs>
              <w:rPr>
                <w:ins w:id="873" w:author="Master Repository Process" w:date="2021-09-25T09:05:00Z"/>
              </w:rPr>
            </w:pPr>
            <w:ins w:id="874" w:author="Master Repository Process" w:date="2021-09-25T09:05:00Z">
              <w:r>
                <w:t>9.</w:t>
              </w:r>
            </w:ins>
          </w:p>
        </w:tc>
        <w:tc>
          <w:tcPr>
            <w:tcW w:w="4920" w:type="dxa"/>
          </w:tcPr>
          <w:p>
            <w:pPr>
              <w:pStyle w:val="nzTable"/>
              <w:tabs>
                <w:tab w:val="right" w:leader="dot" w:pos="4686"/>
              </w:tabs>
              <w:rPr>
                <w:ins w:id="875" w:author="Master Repository Process" w:date="2021-09-25T09:05:00Z"/>
              </w:rPr>
            </w:pPr>
            <w:ins w:id="876" w:author="Master Repository Process" w:date="2021-09-25T09:05:00Z">
              <w:r>
                <w:t xml:space="preserve">Cancellation of a deposited plan </w:t>
              </w:r>
              <w:r>
                <w:tab/>
              </w:r>
            </w:ins>
          </w:p>
        </w:tc>
        <w:tc>
          <w:tcPr>
            <w:tcW w:w="1560" w:type="dxa"/>
            <w:vAlign w:val="bottom"/>
          </w:tcPr>
          <w:p>
            <w:pPr>
              <w:pStyle w:val="yTableNAm"/>
              <w:rPr>
                <w:ins w:id="877" w:author="Master Repository Process" w:date="2021-09-25T09:05:00Z"/>
                <w:snapToGrid w:val="0"/>
                <w:sz w:val="20"/>
              </w:rPr>
            </w:pPr>
            <w:ins w:id="878" w:author="Master Repository Process" w:date="2021-09-25T09:05:00Z">
              <w:r>
                <w:rPr>
                  <w:sz w:val="20"/>
                </w:rPr>
                <w:t>$217.00</w:t>
              </w:r>
            </w:ins>
          </w:p>
        </w:tc>
      </w:tr>
      <w:tr>
        <w:trPr>
          <w:cantSplit/>
          <w:ins w:id="879" w:author="Master Repository Process" w:date="2021-09-25T09:05:00Z"/>
        </w:trPr>
        <w:tc>
          <w:tcPr>
            <w:tcW w:w="600" w:type="dxa"/>
          </w:tcPr>
          <w:p>
            <w:pPr>
              <w:pStyle w:val="nzTable"/>
              <w:tabs>
                <w:tab w:val="right" w:leader="dot" w:pos="4686"/>
              </w:tabs>
              <w:rPr>
                <w:ins w:id="880" w:author="Master Repository Process" w:date="2021-09-25T09:05:00Z"/>
              </w:rPr>
            </w:pPr>
            <w:ins w:id="881" w:author="Master Repository Process" w:date="2021-09-25T09:05:00Z">
              <w:r>
                <w:t>10.</w:t>
              </w:r>
            </w:ins>
          </w:p>
        </w:tc>
        <w:tc>
          <w:tcPr>
            <w:tcW w:w="4920" w:type="dxa"/>
          </w:tcPr>
          <w:p>
            <w:pPr>
              <w:pStyle w:val="nzTable"/>
              <w:tabs>
                <w:tab w:val="right" w:leader="dot" w:pos="4686"/>
              </w:tabs>
              <w:rPr>
                <w:ins w:id="882" w:author="Master Repository Process" w:date="2021-09-25T09:05:00Z"/>
              </w:rPr>
            </w:pPr>
            <w:ins w:id="883" w:author="Master Repository Process" w:date="2021-09-25T09:05:00Z">
              <w:r>
                <w:t xml:space="preserve">Search of a historical tenure </w:t>
              </w:r>
              <w:r>
                <w:tab/>
              </w:r>
            </w:ins>
          </w:p>
        </w:tc>
        <w:tc>
          <w:tcPr>
            <w:tcW w:w="1560" w:type="dxa"/>
            <w:vAlign w:val="bottom"/>
          </w:tcPr>
          <w:p>
            <w:pPr>
              <w:pStyle w:val="yTableNAm"/>
              <w:rPr>
                <w:ins w:id="884" w:author="Master Repository Process" w:date="2021-09-25T09:05:00Z"/>
                <w:snapToGrid w:val="0"/>
                <w:sz w:val="20"/>
              </w:rPr>
            </w:pPr>
            <w:ins w:id="885" w:author="Master Repository Process" w:date="2021-09-25T09:05:00Z">
              <w:r>
                <w:rPr>
                  <w:sz w:val="20"/>
                </w:rPr>
                <w:t>fee as assessed by the Registrar, not exceeding actual cost</w:t>
              </w:r>
            </w:ins>
          </w:p>
        </w:tc>
      </w:tr>
      <w:tr>
        <w:trPr>
          <w:cantSplit/>
          <w:ins w:id="886" w:author="Master Repository Process" w:date="2021-09-25T09:05:00Z"/>
        </w:trPr>
        <w:tc>
          <w:tcPr>
            <w:tcW w:w="600" w:type="dxa"/>
          </w:tcPr>
          <w:p>
            <w:pPr>
              <w:pStyle w:val="nzTable"/>
              <w:tabs>
                <w:tab w:val="right" w:leader="dot" w:pos="4686"/>
              </w:tabs>
              <w:rPr>
                <w:ins w:id="887" w:author="Master Repository Process" w:date="2021-09-25T09:05:00Z"/>
              </w:rPr>
            </w:pPr>
            <w:ins w:id="888" w:author="Master Repository Process" w:date="2021-09-25T09:05:00Z">
              <w:r>
                <w:t>11.</w:t>
              </w:r>
            </w:ins>
          </w:p>
        </w:tc>
        <w:tc>
          <w:tcPr>
            <w:tcW w:w="4920" w:type="dxa"/>
          </w:tcPr>
          <w:p>
            <w:pPr>
              <w:pStyle w:val="nzTable"/>
              <w:tabs>
                <w:tab w:val="right" w:leader="dot" w:pos="4686"/>
              </w:tabs>
              <w:rPr>
                <w:ins w:id="889" w:author="Master Repository Process" w:date="2021-09-25T09:05:00Z"/>
              </w:rPr>
            </w:pPr>
            <w:ins w:id="890" w:author="Master Repository Process" w:date="2021-09-25T09:05:00Z">
              <w:r>
                <w:t xml:space="preserve">Providing a replica of a certificate of title, plan or document registered in the State </w:t>
              </w:r>
              <w:r>
                <w:tab/>
              </w:r>
            </w:ins>
          </w:p>
        </w:tc>
        <w:tc>
          <w:tcPr>
            <w:tcW w:w="1560" w:type="dxa"/>
            <w:vAlign w:val="bottom"/>
          </w:tcPr>
          <w:p>
            <w:pPr>
              <w:pStyle w:val="yTableNAm"/>
              <w:rPr>
                <w:ins w:id="891" w:author="Master Repository Process" w:date="2021-09-25T09:05:00Z"/>
                <w:sz w:val="20"/>
              </w:rPr>
            </w:pPr>
            <w:ins w:id="892" w:author="Master Repository Process" w:date="2021-09-25T09:05:00Z">
              <w:r>
                <w:rPr>
                  <w:sz w:val="20"/>
                </w:rPr>
                <w:t>actual cost</w:t>
              </w:r>
            </w:ins>
          </w:p>
        </w:tc>
      </w:tr>
      <w:tr>
        <w:trPr>
          <w:cantSplit/>
          <w:ins w:id="893" w:author="Master Repository Process" w:date="2021-09-25T09:05:00Z"/>
        </w:trPr>
        <w:tc>
          <w:tcPr>
            <w:tcW w:w="600" w:type="dxa"/>
          </w:tcPr>
          <w:p>
            <w:pPr>
              <w:pStyle w:val="nzTable"/>
              <w:keepNext/>
              <w:tabs>
                <w:tab w:val="right" w:leader="dot" w:pos="4686"/>
              </w:tabs>
              <w:rPr>
                <w:ins w:id="894" w:author="Master Repository Process" w:date="2021-09-25T09:05:00Z"/>
              </w:rPr>
            </w:pPr>
            <w:ins w:id="895" w:author="Master Repository Process" w:date="2021-09-25T09:05:00Z">
              <w:r>
                <w:t>12.</w:t>
              </w:r>
            </w:ins>
          </w:p>
        </w:tc>
        <w:tc>
          <w:tcPr>
            <w:tcW w:w="4920" w:type="dxa"/>
          </w:tcPr>
          <w:p>
            <w:pPr>
              <w:pStyle w:val="nzTable"/>
              <w:keepNext/>
              <w:tabs>
                <w:tab w:val="right" w:leader="dot" w:pos="4686"/>
              </w:tabs>
              <w:rPr>
                <w:ins w:id="896" w:author="Master Repository Process" w:date="2021-09-25T09:05:00Z"/>
              </w:rPr>
            </w:pPr>
            <w:ins w:id="897" w:author="Master Repository Process" w:date="2021-09-25T09:05:00Z">
              <w:r>
                <w:t xml:space="preserve">For rejection of a document under section 192(1) of the Act </w:t>
              </w:r>
              <w:r>
                <w:tab/>
              </w:r>
            </w:ins>
          </w:p>
        </w:tc>
        <w:tc>
          <w:tcPr>
            <w:tcW w:w="1560" w:type="dxa"/>
            <w:vMerge w:val="restart"/>
            <w:vAlign w:val="bottom"/>
          </w:tcPr>
          <w:p>
            <w:pPr>
              <w:pStyle w:val="yTableNAm"/>
              <w:keepNext/>
              <w:rPr>
                <w:ins w:id="898" w:author="Master Repository Process" w:date="2021-09-25T09:05:00Z"/>
                <w:sz w:val="20"/>
              </w:rPr>
            </w:pPr>
            <w:ins w:id="899" w:author="Master Repository Process" w:date="2021-09-25T09:05:00Z">
              <w:r>
                <w:rPr>
                  <w:sz w:val="20"/>
                </w:rPr>
                <w:t>100% of the registration, recording, lodgment or application fee paid or payable on the</w:t>
              </w:r>
            </w:ins>
          </w:p>
          <w:p>
            <w:pPr>
              <w:pStyle w:val="yTableNAm"/>
              <w:keepNext/>
              <w:rPr>
                <w:ins w:id="900" w:author="Master Repository Process" w:date="2021-09-25T09:05:00Z"/>
                <w:sz w:val="20"/>
              </w:rPr>
            </w:pPr>
            <w:ins w:id="901" w:author="Master Repository Process" w:date="2021-09-25T09:05:00Z">
              <w:r>
                <w:rPr>
                  <w:sz w:val="20"/>
                </w:rPr>
                <w:t>document</w:t>
              </w:r>
            </w:ins>
          </w:p>
        </w:tc>
      </w:tr>
      <w:tr>
        <w:trPr>
          <w:cantSplit/>
          <w:ins w:id="902" w:author="Master Repository Process" w:date="2021-09-25T09:05:00Z"/>
        </w:trPr>
        <w:tc>
          <w:tcPr>
            <w:tcW w:w="600" w:type="dxa"/>
          </w:tcPr>
          <w:p>
            <w:pPr>
              <w:pStyle w:val="BlankClose"/>
              <w:tabs>
                <w:tab w:val="right" w:leader="dot" w:pos="4686"/>
              </w:tabs>
              <w:rPr>
                <w:ins w:id="903" w:author="Master Repository Process" w:date="2021-09-25T09:05:00Z"/>
                <w:sz w:val="20"/>
              </w:rPr>
            </w:pPr>
          </w:p>
        </w:tc>
        <w:tc>
          <w:tcPr>
            <w:tcW w:w="4920" w:type="dxa"/>
          </w:tcPr>
          <w:p>
            <w:pPr>
              <w:pStyle w:val="zyTableNAm"/>
              <w:rPr>
                <w:ins w:id="904" w:author="Master Repository Process" w:date="2021-09-25T09:05:00Z"/>
              </w:rPr>
            </w:pPr>
          </w:p>
        </w:tc>
        <w:tc>
          <w:tcPr>
            <w:tcW w:w="1560" w:type="dxa"/>
            <w:vMerge/>
            <w:vAlign w:val="bottom"/>
          </w:tcPr>
          <w:p>
            <w:pPr>
              <w:pStyle w:val="yTableNAm"/>
              <w:rPr>
                <w:ins w:id="905" w:author="Master Repository Process" w:date="2021-09-25T09:05:00Z"/>
                <w:sz w:val="20"/>
              </w:rPr>
            </w:pPr>
          </w:p>
        </w:tc>
      </w:tr>
      <w:tr>
        <w:trPr>
          <w:cantSplit/>
          <w:ins w:id="906" w:author="Master Repository Process" w:date="2021-09-25T09:05:00Z"/>
        </w:trPr>
        <w:tc>
          <w:tcPr>
            <w:tcW w:w="600" w:type="dxa"/>
          </w:tcPr>
          <w:p>
            <w:pPr>
              <w:pStyle w:val="nzTable"/>
              <w:tabs>
                <w:tab w:val="right" w:leader="dot" w:pos="4686"/>
              </w:tabs>
              <w:rPr>
                <w:ins w:id="907" w:author="Master Repository Process" w:date="2021-09-25T09:05:00Z"/>
              </w:rPr>
            </w:pPr>
            <w:ins w:id="908" w:author="Master Repository Process" w:date="2021-09-25T09:05:00Z">
              <w:r>
                <w:t>13.</w:t>
              </w:r>
            </w:ins>
          </w:p>
        </w:tc>
        <w:tc>
          <w:tcPr>
            <w:tcW w:w="4920" w:type="dxa"/>
          </w:tcPr>
          <w:p>
            <w:pPr>
              <w:pStyle w:val="nzTable"/>
              <w:tabs>
                <w:tab w:val="right" w:leader="dot" w:pos="4686"/>
              </w:tabs>
              <w:rPr>
                <w:ins w:id="909" w:author="Master Repository Process" w:date="2021-09-25T09:05:00Z"/>
              </w:rPr>
            </w:pPr>
            <w:ins w:id="910" w:author="Master Repository Process" w:date="2021-09-25T09:05:00Z">
              <w:r>
                <w:t xml:space="preserve">For registrations and recordings under Division 1, lodgments under Division 2 and applications under Division 4 — involving more than 20 certificates or leases — each certificate or lease in excess of 20 </w:t>
              </w:r>
              <w:r>
                <w:tab/>
              </w:r>
            </w:ins>
          </w:p>
        </w:tc>
        <w:tc>
          <w:tcPr>
            <w:tcW w:w="1560" w:type="dxa"/>
            <w:vAlign w:val="bottom"/>
          </w:tcPr>
          <w:p>
            <w:pPr>
              <w:pStyle w:val="yTableNAm"/>
              <w:rPr>
                <w:ins w:id="911" w:author="Master Repository Process" w:date="2021-09-25T09:05:00Z"/>
                <w:sz w:val="20"/>
              </w:rPr>
            </w:pPr>
            <w:ins w:id="912" w:author="Master Repository Process" w:date="2021-09-25T09:05:00Z">
              <w:r>
                <w:rPr>
                  <w:sz w:val="20"/>
                </w:rPr>
                <w:t>$6.30</w:t>
              </w:r>
            </w:ins>
          </w:p>
        </w:tc>
      </w:tr>
    </w:tbl>
    <w:p>
      <w:pPr>
        <w:pStyle w:val="BlankClose"/>
        <w:rPr>
          <w:ins w:id="913" w:author="Master Repository Process" w:date="2021-09-25T09:05:00Z"/>
        </w:rPr>
      </w:pPr>
    </w:p>
    <w:p>
      <w:pPr>
        <w:rPr>
          <w:ins w:id="914" w:author="Master Repository Process" w:date="2021-09-25T09:05:00Z"/>
        </w:rPr>
      </w:pPr>
    </w:p>
    <w:p/>
    <w:p>
      <w:pPr>
        <w:sectPr>
          <w:headerReference w:type="even" r:id="rId25"/>
          <w:headerReference w:type="default" r:id="rId26"/>
          <w:headerReference w:type="first" r:id="rId27"/>
          <w:endnotePr>
            <w:numFmt w:val="decimal"/>
          </w:endnotePr>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15" w:name="Compilation"/>
    <w:bookmarkEnd w:id="91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16" w:name="Coversheet"/>
    <w:bookmarkEnd w:id="9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6" w:name="Schedule"/>
    <w:bookmarkEnd w:id="12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102FF8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8102427"/>
    <w:docVar w:name="WAFER_20140204142359" w:val="RemoveTocBookmarks,RemoveUnusedBookmarks,RemoveLanguageTags,UsedStyles,ResetPageSize,UpdateArrangement"/>
    <w:docVar w:name="WAFER_20140204142359_GUID" w:val="423b82ef-4e0f-4424-b997-dfc07cbb177f"/>
    <w:docVar w:name="WAFER_20140204145426" w:val="RemoveTocBookmarks,RunningHeaders"/>
    <w:docVar w:name="WAFER_20140204145426_GUID" w:val="a35b59b4-49c5-45b6-b4d7-348142a15dd5"/>
    <w:docVar w:name="WAFER_20140529160818" w:val="RemoveTocBookmarks,RunningHeaders"/>
    <w:docVar w:name="WAFER_20140529160818_GUID" w:val="6efcdeb6-1dd6-41f5-999e-a8cdb837ab92"/>
    <w:docVar w:name="WAFER_20140605095907" w:val="RemoveTocBookmarks,RemoveUnusedBookmarks,RemoveLanguageTags,UsedStyles,ResetPageSize"/>
    <w:docVar w:name="WAFER_20140605095907_GUID" w:val="24a7f89c-be62-4a17-8ad4-43977ee22eae"/>
    <w:docVar w:name="WAFER_20140605095921" w:val="RemoveTocBookmarks,RunningHeaders"/>
    <w:docVar w:name="WAFER_20140605095921_GUID" w:val="70da6ec3-2ff1-4cbf-8dd2-95bd8a6563cf"/>
    <w:docVar w:name="WAFER_20141110134448" w:val="RemoveTocBookmarks,RemoveUnusedBookmarks,RemoveLanguageTags,UsedStyles,ResetPageSize,RemoveBadVanishTags,RemoveDocumentProtection,UpdateArrangement,ExtractDocX,RunningHeaders"/>
    <w:docVar w:name="WAFER_20141110134448_GUID" w:val="0a64fc51-8669-41c6-9791-25c02e055eb4"/>
    <w:docVar w:name="WAFER_20141125143159" w:val="RemoveTocBookmarks,RemoveUnusedBookmarks,RemoveLanguageTags,UsedStyles,RemoveDocumentProtection,ExtractDocX,RunningHeaders"/>
    <w:docVar w:name="WAFER_20141125143159_GUID" w:val="2e74c842-6d1b-4eec-b8a9-73f656567aef"/>
    <w:docVar w:name="WAFER_20150721143445" w:val="ResetPageSize,UpdateArrangement,UpdateNTable"/>
    <w:docVar w:name="WAFER_20150721143445_GUID" w:val="3a5fce66-877c-4b24-8a55-7818fa6ef62d"/>
    <w:docVar w:name="WAFER_20151112092922" w:val="UpdateStyles,UsedStyles"/>
    <w:docVar w:name="WAFER_20151112092922_GUID" w:val="aeb613ab-3b17-4a03-9338-c3a0f83c93f4"/>
    <w:docVar w:name="WAFER_20171123111745" w:val="RemoveTocBookmarks,RemoveUnusedBookmarks,RemoveLanguageTags,UsedStyles,ResetPageSize"/>
    <w:docVar w:name="WAFER_20171123111745_GUID" w:val="ef734467-44c5-4f0f-a111-7b19b73705c9"/>
    <w:docVar w:name="WAFER_20171218140804" w:val="RemoveTocBookmarks,RemoveUnusedBookmarks,RemoveLanguageTags,UsedStyles,ResetPageSize,RemoveCustomizations"/>
    <w:docVar w:name="WAFER_20171218140804_GUID" w:val="ed7bc2fb-82de-499e-9d19-90b3d3c75cf2"/>
    <w:docVar w:name="WAFER_20180614115154" w:val="RemoveTocBookmarks,RemoveUnusedBookmarks,RemoveLanguageTags,UsedStyles,ResetPageSize"/>
    <w:docVar w:name="WAFER_20180614115154_GUID" w:val="88ccf9e0-3b78-46ad-9e88-b53d8d8884af"/>
    <w:docVar w:name="WAFER_20180628102427" w:val="RemoveTocBookmarks,RemoveUnusedBookmarks,RemoveLanguageTags,UsedStyles,ResetPageSize"/>
    <w:docVar w:name="WAFER_20180628102427_GUID" w:val="d914e8b1-5987-40b5-ab9b-c8bea136f0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4097"/>
    <o:shapelayout v:ext="edit">
      <o:idmap v:ext="edit" data="1"/>
    </o:shapelayout>
  </w:shapeDefaults>
  <w:decimalSymbol w:val="."/>
  <w:listSeparator w:val=","/>
  <w15:docId w15:val="{5D8AC939-3CCB-4E19-BE24-0F23FA30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qFormat/>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9242</Words>
  <Characters>42886</Characters>
  <Application>Microsoft Office Word</Application>
  <DocSecurity>0</DocSecurity>
  <Lines>1864</Lines>
  <Paragraphs>1133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05-c0-01 - 05-d0-00</dc:title>
  <dc:subject/>
  <dc:creator/>
  <cp:keywords/>
  <dc:description/>
  <cp:lastModifiedBy>Master Repository Process</cp:lastModifiedBy>
  <cp:revision>2</cp:revision>
  <cp:lastPrinted>2017-12-18T06:22:00Z</cp:lastPrinted>
  <dcterms:created xsi:type="dcterms:W3CDTF">2021-09-25T01:05:00Z</dcterms:created>
  <dcterms:modified xsi:type="dcterms:W3CDTF">2021-09-25T01:05:00Z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OwlsUID">
    <vt:i4>34034</vt:i4>
  </property>
  <property fmtid="{D5CDD505-2E9C-101B-9397-08002B2CF9AE}" pid="4" name="DocumentType">
    <vt:lpwstr>Reg</vt:lpwstr>
  </property>
  <property fmtid="{D5CDD505-2E9C-101B-9397-08002B2CF9AE}" pid="5" name="ReprintedAsAt">
    <vt:filetime>2018-01-18T16:00:00Z</vt:filetime>
  </property>
  <property fmtid="{D5CDD505-2E9C-101B-9397-08002B2CF9AE}" pid="6" name="ReprintNo">
    <vt:lpwstr>5</vt:lpwstr>
  </property>
  <property fmtid="{D5CDD505-2E9C-101B-9397-08002B2CF9AE}" pid="7" name="CommencementDate">
    <vt:lpwstr>20190521</vt:lpwstr>
  </property>
  <property fmtid="{D5CDD505-2E9C-101B-9397-08002B2CF9AE}" pid="8" name="FromSuffix">
    <vt:lpwstr>05-c0-01</vt:lpwstr>
  </property>
  <property fmtid="{D5CDD505-2E9C-101B-9397-08002B2CF9AE}" pid="9" name="FromAsAtDate">
    <vt:lpwstr>01 Jul 2018</vt:lpwstr>
  </property>
  <property fmtid="{D5CDD505-2E9C-101B-9397-08002B2CF9AE}" pid="10" name="ToSuffix">
    <vt:lpwstr>05-d0-00</vt:lpwstr>
  </property>
  <property fmtid="{D5CDD505-2E9C-101B-9397-08002B2CF9AE}" pid="11" name="ToAsAtDate">
    <vt:lpwstr>21 May 2019</vt:lpwstr>
  </property>
</Properties>
</file>