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21 May 2019</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9332254"/>
      <w:bookmarkStart w:id="2" w:name="_Toc51796012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9332255"/>
      <w:bookmarkStart w:id="5" w:name="_Toc517960128"/>
      <w:r>
        <w:rPr>
          <w:rStyle w:val="CharSectno"/>
        </w:rPr>
        <w:t>2</w:t>
      </w:r>
      <w:r>
        <w:rPr>
          <w:snapToGrid w:val="0"/>
        </w:rPr>
        <w:t>.</w:t>
      </w:r>
      <w:r>
        <w:rPr>
          <w:snapToGrid w:val="0"/>
        </w:rPr>
        <w:tab/>
        <w:t>Term used: Act</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6" w:name="_Toc9332256"/>
      <w:bookmarkStart w:id="7" w:name="_Toc517960129"/>
      <w:r>
        <w:rPr>
          <w:rStyle w:val="CharSectno"/>
        </w:rPr>
        <w:t>3</w:t>
      </w:r>
      <w:r>
        <w:t>.</w:t>
      </w:r>
      <w:r>
        <w:tab/>
        <w:t>Prescribed assessed value percentage</w:t>
      </w:r>
      <w:bookmarkEnd w:id="6"/>
      <w:bookmarkEnd w:id="7"/>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8" w:name="_Toc9332257"/>
      <w:bookmarkStart w:id="9" w:name="_Toc517960130"/>
      <w:r>
        <w:rPr>
          <w:rStyle w:val="CharSectno"/>
        </w:rPr>
        <w:t>3A</w:t>
      </w:r>
      <w:r>
        <w:t>.</w:t>
      </w:r>
      <w:r>
        <w:tab/>
        <w:t>Prescribed percentage under paragraph (b)(vii)(II) of the definition of unimproved value in s. 4(1)</w:t>
      </w:r>
      <w:bookmarkEnd w:id="8"/>
      <w:bookmarkEnd w:id="9"/>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0" w:name="_Toc9332258"/>
      <w:bookmarkStart w:id="11" w:name="_Toc517960131"/>
      <w:r>
        <w:rPr>
          <w:rStyle w:val="CharSectno"/>
        </w:rPr>
        <w:t>4</w:t>
      </w:r>
      <w:r>
        <w:rPr>
          <w:snapToGrid w:val="0"/>
        </w:rPr>
        <w:t>.</w:t>
      </w:r>
      <w:r>
        <w:rPr>
          <w:snapToGrid w:val="0"/>
        </w:rPr>
        <w:tab/>
        <w:t>Details of land to be furnished to Valuer</w:t>
      </w:r>
      <w:r>
        <w:rPr>
          <w:snapToGrid w:val="0"/>
        </w:rPr>
        <w:noBreakHyphen/>
        <w:t>General</w:t>
      </w:r>
      <w:bookmarkEnd w:id="10"/>
      <w:bookmarkEnd w:id="11"/>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2" w:name="_Toc9332259"/>
      <w:bookmarkStart w:id="13" w:name="_Toc517960132"/>
      <w:r>
        <w:rPr>
          <w:rStyle w:val="CharSectno"/>
        </w:rPr>
        <w:t>6</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517947674"/>
      <w:bookmarkStart w:id="15" w:name="_Toc517960133"/>
      <w:bookmarkStart w:id="16" w:name="_Toc9332242"/>
      <w:bookmarkStart w:id="17" w:name="_Toc9332260"/>
      <w:r>
        <w:rPr>
          <w:rStyle w:val="CharSchNo"/>
        </w:rPr>
        <w:t>Schedule 1</w:t>
      </w:r>
      <w:r>
        <w:t> — </w:t>
      </w:r>
      <w:r>
        <w:rPr>
          <w:rStyle w:val="CharSchText"/>
        </w:rPr>
        <w:t>Fees</w:t>
      </w:r>
      <w:bookmarkEnd w:id="14"/>
      <w:bookmarkEnd w:id="15"/>
      <w:bookmarkEnd w:id="16"/>
      <w:bookmarkEnd w:id="17"/>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151.50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61.00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8.30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18.10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 w:name="_Toc517947675"/>
      <w:bookmarkStart w:id="20" w:name="_Toc517960134"/>
      <w:bookmarkStart w:id="21" w:name="_Toc9332243"/>
      <w:bookmarkStart w:id="22" w:name="_Toc9332261"/>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w:t>
      </w:r>
      <w:del w:id="23" w:author="Master Repository Process" w:date="2021-09-18T22:07:00Z">
        <w:r>
          <w:rPr>
            <w:snapToGrid w:val="0"/>
          </w:rPr>
          <w:delText>table</w:delText>
        </w:r>
      </w:del>
      <w:ins w:id="24" w:author="Master Repository Process" w:date="2021-09-18T22:07:00Z">
        <w:r>
          <w:rPr>
            <w:snapToGrid w:val="0"/>
          </w:rPr>
          <w:t>table</w:t>
        </w:r>
        <w:r>
          <w:rPr>
            <w:snapToGrid w:val="0"/>
            <w:vertAlign w:val="superscript"/>
          </w:rPr>
          <w:t>1a</w:t>
        </w:r>
      </w:ins>
      <w:r>
        <w:rPr>
          <w:snapToGrid w:val="0"/>
        </w:rPr>
        <w:t>.  The table also contains information about any reprint.</w:t>
      </w:r>
    </w:p>
    <w:p>
      <w:pPr>
        <w:pStyle w:val="nHeading3"/>
        <w:rPr>
          <w:snapToGrid w:val="0"/>
        </w:rPr>
      </w:pPr>
      <w:bookmarkStart w:id="25" w:name="_Toc9332262"/>
      <w:bookmarkStart w:id="26" w:name="_Toc517960135"/>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rPr>
          <w:gridAfter w:val="1"/>
          <w:wAfter w:w="9" w:type="dxa"/>
          <w:cantSplit/>
        </w:trPr>
        <w:tc>
          <w:tcPr>
            <w:tcW w:w="7087" w:type="dxa"/>
            <w:gridSpan w:val="6"/>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360"/>
        <w:rPr>
          <w:ins w:id="27" w:author="Master Repository Process" w:date="2021-09-18T22:07:00Z"/>
        </w:rPr>
      </w:pPr>
      <w:ins w:id="28" w:author="Master Repository Process" w:date="2021-09-18T22: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Master Repository Process" w:date="2021-09-18T22:07:00Z"/>
        </w:rPr>
      </w:pPr>
      <w:bookmarkStart w:id="30" w:name="_Toc9332263"/>
      <w:ins w:id="31" w:author="Master Repository Process" w:date="2021-09-18T22:07:00Z">
        <w:r>
          <w:t>Provisions that have not come into operation</w:t>
        </w:r>
        <w:bookmarkEnd w:id="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 w:author="Master Repository Process" w:date="2021-09-18T22:07:00Z"/>
        </w:trPr>
        <w:tc>
          <w:tcPr>
            <w:tcW w:w="3118" w:type="dxa"/>
          </w:tcPr>
          <w:p>
            <w:pPr>
              <w:pStyle w:val="nTable"/>
              <w:spacing w:after="40"/>
              <w:rPr>
                <w:ins w:id="33" w:author="Master Repository Process" w:date="2021-09-18T22:07:00Z"/>
                <w:b/>
              </w:rPr>
            </w:pPr>
            <w:ins w:id="34" w:author="Master Repository Process" w:date="2021-09-18T22:07:00Z">
              <w:r>
                <w:rPr>
                  <w:b/>
                </w:rPr>
                <w:t>Citation</w:t>
              </w:r>
            </w:ins>
          </w:p>
        </w:tc>
        <w:tc>
          <w:tcPr>
            <w:tcW w:w="1276" w:type="dxa"/>
          </w:tcPr>
          <w:p>
            <w:pPr>
              <w:pStyle w:val="nTable"/>
              <w:spacing w:after="40"/>
              <w:rPr>
                <w:ins w:id="35" w:author="Master Repository Process" w:date="2021-09-18T22:07:00Z"/>
                <w:b/>
              </w:rPr>
            </w:pPr>
            <w:ins w:id="36" w:author="Master Repository Process" w:date="2021-09-18T22:07:00Z">
              <w:r>
                <w:rPr>
                  <w:b/>
                </w:rPr>
                <w:t>Gazettal</w:t>
              </w:r>
            </w:ins>
          </w:p>
        </w:tc>
        <w:tc>
          <w:tcPr>
            <w:tcW w:w="2693" w:type="dxa"/>
          </w:tcPr>
          <w:p>
            <w:pPr>
              <w:pStyle w:val="nTable"/>
              <w:spacing w:after="40"/>
              <w:rPr>
                <w:ins w:id="37" w:author="Master Repository Process" w:date="2021-09-18T22:07:00Z"/>
                <w:b/>
              </w:rPr>
            </w:pPr>
            <w:ins w:id="38" w:author="Master Repository Process" w:date="2021-09-18T22:07:00Z">
              <w:r>
                <w:rPr>
                  <w:b/>
                </w:rPr>
                <w:t>Commencement</w:t>
              </w:r>
            </w:ins>
          </w:p>
        </w:tc>
      </w:tr>
      <w:tr>
        <w:trPr>
          <w:ins w:id="39" w:author="Master Repository Process" w:date="2021-09-18T22:07:00Z"/>
        </w:trPr>
        <w:tc>
          <w:tcPr>
            <w:tcW w:w="3118" w:type="dxa"/>
          </w:tcPr>
          <w:p>
            <w:pPr>
              <w:pStyle w:val="nTable"/>
              <w:spacing w:after="40"/>
              <w:rPr>
                <w:ins w:id="40" w:author="Master Repository Process" w:date="2021-09-18T22:07:00Z"/>
              </w:rPr>
            </w:pPr>
            <w:ins w:id="41" w:author="Master Repository Process" w:date="2021-09-18T22:07:00Z">
              <w:r>
                <w:rPr>
                  <w:i/>
                </w:rPr>
                <w:t>Lands Regulations Amendment (Fees and Charges) Regulations 2019</w:t>
              </w:r>
              <w:r>
                <w:t xml:space="preserve"> Pt. 5</w:t>
              </w:r>
              <w:r>
                <w:rPr>
                  <w:vertAlign w:val="superscript"/>
                </w:rPr>
                <w:t> 2</w:t>
              </w:r>
            </w:ins>
          </w:p>
        </w:tc>
        <w:tc>
          <w:tcPr>
            <w:tcW w:w="1276" w:type="dxa"/>
          </w:tcPr>
          <w:p>
            <w:pPr>
              <w:pStyle w:val="nTable"/>
              <w:spacing w:after="40"/>
              <w:rPr>
                <w:ins w:id="42" w:author="Master Repository Process" w:date="2021-09-18T22:07:00Z"/>
              </w:rPr>
            </w:pPr>
            <w:ins w:id="43" w:author="Master Repository Process" w:date="2021-09-18T22:07:00Z">
              <w:r>
                <w:t>21 May 2019 p. 1474</w:t>
              </w:r>
              <w:r>
                <w:noBreakHyphen/>
                <w:t>81</w:t>
              </w:r>
            </w:ins>
          </w:p>
        </w:tc>
        <w:tc>
          <w:tcPr>
            <w:tcW w:w="2693" w:type="dxa"/>
          </w:tcPr>
          <w:p>
            <w:pPr>
              <w:pStyle w:val="nTable"/>
              <w:spacing w:after="40"/>
              <w:rPr>
                <w:ins w:id="44" w:author="Master Repository Process" w:date="2021-09-18T22:07:00Z"/>
              </w:rPr>
            </w:pPr>
            <w:ins w:id="45" w:author="Master Repository Process" w:date="2021-09-18T22:07:00Z">
              <w:r>
                <w:t>1 Jul 2019 (see r. 2(b))</w:t>
              </w:r>
            </w:ins>
          </w:p>
        </w:tc>
      </w:tr>
    </w:tbl>
    <w:p>
      <w:pPr>
        <w:pStyle w:val="nSubsection"/>
        <w:rPr>
          <w:ins w:id="46" w:author="Master Repository Process" w:date="2021-09-18T22:07:00Z"/>
        </w:rPr>
      </w:pPr>
      <w:ins w:id="47" w:author="Master Repository Process" w:date="2021-09-18T22:07:00Z">
        <w:r>
          <w:rPr>
            <w:vertAlign w:val="superscript"/>
          </w:rPr>
          <w:t>2</w:t>
        </w:r>
        <w:r>
          <w:tab/>
          <w:t xml:space="preserve">On the date at which this compilation was prepared, the </w:t>
        </w:r>
        <w:r>
          <w:rPr>
            <w:i/>
          </w:rPr>
          <w:t>Lands Regulations Amendment (Fees and Charges) Regulations 2019</w:t>
        </w:r>
        <w:r>
          <w:t xml:space="preserve"> Pt. 5 had not come into operation. It reads as follows:</w:t>
        </w:r>
      </w:ins>
    </w:p>
    <w:p>
      <w:pPr>
        <w:pStyle w:val="BlankOpen"/>
        <w:rPr>
          <w:ins w:id="48" w:author="Master Repository Process" w:date="2021-09-18T22:07:00Z"/>
        </w:rPr>
      </w:pPr>
    </w:p>
    <w:p>
      <w:pPr>
        <w:pStyle w:val="nzHeading2"/>
        <w:rPr>
          <w:ins w:id="49" w:author="Master Repository Process" w:date="2021-09-18T22:07:00Z"/>
          <w:rStyle w:val="CharPartText"/>
        </w:rPr>
      </w:pPr>
      <w:bookmarkStart w:id="50" w:name="_Toc6493591"/>
      <w:bookmarkStart w:id="51" w:name="_Toc6493615"/>
      <w:bookmarkStart w:id="52" w:name="_Toc6494156"/>
      <w:bookmarkStart w:id="53" w:name="_Toc6494965"/>
      <w:bookmarkStart w:id="54" w:name="_Toc7601094"/>
      <w:ins w:id="55" w:author="Master Repository Process" w:date="2021-09-18T22:07:00Z">
        <w:r>
          <w:rPr>
            <w:rStyle w:val="CharPartNo"/>
          </w:rPr>
          <w:t>Part 5</w:t>
        </w:r>
        <w:r>
          <w:rPr>
            <w:rStyle w:val="CharDivNo"/>
          </w:rPr>
          <w:t> </w:t>
        </w:r>
        <w:r>
          <w:t>—</w:t>
        </w:r>
        <w:r>
          <w:rPr>
            <w:rStyle w:val="CharDivText"/>
          </w:rPr>
          <w:t> </w:t>
        </w:r>
        <w:r>
          <w:rPr>
            <w:rStyle w:val="CharPartText"/>
            <w:i/>
          </w:rPr>
          <w:t>Valuation of Land Regulations 1979</w:t>
        </w:r>
        <w:r>
          <w:rPr>
            <w:rStyle w:val="CharPartText"/>
          </w:rPr>
          <w:t xml:space="preserve"> amended</w:t>
        </w:r>
        <w:bookmarkEnd w:id="50"/>
        <w:bookmarkEnd w:id="51"/>
        <w:bookmarkEnd w:id="52"/>
        <w:bookmarkEnd w:id="53"/>
        <w:bookmarkEnd w:id="54"/>
      </w:ins>
    </w:p>
    <w:p>
      <w:pPr>
        <w:pStyle w:val="nzHeading5"/>
        <w:rPr>
          <w:ins w:id="56" w:author="Master Repository Process" w:date="2021-09-18T22:07:00Z"/>
          <w:snapToGrid w:val="0"/>
        </w:rPr>
      </w:pPr>
      <w:bookmarkStart w:id="57" w:name="_Toc6494157"/>
      <w:bookmarkStart w:id="58" w:name="_Toc7601095"/>
      <w:ins w:id="59" w:author="Master Repository Process" w:date="2021-09-18T22:07:00Z">
        <w:r>
          <w:rPr>
            <w:rStyle w:val="CharSectno"/>
          </w:rPr>
          <w:t>11</w:t>
        </w:r>
        <w:r>
          <w:rPr>
            <w:snapToGrid w:val="0"/>
          </w:rPr>
          <w:t>.</w:t>
        </w:r>
        <w:r>
          <w:rPr>
            <w:snapToGrid w:val="0"/>
          </w:rPr>
          <w:tab/>
          <w:t>Regulations amended</w:t>
        </w:r>
        <w:bookmarkEnd w:id="57"/>
        <w:bookmarkEnd w:id="58"/>
      </w:ins>
    </w:p>
    <w:p>
      <w:pPr>
        <w:pStyle w:val="nzSubsection"/>
        <w:rPr>
          <w:ins w:id="60" w:author="Master Repository Process" w:date="2021-09-18T22:07:00Z"/>
        </w:rPr>
      </w:pPr>
      <w:ins w:id="61" w:author="Master Repository Process" w:date="2021-09-18T22:07:00Z">
        <w:r>
          <w:tab/>
        </w:r>
        <w:r>
          <w:tab/>
          <w:t xml:space="preserve">This Part amends the </w:t>
        </w:r>
        <w:r>
          <w:rPr>
            <w:i/>
          </w:rPr>
          <w:t>Valuation of Land Regulations 1979</w:t>
        </w:r>
        <w:r>
          <w:t>.</w:t>
        </w:r>
      </w:ins>
    </w:p>
    <w:p>
      <w:pPr>
        <w:pStyle w:val="nzHeading5"/>
        <w:rPr>
          <w:ins w:id="62" w:author="Master Repository Process" w:date="2021-09-18T22:07:00Z"/>
        </w:rPr>
      </w:pPr>
      <w:bookmarkStart w:id="63" w:name="_Toc6494158"/>
      <w:bookmarkStart w:id="64" w:name="_Toc7601096"/>
      <w:ins w:id="65" w:author="Master Repository Process" w:date="2021-09-18T22:07:00Z">
        <w:r>
          <w:rPr>
            <w:rStyle w:val="CharSectno"/>
          </w:rPr>
          <w:t>12</w:t>
        </w:r>
        <w:r>
          <w:t>.</w:t>
        </w:r>
        <w:r>
          <w:tab/>
          <w:t>Schedule 1 amended</w:t>
        </w:r>
        <w:bookmarkEnd w:id="63"/>
        <w:bookmarkEnd w:id="64"/>
      </w:ins>
    </w:p>
    <w:p>
      <w:pPr>
        <w:pStyle w:val="nzSubsection"/>
        <w:rPr>
          <w:ins w:id="66" w:author="Master Repository Process" w:date="2021-09-18T22:07:00Z"/>
        </w:rPr>
      </w:pPr>
      <w:ins w:id="67" w:author="Master Repository Process" w:date="2021-09-18T22:07:00Z">
        <w:r>
          <w:tab/>
        </w:r>
        <w:r>
          <w:tab/>
          <w:t xml:space="preserve">In Schedule 1 amend the provisions listed in the Table as set out in the Table. </w:t>
        </w:r>
      </w:ins>
    </w:p>
    <w:p>
      <w:pPr>
        <w:pStyle w:val="THeading"/>
        <w:rPr>
          <w:ins w:id="68" w:author="Master Repository Process" w:date="2021-09-18T22:07:00Z"/>
        </w:rPr>
      </w:pPr>
      <w:ins w:id="69" w:author="Master Repository Process" w:date="2021-09-18T22:0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70" w:author="Master Repository Process" w:date="2021-09-18T22:07:00Z"/>
        </w:trPr>
        <w:tc>
          <w:tcPr>
            <w:tcW w:w="2268" w:type="dxa"/>
          </w:tcPr>
          <w:p>
            <w:pPr>
              <w:pStyle w:val="nzTable"/>
              <w:jc w:val="center"/>
              <w:rPr>
                <w:ins w:id="71" w:author="Master Repository Process" w:date="2021-09-18T22:07:00Z"/>
                <w:b/>
              </w:rPr>
            </w:pPr>
            <w:ins w:id="72" w:author="Master Repository Process" w:date="2021-09-18T22:07:00Z">
              <w:r>
                <w:rPr>
                  <w:b/>
                </w:rPr>
                <w:t>Provision</w:t>
              </w:r>
            </w:ins>
          </w:p>
        </w:tc>
        <w:tc>
          <w:tcPr>
            <w:tcW w:w="2268" w:type="dxa"/>
          </w:tcPr>
          <w:p>
            <w:pPr>
              <w:pStyle w:val="nzTable"/>
              <w:jc w:val="center"/>
              <w:rPr>
                <w:ins w:id="73" w:author="Master Repository Process" w:date="2021-09-18T22:07:00Z"/>
                <w:b/>
              </w:rPr>
            </w:pPr>
            <w:ins w:id="74" w:author="Master Repository Process" w:date="2021-09-18T22:07:00Z">
              <w:r>
                <w:rPr>
                  <w:b/>
                </w:rPr>
                <w:t>Delete</w:t>
              </w:r>
            </w:ins>
          </w:p>
        </w:tc>
        <w:tc>
          <w:tcPr>
            <w:tcW w:w="2268" w:type="dxa"/>
          </w:tcPr>
          <w:p>
            <w:pPr>
              <w:pStyle w:val="nzTable"/>
              <w:jc w:val="center"/>
              <w:rPr>
                <w:ins w:id="75" w:author="Master Repository Process" w:date="2021-09-18T22:07:00Z"/>
                <w:b/>
              </w:rPr>
            </w:pPr>
            <w:ins w:id="76" w:author="Master Repository Process" w:date="2021-09-18T22:07:00Z">
              <w:r>
                <w:rPr>
                  <w:b/>
                </w:rPr>
                <w:t>Insert</w:t>
              </w:r>
            </w:ins>
          </w:p>
        </w:tc>
      </w:tr>
      <w:tr>
        <w:trPr>
          <w:cantSplit/>
          <w:jc w:val="center"/>
          <w:ins w:id="77" w:author="Master Repository Process" w:date="2021-09-18T22:07:00Z"/>
        </w:trPr>
        <w:tc>
          <w:tcPr>
            <w:tcW w:w="2268" w:type="dxa"/>
          </w:tcPr>
          <w:p>
            <w:pPr>
              <w:pStyle w:val="nzTable"/>
              <w:rPr>
                <w:ins w:id="78" w:author="Master Repository Process" w:date="2021-09-18T22:07:00Z"/>
              </w:rPr>
            </w:pPr>
            <w:ins w:id="79" w:author="Master Repository Process" w:date="2021-09-18T22:07:00Z">
              <w:r>
                <w:t>it. 1</w:t>
              </w:r>
            </w:ins>
          </w:p>
        </w:tc>
        <w:tc>
          <w:tcPr>
            <w:tcW w:w="2268" w:type="dxa"/>
          </w:tcPr>
          <w:p>
            <w:pPr>
              <w:pStyle w:val="nzTable"/>
              <w:rPr>
                <w:ins w:id="80" w:author="Master Repository Process" w:date="2021-09-18T22:07:00Z"/>
                <w:szCs w:val="22"/>
              </w:rPr>
            </w:pPr>
            <w:ins w:id="81" w:author="Master Repository Process" w:date="2021-09-18T22:07:00Z">
              <w:r>
                <w:rPr>
                  <w:szCs w:val="22"/>
                </w:rPr>
                <w:t>151.50</w:t>
              </w:r>
            </w:ins>
          </w:p>
        </w:tc>
        <w:tc>
          <w:tcPr>
            <w:tcW w:w="2268" w:type="dxa"/>
          </w:tcPr>
          <w:p>
            <w:pPr>
              <w:pStyle w:val="nzTable"/>
              <w:rPr>
                <w:ins w:id="82" w:author="Master Repository Process" w:date="2021-09-18T22:07:00Z"/>
                <w:szCs w:val="22"/>
              </w:rPr>
            </w:pPr>
            <w:ins w:id="83" w:author="Master Repository Process" w:date="2021-09-18T22:07:00Z">
              <w:r>
                <w:rPr>
                  <w:szCs w:val="22"/>
                </w:rPr>
                <w:t>154.50</w:t>
              </w:r>
            </w:ins>
          </w:p>
        </w:tc>
      </w:tr>
      <w:tr>
        <w:trPr>
          <w:cantSplit/>
          <w:jc w:val="center"/>
          <w:ins w:id="84" w:author="Master Repository Process" w:date="2021-09-18T22:07:00Z"/>
        </w:trPr>
        <w:tc>
          <w:tcPr>
            <w:tcW w:w="2268" w:type="dxa"/>
          </w:tcPr>
          <w:p>
            <w:pPr>
              <w:pStyle w:val="nzTable"/>
              <w:rPr>
                <w:ins w:id="85" w:author="Master Repository Process" w:date="2021-09-18T22:07:00Z"/>
              </w:rPr>
            </w:pPr>
            <w:ins w:id="86" w:author="Master Repository Process" w:date="2021-09-18T22:07:00Z">
              <w:r>
                <w:t>it. 2</w:t>
              </w:r>
            </w:ins>
          </w:p>
        </w:tc>
        <w:tc>
          <w:tcPr>
            <w:tcW w:w="2268" w:type="dxa"/>
          </w:tcPr>
          <w:p>
            <w:pPr>
              <w:pStyle w:val="nzTable"/>
              <w:rPr>
                <w:ins w:id="87" w:author="Master Repository Process" w:date="2021-09-18T22:07:00Z"/>
                <w:szCs w:val="22"/>
              </w:rPr>
            </w:pPr>
            <w:ins w:id="88" w:author="Master Repository Process" w:date="2021-09-18T22:07:00Z">
              <w:r>
                <w:rPr>
                  <w:szCs w:val="22"/>
                </w:rPr>
                <w:t>61.00</w:t>
              </w:r>
            </w:ins>
          </w:p>
        </w:tc>
        <w:tc>
          <w:tcPr>
            <w:tcW w:w="2268" w:type="dxa"/>
          </w:tcPr>
          <w:p>
            <w:pPr>
              <w:pStyle w:val="nzTable"/>
              <w:rPr>
                <w:ins w:id="89" w:author="Master Repository Process" w:date="2021-09-18T22:07:00Z"/>
                <w:szCs w:val="22"/>
              </w:rPr>
            </w:pPr>
            <w:ins w:id="90" w:author="Master Repository Process" w:date="2021-09-18T22:07:00Z">
              <w:r>
                <w:rPr>
                  <w:szCs w:val="22"/>
                </w:rPr>
                <w:t>62.00</w:t>
              </w:r>
            </w:ins>
          </w:p>
        </w:tc>
      </w:tr>
      <w:tr>
        <w:trPr>
          <w:cantSplit/>
          <w:jc w:val="center"/>
          <w:ins w:id="91" w:author="Master Repository Process" w:date="2021-09-18T22:07:00Z"/>
        </w:trPr>
        <w:tc>
          <w:tcPr>
            <w:tcW w:w="2268" w:type="dxa"/>
          </w:tcPr>
          <w:p>
            <w:pPr>
              <w:pStyle w:val="nzTable"/>
              <w:rPr>
                <w:ins w:id="92" w:author="Master Repository Process" w:date="2021-09-18T22:07:00Z"/>
              </w:rPr>
            </w:pPr>
            <w:ins w:id="93" w:author="Master Repository Process" w:date="2021-09-18T22:07:00Z">
              <w:r>
                <w:t>it. 3</w:t>
              </w:r>
            </w:ins>
          </w:p>
        </w:tc>
        <w:tc>
          <w:tcPr>
            <w:tcW w:w="2268" w:type="dxa"/>
          </w:tcPr>
          <w:p>
            <w:pPr>
              <w:pStyle w:val="nzTable"/>
              <w:rPr>
                <w:ins w:id="94" w:author="Master Repository Process" w:date="2021-09-18T22:07:00Z"/>
                <w:szCs w:val="22"/>
              </w:rPr>
            </w:pPr>
            <w:ins w:id="95" w:author="Master Repository Process" w:date="2021-09-18T22:07:00Z">
              <w:r>
                <w:rPr>
                  <w:szCs w:val="22"/>
                </w:rPr>
                <w:t>8.30</w:t>
              </w:r>
            </w:ins>
          </w:p>
        </w:tc>
        <w:tc>
          <w:tcPr>
            <w:tcW w:w="2268" w:type="dxa"/>
          </w:tcPr>
          <w:p>
            <w:pPr>
              <w:pStyle w:val="nzTable"/>
              <w:rPr>
                <w:ins w:id="96" w:author="Master Repository Process" w:date="2021-09-18T22:07:00Z"/>
                <w:szCs w:val="22"/>
              </w:rPr>
            </w:pPr>
            <w:ins w:id="97" w:author="Master Repository Process" w:date="2021-09-18T22:07:00Z">
              <w:r>
                <w:rPr>
                  <w:szCs w:val="22"/>
                </w:rPr>
                <w:t>8.50</w:t>
              </w:r>
            </w:ins>
          </w:p>
        </w:tc>
      </w:tr>
      <w:tr>
        <w:trPr>
          <w:cantSplit/>
          <w:jc w:val="center"/>
          <w:ins w:id="98" w:author="Master Repository Process" w:date="2021-09-18T22:07:00Z"/>
        </w:trPr>
        <w:tc>
          <w:tcPr>
            <w:tcW w:w="2268" w:type="dxa"/>
          </w:tcPr>
          <w:p>
            <w:pPr>
              <w:pStyle w:val="nzTable"/>
              <w:rPr>
                <w:ins w:id="99" w:author="Master Repository Process" w:date="2021-09-18T22:07:00Z"/>
              </w:rPr>
            </w:pPr>
            <w:ins w:id="100" w:author="Master Repository Process" w:date="2021-09-18T22:07:00Z">
              <w:r>
                <w:t>it. 4</w:t>
              </w:r>
            </w:ins>
          </w:p>
        </w:tc>
        <w:tc>
          <w:tcPr>
            <w:tcW w:w="2268" w:type="dxa"/>
          </w:tcPr>
          <w:p>
            <w:pPr>
              <w:pStyle w:val="nzTable"/>
              <w:rPr>
                <w:ins w:id="101" w:author="Master Repository Process" w:date="2021-09-18T22:07:00Z"/>
                <w:szCs w:val="22"/>
              </w:rPr>
            </w:pPr>
            <w:ins w:id="102" w:author="Master Repository Process" w:date="2021-09-18T22:07:00Z">
              <w:r>
                <w:rPr>
                  <w:szCs w:val="22"/>
                </w:rPr>
                <w:t>18.10</w:t>
              </w:r>
            </w:ins>
          </w:p>
        </w:tc>
        <w:tc>
          <w:tcPr>
            <w:tcW w:w="2268" w:type="dxa"/>
          </w:tcPr>
          <w:p>
            <w:pPr>
              <w:pStyle w:val="nzTable"/>
              <w:rPr>
                <w:ins w:id="103" w:author="Master Repository Process" w:date="2021-09-18T22:07:00Z"/>
                <w:szCs w:val="22"/>
              </w:rPr>
            </w:pPr>
            <w:ins w:id="104" w:author="Master Repository Process" w:date="2021-09-18T22:07:00Z">
              <w:r>
                <w:rPr>
                  <w:szCs w:val="22"/>
                </w:rPr>
                <w:t>18.50</w:t>
              </w:r>
            </w:ins>
          </w:p>
        </w:tc>
      </w:tr>
    </w:tbl>
    <w:p>
      <w:pPr>
        <w:pStyle w:val="BlankClose"/>
        <w:rPr>
          <w:ins w:id="105" w:author="Master Repository Process" w:date="2021-09-18T22:07:00Z"/>
        </w:rPr>
      </w:pPr>
    </w:p>
    <w:p>
      <w:pPr>
        <w:rPr>
          <w:ins w:id="106" w:author="Master Repository Process" w:date="2021-09-18T22:07: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3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6A121C3-E28B-410E-B255-B858D0F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qFormat/>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1A5D-B6EB-4CE2-9471-8A24E460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9327</Characters>
  <Application>Microsoft Office Word</Application>
  <DocSecurity>0</DocSecurity>
  <Lines>423</Lines>
  <Paragraphs>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04-h0-01 - 04-i0-00</dc:title>
  <dc:subject/>
  <dc:creator/>
  <cp:keywords/>
  <dc:description/>
  <cp:lastModifiedBy>Master Repository Process</cp:lastModifiedBy>
  <cp:revision>2</cp:revision>
  <cp:lastPrinted>2013-03-26T05:46:00Z</cp:lastPrinted>
  <dcterms:created xsi:type="dcterms:W3CDTF">2021-09-18T14:07:00Z</dcterms:created>
  <dcterms:modified xsi:type="dcterms:W3CDTF">2021-09-18T14:07:00Z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20190521</vt:lpwstr>
  </property>
  <property fmtid="{D5CDD505-2E9C-101B-9397-08002B2CF9AE}" pid="8" name="FromSuffix">
    <vt:lpwstr>04-h0-01</vt:lpwstr>
  </property>
  <property fmtid="{D5CDD505-2E9C-101B-9397-08002B2CF9AE}" pid="9" name="FromAsAtDate">
    <vt:lpwstr>01 Jul 2018</vt:lpwstr>
  </property>
  <property fmtid="{D5CDD505-2E9C-101B-9397-08002B2CF9AE}" pid="10" name="ToSuffix">
    <vt:lpwstr>04-i0-00</vt:lpwstr>
  </property>
  <property fmtid="{D5CDD505-2E9C-101B-9397-08002B2CF9AE}" pid="11" name="ToAsAtDate">
    <vt:lpwstr>21 May 2019</vt:lpwstr>
  </property>
</Properties>
</file>