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2017</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29 May 2019</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1:19:00Z"/>
        </w:trPr>
        <w:tc>
          <w:tcPr>
            <w:tcW w:w="2434" w:type="dxa"/>
            <w:vMerge w:val="restart"/>
          </w:tcPr>
          <w:p>
            <w:pPr>
              <w:rPr>
                <w:del w:id="2" w:author="Master Repository Process" w:date="2021-08-29T11:19:00Z"/>
              </w:rPr>
            </w:pPr>
          </w:p>
        </w:tc>
        <w:tc>
          <w:tcPr>
            <w:tcW w:w="2434" w:type="dxa"/>
            <w:vMerge w:val="restart"/>
          </w:tcPr>
          <w:p>
            <w:pPr>
              <w:jc w:val="center"/>
              <w:rPr>
                <w:del w:id="3" w:author="Master Repository Process" w:date="2021-08-29T11:19:00Z"/>
              </w:rPr>
            </w:pPr>
            <w:del w:id="4" w:author="Master Repository Process" w:date="2021-08-29T11: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1:19:00Z"/>
              </w:rPr>
            </w:pPr>
            <w:del w:id="6" w:author="Master Repository Process" w:date="2021-08-29T11:1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1:19:00Z"/>
        </w:trPr>
        <w:tc>
          <w:tcPr>
            <w:tcW w:w="2434" w:type="dxa"/>
            <w:vMerge/>
          </w:tcPr>
          <w:p>
            <w:pPr>
              <w:rPr>
                <w:del w:id="8" w:author="Master Repository Process" w:date="2021-08-29T11:19:00Z"/>
              </w:rPr>
            </w:pPr>
          </w:p>
        </w:tc>
        <w:tc>
          <w:tcPr>
            <w:tcW w:w="2434" w:type="dxa"/>
            <w:vMerge/>
          </w:tcPr>
          <w:p>
            <w:pPr>
              <w:jc w:val="center"/>
              <w:rPr>
                <w:del w:id="9" w:author="Master Repository Process" w:date="2021-08-29T11:19:00Z"/>
              </w:rPr>
            </w:pPr>
          </w:p>
        </w:tc>
        <w:tc>
          <w:tcPr>
            <w:tcW w:w="2434" w:type="dxa"/>
          </w:tcPr>
          <w:p>
            <w:pPr>
              <w:keepNext/>
              <w:rPr>
                <w:del w:id="10" w:author="Master Repository Process" w:date="2021-08-29T11:19:00Z"/>
                <w:b/>
                <w:sz w:val="22"/>
              </w:rPr>
            </w:pPr>
            <w:del w:id="11" w:author="Master Repository Process" w:date="2021-08-29T11:19:00Z">
              <w:r>
                <w:rPr>
                  <w:b/>
                  <w:sz w:val="22"/>
                </w:rPr>
                <w:delText>at 17 February 2017</w:delText>
              </w:r>
            </w:del>
          </w:p>
        </w:tc>
      </w:tr>
    </w:tbl>
    <w:p>
      <w:pPr>
        <w:pStyle w:val="WA"/>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2" w:name="_Toc9843535"/>
      <w:bookmarkStart w:id="13" w:name="_Toc476045200"/>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5" w:name="_Toc9843536"/>
      <w:bookmarkStart w:id="16" w:name="_Toc476045201"/>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17" w:name="_Toc9843537"/>
      <w:bookmarkStart w:id="18" w:name="_Toc476045202"/>
      <w:r>
        <w:rPr>
          <w:rStyle w:val="CharSectno"/>
        </w:rPr>
        <w:t>3</w:t>
      </w:r>
      <w:r>
        <w:rPr>
          <w:snapToGrid w:val="0"/>
        </w:rPr>
        <w:t>.</w:t>
      </w:r>
      <w:r>
        <w:rPr>
          <w:snapToGrid w:val="0"/>
        </w:rPr>
        <w:tab/>
        <w:t>Term used: Form</w:t>
      </w:r>
      <w:bookmarkEnd w:id="17"/>
      <w:bookmarkEnd w:id="18"/>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Gazette 2 Jul 1996 p. 3197.]</w:t>
      </w:r>
    </w:p>
    <w:p>
      <w:pPr>
        <w:pStyle w:val="Heading5"/>
        <w:spacing w:before="180"/>
        <w:rPr>
          <w:snapToGrid w:val="0"/>
        </w:rPr>
      </w:pPr>
      <w:bookmarkStart w:id="19" w:name="_Toc9843538"/>
      <w:bookmarkStart w:id="20" w:name="_Toc476045203"/>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19"/>
      <w:bookmarkEnd w:id="20"/>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Gazette 2 Jul 1996 p. 3197.]</w:t>
      </w:r>
    </w:p>
    <w:p>
      <w:pPr>
        <w:pStyle w:val="Heading5"/>
      </w:pPr>
      <w:bookmarkStart w:id="21" w:name="_Toc9843539"/>
      <w:bookmarkStart w:id="22" w:name="_Toc476045204"/>
      <w:r>
        <w:rPr>
          <w:rStyle w:val="CharSectno"/>
        </w:rPr>
        <w:t>4</w:t>
      </w:r>
      <w:r>
        <w:t>.</w:t>
      </w:r>
      <w:r>
        <w:tab/>
        <w:t xml:space="preserve">Classes of person prescribed (Act s. 3(1) </w:t>
      </w:r>
      <w:r>
        <w:rPr>
          <w:i/>
        </w:rPr>
        <w:t>approved analyst</w:t>
      </w:r>
      <w:r>
        <w:t>)</w:t>
      </w:r>
      <w:bookmarkEnd w:id="21"/>
      <w:bookmarkEnd w:id="22"/>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r>
              <w:rPr>
                <w:iCs/>
                <w:vertAlign w:val="superscript"/>
              </w:rPr>
              <w:t> 2</w:t>
            </w:r>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Gazette 10 Dec 2004 p. 5967</w:t>
      </w:r>
      <w:r>
        <w:noBreakHyphen/>
        <w:t>9.]</w:t>
      </w:r>
    </w:p>
    <w:p>
      <w:pPr>
        <w:pStyle w:val="Heading5"/>
      </w:pPr>
      <w:bookmarkStart w:id="23" w:name="_Toc465772359"/>
      <w:bookmarkStart w:id="24" w:name="_Toc465779147"/>
      <w:bookmarkStart w:id="25" w:name="_Toc473296168"/>
      <w:bookmarkStart w:id="26" w:name="_Toc9843540"/>
      <w:bookmarkStart w:id="27" w:name="_Toc476045205"/>
      <w:r>
        <w:rPr>
          <w:rStyle w:val="CharSectno"/>
        </w:rPr>
        <w:t>4AA</w:t>
      </w:r>
      <w:r>
        <w:t>.</w:t>
      </w:r>
      <w:r>
        <w:tab/>
        <w:t>Specified drugs (s. 3B)</w:t>
      </w:r>
      <w:bookmarkEnd w:id="23"/>
      <w:bookmarkEnd w:id="24"/>
      <w:bookmarkEnd w:id="25"/>
      <w:bookmarkEnd w:id="26"/>
      <w:bookmarkEnd w:id="27"/>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Gazette 17 Jan 2017 p. 412.]</w:t>
      </w:r>
    </w:p>
    <w:p>
      <w:pPr>
        <w:pStyle w:val="Heading5"/>
      </w:pPr>
      <w:bookmarkStart w:id="28" w:name="_Toc9843541"/>
      <w:bookmarkStart w:id="29" w:name="_Toc476045206"/>
      <w:r>
        <w:rPr>
          <w:rStyle w:val="CharSectno"/>
        </w:rPr>
        <w:t>4A</w:t>
      </w:r>
      <w:r>
        <w:t>.</w:t>
      </w:r>
      <w:r>
        <w:tab/>
        <w:t>Persons authorised to possess prohibited drugs, plants etc.</w:t>
      </w:r>
      <w:bookmarkEnd w:id="28"/>
      <w:bookmarkEnd w:id="29"/>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Gazette 12 Nov 2010 p. 5660</w:t>
      </w:r>
      <w:r>
        <w:noBreakHyphen/>
        <w:t>1.]</w:t>
      </w:r>
    </w:p>
    <w:p>
      <w:pPr>
        <w:pStyle w:val="Heading5"/>
      </w:pPr>
      <w:bookmarkStart w:id="30" w:name="_Toc473296170"/>
      <w:bookmarkStart w:id="31" w:name="_Toc9843542"/>
      <w:bookmarkStart w:id="32" w:name="_Toc476045207"/>
      <w:r>
        <w:rPr>
          <w:rStyle w:val="CharSectno"/>
        </w:rPr>
        <w:t>4B</w:t>
      </w:r>
      <w:r>
        <w:t>.</w:t>
      </w:r>
      <w:r>
        <w:tab/>
        <w:t>Drug paraphernalia: prescribed things and circumstances (Act s. 7B(5))</w:t>
      </w:r>
      <w:bookmarkEnd w:id="30"/>
      <w:bookmarkEnd w:id="31"/>
      <w:bookmarkEnd w:id="32"/>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Gazette 28 Aug 2012 p. 4142; amended: Gazette 17 Jan 2017 p. 413.]</w:t>
      </w:r>
    </w:p>
    <w:p>
      <w:pPr>
        <w:pStyle w:val="Heading5"/>
      </w:pPr>
      <w:bookmarkStart w:id="33" w:name="_Toc9843543"/>
      <w:bookmarkStart w:id="34" w:name="_Toc476045208"/>
      <w:r>
        <w:rPr>
          <w:rStyle w:val="CharSectno"/>
        </w:rPr>
        <w:t>5AA</w:t>
      </w:r>
      <w:r>
        <w:t>.</w:t>
      </w:r>
      <w:r>
        <w:tab/>
        <w:t>Minor cannabis related offences, forms for</w:t>
      </w:r>
      <w:bookmarkEnd w:id="33"/>
      <w:bookmarkEnd w:id="34"/>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Gazette 29 Jul 2011 p. 3139.]</w:t>
      </w:r>
    </w:p>
    <w:p>
      <w:pPr>
        <w:pStyle w:val="Heading5"/>
      </w:pPr>
      <w:bookmarkStart w:id="35" w:name="_Toc9843544"/>
      <w:bookmarkStart w:id="36" w:name="_Toc476045209"/>
      <w:r>
        <w:rPr>
          <w:rStyle w:val="CharSectno"/>
        </w:rPr>
        <w:t>5</w:t>
      </w:r>
      <w:r>
        <w:t>.</w:t>
      </w:r>
      <w:r>
        <w:tab/>
        <w:t>Category 1 items (Act Part IV)</w:t>
      </w:r>
      <w:bookmarkEnd w:id="35"/>
      <w:bookmarkEnd w:id="36"/>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Gazette 10 Dec 2004 p. 5969.]</w:t>
      </w:r>
    </w:p>
    <w:p>
      <w:pPr>
        <w:pStyle w:val="Heading5"/>
      </w:pPr>
      <w:bookmarkStart w:id="37" w:name="_Toc9843545"/>
      <w:bookmarkStart w:id="38" w:name="_Toc476045210"/>
      <w:r>
        <w:rPr>
          <w:rStyle w:val="CharSectno"/>
        </w:rPr>
        <w:t>5A</w:t>
      </w:r>
      <w:r>
        <w:t>.</w:t>
      </w:r>
      <w:r>
        <w:tab/>
        <w:t>Category 2 items (Act Part IV)</w:t>
      </w:r>
      <w:bookmarkEnd w:id="37"/>
      <w:bookmarkEnd w:id="38"/>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Gazette 10 Dec 2004 p. 5969.]</w:t>
      </w:r>
    </w:p>
    <w:p>
      <w:pPr>
        <w:pStyle w:val="Heading5"/>
      </w:pPr>
      <w:bookmarkStart w:id="39" w:name="_Toc9843546"/>
      <w:bookmarkStart w:id="40" w:name="_Toc476045211"/>
      <w:r>
        <w:rPr>
          <w:rStyle w:val="CharSectno"/>
        </w:rPr>
        <w:t>5B</w:t>
      </w:r>
      <w:r>
        <w:t>.</w:t>
      </w:r>
      <w:r>
        <w:tab/>
        <w:t>Classes of person prescribed (Act s. 13(1)(b))</w:t>
      </w:r>
      <w:bookmarkEnd w:id="39"/>
      <w:bookmarkEnd w:id="40"/>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Gazette 10 Dec 2004 p. 5969</w:t>
      </w:r>
      <w:r>
        <w:noBreakHyphen/>
        <w:t>70; amended: Gazette 1 Jul 2011 p. 2748.]</w:t>
      </w:r>
    </w:p>
    <w:p>
      <w:pPr>
        <w:pStyle w:val="Heading5"/>
        <w:pageBreakBefore/>
        <w:spacing w:before="0"/>
      </w:pPr>
      <w:bookmarkStart w:id="41" w:name="_Toc9843547"/>
      <w:bookmarkStart w:id="42" w:name="_Toc476045212"/>
      <w:r>
        <w:rPr>
          <w:rStyle w:val="CharSectno"/>
        </w:rPr>
        <w:t>5C</w:t>
      </w:r>
      <w:r>
        <w:t>.</w:t>
      </w:r>
      <w:r>
        <w:tab/>
        <w:t>Quantities prescribed (Act s. 14(1))</w:t>
      </w:r>
      <w:bookmarkEnd w:id="41"/>
      <w:bookmarkEnd w:id="42"/>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Gazette 10 Dec 2004 p. 5970.]</w:t>
      </w:r>
    </w:p>
    <w:p>
      <w:pPr>
        <w:pStyle w:val="Heading5"/>
        <w:spacing w:before="120"/>
      </w:pPr>
      <w:bookmarkStart w:id="43" w:name="_Toc9843548"/>
      <w:bookmarkStart w:id="44" w:name="_Toc476045213"/>
      <w:r>
        <w:rPr>
          <w:rStyle w:val="CharSectno"/>
        </w:rPr>
        <w:t>5D</w:t>
      </w:r>
      <w:r>
        <w:t>.</w:t>
      </w:r>
      <w:r>
        <w:tab/>
        <w:t>Declarations, prescribed forms for (Act s. 15 and 17)</w:t>
      </w:r>
      <w:bookmarkEnd w:id="43"/>
      <w:bookmarkEnd w:id="44"/>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Gazette 10 Dec 2004 p. 5970.]</w:t>
      </w:r>
    </w:p>
    <w:p>
      <w:pPr>
        <w:pStyle w:val="Heading5"/>
        <w:spacing w:before="120"/>
      </w:pPr>
      <w:bookmarkStart w:id="45" w:name="_Toc9843549"/>
      <w:bookmarkStart w:id="46" w:name="_Toc476045214"/>
      <w:r>
        <w:rPr>
          <w:rStyle w:val="CharSectno"/>
        </w:rPr>
        <w:t>5E</w:t>
      </w:r>
      <w:r>
        <w:t>.</w:t>
      </w:r>
      <w:r>
        <w:tab/>
        <w:t>Evidence of identity (Act s. 15 and 17)</w:t>
      </w:r>
      <w:bookmarkEnd w:id="45"/>
      <w:bookmarkEnd w:id="46"/>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Gazette 10 Dec 2004 p. 5970</w:t>
      </w:r>
      <w:r>
        <w:noBreakHyphen/>
        <w:t>1; amended: Gazette 5 Aug 2014 p. 2831.]</w:t>
      </w:r>
    </w:p>
    <w:p>
      <w:pPr>
        <w:pStyle w:val="Ednotesection"/>
        <w:spacing w:before="120"/>
        <w:ind w:left="890" w:hanging="890"/>
      </w:pPr>
      <w:r>
        <w:t>[</w:t>
      </w:r>
      <w:r>
        <w:rPr>
          <w:b/>
        </w:rPr>
        <w:t>6A.</w:t>
      </w:r>
      <w:r>
        <w:rPr>
          <w:b/>
        </w:rPr>
        <w:tab/>
      </w:r>
      <w:r>
        <w:t>Deleted: Gazette 28 Aug 2012 p. 4142.]</w:t>
      </w:r>
    </w:p>
    <w:p>
      <w:pPr>
        <w:pStyle w:val="Heading5"/>
        <w:spacing w:before="120"/>
        <w:rPr>
          <w:snapToGrid w:val="0"/>
        </w:rPr>
      </w:pPr>
      <w:bookmarkStart w:id="47" w:name="_Toc9843550"/>
      <w:bookmarkStart w:id="48" w:name="_Toc476045215"/>
      <w:r>
        <w:rPr>
          <w:rStyle w:val="CharSectno"/>
        </w:rPr>
        <w:t>6</w:t>
      </w:r>
      <w:r>
        <w:rPr>
          <w:snapToGrid w:val="0"/>
        </w:rPr>
        <w:t>.</w:t>
      </w:r>
      <w:r>
        <w:rPr>
          <w:snapToGrid w:val="0"/>
        </w:rPr>
        <w:tab/>
        <w:t>Information on oath and search warrants (Act s. 24(1))</w:t>
      </w:r>
      <w:bookmarkEnd w:id="47"/>
      <w:bookmarkEnd w:id="48"/>
    </w:p>
    <w:p>
      <w:pPr>
        <w:pStyle w:val="Subsection"/>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49" w:name="_Toc9843551"/>
      <w:bookmarkStart w:id="50" w:name="_Toc476045216"/>
      <w:r>
        <w:rPr>
          <w:rStyle w:val="CharSectno"/>
        </w:rPr>
        <w:t>7</w:t>
      </w:r>
      <w:r>
        <w:rPr>
          <w:snapToGrid w:val="0"/>
        </w:rPr>
        <w:t>.</w:t>
      </w:r>
      <w:r>
        <w:rPr>
          <w:snapToGrid w:val="0"/>
        </w:rPr>
        <w:tab/>
        <w:t>Destruction of prohibited drugs, plants etc., manner of (Act s. 27(1) or (4))</w:t>
      </w:r>
      <w:bookmarkEnd w:id="49"/>
      <w:bookmarkEnd w:id="50"/>
    </w:p>
    <w:p>
      <w:pPr>
        <w:pStyle w:val="Subsection"/>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Gazette 9 Aug 1991 p. 4231; 2 Jul 1996 p. 3197; 29 Jan 1999 p. 273; 30 Mar 2010 p. 1266</w:t>
      </w:r>
      <w:r>
        <w:noBreakHyphen/>
        <w:t>7; 6 May 2011 p. 1620.]</w:t>
      </w:r>
    </w:p>
    <w:p>
      <w:pPr>
        <w:pStyle w:val="Heading5"/>
        <w:rPr>
          <w:snapToGrid w:val="0"/>
        </w:rPr>
      </w:pPr>
      <w:bookmarkStart w:id="51" w:name="_Toc9843552"/>
      <w:bookmarkStart w:id="52" w:name="_Toc476045217"/>
      <w:r>
        <w:rPr>
          <w:rStyle w:val="CharSectno"/>
        </w:rPr>
        <w:t>7A</w:t>
      </w:r>
      <w:r>
        <w:rPr>
          <w:snapToGrid w:val="0"/>
        </w:rPr>
        <w:t>.</w:t>
      </w:r>
      <w:r>
        <w:rPr>
          <w:snapToGrid w:val="0"/>
        </w:rPr>
        <w:tab/>
        <w:t>Directions by Commissioner of Police for destruction of seized prohibited drugs, plants etc., form for (Act s. 27(3))</w:t>
      </w:r>
      <w:bookmarkEnd w:id="51"/>
      <w:bookmarkEnd w:id="52"/>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Gazette 2 Jul 1996 p. 3197.]</w:t>
      </w:r>
    </w:p>
    <w:p>
      <w:pPr>
        <w:pStyle w:val="Heading5"/>
        <w:spacing w:before="120"/>
      </w:pPr>
      <w:bookmarkStart w:id="53" w:name="_Toc9843553"/>
      <w:bookmarkStart w:id="54" w:name="_Toc476045218"/>
      <w:r>
        <w:rPr>
          <w:rStyle w:val="CharSectno"/>
        </w:rPr>
        <w:t>7B</w:t>
      </w:r>
      <w:r>
        <w:t>.</w:t>
      </w:r>
      <w:r>
        <w:tab/>
        <w:t>Analysis or examination at request of accused (Act s. 27A)</w:t>
      </w:r>
      <w:bookmarkEnd w:id="53"/>
      <w:bookmarkEnd w:id="54"/>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Gazette 12 Nov 2010 p. 5661</w:t>
      </w:r>
      <w:r>
        <w:noBreakHyphen/>
        <w:t>3.]</w:t>
      </w:r>
    </w:p>
    <w:p>
      <w:pPr>
        <w:pStyle w:val="Ednotesection"/>
      </w:pPr>
      <w:r>
        <w:t>[</w:t>
      </w:r>
      <w:r>
        <w:rPr>
          <w:b/>
          <w:bCs/>
        </w:rPr>
        <w:t>8.</w:t>
      </w:r>
      <w:r>
        <w:tab/>
        <w:t>Deleted: Gazette 6 May 2011 p. 1620.]</w:t>
      </w:r>
    </w:p>
    <w:p>
      <w:pPr>
        <w:pStyle w:val="Ednotesection"/>
      </w:pPr>
      <w:r>
        <w:t>[</w:t>
      </w:r>
      <w:r>
        <w:rPr>
          <w:b/>
          <w:bCs/>
        </w:rPr>
        <w:t>9.</w:t>
      </w:r>
      <w:r>
        <w:tab/>
        <w:t>Deleted: Gazette 30 Mar 2010 p. 1267.]</w:t>
      </w:r>
    </w:p>
    <w:p>
      <w:pPr>
        <w:pStyle w:val="Ednotesection"/>
      </w:pPr>
      <w:r>
        <w:t>[</w:t>
      </w:r>
      <w:r>
        <w:rPr>
          <w:b/>
          <w:bCs/>
        </w:rPr>
        <w:t>10.</w:t>
      </w:r>
      <w:r>
        <w:tab/>
        <w:t>Deleted: Gazette 25 Jan 2013 p. 282.]</w:t>
      </w:r>
    </w:p>
    <w:p>
      <w:pPr>
        <w:pStyle w:val="Heading5"/>
        <w:spacing w:before="120"/>
      </w:pPr>
      <w:bookmarkStart w:id="55" w:name="_Toc9843554"/>
      <w:bookmarkStart w:id="56" w:name="_Toc476045219"/>
      <w:r>
        <w:rPr>
          <w:rStyle w:val="CharSectno"/>
        </w:rPr>
        <w:t>10A</w:t>
      </w:r>
      <w:r>
        <w:t>.</w:t>
      </w:r>
      <w:r>
        <w:tab/>
        <w:t>External serious drug offences (Act s. 32A(3))</w:t>
      </w:r>
      <w:bookmarkEnd w:id="55"/>
      <w:bookmarkEnd w:id="56"/>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Gazette 20 Apr 2007 p. 1741</w:t>
      </w:r>
      <w:r>
        <w:noBreakHyphen/>
        <w:t>2.]</w:t>
      </w:r>
    </w:p>
    <w:p>
      <w:pPr>
        <w:pStyle w:val="Heading5"/>
        <w:rPr>
          <w:snapToGrid w:val="0"/>
        </w:rPr>
      </w:pPr>
      <w:bookmarkStart w:id="57" w:name="_Toc9843555"/>
      <w:bookmarkStart w:id="58" w:name="_Toc476045220"/>
      <w:r>
        <w:rPr>
          <w:rStyle w:val="CharSectno"/>
        </w:rPr>
        <w:t>11</w:t>
      </w:r>
      <w:r>
        <w:rPr>
          <w:snapToGrid w:val="0"/>
        </w:rPr>
        <w:t>.</w:t>
      </w:r>
      <w:r>
        <w:rPr>
          <w:snapToGrid w:val="0"/>
        </w:rPr>
        <w:tab/>
        <w:t>Certificates of approved analysts and approved botanists, forms for (Act s. 38)</w:t>
      </w:r>
      <w:bookmarkEnd w:id="57"/>
      <w:bookmarkEnd w:id="58"/>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Gazette 2 Jul 1996 p. 3199.]</w:t>
      </w:r>
    </w:p>
    <w:p>
      <w:pPr>
        <w:pStyle w:val="Heading5"/>
      </w:pPr>
      <w:bookmarkStart w:id="59" w:name="_Toc9843556"/>
      <w:bookmarkStart w:id="60" w:name="_Toc476045221"/>
      <w:r>
        <w:rPr>
          <w:rStyle w:val="CharSectno"/>
        </w:rPr>
        <w:t>11A</w:t>
      </w:r>
      <w:r>
        <w:t>.</w:t>
      </w:r>
      <w:r>
        <w:tab/>
        <w:t>Applications by accused for copies of certificates, form for (Act s. 38A)</w:t>
      </w:r>
      <w:bookmarkEnd w:id="59"/>
      <w:bookmarkEnd w:id="60"/>
    </w:p>
    <w:p>
      <w:pPr>
        <w:pStyle w:val="Subsection"/>
      </w:pPr>
      <w:r>
        <w:tab/>
      </w:r>
      <w:r>
        <w:tab/>
        <w:t>For the purposes of section 38A of the Act, an application for a copy of a certificate must be in the form of Form M.D. 15.</w:t>
      </w:r>
    </w:p>
    <w:p>
      <w:pPr>
        <w:pStyle w:val="Footnotesection"/>
      </w:pPr>
      <w:r>
        <w:tab/>
        <w:t>[Regulation 11A inserted: Gazette 12 Nov 2010 p. 5663.]</w:t>
      </w:r>
    </w:p>
    <w:p>
      <w:pPr>
        <w:pStyle w:val="Heading5"/>
        <w:rPr>
          <w:snapToGrid w:val="0"/>
        </w:rPr>
      </w:pPr>
      <w:bookmarkStart w:id="61" w:name="_Toc9843557"/>
      <w:bookmarkStart w:id="62" w:name="_Toc476045222"/>
      <w:r>
        <w:rPr>
          <w:rStyle w:val="CharSectno"/>
        </w:rPr>
        <w:t>12</w:t>
      </w:r>
      <w:r>
        <w:rPr>
          <w:snapToGrid w:val="0"/>
        </w:rPr>
        <w:t>.</w:t>
      </w:r>
      <w:r>
        <w:rPr>
          <w:snapToGrid w:val="0"/>
        </w:rPr>
        <w:tab/>
        <w:t>Fees (Act s. 41(1)(a))</w:t>
      </w:r>
      <w:bookmarkEnd w:id="61"/>
      <w:bookmarkEnd w:id="62"/>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63" w:name="_Toc9843558"/>
      <w:bookmarkStart w:id="64" w:name="_Toc476045223"/>
      <w:r>
        <w:rPr>
          <w:rStyle w:val="CharSectno"/>
        </w:rPr>
        <w:t>13</w:t>
      </w:r>
      <w:r>
        <w:t>.</w:t>
      </w:r>
      <w:r>
        <w:tab/>
        <w:t>Fees (Act s. 8U(2)(c))</w:t>
      </w:r>
      <w:bookmarkEnd w:id="63"/>
      <w:bookmarkEnd w:id="64"/>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Gazette 5 Jan 2016 p. 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5" w:name="_Toc474316969"/>
      <w:bookmarkStart w:id="66" w:name="_Toc474746407"/>
      <w:bookmarkStart w:id="67" w:name="_Toc475524196"/>
      <w:bookmarkStart w:id="68" w:name="_Toc475527685"/>
      <w:bookmarkStart w:id="69" w:name="_Toc475532386"/>
      <w:bookmarkStart w:id="70" w:name="_Toc476045224"/>
      <w:bookmarkStart w:id="71" w:name="_Toc9843559"/>
      <w:r>
        <w:rPr>
          <w:rStyle w:val="CharSchNo"/>
        </w:rPr>
        <w:t>Schedule 1</w:t>
      </w:r>
      <w:r>
        <w:t> — </w:t>
      </w:r>
      <w:r>
        <w:rPr>
          <w:rStyle w:val="CharSchText"/>
        </w:rPr>
        <w:t>Forms</w:t>
      </w:r>
      <w:bookmarkEnd w:id="65"/>
      <w:bookmarkEnd w:id="66"/>
      <w:bookmarkEnd w:id="67"/>
      <w:bookmarkEnd w:id="68"/>
      <w:bookmarkEnd w:id="69"/>
      <w:bookmarkEnd w:id="70"/>
      <w:bookmarkEnd w:id="71"/>
    </w:p>
    <w:p>
      <w:pPr>
        <w:pStyle w:val="yShoulderClause"/>
      </w:pPr>
      <w:r>
        <w:t>[r. 3, 5D]</w:t>
      </w:r>
    </w:p>
    <w:p>
      <w:pPr>
        <w:pStyle w:val="yFootnoteheading"/>
      </w:pPr>
      <w:r>
        <w:tab/>
        <w:t>[Heading amended: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keepNext/>
        <w:keepLines/>
        <w:pageBreakBefore/>
        <w:spacing w:before="0"/>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 Gazette 10 Dec 2004 p. 5972</w:t>
      </w:r>
      <w:r>
        <w:noBreakHyphen/>
        <w:t>3; amended: Gazette 5 Aug 2014 p. 2831-2.]</w:t>
      </w:r>
    </w:p>
    <w:p>
      <w:pPr>
        <w:pStyle w:val="yFootnotesection"/>
      </w:pPr>
      <w:r>
        <w:t>[Forms M.D. 2 to M.D. 6 deleted: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Gazette 2 Jul 1996 p. 3199-200; amended: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Gazette 2 Jul 1996 p. 3200; amended: Gazette 12 Nov 2010 p. 5663; 6 May 2011 p. 1621.]</w:t>
      </w:r>
    </w:p>
    <w:p>
      <w:pPr>
        <w:pStyle w:val="yMiscellaneousBody"/>
        <w:pageBreakBefore/>
        <w:spacing w:before="0"/>
        <w:jc w:val="right"/>
        <w:rPr>
          <w:snapToGrid w:val="0"/>
        </w:rPr>
      </w:pPr>
      <w:r>
        <w:rPr>
          <w:rStyle w:val="CharSClsNo"/>
        </w:rPr>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 day of ............................. 20 .............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t>Postal/Courier reference number ............................................................</w:t>
      </w:r>
    </w:p>
    <w:p>
      <w:pPr>
        <w:pStyle w:val="yMiscellaneousBody"/>
        <w:keepNext/>
        <w:rPr>
          <w:snapToGrid w:val="0"/>
        </w:rPr>
      </w:pPr>
      <w:r>
        <w:rPr>
          <w:snapToGrid w:val="0"/>
        </w:rPr>
        <w:t>Courier company (if applicable) .............................................................</w:t>
      </w:r>
    </w:p>
    <w:p>
      <w:pPr>
        <w:pStyle w:val="yMiscellaneousBody"/>
        <w:keepNext/>
      </w:pPr>
    </w:p>
    <w:p>
      <w:pPr>
        <w:pStyle w:val="yMiscellaneousBody"/>
        <w:keepNext/>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Gazette 5 Jan 2016 p. 5-6.]</w:t>
      </w:r>
    </w:p>
    <w:p>
      <w:pPr>
        <w:pStyle w:val="yMiscellaneousBody"/>
        <w:keepNext/>
        <w:pageBreakBefore/>
        <w:spacing w:before="0"/>
        <w:jc w:val="right"/>
      </w:pPr>
      <w:r>
        <w:rPr>
          <w:rStyle w:val="CharSClsNo"/>
        </w:rPr>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I ..............................................................................................................................</w:t>
      </w:r>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keepNext/>
        <w:rPr>
          <w:snapToGrid w:val="0"/>
        </w:rPr>
      </w:pPr>
      <w:r>
        <w:rPr>
          <w:snapToGrid w:val="0"/>
        </w:rPr>
        <w:t>................................................................................................................................</w:t>
      </w:r>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Gazette 5 Jan 2016 p. 6</w:t>
      </w:r>
      <w:r>
        <w:noBreakHyphen/>
        <w:t>7.]</w:t>
      </w:r>
    </w:p>
    <w:p>
      <w:pPr>
        <w:pStyle w:val="yEdnotesection"/>
      </w:pPr>
      <w:r>
        <w:t>[Forms M.D. 11 and M.D. 12 deleted: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r>
        <w:rPr>
          <w:snapToGrid w:val="0"/>
        </w:rPr>
        <w:tab/>
        <w:t>(a)</w:t>
      </w:r>
      <w:r>
        <w:rPr>
          <w:snapToGrid w:val="0"/>
        </w:rPr>
        <w:tab/>
        <w:t>I obtained*/received* for analysis the following quantity*/mass* of</w:t>
      </w:r>
      <w:r>
        <w:rPr>
          <w:snapToGrid w:val="0"/>
        </w:rPr>
        <w:br/>
        <w:t>..........................................................................................................</w:t>
      </w:r>
    </w:p>
    <w:p>
      <w:pPr>
        <w:pStyle w:val="yTable"/>
        <w:keepNext/>
        <w:keepLines/>
        <w:tabs>
          <w:tab w:val="left" w:pos="567"/>
          <w:tab w:val="left" w:pos="1134"/>
        </w:tabs>
        <w:ind w:left="1134" w:hanging="1134"/>
        <w:rPr>
          <w:snapToGrid w:val="0"/>
        </w:rPr>
      </w:pPr>
      <w:r>
        <w:rPr>
          <w:snapToGrid w:val="0"/>
        </w:rPr>
        <w:tab/>
      </w:r>
      <w:r>
        <w:rPr>
          <w:snapToGrid w:val="0"/>
        </w:rPr>
        <w:tab/>
        <w:t>marked .............................................................................................</w:t>
      </w:r>
    </w:p>
    <w:p>
      <w:pPr>
        <w:pStyle w:val="yTable"/>
        <w:keepNext/>
        <w:keepLines/>
        <w:tabs>
          <w:tab w:val="left" w:pos="567"/>
          <w:tab w:val="left" w:pos="1134"/>
        </w:tabs>
        <w:ind w:left="1134" w:hanging="1134"/>
        <w:rPr>
          <w:snapToGrid w:val="0"/>
        </w:rPr>
      </w:pPr>
      <w:r>
        <w:rPr>
          <w:snapToGrid w:val="0"/>
        </w:rPr>
        <w:tab/>
      </w:r>
      <w:r>
        <w:rPr>
          <w:snapToGrid w:val="0"/>
        </w:rPr>
        <w:tab/>
        <w:t>from*/by* ........................................................................................</w:t>
      </w:r>
    </w:p>
    <w:p>
      <w:pPr>
        <w:pStyle w:val="yTable"/>
        <w:keepNext/>
        <w:keepLines/>
        <w:tabs>
          <w:tab w:val="left" w:pos="567"/>
          <w:tab w:val="left" w:pos="1134"/>
        </w:tabs>
        <w:ind w:left="1134" w:hanging="1134"/>
        <w:rPr>
          <w:snapToGrid w:val="0"/>
        </w:rPr>
      </w:pPr>
      <w:r>
        <w:rPr>
          <w:snapToGrid w:val="0"/>
        </w:rPr>
        <w:tab/>
      </w:r>
      <w:r>
        <w:rPr>
          <w:snapToGrid w:val="0"/>
        </w:rPr>
        <w:tab/>
        <w:t>on ....................................................................................................;</w:t>
      </w:r>
    </w:p>
    <w:p>
      <w:pPr>
        <w:pStyle w:val="yTable"/>
        <w:keepNext/>
        <w:keepLines/>
        <w:tabs>
          <w:tab w:val="left" w:pos="567"/>
          <w:tab w:val="left" w:pos="1134"/>
        </w:tabs>
        <w:ind w:left="1134" w:hanging="1134"/>
        <w:rPr>
          <w:snapToGrid w:val="0"/>
        </w:rPr>
      </w:pPr>
      <w:r>
        <w:rPr>
          <w:snapToGrid w:val="0"/>
        </w:rPr>
        <w:tab/>
        <w:t>(b)</w:t>
      </w:r>
      <w:r>
        <w:rPr>
          <w:snapToGrid w:val="0"/>
        </w:rPr>
        <w:tab/>
        <w:t>I analysed the thing referred to in paragraph (a) of this certificate by [insert details of method of analysis] with the following result ..........................................................................................................</w:t>
      </w:r>
    </w:p>
    <w:p>
      <w:pPr>
        <w:pStyle w:val="yTable"/>
        <w:keepNext/>
        <w:keepLines/>
        <w:tabs>
          <w:tab w:val="left" w:pos="567"/>
          <w:tab w:val="left" w:pos="1134"/>
        </w:tabs>
        <w:ind w:left="1134" w:hanging="1134"/>
        <w:rPr>
          <w:snapToGrid w:val="0"/>
        </w:rPr>
      </w:pPr>
      <w:r>
        <w:rPr>
          <w:snapToGrid w:val="0"/>
        </w:rPr>
        <w:tab/>
      </w:r>
      <w:r>
        <w:rPr>
          <w:snapToGrid w:val="0"/>
        </w:rPr>
        <w:tab/>
        <w:t>...........................................................................................................; and</w:t>
      </w:r>
    </w:p>
    <w:p>
      <w:pPr>
        <w:pStyle w:val="yTable"/>
        <w:keepNext/>
        <w:keepLines/>
        <w:tabs>
          <w:tab w:val="left" w:pos="567"/>
          <w:tab w:val="left" w:pos="1134"/>
        </w:tabs>
        <w:ind w:left="1134" w:hanging="1134"/>
        <w:rPr>
          <w:snapToGrid w:val="0"/>
        </w:rPr>
      </w:pPr>
      <w:r>
        <w:rPr>
          <w:snapToGrid w:val="0"/>
        </w:rPr>
        <w:tab/>
        <w:t>(c)</w:t>
      </w:r>
      <w:r>
        <w:rPr>
          <w:snapToGrid w:val="0"/>
        </w:rPr>
        <w:tab/>
        <w:t>the following other matters relating to my analysis should bez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3</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Gazette 2 Jul 1996 p. 3202; amended: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&lt;www.police.wa.gov.au&gt;,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pPr>
            <w:r>
              <w:rPr>
                <w:b/>
              </w:rPr>
              <w:t>Alternatively, you may also send the completed application form by email to led.cir.smail@police.wa.gov.au</w:t>
            </w:r>
            <w:r>
              <w:rPr>
                <w:rStyle w:val="Hyperlink"/>
                <w:b/>
                <w:sz w:val="22"/>
              </w:rPr>
              <w:t xml:space="preserve"> </w:t>
            </w: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Gazette 29 Jul 2011 p. 3143.]</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73" w:name="_Toc474316970"/>
      <w:bookmarkStart w:id="74" w:name="_Toc474746408"/>
      <w:bookmarkStart w:id="75" w:name="_Toc475524197"/>
      <w:bookmarkStart w:id="76" w:name="_Toc475527686"/>
      <w:bookmarkStart w:id="77" w:name="_Toc475532387"/>
      <w:bookmarkStart w:id="78" w:name="_Toc476045225"/>
      <w:bookmarkStart w:id="79" w:name="_Toc9843560"/>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73"/>
      <w:bookmarkEnd w:id="74"/>
      <w:bookmarkEnd w:id="75"/>
      <w:bookmarkEnd w:id="76"/>
      <w:bookmarkEnd w:id="77"/>
      <w:bookmarkEnd w:id="78"/>
      <w:bookmarkEnd w:id="79"/>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Gazette 2 Jul 1996 p. 3203; amended: Gazette 10 Dec 2004 p. 5974.]</w:t>
      </w:r>
    </w:p>
    <w:p>
      <w:pPr>
        <w:pStyle w:val="yScheduleHeading"/>
      </w:pPr>
      <w:bookmarkStart w:id="80" w:name="_Toc462321704"/>
      <w:bookmarkStart w:id="81" w:name="_Toc462321727"/>
      <w:bookmarkStart w:id="82" w:name="_Toc462388228"/>
      <w:bookmarkStart w:id="83" w:name="_Toc462409751"/>
      <w:bookmarkStart w:id="84" w:name="_Toc462409774"/>
      <w:bookmarkStart w:id="85" w:name="_Toc464735591"/>
      <w:bookmarkStart w:id="86" w:name="_Toc465772339"/>
      <w:bookmarkStart w:id="87" w:name="_Toc465772362"/>
      <w:bookmarkStart w:id="88" w:name="_Toc465779127"/>
      <w:bookmarkStart w:id="89" w:name="_Toc465779150"/>
      <w:bookmarkStart w:id="90" w:name="_Toc473288677"/>
      <w:bookmarkStart w:id="91" w:name="_Toc473289252"/>
      <w:bookmarkStart w:id="92" w:name="_Toc473290487"/>
      <w:bookmarkStart w:id="93" w:name="_Toc473296189"/>
      <w:bookmarkStart w:id="94" w:name="_Toc474316971"/>
      <w:bookmarkStart w:id="95" w:name="_Toc474746409"/>
      <w:bookmarkStart w:id="96" w:name="_Toc475524198"/>
      <w:bookmarkStart w:id="97" w:name="_Toc475527687"/>
      <w:bookmarkStart w:id="98" w:name="_Toc475532388"/>
      <w:bookmarkStart w:id="99" w:name="_Toc476045226"/>
      <w:bookmarkStart w:id="100" w:name="_Toc9843561"/>
      <w:r>
        <w:rPr>
          <w:rStyle w:val="CharSchNo"/>
        </w:rPr>
        <w:t>Schedule 2A</w:t>
      </w:r>
      <w:r>
        <w:t> — </w:t>
      </w:r>
      <w:r>
        <w:rPr>
          <w:rStyle w:val="CharSchText"/>
        </w:rPr>
        <w:t>Specified drugs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4AA]</w:t>
      </w:r>
    </w:p>
    <w:p>
      <w:pPr>
        <w:pStyle w:val="yFootnoteheading"/>
      </w:pPr>
      <w:r>
        <w:tab/>
        <w:t>[Heading inserted: Gazette 17 Jan 2017 p. 413.]</w:t>
      </w:r>
    </w:p>
    <w:p>
      <w:pPr>
        <w:pStyle w:val="yHeading3"/>
        <w:rPr>
          <w:b w:val="0"/>
        </w:rPr>
      </w:pPr>
      <w:bookmarkStart w:id="101" w:name="_Toc462321705"/>
      <w:bookmarkStart w:id="102" w:name="_Toc462321728"/>
      <w:bookmarkStart w:id="103" w:name="_Toc462388229"/>
      <w:bookmarkStart w:id="104" w:name="_Toc462409752"/>
      <w:bookmarkStart w:id="105" w:name="_Toc462409775"/>
      <w:bookmarkStart w:id="106" w:name="_Toc464735592"/>
      <w:bookmarkStart w:id="107" w:name="_Toc465772340"/>
      <w:bookmarkStart w:id="108" w:name="_Toc465772363"/>
      <w:bookmarkStart w:id="109" w:name="_Toc465779128"/>
      <w:bookmarkStart w:id="110" w:name="_Toc465779151"/>
      <w:bookmarkStart w:id="111" w:name="_Toc473288678"/>
      <w:bookmarkStart w:id="112" w:name="_Toc473289253"/>
      <w:bookmarkStart w:id="113" w:name="_Toc473290488"/>
      <w:bookmarkStart w:id="114" w:name="_Toc473296190"/>
      <w:bookmarkStart w:id="115" w:name="_Toc474316972"/>
      <w:bookmarkStart w:id="116" w:name="_Toc474746410"/>
      <w:bookmarkStart w:id="117" w:name="_Toc475524199"/>
      <w:bookmarkStart w:id="118" w:name="_Toc475527688"/>
      <w:bookmarkStart w:id="119" w:name="_Toc475532389"/>
      <w:bookmarkStart w:id="120" w:name="_Toc476045227"/>
      <w:bookmarkStart w:id="121" w:name="_Toc9843562"/>
      <w:r>
        <w:rPr>
          <w:rStyle w:val="CharSDivNo"/>
        </w:rPr>
        <w:t>Division 1</w:t>
      </w:r>
      <w:r>
        <w:rPr>
          <w:b w:val="0"/>
        </w:rPr>
        <w:t> — </w:t>
      </w:r>
      <w:r>
        <w:rPr>
          <w:rStyle w:val="CharS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pPr>
      <w:r>
        <w:tab/>
        <w:t>[Heading inserted: Gazette 17 Jan 2017 p. 413.]</w:t>
      </w:r>
    </w:p>
    <w:p>
      <w:pPr>
        <w:pStyle w:val="yHeading5"/>
      </w:pPr>
      <w:bookmarkStart w:id="122" w:name="_Toc465772364"/>
      <w:bookmarkStart w:id="123" w:name="_Toc465779152"/>
      <w:bookmarkStart w:id="124" w:name="_Toc473296191"/>
      <w:bookmarkStart w:id="125" w:name="_Toc9843563"/>
      <w:bookmarkStart w:id="126" w:name="_Toc476045228"/>
      <w:r>
        <w:t>1.</w:t>
      </w:r>
      <w:r>
        <w:tab/>
        <w:t>Terms used</w:t>
      </w:r>
      <w:bookmarkEnd w:id="122"/>
      <w:bookmarkEnd w:id="123"/>
      <w:bookmarkEnd w:id="124"/>
      <w:bookmarkEnd w:id="125"/>
      <w:bookmarkEnd w:id="126"/>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Gazette </w:t>
      </w:r>
      <w:r>
        <w:t>17 Jan 2017 p. 413</w:t>
      </w:r>
      <w:r>
        <w:rPr>
          <w:szCs w:val="22"/>
        </w:rPr>
        <w:t>.]</w:t>
      </w:r>
    </w:p>
    <w:p>
      <w:pPr>
        <w:pStyle w:val="yHeading3"/>
        <w:rPr>
          <w:b w:val="0"/>
        </w:rPr>
      </w:pPr>
      <w:bookmarkStart w:id="127" w:name="_Toc462321707"/>
      <w:bookmarkStart w:id="128" w:name="_Toc462321730"/>
      <w:bookmarkStart w:id="129" w:name="_Toc462388231"/>
      <w:bookmarkStart w:id="130" w:name="_Toc462409754"/>
      <w:bookmarkStart w:id="131" w:name="_Toc462409777"/>
      <w:bookmarkStart w:id="132" w:name="_Toc464735594"/>
      <w:bookmarkStart w:id="133" w:name="_Toc465772342"/>
      <w:bookmarkStart w:id="134" w:name="_Toc465772365"/>
      <w:bookmarkStart w:id="135" w:name="_Toc465779130"/>
      <w:bookmarkStart w:id="136" w:name="_Toc465779153"/>
      <w:bookmarkStart w:id="137" w:name="_Toc473288680"/>
      <w:bookmarkStart w:id="138" w:name="_Toc473289255"/>
      <w:bookmarkStart w:id="139" w:name="_Toc473290490"/>
      <w:bookmarkStart w:id="140" w:name="_Toc473296192"/>
      <w:bookmarkStart w:id="141" w:name="_Toc474316974"/>
      <w:bookmarkStart w:id="142" w:name="_Toc474746412"/>
      <w:bookmarkStart w:id="143" w:name="_Toc475524201"/>
      <w:bookmarkStart w:id="144" w:name="_Toc475527690"/>
      <w:bookmarkStart w:id="145" w:name="_Toc475532391"/>
      <w:bookmarkStart w:id="146" w:name="_Toc476045229"/>
      <w:bookmarkStart w:id="147" w:name="_Toc9843564"/>
      <w:r>
        <w:rPr>
          <w:rStyle w:val="CharSDivNo"/>
        </w:rPr>
        <w:t>Division 2</w:t>
      </w:r>
      <w:r>
        <w:rPr>
          <w:b w:val="0"/>
        </w:rPr>
        <w:t> — </w:t>
      </w:r>
      <w:r>
        <w:rPr>
          <w:rStyle w:val="CharSDiv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Footnoteheading"/>
      </w:pPr>
      <w:r>
        <w:tab/>
        <w:t>[Heading inserted: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148" w:name="_Toc462321708"/>
      <w:bookmarkStart w:id="149" w:name="_Toc462321731"/>
      <w:bookmarkStart w:id="150" w:name="_Toc462388232"/>
      <w:bookmarkStart w:id="151" w:name="_Toc462409755"/>
      <w:bookmarkStart w:id="152" w:name="_Toc462409778"/>
      <w:bookmarkStart w:id="153" w:name="_Toc464735595"/>
      <w:bookmarkStart w:id="154" w:name="_Toc465772343"/>
      <w:bookmarkStart w:id="155" w:name="_Toc465772366"/>
      <w:bookmarkStart w:id="156" w:name="_Toc465779131"/>
      <w:bookmarkStart w:id="157" w:name="_Toc465779154"/>
      <w:r>
        <w:tab/>
        <w:t>[Division 2 inserted: Gazette 17 Jan 2017 p. 413</w:t>
      </w:r>
      <w:r>
        <w:noBreakHyphen/>
        <w:t>14.]</w:t>
      </w:r>
    </w:p>
    <w:p>
      <w:pPr>
        <w:pStyle w:val="yHeading3"/>
        <w:rPr>
          <w:b w:val="0"/>
        </w:rPr>
      </w:pPr>
      <w:bookmarkStart w:id="158" w:name="_Toc473288681"/>
      <w:bookmarkStart w:id="159" w:name="_Toc473289256"/>
      <w:bookmarkStart w:id="160" w:name="_Toc473290491"/>
      <w:bookmarkStart w:id="161" w:name="_Toc473296193"/>
      <w:bookmarkStart w:id="162" w:name="_Toc474316975"/>
      <w:bookmarkStart w:id="163" w:name="_Toc474746413"/>
      <w:bookmarkStart w:id="164" w:name="_Toc475524202"/>
      <w:bookmarkStart w:id="165" w:name="_Toc475527691"/>
      <w:bookmarkStart w:id="166" w:name="_Toc475532392"/>
      <w:bookmarkStart w:id="167" w:name="_Toc476045230"/>
      <w:bookmarkStart w:id="168" w:name="_Toc9843565"/>
      <w:r>
        <w:rPr>
          <w:rStyle w:val="CharSDivNo"/>
        </w:rPr>
        <w:t>Division 3</w:t>
      </w:r>
      <w:r>
        <w:t> —</w:t>
      </w:r>
      <w:r>
        <w:rPr>
          <w:b w:val="0"/>
        </w:rPr>
        <w:t> </w:t>
      </w:r>
      <w:r>
        <w:rPr>
          <w:rStyle w:val="CharSDivText"/>
        </w:rPr>
        <w:t>Anabolic Steroids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Footnoteheading"/>
      </w:pPr>
      <w:r>
        <w:tab/>
        <w:t>[Heading inserted: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Gazette </w:t>
      </w:r>
      <w:r>
        <w:t>17 Jan 2017 p. 414</w:t>
      </w:r>
      <w:r>
        <w:noBreakHyphen/>
        <w:t>15</w:t>
      </w:r>
      <w:r>
        <w:rPr>
          <w:szCs w:val="22"/>
        </w:rPr>
        <w:t>.]</w:t>
      </w:r>
    </w:p>
    <w:p>
      <w:pPr>
        <w:pStyle w:val="yScheduleHeading"/>
      </w:pPr>
      <w:bookmarkStart w:id="169" w:name="_Toc474316976"/>
      <w:bookmarkStart w:id="170" w:name="_Toc474746414"/>
      <w:bookmarkStart w:id="171" w:name="_Toc475524203"/>
      <w:bookmarkStart w:id="172" w:name="_Toc475527692"/>
      <w:bookmarkStart w:id="173" w:name="_Toc475532393"/>
      <w:bookmarkStart w:id="174" w:name="_Toc476045231"/>
      <w:bookmarkStart w:id="175" w:name="_Toc9843566"/>
      <w:r>
        <w:rPr>
          <w:rStyle w:val="CharSchNo"/>
        </w:rPr>
        <w:t>Schedule 3</w:t>
      </w:r>
      <w:r>
        <w:t> — </w:t>
      </w:r>
      <w:r>
        <w:rPr>
          <w:rStyle w:val="CharSchText"/>
        </w:rPr>
        <w:t>Category 1 items</w:t>
      </w:r>
      <w:bookmarkEnd w:id="169"/>
      <w:bookmarkEnd w:id="170"/>
      <w:bookmarkEnd w:id="171"/>
      <w:bookmarkEnd w:id="172"/>
      <w:bookmarkEnd w:id="173"/>
      <w:bookmarkEnd w:id="174"/>
      <w:bookmarkEnd w:id="175"/>
    </w:p>
    <w:p>
      <w:pPr>
        <w:pStyle w:val="yFootnoteheading"/>
      </w:pPr>
      <w:r>
        <w:tab/>
        <w:t>[Heading inserted: Gazette 10 Dec 2004 p. 5974.]</w:t>
      </w:r>
    </w:p>
    <w:p>
      <w:pPr>
        <w:pStyle w:val="yShoulderClause"/>
      </w:pPr>
      <w:r>
        <w:t>[r. 5, 5C]</w:t>
      </w:r>
    </w:p>
    <w:p>
      <w:pPr>
        <w:pStyle w:val="yHeading3"/>
      </w:pPr>
      <w:bookmarkStart w:id="176" w:name="_Toc474316977"/>
      <w:bookmarkStart w:id="177" w:name="_Toc474746415"/>
      <w:bookmarkStart w:id="178" w:name="_Toc475524204"/>
      <w:bookmarkStart w:id="179" w:name="_Toc475527693"/>
      <w:bookmarkStart w:id="180" w:name="_Toc475532394"/>
      <w:bookmarkStart w:id="181" w:name="_Toc476045232"/>
      <w:bookmarkStart w:id="182" w:name="_Toc9843567"/>
      <w:r>
        <w:rPr>
          <w:rStyle w:val="CharSDivNo"/>
        </w:rPr>
        <w:t>Division 1</w:t>
      </w:r>
      <w:r>
        <w:t> — </w:t>
      </w:r>
      <w:r>
        <w:rPr>
          <w:rStyle w:val="CharSDivText"/>
        </w:rPr>
        <w:t>Substances</w:t>
      </w:r>
      <w:bookmarkEnd w:id="176"/>
      <w:bookmarkEnd w:id="177"/>
      <w:bookmarkEnd w:id="178"/>
      <w:bookmarkEnd w:id="179"/>
      <w:bookmarkEnd w:id="180"/>
      <w:bookmarkEnd w:id="181"/>
      <w:bookmarkEnd w:id="182"/>
    </w:p>
    <w:p>
      <w:pPr>
        <w:pStyle w:val="yFootnoteheading"/>
        <w:spacing w:after="120"/>
      </w:pPr>
      <w:r>
        <w:tab/>
        <w:t>[Heading inserted: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del w:id="183" w:author="Master Repository Process" w:date="2021-08-29T11:19:00Z">
              <w:r>
                <w:rPr>
                  <w:szCs w:val="22"/>
                </w:rPr>
                <w:delText>Gamma hydroxybutanoic acid (including salts)</w:delText>
              </w:r>
            </w:del>
          </w:p>
        </w:tc>
        <w:tc>
          <w:tcPr>
            <w:tcW w:w="2280" w:type="dxa"/>
          </w:tcPr>
          <w:p>
            <w:pPr>
              <w:pStyle w:val="yTableNAm"/>
              <w:spacing w:before="60"/>
              <w:rPr>
                <w:szCs w:val="22"/>
              </w:rPr>
            </w:pPr>
            <w:del w:id="184" w:author="Master Repository Process" w:date="2021-08-29T11:19:00Z">
              <w:r>
                <w:rPr>
                  <w:szCs w:val="22"/>
                </w:rPr>
                <w:delText>Gamma hydroxybutyric acid</w:delText>
              </w:r>
            </w:del>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Gazette 10 Dec 2004 p. 5974-5; amended: Gazette 23 Jun 2009 p. 2493</w:t>
      </w:r>
      <w:ins w:id="185" w:author="Master Repository Process" w:date="2021-08-29T11:19:00Z">
        <w:r>
          <w:rPr>
            <w:szCs w:val="22"/>
          </w:rPr>
          <w:t>; 28 May 2019 p. 1703</w:t>
        </w:r>
      </w:ins>
      <w:r>
        <w:rPr>
          <w:szCs w:val="22"/>
        </w:rPr>
        <w:t>.]</w:t>
      </w:r>
    </w:p>
    <w:p>
      <w:pPr>
        <w:pStyle w:val="yHeading3"/>
      </w:pPr>
      <w:bookmarkStart w:id="186" w:name="_Toc474316978"/>
      <w:bookmarkStart w:id="187" w:name="_Toc474746416"/>
      <w:bookmarkStart w:id="188" w:name="_Toc475524205"/>
      <w:bookmarkStart w:id="189" w:name="_Toc475527694"/>
      <w:bookmarkStart w:id="190" w:name="_Toc475532395"/>
      <w:bookmarkStart w:id="191" w:name="_Toc476045233"/>
      <w:bookmarkStart w:id="192" w:name="_Toc9843568"/>
      <w:r>
        <w:rPr>
          <w:rStyle w:val="CharSDivNo"/>
        </w:rPr>
        <w:t>Division 2</w:t>
      </w:r>
      <w:r>
        <w:rPr>
          <w:b w:val="0"/>
        </w:rPr>
        <w:t> </w:t>
      </w:r>
      <w:r>
        <w:rPr>
          <w:bCs/>
        </w:rPr>
        <w:t>— </w:t>
      </w:r>
      <w:r>
        <w:rPr>
          <w:rStyle w:val="CharSDivText"/>
        </w:rPr>
        <w:t>Things</w:t>
      </w:r>
      <w:bookmarkEnd w:id="186"/>
      <w:bookmarkEnd w:id="187"/>
      <w:bookmarkEnd w:id="188"/>
      <w:bookmarkEnd w:id="189"/>
      <w:bookmarkEnd w:id="190"/>
      <w:bookmarkEnd w:id="191"/>
      <w:bookmarkEnd w:id="192"/>
    </w:p>
    <w:p>
      <w:pPr>
        <w:pStyle w:val="yFootnoteheading"/>
        <w:spacing w:after="120"/>
      </w:pPr>
      <w:r>
        <w:tab/>
        <w:t>[Heading inserted: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Gazette 23 Jun 2009 p. 2493.]</w:t>
      </w:r>
    </w:p>
    <w:p>
      <w:pPr>
        <w:pStyle w:val="yScheduleHeading"/>
      </w:pPr>
      <w:bookmarkStart w:id="193" w:name="_Toc474316979"/>
      <w:bookmarkStart w:id="194" w:name="_Toc474746417"/>
      <w:bookmarkStart w:id="195" w:name="_Toc475524206"/>
      <w:bookmarkStart w:id="196" w:name="_Toc475527695"/>
      <w:bookmarkStart w:id="197" w:name="_Toc475532396"/>
      <w:bookmarkStart w:id="198" w:name="_Toc476045234"/>
      <w:bookmarkStart w:id="199" w:name="_Toc9843569"/>
      <w:r>
        <w:rPr>
          <w:rStyle w:val="CharSchNo"/>
        </w:rPr>
        <w:t>Schedule 4</w:t>
      </w:r>
      <w:r>
        <w:t> — </w:t>
      </w:r>
      <w:r>
        <w:rPr>
          <w:rStyle w:val="CharSchText"/>
        </w:rPr>
        <w:t>Category 2 items</w:t>
      </w:r>
      <w:bookmarkEnd w:id="193"/>
      <w:bookmarkEnd w:id="194"/>
      <w:bookmarkEnd w:id="195"/>
      <w:bookmarkEnd w:id="196"/>
      <w:bookmarkEnd w:id="197"/>
      <w:bookmarkEnd w:id="198"/>
      <w:bookmarkEnd w:id="199"/>
    </w:p>
    <w:p>
      <w:pPr>
        <w:pStyle w:val="yFootnoteheading"/>
      </w:pPr>
      <w:r>
        <w:tab/>
        <w:t>[Heading</w:t>
      </w:r>
      <w:r>
        <w:rPr>
          <w:snapToGrid w:val="0"/>
        </w:rPr>
        <w:t xml:space="preserve"> inserted: Gazette 10 Dec 2004 p. 5977.]</w:t>
      </w:r>
    </w:p>
    <w:p>
      <w:pPr>
        <w:pStyle w:val="yShoulderClause"/>
      </w:pPr>
      <w:r>
        <w:t>[r. 5A, 5C]</w:t>
      </w:r>
    </w:p>
    <w:p>
      <w:pPr>
        <w:pStyle w:val="yHeading3"/>
      </w:pPr>
      <w:bookmarkStart w:id="200" w:name="_Toc474316980"/>
      <w:bookmarkStart w:id="201" w:name="_Toc474746418"/>
      <w:bookmarkStart w:id="202" w:name="_Toc475524207"/>
      <w:bookmarkStart w:id="203" w:name="_Toc475527696"/>
      <w:bookmarkStart w:id="204" w:name="_Toc475532397"/>
      <w:bookmarkStart w:id="205" w:name="_Toc476045235"/>
      <w:bookmarkStart w:id="206" w:name="_Toc9843570"/>
      <w:r>
        <w:rPr>
          <w:rStyle w:val="CharSDivNo"/>
        </w:rPr>
        <w:t>Division 1</w:t>
      </w:r>
      <w:r>
        <w:rPr>
          <w:b w:val="0"/>
        </w:rPr>
        <w:t> — </w:t>
      </w:r>
      <w:r>
        <w:rPr>
          <w:rStyle w:val="CharSDivText"/>
        </w:rPr>
        <w:t>Substances</w:t>
      </w:r>
      <w:bookmarkEnd w:id="200"/>
      <w:bookmarkEnd w:id="201"/>
      <w:bookmarkEnd w:id="202"/>
      <w:bookmarkEnd w:id="203"/>
      <w:bookmarkEnd w:id="204"/>
      <w:bookmarkEnd w:id="205"/>
      <w:bookmarkEnd w:id="206"/>
    </w:p>
    <w:p>
      <w:pPr>
        <w:pStyle w:val="yFootnoteheading"/>
        <w:spacing w:after="120"/>
      </w:pPr>
      <w:r>
        <w:rPr>
          <w:snapToGrid w:val="0"/>
        </w:rPr>
        <w:tab/>
        <w:t>[Heading inserted: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Gazette 10 Dec 2004 p. 5977-9.]</w:t>
      </w:r>
    </w:p>
    <w:p>
      <w:pPr>
        <w:pStyle w:val="yHeading3"/>
        <w:keepLines/>
      </w:pPr>
      <w:bookmarkStart w:id="207" w:name="_Toc474316981"/>
      <w:bookmarkStart w:id="208" w:name="_Toc474746419"/>
      <w:bookmarkStart w:id="209" w:name="_Toc475524208"/>
      <w:bookmarkStart w:id="210" w:name="_Toc475527697"/>
      <w:bookmarkStart w:id="211" w:name="_Toc475532398"/>
      <w:bookmarkStart w:id="212" w:name="_Toc476045236"/>
      <w:bookmarkStart w:id="213" w:name="_Toc9843571"/>
      <w:r>
        <w:rPr>
          <w:rStyle w:val="CharSDivNo"/>
        </w:rPr>
        <w:t>Division 2</w:t>
      </w:r>
      <w:r>
        <w:rPr>
          <w:b w:val="0"/>
        </w:rPr>
        <w:t> — </w:t>
      </w:r>
      <w:r>
        <w:rPr>
          <w:rStyle w:val="CharSDivText"/>
        </w:rPr>
        <w:t>Things</w:t>
      </w:r>
      <w:bookmarkEnd w:id="207"/>
      <w:bookmarkEnd w:id="208"/>
      <w:bookmarkEnd w:id="209"/>
      <w:bookmarkEnd w:id="210"/>
      <w:bookmarkEnd w:id="211"/>
      <w:bookmarkEnd w:id="212"/>
      <w:bookmarkEnd w:id="213"/>
    </w:p>
    <w:p>
      <w:pPr>
        <w:pStyle w:val="yFootnoteheading"/>
        <w:keepNext/>
        <w:keepLines/>
        <w:spacing w:after="120"/>
      </w:pPr>
      <w:r>
        <w:rPr>
          <w:snapToGrid w:val="0"/>
        </w:rPr>
        <w:tab/>
        <w:t>[Heading inserted: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Gazette 10 Dec 2004 p. 5979; amended: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14" w:name="_Toc474316982"/>
      <w:bookmarkStart w:id="215" w:name="_Toc474746420"/>
      <w:bookmarkStart w:id="216" w:name="_Toc475524209"/>
      <w:bookmarkStart w:id="217" w:name="_Toc475527698"/>
      <w:bookmarkStart w:id="218" w:name="_Toc475532399"/>
      <w:bookmarkStart w:id="219" w:name="_Toc476045237"/>
      <w:bookmarkStart w:id="220" w:name="_Toc9843572"/>
      <w:r>
        <w:t>Notes</w:t>
      </w:r>
      <w:bookmarkEnd w:id="214"/>
      <w:bookmarkEnd w:id="215"/>
      <w:bookmarkEnd w:id="216"/>
      <w:bookmarkEnd w:id="217"/>
      <w:bookmarkEnd w:id="218"/>
      <w:bookmarkEnd w:id="219"/>
      <w:bookmarkEnd w:id="220"/>
    </w:p>
    <w:p>
      <w:pPr>
        <w:pStyle w:val="nSubsection"/>
      </w:pPr>
      <w:r>
        <w:rPr>
          <w:vertAlign w:val="superscript"/>
        </w:rPr>
        <w:t>1</w:t>
      </w:r>
      <w:r>
        <w:tab/>
        <w:t xml:space="preserve">This is a compilation of the </w:t>
      </w:r>
      <w:r>
        <w:rPr>
          <w:i/>
          <w:noProof/>
        </w:rPr>
        <w:t>Misuse of Drugs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221" w:name="_Toc9843573"/>
      <w:bookmarkStart w:id="222" w:name="_Toc476045238"/>
      <w: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trPr>
        <w:tc>
          <w:tcPr>
            <w:tcW w:w="3118" w:type="dxa"/>
          </w:tcPr>
          <w:p>
            <w:pPr>
              <w:pStyle w:val="nTable"/>
              <w:spacing w:after="40"/>
              <w:ind w:right="113"/>
            </w:pPr>
            <w:r>
              <w:rPr>
                <w:i/>
              </w:rPr>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rFonts w:ascii="Times" w:hAnsi="Times"/>
                <w:snapToGrid w:val="0"/>
              </w:rPr>
            </w:pPr>
            <w:r>
              <w:t xml:space="preserve">30 Jan 2017 (see r. 2(b) and </w:t>
            </w:r>
            <w:r>
              <w:rPr>
                <w:i/>
              </w:rPr>
              <w:t>Gazette</w:t>
            </w:r>
            <w:r>
              <w:t xml:space="preserve"> 17 Jan 2017 p. 403)</w:t>
            </w:r>
          </w:p>
        </w:tc>
      </w:tr>
      <w:tr>
        <w:trPr>
          <w:cantSplit/>
        </w:trPr>
        <w:tc>
          <w:tcPr>
            <w:tcW w:w="7092" w:type="dxa"/>
            <w:gridSpan w:val="3"/>
            <w:shd w:val="clear" w:color="auto" w:fill="auto"/>
          </w:tcPr>
          <w:p>
            <w:pPr>
              <w:pStyle w:val="nTable"/>
              <w:spacing w:after="40"/>
              <w:rPr>
                <w:rFonts w:ascii="Times" w:hAnsi="Times"/>
                <w:snapToGrid w:val="0"/>
              </w:rPr>
            </w:pPr>
            <w:r>
              <w:rPr>
                <w:rFonts w:ascii="Times" w:hAnsi="Times"/>
                <w:b/>
                <w:snapToGrid w:val="0"/>
              </w:rPr>
              <w:t xml:space="preserve">Reprint 4: The </w:t>
            </w:r>
            <w:r>
              <w:rPr>
                <w:rFonts w:ascii="Times" w:hAnsi="Times"/>
                <w:b/>
                <w:i/>
                <w:noProof/>
                <w:snapToGrid w:val="0"/>
              </w:rPr>
              <w:t>Misuse of Drugs Regulations 1982</w:t>
            </w:r>
            <w:r>
              <w:rPr>
                <w:rFonts w:ascii="Times" w:hAnsi="Times"/>
                <w:b/>
                <w:snapToGrid w:val="0"/>
              </w:rPr>
              <w:t xml:space="preserve"> as at 17 Feb 2017</w:t>
            </w:r>
            <w:r>
              <w:rPr>
                <w:rFonts w:ascii="Times" w:hAnsi="Times"/>
                <w:snapToGrid w:val="0"/>
              </w:rPr>
              <w:t xml:space="preserve"> (includes amendments listed above)</w:t>
            </w:r>
          </w:p>
        </w:tc>
      </w:tr>
      <w:tr>
        <w:trPr>
          <w:cantSplit/>
          <w:ins w:id="223" w:author="Master Repository Process" w:date="2021-08-29T11:19:00Z"/>
        </w:trPr>
        <w:tc>
          <w:tcPr>
            <w:tcW w:w="3118" w:type="dxa"/>
            <w:tcBorders>
              <w:bottom w:val="single" w:sz="4" w:space="0" w:color="auto"/>
            </w:tcBorders>
          </w:tcPr>
          <w:p>
            <w:pPr>
              <w:pStyle w:val="nTable"/>
              <w:spacing w:after="40"/>
              <w:ind w:right="113"/>
              <w:rPr>
                <w:ins w:id="224" w:author="Master Repository Process" w:date="2021-08-29T11:19:00Z"/>
              </w:rPr>
            </w:pPr>
            <w:ins w:id="225" w:author="Master Repository Process" w:date="2021-08-29T11:19:00Z">
              <w:r>
                <w:rPr>
                  <w:i/>
                </w:rPr>
                <w:t>Misuse of Drugs Amendment Regulations 2019</w:t>
              </w:r>
            </w:ins>
          </w:p>
        </w:tc>
        <w:tc>
          <w:tcPr>
            <w:tcW w:w="1276" w:type="dxa"/>
            <w:tcBorders>
              <w:bottom w:val="single" w:sz="4" w:space="0" w:color="auto"/>
            </w:tcBorders>
          </w:tcPr>
          <w:p>
            <w:pPr>
              <w:pStyle w:val="nTable"/>
              <w:spacing w:after="40"/>
              <w:rPr>
                <w:ins w:id="226" w:author="Master Repository Process" w:date="2021-08-29T11:19:00Z"/>
              </w:rPr>
            </w:pPr>
            <w:ins w:id="227" w:author="Master Repository Process" w:date="2021-08-29T11:19:00Z">
              <w:r>
                <w:t>28 May 2019 p. 1703</w:t>
              </w:r>
            </w:ins>
          </w:p>
        </w:tc>
        <w:tc>
          <w:tcPr>
            <w:tcW w:w="2698" w:type="dxa"/>
            <w:tcBorders>
              <w:bottom w:val="single" w:sz="4" w:space="0" w:color="auto"/>
            </w:tcBorders>
          </w:tcPr>
          <w:p>
            <w:pPr>
              <w:pStyle w:val="nTable"/>
              <w:spacing w:after="40"/>
              <w:rPr>
                <w:ins w:id="228" w:author="Master Repository Process" w:date="2021-08-29T11:19:00Z"/>
                <w:rFonts w:ascii="Times" w:hAnsi="Times"/>
                <w:snapToGrid w:val="0"/>
              </w:rPr>
            </w:pPr>
            <w:ins w:id="229" w:author="Master Repository Process" w:date="2021-08-29T11:19:00Z">
              <w:r>
                <w:rPr>
                  <w:rFonts w:ascii="Times" w:hAnsi="Times"/>
                  <w:snapToGrid w:val="0"/>
                </w:rPr>
                <w:t>r. 1 and 2: 28 May 2019 (see r. 2(a));</w:t>
              </w:r>
              <w:r>
                <w:rPr>
                  <w:rFonts w:ascii="Times" w:hAnsi="Times"/>
                  <w:snapToGrid w:val="0"/>
                </w:rPr>
                <w:br/>
                <w:t>Regulations other than r. 1 and 2: 29 May 2019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 xml:space="preserve">a reference in any law to the </w:t>
      </w:r>
      <w:r>
        <w:rPr>
          <w:snapToGrid w:val="0"/>
        </w:rPr>
        <w:t>Department of Conservation and Land Management</w:t>
      </w:r>
      <w:r>
        <w:rPr>
          <w:snapToGrid w:val="0"/>
          <w:vertAlign w:val="superscript"/>
        </w:rPr>
        <w:t xml:space="preserve"> </w:t>
      </w:r>
      <w:r>
        <w:t>is to be read and construed as a reference to the Department of Parks and Wildlife unless the context of the reference requires otherwise.</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72" w:name="Schedule"/>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15083524"/>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3C54BD8-E431-4851-8462-F0FCD06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23C9-DA84-45E7-9D1F-E603EF8B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8151</Words>
  <Characters>48173</Characters>
  <Application>Microsoft Office Word</Application>
  <DocSecurity>0</DocSecurity>
  <Lines>2007</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04-a0-02 - 04-b0-00</dc:title>
  <dc:subject/>
  <dc:creator/>
  <cp:keywords/>
  <dc:description/>
  <cp:lastModifiedBy>Master Repository Process</cp:lastModifiedBy>
  <cp:revision>2</cp:revision>
  <cp:lastPrinted>2017-02-24T07:51:00Z</cp:lastPrinted>
  <dcterms:created xsi:type="dcterms:W3CDTF">2021-08-29T03:19:00Z</dcterms:created>
  <dcterms:modified xsi:type="dcterms:W3CDTF">2021-08-29T03:19:00Z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edAsAt">
    <vt:filetime>2017-02-16T16:00:00Z</vt:filetime>
  </property>
  <property fmtid="{D5CDD505-2E9C-101B-9397-08002B2CF9AE}" pid="6" name="ReprintNo">
    <vt:lpwstr>4</vt:lpwstr>
  </property>
  <property fmtid="{D5CDD505-2E9C-101B-9397-08002B2CF9AE}" pid="7" name="CommencementDate">
    <vt:lpwstr>20190529</vt:lpwstr>
  </property>
  <property fmtid="{D5CDD505-2E9C-101B-9397-08002B2CF9AE}" pid="8" name="FromSuffix">
    <vt:lpwstr>04-a0-02</vt:lpwstr>
  </property>
  <property fmtid="{D5CDD505-2E9C-101B-9397-08002B2CF9AE}" pid="9" name="FromAsAtDate">
    <vt:lpwstr>17 Feb 2017</vt:lpwstr>
  </property>
  <property fmtid="{D5CDD505-2E9C-101B-9397-08002B2CF9AE}" pid="10" name="ToSuffix">
    <vt:lpwstr>04-b0-00</vt:lpwstr>
  </property>
  <property fmtid="{D5CDD505-2E9C-101B-9397-08002B2CF9AE}" pid="11" name="ToAsAtDate">
    <vt:lpwstr>29 May 2019</vt:lpwstr>
  </property>
</Properties>
</file>