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2019</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07 Jun 2019</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31168738"/>
      <w:bookmarkStart w:id="2" w:name="_Toc531245293"/>
      <w:bookmarkStart w:id="3" w:name="_Toc2087931"/>
      <w:bookmarkStart w:id="4" w:name="_Toc8051094"/>
      <w:bookmarkStart w:id="5" w:name="_Toc10796803"/>
      <w:bookmarkStart w:id="6" w:name="_Toc1079698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96984"/>
      <w:bookmarkStart w:id="9" w:name="_Toc8051095"/>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10796985"/>
      <w:bookmarkStart w:id="12" w:name="_Toc8051096"/>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10796986"/>
      <w:bookmarkStart w:id="14" w:name="_Toc8051097"/>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5" w:name="_Toc531168742"/>
      <w:bookmarkStart w:id="16" w:name="_Toc531245297"/>
      <w:bookmarkStart w:id="17" w:name="_Toc2087935"/>
      <w:bookmarkStart w:id="18" w:name="_Toc8051098"/>
      <w:bookmarkStart w:id="19" w:name="_Toc10796807"/>
      <w:bookmarkStart w:id="20" w:name="_Toc10796987"/>
      <w:r>
        <w:rPr>
          <w:rStyle w:val="CharPartNo"/>
        </w:rPr>
        <w:t>Part 2</w:t>
      </w:r>
      <w:r>
        <w:t> — </w:t>
      </w:r>
      <w:r>
        <w:rPr>
          <w:rStyle w:val="CharPartText"/>
        </w:rPr>
        <w:t>Scale of fees and charges</w:t>
      </w:r>
      <w:bookmarkEnd w:id="15"/>
      <w:bookmarkEnd w:id="16"/>
      <w:bookmarkEnd w:id="17"/>
      <w:bookmarkEnd w:id="18"/>
      <w:bookmarkEnd w:id="19"/>
      <w:bookmarkEnd w:id="20"/>
    </w:p>
    <w:p>
      <w:pPr>
        <w:pStyle w:val="Heading5"/>
      </w:pPr>
      <w:bookmarkStart w:id="21" w:name="_Toc10796988"/>
      <w:bookmarkStart w:id="22" w:name="_Toc8051099"/>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10796989"/>
      <w:bookmarkStart w:id="24" w:name="_Toc8051100"/>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5" w:name="_Toc10796990"/>
      <w:bookmarkStart w:id="26" w:name="_Toc8051101"/>
      <w:r>
        <w:rPr>
          <w:rStyle w:val="CharSectno"/>
        </w:rPr>
        <w:t>6</w:t>
      </w:r>
      <w:r>
        <w:t>.</w:t>
      </w:r>
      <w:r>
        <w:tab/>
        <w:t>Compensable patients</w:t>
      </w:r>
      <w:bookmarkEnd w:id="25"/>
      <w:bookmarkEnd w:id="26"/>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7" w:name="_Toc10796991"/>
      <w:bookmarkStart w:id="28" w:name="_Toc8051102"/>
      <w:r>
        <w:rPr>
          <w:rStyle w:val="CharSectno"/>
        </w:rPr>
        <w:t>7</w:t>
      </w:r>
      <w:r>
        <w:t>.</w:t>
      </w:r>
      <w:r>
        <w:tab/>
        <w:t>Magnetic resonance imaging services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9" w:name="_Toc10796992"/>
      <w:bookmarkStart w:id="30" w:name="_Toc8051103"/>
      <w:r>
        <w:rPr>
          <w:rStyle w:val="CharSectno"/>
        </w:rPr>
        <w:t>8</w:t>
      </w:r>
      <w:r>
        <w:t>.</w:t>
      </w:r>
      <w:r>
        <w:tab/>
        <w:t>Pathology services</w:t>
      </w:r>
      <w:bookmarkEnd w:id="29"/>
      <w:bookmarkEnd w:id="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1" w:name="_Toc10796993"/>
      <w:bookmarkStart w:id="32" w:name="_Toc8051104"/>
      <w:r>
        <w:rPr>
          <w:rStyle w:val="CharSectno"/>
        </w:rPr>
        <w:t>9</w:t>
      </w:r>
      <w:r>
        <w:t>.</w:t>
      </w:r>
      <w:r>
        <w:tab/>
        <w:t>Specialised orthoses</w:t>
      </w:r>
      <w:bookmarkEnd w:id="31"/>
      <w:bookmarkEnd w:id="32"/>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33" w:name="_Toc10796994"/>
      <w:bookmarkStart w:id="34" w:name="_Toc8051105"/>
      <w:r>
        <w:rPr>
          <w:rStyle w:val="CharSectno"/>
        </w:rPr>
        <w:t>10</w:t>
      </w:r>
      <w:r>
        <w:t>.</w:t>
      </w:r>
      <w:r>
        <w:tab/>
        <w:t>Surgically implanted prostheses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35" w:name="_Toc531168750"/>
      <w:bookmarkStart w:id="36" w:name="_Toc531245305"/>
      <w:bookmarkStart w:id="37" w:name="_Toc2087943"/>
      <w:bookmarkStart w:id="38" w:name="_Toc8051106"/>
      <w:bookmarkStart w:id="39" w:name="_Toc10796815"/>
      <w:bookmarkStart w:id="40" w:name="_Toc10796995"/>
      <w:r>
        <w:rPr>
          <w:rStyle w:val="CharPartNo"/>
        </w:rPr>
        <w:t>Part 3</w:t>
      </w:r>
      <w:r>
        <w:rPr>
          <w:rStyle w:val="CharDivNo"/>
        </w:rPr>
        <w:t> </w:t>
      </w:r>
      <w:r>
        <w:t>—</w:t>
      </w:r>
      <w:r>
        <w:rPr>
          <w:rStyle w:val="CharDivText"/>
        </w:rPr>
        <w:t> </w:t>
      </w:r>
      <w:r>
        <w:rPr>
          <w:rStyle w:val="CharPartText"/>
        </w:rPr>
        <w:t>Classes of patients</w:t>
      </w:r>
      <w:bookmarkEnd w:id="35"/>
      <w:bookmarkEnd w:id="36"/>
      <w:bookmarkEnd w:id="37"/>
      <w:bookmarkEnd w:id="38"/>
      <w:bookmarkEnd w:id="39"/>
      <w:bookmarkEnd w:id="40"/>
    </w:p>
    <w:p>
      <w:pPr>
        <w:pStyle w:val="Heading5"/>
      </w:pPr>
      <w:bookmarkStart w:id="41" w:name="_Toc10796996"/>
      <w:bookmarkStart w:id="42" w:name="_Toc8051107"/>
      <w:r>
        <w:rPr>
          <w:rStyle w:val="CharSectno"/>
        </w:rPr>
        <w:t>11</w:t>
      </w:r>
      <w:r>
        <w:t>.</w:t>
      </w:r>
      <w:r>
        <w:tab/>
        <w:t>Classes of patients</w:t>
      </w:r>
      <w:bookmarkEnd w:id="41"/>
      <w:bookmarkEnd w:id="42"/>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3" w:name="_Toc10796997"/>
      <w:bookmarkStart w:id="44" w:name="_Toc8051108"/>
      <w:r>
        <w:rPr>
          <w:rStyle w:val="CharSectno"/>
        </w:rPr>
        <w:t>12</w:t>
      </w:r>
      <w:r>
        <w:t>.</w:t>
      </w:r>
      <w:r>
        <w:tab/>
        <w:t>Classes of in</w:t>
      </w:r>
      <w:r>
        <w:noBreakHyphen/>
        <w:t>patients</w:t>
      </w:r>
      <w:bookmarkEnd w:id="43"/>
      <w:bookmarkEnd w:id="44"/>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5" w:name="_Toc10796998"/>
      <w:bookmarkStart w:id="46" w:name="_Toc8051109"/>
      <w:r>
        <w:rPr>
          <w:rStyle w:val="CharSectno"/>
        </w:rPr>
        <w:t>13</w:t>
      </w:r>
      <w:r>
        <w:t>.</w:t>
      </w:r>
      <w:r>
        <w:tab/>
        <w:t>Classes of day patients</w:t>
      </w:r>
      <w:bookmarkEnd w:id="45"/>
      <w:bookmarkEnd w:id="4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7" w:name="_Toc10796999"/>
      <w:bookmarkStart w:id="48" w:name="_Toc8051110"/>
      <w:r>
        <w:rPr>
          <w:rStyle w:val="CharSectno"/>
        </w:rPr>
        <w:t>14</w:t>
      </w:r>
      <w:r>
        <w:t>.</w:t>
      </w:r>
      <w:r>
        <w:tab/>
        <w:t>Classes of out</w:t>
      </w:r>
      <w:r>
        <w:noBreakHyphen/>
        <w:t>patients</w:t>
      </w:r>
      <w:bookmarkEnd w:id="47"/>
      <w:bookmarkEnd w:id="48"/>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49" w:name="_Toc10797000"/>
      <w:bookmarkStart w:id="50" w:name="_Toc8051111"/>
      <w:r>
        <w:rPr>
          <w:rStyle w:val="CharSectno"/>
        </w:rPr>
        <w:t>15</w:t>
      </w:r>
      <w:r>
        <w:t>.</w:t>
      </w:r>
      <w:r>
        <w:tab/>
        <w:t>Classes of same day patients</w:t>
      </w:r>
      <w:bookmarkEnd w:id="49"/>
      <w:bookmarkEnd w:id="50"/>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 w:name="_Toc531168756"/>
      <w:bookmarkStart w:id="52" w:name="_Toc531245311"/>
      <w:bookmarkStart w:id="53" w:name="_Toc2087949"/>
      <w:bookmarkStart w:id="54" w:name="_Toc8051112"/>
      <w:bookmarkStart w:id="55" w:name="_Toc10796821"/>
      <w:bookmarkStart w:id="56" w:name="_Toc10797001"/>
      <w:r>
        <w:rPr>
          <w:rStyle w:val="CharSchNo"/>
        </w:rPr>
        <w:t>Schedule 1</w:t>
      </w:r>
      <w:r>
        <w:t> — </w:t>
      </w:r>
      <w:r>
        <w:rPr>
          <w:rStyle w:val="CharSchText"/>
        </w:rPr>
        <w:t>Scale of fees and charges</w:t>
      </w:r>
      <w:bookmarkEnd w:id="51"/>
      <w:bookmarkEnd w:id="52"/>
      <w:bookmarkEnd w:id="53"/>
      <w:bookmarkEnd w:id="54"/>
      <w:bookmarkEnd w:id="55"/>
      <w:bookmarkEnd w:id="56"/>
    </w:p>
    <w:p>
      <w:pPr>
        <w:pStyle w:val="yShoulderClause"/>
      </w:pPr>
      <w:r>
        <w:t>[cl. 4]</w:t>
      </w:r>
    </w:p>
    <w:p>
      <w:pPr>
        <w:pStyle w:val="yHeading3"/>
      </w:pPr>
      <w:bookmarkStart w:id="57" w:name="_Toc531168757"/>
      <w:bookmarkStart w:id="58" w:name="_Toc531245312"/>
      <w:bookmarkStart w:id="59" w:name="_Toc2087950"/>
      <w:bookmarkStart w:id="60" w:name="_Toc8051113"/>
      <w:bookmarkStart w:id="61" w:name="_Toc10796822"/>
      <w:bookmarkStart w:id="62" w:name="_Toc10797002"/>
      <w:r>
        <w:rPr>
          <w:rStyle w:val="CharSDivNo"/>
        </w:rPr>
        <w:t>Division 1</w:t>
      </w:r>
      <w:r>
        <w:t> — </w:t>
      </w:r>
      <w:r>
        <w:rPr>
          <w:rStyle w:val="CharSDivText"/>
        </w:rPr>
        <w:t>General</w:t>
      </w:r>
      <w:bookmarkEnd w:id="57"/>
      <w:bookmarkEnd w:id="58"/>
      <w:bookmarkEnd w:id="59"/>
      <w:bookmarkEnd w:id="60"/>
      <w:bookmarkEnd w:id="61"/>
      <w:bookmarkEnd w:id="62"/>
    </w:p>
    <w:p>
      <w:pPr>
        <w:pStyle w:val="yHeading4"/>
        <w:rPr>
          <w:sz w:val="24"/>
          <w:szCs w:val="24"/>
        </w:rPr>
      </w:pPr>
      <w:bookmarkStart w:id="63" w:name="_Toc531168758"/>
      <w:bookmarkStart w:id="64" w:name="_Toc531245313"/>
      <w:bookmarkStart w:id="65" w:name="_Toc2087951"/>
      <w:bookmarkStart w:id="66" w:name="_Toc8051114"/>
      <w:bookmarkStart w:id="67" w:name="_Toc10796823"/>
      <w:bookmarkStart w:id="68" w:name="_Toc10797003"/>
      <w:r>
        <w:rPr>
          <w:sz w:val="24"/>
          <w:szCs w:val="24"/>
        </w:rPr>
        <w:t>Subdivision 1 — In</w:t>
      </w:r>
      <w:r>
        <w:rPr>
          <w:sz w:val="24"/>
          <w:szCs w:val="24"/>
        </w:rPr>
        <w:noBreakHyphen/>
        <w:t>patients</w:t>
      </w:r>
      <w:bookmarkEnd w:id="63"/>
      <w:bookmarkEnd w:id="64"/>
      <w:bookmarkEnd w:id="65"/>
      <w:bookmarkEnd w:id="66"/>
      <w:bookmarkEnd w:id="67"/>
      <w:bookmarkEnd w:id="6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$649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$356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$61.30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$199.40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$2 778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69" w:name="_Toc531168759"/>
      <w:bookmarkStart w:id="70" w:name="_Toc531245314"/>
      <w:bookmarkStart w:id="71" w:name="_Toc2087952"/>
      <w:bookmarkStart w:id="72" w:name="_Toc8051115"/>
      <w:bookmarkStart w:id="73" w:name="_Toc10796824"/>
      <w:bookmarkStart w:id="74" w:name="_Toc10797004"/>
      <w:r>
        <w:rPr>
          <w:sz w:val="24"/>
          <w:szCs w:val="24"/>
        </w:rPr>
        <w:t>Subdivision 2 — Day patients</w:t>
      </w:r>
      <w:bookmarkEnd w:id="69"/>
      <w:bookmarkEnd w:id="70"/>
      <w:bookmarkEnd w:id="71"/>
      <w:bookmarkEnd w:id="72"/>
      <w:bookmarkEnd w:id="73"/>
      <w:bookmarkEnd w:id="7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75" w:name="_Toc531168760"/>
      <w:bookmarkStart w:id="76" w:name="_Toc531245315"/>
      <w:bookmarkStart w:id="77" w:name="_Toc2087953"/>
      <w:bookmarkStart w:id="78" w:name="_Toc8051116"/>
      <w:bookmarkStart w:id="79" w:name="_Toc10796825"/>
      <w:bookmarkStart w:id="80" w:name="_Toc10797005"/>
      <w:r>
        <w:rPr>
          <w:sz w:val="24"/>
          <w:szCs w:val="24"/>
        </w:rPr>
        <w:t>Subdivision 3 — Out</w:t>
      </w:r>
      <w:r>
        <w:rPr>
          <w:sz w:val="24"/>
          <w:szCs w:val="24"/>
        </w:rPr>
        <w:noBreakHyphen/>
        <w:t>patients</w:t>
      </w:r>
      <w:bookmarkEnd w:id="75"/>
      <w:bookmarkEnd w:id="76"/>
      <w:bookmarkEnd w:id="77"/>
      <w:bookmarkEnd w:id="78"/>
      <w:bookmarkEnd w:id="79"/>
      <w:bookmarkEnd w:id="80"/>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$280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$6.50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$40.30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$32.20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$32.20</w:t>
            </w:r>
          </w:p>
        </w:tc>
      </w:tr>
    </w:tbl>
    <w:p>
      <w:pPr>
        <w:pStyle w:val="yHeading4"/>
        <w:rPr>
          <w:sz w:val="24"/>
          <w:szCs w:val="24"/>
        </w:rPr>
      </w:pPr>
      <w:bookmarkStart w:id="81" w:name="_Toc531168761"/>
      <w:bookmarkStart w:id="82" w:name="_Toc531245316"/>
      <w:bookmarkStart w:id="83" w:name="_Toc2087954"/>
      <w:bookmarkStart w:id="84" w:name="_Toc8051117"/>
      <w:bookmarkStart w:id="85" w:name="_Toc10796826"/>
      <w:bookmarkStart w:id="86" w:name="_Toc10797006"/>
      <w:r>
        <w:rPr>
          <w:sz w:val="24"/>
          <w:szCs w:val="24"/>
        </w:rPr>
        <w:t>Subdivision 4 — Same day patients</w:t>
      </w:r>
      <w:bookmarkEnd w:id="81"/>
      <w:bookmarkEnd w:id="82"/>
      <w:bookmarkEnd w:id="83"/>
      <w:bookmarkEnd w:id="84"/>
      <w:bookmarkEnd w:id="85"/>
      <w:bookmarkEnd w:id="8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$294</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$2 366 </w:t>
            </w:r>
            <w:r>
              <w:t>per day</w:t>
            </w:r>
          </w:p>
        </w:tc>
      </w:tr>
    </w:tbl>
    <w:p>
      <w:pPr>
        <w:pStyle w:val="yHeading4"/>
        <w:rPr>
          <w:sz w:val="24"/>
          <w:szCs w:val="24"/>
        </w:rPr>
      </w:pPr>
      <w:bookmarkStart w:id="87" w:name="_Toc531168762"/>
      <w:bookmarkStart w:id="88" w:name="_Toc531245317"/>
      <w:bookmarkStart w:id="89" w:name="_Toc2087955"/>
      <w:bookmarkStart w:id="90" w:name="_Toc8051118"/>
      <w:bookmarkStart w:id="91" w:name="_Toc10796827"/>
      <w:bookmarkStart w:id="92" w:name="_Toc10797007"/>
      <w:r>
        <w:rPr>
          <w:sz w:val="24"/>
          <w:szCs w:val="24"/>
        </w:rPr>
        <w:t>Subdivision 5 — Other services</w:t>
      </w:r>
      <w:bookmarkEnd w:id="87"/>
      <w:bookmarkEnd w:id="88"/>
      <w:bookmarkEnd w:id="89"/>
      <w:bookmarkEnd w:id="90"/>
      <w:bookmarkEnd w:id="91"/>
      <w:bookmarkEnd w:id="9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$38.45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w:t>
      </w:r>
      <w:r>
        <w:rPr>
          <w:sz w:val="20"/>
        </w:rPr>
        <w:t>May 2019 p. 1351</w:t>
      </w:r>
      <w:r>
        <w:t>.]</w:t>
      </w:r>
    </w:p>
    <w:p>
      <w:pPr>
        <w:pStyle w:val="yHeading3"/>
      </w:pPr>
      <w:bookmarkStart w:id="93" w:name="_Toc531168763"/>
      <w:bookmarkStart w:id="94" w:name="_Toc531245318"/>
      <w:bookmarkStart w:id="95" w:name="_Toc2087956"/>
      <w:bookmarkStart w:id="96" w:name="_Toc8051119"/>
      <w:bookmarkStart w:id="97" w:name="_Toc10796828"/>
      <w:bookmarkStart w:id="98" w:name="_Toc10797008"/>
      <w:r>
        <w:rPr>
          <w:rStyle w:val="CharSDivNo"/>
        </w:rPr>
        <w:t>Division 2</w:t>
      </w:r>
      <w:r>
        <w:t> — </w:t>
      </w:r>
      <w:r>
        <w:rPr>
          <w:rStyle w:val="CharSDivText"/>
        </w:rPr>
        <w:t>Compensable patients</w:t>
      </w:r>
      <w:bookmarkEnd w:id="93"/>
      <w:bookmarkEnd w:id="94"/>
      <w:bookmarkEnd w:id="95"/>
      <w:bookmarkEnd w:id="96"/>
      <w:bookmarkEnd w:id="97"/>
      <w:bookmarkEnd w:id="98"/>
    </w:p>
    <w:p>
      <w:pPr>
        <w:pStyle w:val="yHeading4"/>
        <w:rPr>
          <w:sz w:val="24"/>
          <w:szCs w:val="24"/>
        </w:rPr>
      </w:pPr>
      <w:bookmarkStart w:id="99" w:name="_Toc531168764"/>
      <w:bookmarkStart w:id="100" w:name="_Toc531245319"/>
      <w:bookmarkStart w:id="101" w:name="_Toc2087957"/>
      <w:bookmarkStart w:id="102" w:name="_Toc8051120"/>
      <w:bookmarkStart w:id="103" w:name="_Toc10796829"/>
      <w:bookmarkStart w:id="104" w:name="_Toc10797009"/>
      <w:r>
        <w:rPr>
          <w:sz w:val="24"/>
          <w:szCs w:val="24"/>
        </w:rPr>
        <w:t>Subdivision 1 — Compensable in</w:t>
      </w:r>
      <w:r>
        <w:rPr>
          <w:sz w:val="24"/>
          <w:szCs w:val="24"/>
        </w:rPr>
        <w:noBreakHyphen/>
        <w:t>patients</w:t>
      </w:r>
      <w:bookmarkEnd w:id="99"/>
      <w:bookmarkEnd w:id="100"/>
      <w:bookmarkEnd w:id="101"/>
      <w:bookmarkEnd w:id="102"/>
      <w:bookmarkEnd w:id="103"/>
      <w:bookmarkEnd w:id="10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$2 794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$2 157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$2 995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$294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$6 442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$3 852 </w:t>
            </w:r>
            <w:r>
              <w:t>per day</w:t>
            </w:r>
          </w:p>
        </w:tc>
      </w:tr>
    </w:tbl>
    <w:p>
      <w:pPr>
        <w:pStyle w:val="yHeading4"/>
        <w:rPr>
          <w:sz w:val="24"/>
          <w:szCs w:val="24"/>
        </w:rPr>
      </w:pPr>
      <w:bookmarkStart w:id="105" w:name="_Toc531168765"/>
      <w:bookmarkStart w:id="106" w:name="_Toc531245320"/>
      <w:bookmarkStart w:id="107" w:name="_Toc2087958"/>
      <w:bookmarkStart w:id="108" w:name="_Toc8051121"/>
      <w:bookmarkStart w:id="109" w:name="_Toc10796830"/>
      <w:bookmarkStart w:id="110" w:name="_Toc10797010"/>
      <w:r>
        <w:rPr>
          <w:sz w:val="24"/>
          <w:szCs w:val="24"/>
        </w:rPr>
        <w:t>Subdivision 2 — Compensable out</w:t>
      </w:r>
      <w:r>
        <w:rPr>
          <w:sz w:val="24"/>
          <w:szCs w:val="24"/>
        </w:rPr>
        <w:noBreakHyphen/>
        <w:t>patients</w:t>
      </w:r>
      <w:bookmarkEnd w:id="105"/>
      <w:bookmarkEnd w:id="106"/>
      <w:bookmarkEnd w:id="107"/>
      <w:bookmarkEnd w:id="108"/>
      <w:bookmarkEnd w:id="109"/>
      <w:bookmarkEnd w:id="11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$280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$40.30</w:t>
            </w:r>
          </w:p>
          <w:p>
            <w:pPr>
              <w:pStyle w:val="yTableNAm"/>
              <w:rPr>
                <w:szCs w:val="22"/>
              </w:rPr>
            </w:pPr>
            <w:r>
              <w:t>$32.20</w:t>
            </w:r>
          </w:p>
          <w:p>
            <w:pPr>
              <w:pStyle w:val="yTableNAm"/>
            </w:pPr>
            <w:r>
              <w:rPr>
                <w:szCs w:val="22"/>
              </w:rPr>
              <w:br/>
            </w:r>
            <w:r>
              <w:t>$32.20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$280</w:t>
            </w:r>
          </w:p>
        </w:tc>
      </w:tr>
    </w:tbl>
    <w:p>
      <w:pPr>
        <w:pStyle w:val="yHeading4"/>
        <w:rPr>
          <w:sz w:val="24"/>
          <w:szCs w:val="24"/>
        </w:rPr>
      </w:pPr>
      <w:bookmarkStart w:id="111" w:name="_Toc531168766"/>
      <w:bookmarkStart w:id="112" w:name="_Toc531245321"/>
      <w:bookmarkStart w:id="113" w:name="_Toc2087959"/>
      <w:bookmarkStart w:id="114" w:name="_Toc8051122"/>
      <w:bookmarkStart w:id="115" w:name="_Toc10796831"/>
      <w:bookmarkStart w:id="116" w:name="_Toc10797011"/>
      <w:r>
        <w:rPr>
          <w:sz w:val="24"/>
          <w:szCs w:val="24"/>
        </w:rPr>
        <w:t>Subdivision 3 — Compensable same day patients</w:t>
      </w:r>
      <w:bookmarkEnd w:id="111"/>
      <w:bookmarkEnd w:id="112"/>
      <w:bookmarkEnd w:id="113"/>
      <w:bookmarkEnd w:id="114"/>
      <w:bookmarkEnd w:id="115"/>
      <w:bookmarkEnd w:id="11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$2 042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$2 835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$2 645 </w:t>
            </w:r>
            <w:r>
              <w:t>per day</w:t>
            </w:r>
          </w:p>
        </w:tc>
      </w:tr>
    </w:tbl>
    <w:p>
      <w:pPr>
        <w:pStyle w:val="yFootnotesection"/>
      </w:pPr>
      <w:r>
        <w:tab/>
        <w:t>[Division 2 amended: Gazette 3 Feb 2017 p. 1113; 30 Jun 2017 p. 3567; 2 Feb 2018 p. 316; 11 May 2018 p. 1503; 25 May 2018 p. 1632; 12 Jun 2018 p. 1895; 26 Feb 2019 p. 439</w:t>
      </w:r>
      <w:r>
        <w:noBreakHyphen/>
        <w:t>40.]</w:t>
      </w:r>
    </w:p>
    <w:p>
      <w:pPr>
        <w:pStyle w:val="yHeading4"/>
        <w:spacing w:before="120"/>
        <w:rPr>
          <w:rStyle w:val="CharSDivNo"/>
        </w:rPr>
      </w:pPr>
      <w:bookmarkStart w:id="117" w:name="_Toc531168767"/>
      <w:bookmarkStart w:id="118" w:name="_Toc531245322"/>
      <w:bookmarkStart w:id="119" w:name="_Toc2087960"/>
      <w:bookmarkStart w:id="120" w:name="_Toc8051123"/>
      <w:bookmarkStart w:id="121" w:name="_Toc10796832"/>
      <w:bookmarkStart w:id="122" w:name="_Toc10797012"/>
      <w:r>
        <w:rPr>
          <w:rStyle w:val="CharSDivNo"/>
        </w:rPr>
        <w:t>Division 3</w:t>
      </w:r>
      <w:r>
        <w:t> — </w:t>
      </w:r>
      <w:r>
        <w:rPr>
          <w:rStyle w:val="CharSDivText"/>
        </w:rPr>
        <w:t>Magnetic resonance imaging</w:t>
      </w:r>
      <w:bookmarkEnd w:id="117"/>
      <w:bookmarkEnd w:id="118"/>
      <w:bookmarkEnd w:id="119"/>
      <w:bookmarkEnd w:id="120"/>
      <w:bookmarkEnd w:id="121"/>
      <w:bookmarkEnd w:id="12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23" w:name="_Toc531168768"/>
      <w:bookmarkStart w:id="124" w:name="_Toc531245323"/>
      <w:bookmarkStart w:id="125" w:name="_Toc2087961"/>
      <w:bookmarkStart w:id="126" w:name="_Toc8051124"/>
      <w:bookmarkStart w:id="127" w:name="_Toc10796833"/>
      <w:bookmarkStart w:id="128" w:name="_Toc10797013"/>
      <w:r>
        <w:rPr>
          <w:rStyle w:val="CharSDivNo"/>
        </w:rPr>
        <w:t>Division 4</w:t>
      </w:r>
      <w:r>
        <w:rPr>
          <w:sz w:val="24"/>
          <w:szCs w:val="24"/>
        </w:rPr>
        <w:t> — </w:t>
      </w:r>
      <w:r>
        <w:rPr>
          <w:rStyle w:val="CharSDivText"/>
        </w:rPr>
        <w:t>Pathology services</w:t>
      </w:r>
      <w:bookmarkEnd w:id="123"/>
      <w:bookmarkEnd w:id="124"/>
      <w:bookmarkEnd w:id="125"/>
      <w:bookmarkEnd w:id="126"/>
      <w:bookmarkEnd w:id="127"/>
      <w:bookmarkEnd w:id="128"/>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29" w:name="_Toc531168769"/>
      <w:bookmarkStart w:id="130" w:name="_Toc531245324"/>
      <w:bookmarkStart w:id="131" w:name="_Toc2087962"/>
      <w:bookmarkStart w:id="132" w:name="_Toc8051125"/>
      <w:bookmarkStart w:id="133" w:name="_Toc10796834"/>
      <w:bookmarkStart w:id="134" w:name="_Toc10797014"/>
      <w:r>
        <w:rPr>
          <w:rStyle w:val="CharSDivNo"/>
        </w:rPr>
        <w:t>Division 5</w:t>
      </w:r>
      <w:r>
        <w:t> — </w:t>
      </w:r>
      <w:r>
        <w:rPr>
          <w:rStyle w:val="CharSDivText"/>
        </w:rPr>
        <w:t>Specialised orthoses</w:t>
      </w:r>
      <w:bookmarkEnd w:id="129"/>
      <w:bookmarkEnd w:id="130"/>
      <w:bookmarkEnd w:id="131"/>
      <w:bookmarkEnd w:id="132"/>
      <w:bookmarkEnd w:id="133"/>
      <w:bookmarkEnd w:id="134"/>
    </w:p>
    <w:p>
      <w:pPr>
        <w:pStyle w:val="yHeading4"/>
      </w:pPr>
      <w:bookmarkStart w:id="135" w:name="_Toc531168770"/>
      <w:bookmarkStart w:id="136" w:name="_Toc531245325"/>
      <w:bookmarkStart w:id="137" w:name="_Toc2087963"/>
      <w:bookmarkStart w:id="138" w:name="_Toc8051126"/>
      <w:bookmarkStart w:id="139" w:name="_Toc10796835"/>
      <w:bookmarkStart w:id="140" w:name="_Toc10797015"/>
      <w:r>
        <w:t>Subdivision 1</w:t>
      </w:r>
      <w:r>
        <w:rPr>
          <w:b w:val="0"/>
        </w:rPr>
        <w:t> — </w:t>
      </w:r>
      <w:r>
        <w:t>Adult chargeable patients</w:t>
      </w:r>
      <w:bookmarkEnd w:id="135"/>
      <w:bookmarkEnd w:id="136"/>
      <w:bookmarkEnd w:id="137"/>
      <w:bookmarkEnd w:id="138"/>
      <w:bookmarkEnd w:id="139"/>
      <w:bookmarkEnd w:id="140"/>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41" w:name="_Toc531168771"/>
      <w:bookmarkStart w:id="142" w:name="_Toc531245326"/>
      <w:bookmarkStart w:id="143" w:name="_Toc2087964"/>
      <w:bookmarkStart w:id="144" w:name="_Toc8051127"/>
      <w:bookmarkStart w:id="145" w:name="_Toc10796836"/>
      <w:bookmarkStart w:id="146" w:name="_Toc10797016"/>
      <w:r>
        <w:t>Subdivision 2</w:t>
      </w:r>
      <w:r>
        <w:rPr>
          <w:b w:val="0"/>
        </w:rPr>
        <w:t> — </w:t>
      </w:r>
      <w:r>
        <w:t>Child chargeable patients</w:t>
      </w:r>
      <w:bookmarkEnd w:id="141"/>
      <w:bookmarkEnd w:id="142"/>
      <w:bookmarkEnd w:id="143"/>
      <w:bookmarkEnd w:id="144"/>
      <w:bookmarkEnd w:id="145"/>
      <w:bookmarkEnd w:id="146"/>
    </w:p>
    <w:p>
      <w:pPr>
        <w:pStyle w:val="yFootnoteheading"/>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47" w:name="_Toc531168772"/>
      <w:bookmarkStart w:id="148" w:name="_Toc531245327"/>
      <w:bookmarkStart w:id="149" w:name="_Toc2087965"/>
      <w:bookmarkStart w:id="150" w:name="_Toc8051128"/>
      <w:bookmarkStart w:id="151" w:name="_Toc10796837"/>
      <w:bookmarkStart w:id="152" w:name="_Toc10797017"/>
      <w:r>
        <w:rPr>
          <w:rStyle w:val="CharSDivNo"/>
        </w:rPr>
        <w:t>Division 6</w:t>
      </w:r>
      <w:r>
        <w:t> — </w:t>
      </w:r>
      <w:r>
        <w:rPr>
          <w:rStyle w:val="CharSDivText"/>
        </w:rPr>
        <w:t>Surgically implanted prostheses</w:t>
      </w:r>
      <w:bookmarkEnd w:id="147"/>
      <w:bookmarkEnd w:id="148"/>
      <w:bookmarkEnd w:id="149"/>
      <w:bookmarkEnd w:id="150"/>
      <w:bookmarkEnd w:id="151"/>
      <w:bookmarkEnd w:id="152"/>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4" w:name="_Toc531168773"/>
      <w:bookmarkStart w:id="155" w:name="_Toc531245328"/>
      <w:bookmarkStart w:id="156" w:name="_Toc2087966"/>
      <w:bookmarkStart w:id="157" w:name="_Toc8051129"/>
      <w:bookmarkStart w:id="158" w:name="_Toc10796838"/>
      <w:bookmarkStart w:id="159" w:name="_Toc10797018"/>
      <w:r>
        <w:t>Notes</w:t>
      </w:r>
      <w:bookmarkEnd w:id="154"/>
      <w:bookmarkEnd w:id="155"/>
      <w:bookmarkEnd w:id="156"/>
      <w:bookmarkEnd w:id="157"/>
      <w:bookmarkEnd w:id="158"/>
      <w:bookmarkEnd w:id="159"/>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ins w:id="160" w:author="Master Repository Process" w:date="2021-08-28T14:42:00Z">
        <w:r>
          <w:rPr>
            <w:vertAlign w:val="superscript"/>
          </w:rPr>
          <w:t> 1a</w:t>
        </w:r>
      </w:ins>
      <w:r>
        <w:t>.</w:t>
      </w:r>
    </w:p>
    <w:p>
      <w:pPr>
        <w:pStyle w:val="nHeading3"/>
      </w:pPr>
      <w:bookmarkStart w:id="161" w:name="_Toc10797019"/>
      <w:bookmarkStart w:id="162" w:name="_Toc8051130"/>
      <w:r>
        <w:t>Compilation table</w:t>
      </w:r>
      <w:bookmarkEnd w:id="161"/>
      <w:bookmarkEnd w:id="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13 Nov 2018 (see cl. 2(a));</w:t>
            </w:r>
            <w:r>
              <w:rPr>
                <w:rFonts w:ascii="Times" w:hAnsi="Times"/>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26 Feb 2019 (see cl. 2(a));</w:t>
            </w:r>
            <w:r>
              <w:rPr>
                <w:rFonts w:ascii="Times" w:hAnsi="Times"/>
                <w:bCs/>
                <w:snapToGrid w:val="0"/>
                <w:spacing w:val="-2"/>
              </w:rPr>
              <w:br/>
              <w:t>Order other than cl. 1 and 2: 27</w:t>
            </w:r>
            <w:r>
              <w:rPr>
                <w:noProof/>
              </w:rPr>
              <w:t> Feb 2019 (see cl. 2(b))</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(No. 2) 2019</w:t>
            </w:r>
          </w:p>
        </w:tc>
        <w:tc>
          <w:tcPr>
            <w:tcW w:w="1276" w:type="dxa"/>
            <w:tcBorders>
              <w:top w:val="nil"/>
              <w:bottom w:val="single" w:sz="4" w:space="0" w:color="auto"/>
            </w:tcBorders>
          </w:tcPr>
          <w:p>
            <w:pPr>
              <w:pStyle w:val="nTable"/>
              <w:spacing w:after="40"/>
            </w:pPr>
            <w:r>
              <w:t>7 May 2019 p. 1351</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7 May 2019 (see cl. 2(a));</w:t>
            </w:r>
            <w:r>
              <w:rPr>
                <w:rFonts w:ascii="Times" w:hAnsi="Times"/>
                <w:bCs/>
                <w:snapToGrid w:val="0"/>
                <w:spacing w:val="-2"/>
              </w:rPr>
              <w:br/>
              <w:t>Order other than cl. 1 and 2: 8</w:t>
            </w:r>
            <w:r>
              <w:rPr>
                <w:noProof/>
              </w:rPr>
              <w:t> May 2019 (see cl. 2(b))</w:t>
            </w:r>
          </w:p>
        </w:tc>
      </w:tr>
    </w:tbl>
    <w:p>
      <w:pPr>
        <w:pStyle w:val="nSubsection"/>
        <w:spacing w:before="360"/>
        <w:rPr>
          <w:ins w:id="163" w:author="Master Repository Process" w:date="2021-08-28T14:42:00Z"/>
        </w:rPr>
      </w:pPr>
      <w:ins w:id="164" w:author="Master Repository Process" w:date="2021-08-28T14: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5" w:author="Master Repository Process" w:date="2021-08-28T14:42:00Z"/>
        </w:rPr>
      </w:pPr>
      <w:bookmarkStart w:id="166" w:name="_Toc10797020"/>
      <w:ins w:id="167" w:author="Master Repository Process" w:date="2021-08-28T14:42:00Z">
        <w:r>
          <w:t>Provisions that have not come into operation</w:t>
        </w:r>
        <w:bookmarkEnd w:id="16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8" w:author="Master Repository Process" w:date="2021-08-28T14:42:00Z"/>
        </w:trPr>
        <w:tc>
          <w:tcPr>
            <w:tcW w:w="3118" w:type="dxa"/>
          </w:tcPr>
          <w:p>
            <w:pPr>
              <w:pStyle w:val="nTable"/>
              <w:spacing w:after="40"/>
              <w:rPr>
                <w:ins w:id="169" w:author="Master Repository Process" w:date="2021-08-28T14:42:00Z"/>
                <w:b/>
              </w:rPr>
            </w:pPr>
            <w:ins w:id="170" w:author="Master Repository Process" w:date="2021-08-28T14:42:00Z">
              <w:r>
                <w:rPr>
                  <w:b/>
                </w:rPr>
                <w:t>Citation</w:t>
              </w:r>
            </w:ins>
          </w:p>
        </w:tc>
        <w:tc>
          <w:tcPr>
            <w:tcW w:w="1276" w:type="dxa"/>
          </w:tcPr>
          <w:p>
            <w:pPr>
              <w:pStyle w:val="nTable"/>
              <w:spacing w:after="40"/>
              <w:rPr>
                <w:ins w:id="171" w:author="Master Repository Process" w:date="2021-08-28T14:42:00Z"/>
                <w:b/>
              </w:rPr>
            </w:pPr>
            <w:ins w:id="172" w:author="Master Repository Process" w:date="2021-08-28T14:42:00Z">
              <w:r>
                <w:rPr>
                  <w:b/>
                </w:rPr>
                <w:t>Gazettal</w:t>
              </w:r>
            </w:ins>
          </w:p>
        </w:tc>
        <w:tc>
          <w:tcPr>
            <w:tcW w:w="2693" w:type="dxa"/>
          </w:tcPr>
          <w:p>
            <w:pPr>
              <w:pStyle w:val="nTable"/>
              <w:spacing w:after="40"/>
              <w:rPr>
                <w:ins w:id="173" w:author="Master Repository Process" w:date="2021-08-28T14:42:00Z"/>
                <w:b/>
              </w:rPr>
            </w:pPr>
            <w:ins w:id="174" w:author="Master Repository Process" w:date="2021-08-28T14:42:00Z">
              <w:r>
                <w:rPr>
                  <w:b/>
                </w:rPr>
                <w:t>Commencement</w:t>
              </w:r>
            </w:ins>
          </w:p>
        </w:tc>
      </w:tr>
      <w:tr>
        <w:trPr>
          <w:ins w:id="175" w:author="Master Repository Process" w:date="2021-08-28T14:42:00Z"/>
        </w:trPr>
        <w:tc>
          <w:tcPr>
            <w:tcW w:w="3118" w:type="dxa"/>
          </w:tcPr>
          <w:p>
            <w:pPr>
              <w:pStyle w:val="nTable"/>
              <w:spacing w:after="40"/>
              <w:rPr>
                <w:ins w:id="176" w:author="Master Repository Process" w:date="2021-08-28T14:42:00Z"/>
              </w:rPr>
            </w:pPr>
            <w:ins w:id="177" w:author="Master Repository Process" w:date="2021-08-28T14:42:00Z">
              <w:r>
                <w:rPr>
                  <w:i/>
                </w:rPr>
                <w:t>Health Services (Fees and Charges) Amendment Order (No. 3) 2019</w:t>
              </w:r>
              <w:r>
                <w:t xml:space="preserve"> cl. 3 and 4</w:t>
              </w:r>
              <w:r>
                <w:rPr>
                  <w:vertAlign w:val="superscript"/>
                </w:rPr>
                <w:t> 2</w:t>
              </w:r>
            </w:ins>
          </w:p>
        </w:tc>
        <w:tc>
          <w:tcPr>
            <w:tcW w:w="1276" w:type="dxa"/>
          </w:tcPr>
          <w:p>
            <w:pPr>
              <w:pStyle w:val="nTable"/>
              <w:spacing w:after="40"/>
              <w:rPr>
                <w:ins w:id="178" w:author="Master Repository Process" w:date="2021-08-28T14:42:00Z"/>
              </w:rPr>
            </w:pPr>
            <w:ins w:id="179" w:author="Master Repository Process" w:date="2021-08-28T14:42:00Z">
              <w:r>
                <w:t>7 Jun 2019 p. 1826</w:t>
              </w:r>
              <w:r>
                <w:noBreakHyphen/>
                <w:t>7</w:t>
              </w:r>
            </w:ins>
          </w:p>
        </w:tc>
        <w:tc>
          <w:tcPr>
            <w:tcW w:w="2693" w:type="dxa"/>
          </w:tcPr>
          <w:p>
            <w:pPr>
              <w:pStyle w:val="nTable"/>
              <w:spacing w:after="40"/>
              <w:rPr>
                <w:ins w:id="180" w:author="Master Repository Process" w:date="2021-08-28T14:42:00Z"/>
              </w:rPr>
            </w:pPr>
            <w:ins w:id="181" w:author="Master Repository Process" w:date="2021-08-28T14:42:00Z">
              <w:r>
                <w:t>1 Jul 2019 (see cl. 2(b))</w:t>
              </w:r>
            </w:ins>
          </w:p>
        </w:tc>
      </w:tr>
    </w:tbl>
    <w:p>
      <w:pPr>
        <w:pStyle w:val="nSubsection"/>
        <w:rPr>
          <w:ins w:id="182" w:author="Master Repository Process" w:date="2021-08-28T14:42:00Z"/>
        </w:rPr>
      </w:pPr>
      <w:ins w:id="183" w:author="Master Repository Process" w:date="2021-08-28T14:42:00Z">
        <w:r>
          <w:rPr>
            <w:vertAlign w:val="superscript"/>
          </w:rPr>
          <w:t>2</w:t>
        </w:r>
        <w:r>
          <w:tab/>
          <w:t xml:space="preserve">On the date at which this compilation was prepared, the </w:t>
        </w:r>
        <w:r>
          <w:rPr>
            <w:i/>
          </w:rPr>
          <w:t>Health Services (Fees and Charges) Amendment Order (No. 3) 2019</w:t>
        </w:r>
        <w:r>
          <w:t xml:space="preserve"> cl. 3 and 4 had not come into operation. They read as follows:</w:t>
        </w:r>
      </w:ins>
    </w:p>
    <w:p>
      <w:pPr>
        <w:pStyle w:val="BlankOpen"/>
        <w:rPr>
          <w:ins w:id="184" w:author="Master Repository Process" w:date="2021-08-28T14:42:00Z"/>
        </w:rPr>
      </w:pPr>
    </w:p>
    <w:p>
      <w:pPr>
        <w:pStyle w:val="nzHeading5"/>
        <w:rPr>
          <w:ins w:id="185" w:author="Master Repository Process" w:date="2021-08-28T14:42:00Z"/>
          <w:snapToGrid w:val="0"/>
        </w:rPr>
      </w:pPr>
      <w:bookmarkStart w:id="186" w:name="_Toc5375487"/>
      <w:ins w:id="187" w:author="Master Repository Process" w:date="2021-08-28T14:42:00Z">
        <w:r>
          <w:rPr>
            <w:rStyle w:val="CharSectno"/>
          </w:rPr>
          <w:t>3</w:t>
        </w:r>
        <w:r>
          <w:rPr>
            <w:snapToGrid w:val="0"/>
          </w:rPr>
          <w:t>.</w:t>
        </w:r>
        <w:r>
          <w:rPr>
            <w:snapToGrid w:val="0"/>
          </w:rPr>
          <w:tab/>
          <w:t>Order amended</w:t>
        </w:r>
        <w:bookmarkEnd w:id="186"/>
      </w:ins>
    </w:p>
    <w:p>
      <w:pPr>
        <w:pStyle w:val="nzSubsection"/>
        <w:rPr>
          <w:ins w:id="188" w:author="Master Repository Process" w:date="2021-08-28T14:42:00Z"/>
        </w:rPr>
      </w:pPr>
      <w:ins w:id="189" w:author="Master Repository Process" w:date="2021-08-28T14:42:00Z">
        <w:r>
          <w:tab/>
        </w:r>
        <w:r>
          <w:tab/>
          <w:t xml:space="preserve">This </w:t>
        </w:r>
        <w:r>
          <w:rPr>
            <w:spacing w:val="-2"/>
          </w:rPr>
          <w:t>order amends</w:t>
        </w:r>
        <w:r>
          <w:t xml:space="preserve"> the </w:t>
        </w:r>
        <w:r>
          <w:rPr>
            <w:i/>
          </w:rPr>
          <w:t>Health Services (Fees and Charges) Order 2016</w:t>
        </w:r>
        <w:r>
          <w:t>.</w:t>
        </w:r>
      </w:ins>
    </w:p>
    <w:p>
      <w:pPr>
        <w:pStyle w:val="nzHeading5"/>
        <w:rPr>
          <w:ins w:id="190" w:author="Master Repository Process" w:date="2021-08-28T14:42:00Z"/>
        </w:rPr>
      </w:pPr>
      <w:bookmarkStart w:id="191" w:name="_Toc5375488"/>
      <w:ins w:id="192" w:author="Master Repository Process" w:date="2021-08-28T14:42:00Z">
        <w:r>
          <w:rPr>
            <w:rStyle w:val="CharSectno"/>
          </w:rPr>
          <w:t>4</w:t>
        </w:r>
        <w:r>
          <w:t>.</w:t>
        </w:r>
        <w:r>
          <w:tab/>
          <w:t>Schedule 1 amended</w:t>
        </w:r>
        <w:bookmarkEnd w:id="191"/>
      </w:ins>
    </w:p>
    <w:p>
      <w:pPr>
        <w:pStyle w:val="nzSubsection"/>
        <w:rPr>
          <w:ins w:id="193" w:author="Master Repository Process" w:date="2021-08-28T14:42:00Z"/>
        </w:rPr>
      </w:pPr>
      <w:ins w:id="194" w:author="Master Repository Process" w:date="2021-08-28T14:42:00Z">
        <w:r>
          <w:tab/>
        </w:r>
        <w:r>
          <w:tab/>
          <w:t>Amend the provisions listed in the Table as set out in the Table.</w:t>
        </w:r>
      </w:ins>
    </w:p>
    <w:p>
      <w:pPr>
        <w:pStyle w:val="nzMiscellaneousHeading"/>
        <w:rPr>
          <w:ins w:id="195" w:author="Master Repository Process" w:date="2021-08-28T14:42:00Z"/>
          <w:b/>
        </w:rPr>
      </w:pPr>
      <w:ins w:id="196" w:author="Master Repository Process" w:date="2021-08-28T14:42: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97" w:author="Master Repository Process" w:date="2021-08-28T14:42:00Z"/>
        </w:trPr>
        <w:tc>
          <w:tcPr>
            <w:tcW w:w="2268" w:type="dxa"/>
          </w:tcPr>
          <w:p>
            <w:pPr>
              <w:pStyle w:val="nzTable"/>
              <w:rPr>
                <w:ins w:id="198" w:author="Master Repository Process" w:date="2021-08-28T14:42:00Z"/>
                <w:b/>
              </w:rPr>
            </w:pPr>
            <w:ins w:id="199" w:author="Master Repository Process" w:date="2021-08-28T14:42:00Z">
              <w:r>
                <w:rPr>
                  <w:b/>
                </w:rPr>
                <w:t>Provision</w:t>
              </w:r>
            </w:ins>
          </w:p>
        </w:tc>
        <w:tc>
          <w:tcPr>
            <w:tcW w:w="2268" w:type="dxa"/>
          </w:tcPr>
          <w:p>
            <w:pPr>
              <w:pStyle w:val="nzTable"/>
              <w:jc w:val="center"/>
              <w:rPr>
                <w:ins w:id="200" w:author="Master Repository Process" w:date="2021-08-28T14:42:00Z"/>
                <w:b/>
              </w:rPr>
            </w:pPr>
            <w:ins w:id="201" w:author="Master Repository Process" w:date="2021-08-28T14:42:00Z">
              <w:r>
                <w:rPr>
                  <w:b/>
                </w:rPr>
                <w:t>Delete</w:t>
              </w:r>
            </w:ins>
          </w:p>
        </w:tc>
        <w:tc>
          <w:tcPr>
            <w:tcW w:w="2268" w:type="dxa"/>
          </w:tcPr>
          <w:p>
            <w:pPr>
              <w:pStyle w:val="nzTable"/>
              <w:jc w:val="center"/>
              <w:rPr>
                <w:ins w:id="202" w:author="Master Repository Process" w:date="2021-08-28T14:42:00Z"/>
                <w:b/>
              </w:rPr>
            </w:pPr>
            <w:ins w:id="203" w:author="Master Repository Process" w:date="2021-08-28T14:42:00Z">
              <w:r>
                <w:rPr>
                  <w:b/>
                </w:rPr>
                <w:t>Insert</w:t>
              </w:r>
            </w:ins>
          </w:p>
        </w:tc>
      </w:tr>
      <w:tr>
        <w:trPr>
          <w:cantSplit/>
          <w:jc w:val="center"/>
          <w:ins w:id="204" w:author="Master Repository Process" w:date="2021-08-28T14:42:00Z"/>
        </w:trPr>
        <w:tc>
          <w:tcPr>
            <w:tcW w:w="2268" w:type="dxa"/>
          </w:tcPr>
          <w:p>
            <w:pPr>
              <w:pStyle w:val="nzTable"/>
              <w:rPr>
                <w:ins w:id="205" w:author="Master Repository Process" w:date="2021-08-28T14:42:00Z"/>
              </w:rPr>
            </w:pPr>
            <w:ins w:id="206" w:author="Master Repository Process" w:date="2021-08-28T14:42:00Z">
              <w:r>
                <w:t>Sch. 1 Div. 1 it. 1(b)(i)</w:t>
              </w:r>
            </w:ins>
          </w:p>
        </w:tc>
        <w:tc>
          <w:tcPr>
            <w:tcW w:w="2268" w:type="dxa"/>
          </w:tcPr>
          <w:p>
            <w:pPr>
              <w:pStyle w:val="nzTable"/>
              <w:jc w:val="center"/>
              <w:rPr>
                <w:ins w:id="207" w:author="Master Repository Process" w:date="2021-08-28T14:42:00Z"/>
              </w:rPr>
            </w:pPr>
            <w:ins w:id="208" w:author="Master Repository Process" w:date="2021-08-28T14:42:00Z">
              <w:r>
                <w:t>$649</w:t>
              </w:r>
            </w:ins>
          </w:p>
        </w:tc>
        <w:tc>
          <w:tcPr>
            <w:tcW w:w="2268" w:type="dxa"/>
          </w:tcPr>
          <w:p>
            <w:pPr>
              <w:pStyle w:val="nzTable"/>
              <w:jc w:val="center"/>
              <w:rPr>
                <w:ins w:id="209" w:author="Master Repository Process" w:date="2021-08-28T14:42:00Z"/>
              </w:rPr>
            </w:pPr>
            <w:ins w:id="210" w:author="Master Repository Process" w:date="2021-08-28T14:42:00Z">
              <w:r>
                <w:t>$661</w:t>
              </w:r>
            </w:ins>
          </w:p>
        </w:tc>
      </w:tr>
      <w:tr>
        <w:trPr>
          <w:cantSplit/>
          <w:jc w:val="center"/>
          <w:ins w:id="211" w:author="Master Repository Process" w:date="2021-08-28T14:42:00Z"/>
        </w:trPr>
        <w:tc>
          <w:tcPr>
            <w:tcW w:w="2268" w:type="dxa"/>
          </w:tcPr>
          <w:p>
            <w:pPr>
              <w:pStyle w:val="nzTable"/>
              <w:rPr>
                <w:ins w:id="212" w:author="Master Repository Process" w:date="2021-08-28T14:42:00Z"/>
              </w:rPr>
            </w:pPr>
            <w:ins w:id="213" w:author="Master Repository Process" w:date="2021-08-28T14:42:00Z">
              <w:r>
                <w:t>Sch. 1 Div. 1 it. 1(b)(ii)</w:t>
              </w:r>
            </w:ins>
          </w:p>
        </w:tc>
        <w:tc>
          <w:tcPr>
            <w:tcW w:w="2268" w:type="dxa"/>
          </w:tcPr>
          <w:p>
            <w:pPr>
              <w:pStyle w:val="nzTable"/>
              <w:jc w:val="center"/>
              <w:rPr>
                <w:ins w:id="214" w:author="Master Repository Process" w:date="2021-08-28T14:42:00Z"/>
              </w:rPr>
            </w:pPr>
            <w:ins w:id="215" w:author="Master Repository Process" w:date="2021-08-28T14:42:00Z">
              <w:r>
                <w:t>$356</w:t>
              </w:r>
            </w:ins>
          </w:p>
        </w:tc>
        <w:tc>
          <w:tcPr>
            <w:tcW w:w="2268" w:type="dxa"/>
          </w:tcPr>
          <w:p>
            <w:pPr>
              <w:pStyle w:val="nzTable"/>
              <w:jc w:val="center"/>
              <w:rPr>
                <w:ins w:id="216" w:author="Master Repository Process" w:date="2021-08-28T14:42:00Z"/>
              </w:rPr>
            </w:pPr>
            <w:ins w:id="217" w:author="Master Repository Process" w:date="2021-08-28T14:42:00Z">
              <w:r>
                <w:t>$363</w:t>
              </w:r>
            </w:ins>
          </w:p>
        </w:tc>
      </w:tr>
      <w:tr>
        <w:trPr>
          <w:cantSplit/>
          <w:jc w:val="center"/>
          <w:ins w:id="218" w:author="Master Repository Process" w:date="2021-08-28T14:42:00Z"/>
        </w:trPr>
        <w:tc>
          <w:tcPr>
            <w:tcW w:w="2268" w:type="dxa"/>
          </w:tcPr>
          <w:p>
            <w:pPr>
              <w:pStyle w:val="nzTable"/>
              <w:rPr>
                <w:ins w:id="219" w:author="Master Repository Process" w:date="2021-08-28T14:42:00Z"/>
              </w:rPr>
            </w:pPr>
            <w:ins w:id="220" w:author="Master Repository Process" w:date="2021-08-28T14:42:00Z">
              <w:r>
                <w:t>Sch. 1 Div. 1 it. 1(e)</w:t>
              </w:r>
            </w:ins>
          </w:p>
        </w:tc>
        <w:tc>
          <w:tcPr>
            <w:tcW w:w="2268" w:type="dxa"/>
          </w:tcPr>
          <w:p>
            <w:pPr>
              <w:pStyle w:val="nzTable"/>
              <w:jc w:val="center"/>
              <w:rPr>
                <w:ins w:id="221" w:author="Master Repository Process" w:date="2021-08-28T14:42:00Z"/>
              </w:rPr>
            </w:pPr>
            <w:ins w:id="222" w:author="Master Repository Process" w:date="2021-08-28T14:42:00Z">
              <w:r>
                <w:t>$2 778</w:t>
              </w:r>
            </w:ins>
          </w:p>
        </w:tc>
        <w:tc>
          <w:tcPr>
            <w:tcW w:w="2268" w:type="dxa"/>
          </w:tcPr>
          <w:p>
            <w:pPr>
              <w:pStyle w:val="nzTable"/>
              <w:jc w:val="center"/>
              <w:rPr>
                <w:ins w:id="223" w:author="Master Repository Process" w:date="2021-08-28T14:42:00Z"/>
              </w:rPr>
            </w:pPr>
            <w:ins w:id="224" w:author="Master Repository Process" w:date="2021-08-28T14:42:00Z">
              <w:r>
                <w:t>$2 887</w:t>
              </w:r>
            </w:ins>
          </w:p>
        </w:tc>
      </w:tr>
      <w:tr>
        <w:trPr>
          <w:cantSplit/>
          <w:jc w:val="center"/>
          <w:ins w:id="225" w:author="Master Repository Process" w:date="2021-08-28T14:42:00Z"/>
        </w:trPr>
        <w:tc>
          <w:tcPr>
            <w:tcW w:w="2268" w:type="dxa"/>
          </w:tcPr>
          <w:p>
            <w:pPr>
              <w:pStyle w:val="nzTable"/>
              <w:rPr>
                <w:ins w:id="226" w:author="Master Repository Process" w:date="2021-08-28T14:42:00Z"/>
              </w:rPr>
            </w:pPr>
            <w:ins w:id="227" w:author="Master Repository Process" w:date="2021-08-28T14:42:00Z">
              <w:r>
                <w:t>Sch. 1 Div. 1 it. 4(b)</w:t>
              </w:r>
            </w:ins>
          </w:p>
        </w:tc>
        <w:tc>
          <w:tcPr>
            <w:tcW w:w="2268" w:type="dxa"/>
          </w:tcPr>
          <w:p>
            <w:pPr>
              <w:pStyle w:val="nzTable"/>
              <w:jc w:val="center"/>
              <w:rPr>
                <w:ins w:id="228" w:author="Master Repository Process" w:date="2021-08-28T14:42:00Z"/>
              </w:rPr>
            </w:pPr>
            <w:ins w:id="229" w:author="Master Repository Process" w:date="2021-08-28T14:42:00Z">
              <w:r>
                <w:t>$280</w:t>
              </w:r>
            </w:ins>
          </w:p>
        </w:tc>
        <w:tc>
          <w:tcPr>
            <w:tcW w:w="2268" w:type="dxa"/>
          </w:tcPr>
          <w:p>
            <w:pPr>
              <w:pStyle w:val="nzTable"/>
              <w:jc w:val="center"/>
              <w:rPr>
                <w:ins w:id="230" w:author="Master Repository Process" w:date="2021-08-28T14:42:00Z"/>
              </w:rPr>
            </w:pPr>
            <w:ins w:id="231" w:author="Master Repository Process" w:date="2021-08-28T14:42:00Z">
              <w:r>
                <w:t>$310</w:t>
              </w:r>
            </w:ins>
          </w:p>
        </w:tc>
      </w:tr>
      <w:tr>
        <w:trPr>
          <w:cantSplit/>
          <w:jc w:val="center"/>
          <w:ins w:id="232" w:author="Master Repository Process" w:date="2021-08-28T14:42:00Z"/>
        </w:trPr>
        <w:tc>
          <w:tcPr>
            <w:tcW w:w="2268" w:type="dxa"/>
          </w:tcPr>
          <w:p>
            <w:pPr>
              <w:pStyle w:val="nzTable"/>
              <w:rPr>
                <w:ins w:id="233" w:author="Master Repository Process" w:date="2021-08-28T14:42:00Z"/>
              </w:rPr>
            </w:pPr>
            <w:ins w:id="234" w:author="Master Repository Process" w:date="2021-08-28T14:42:00Z">
              <w:r>
                <w:t>Sch. 1 Div. 1 it. 6(b)</w:t>
              </w:r>
            </w:ins>
          </w:p>
        </w:tc>
        <w:tc>
          <w:tcPr>
            <w:tcW w:w="2268" w:type="dxa"/>
          </w:tcPr>
          <w:p>
            <w:pPr>
              <w:pStyle w:val="nzTable"/>
              <w:jc w:val="center"/>
              <w:rPr>
                <w:ins w:id="235" w:author="Master Repository Process" w:date="2021-08-28T14:42:00Z"/>
              </w:rPr>
            </w:pPr>
            <w:ins w:id="236" w:author="Master Repository Process" w:date="2021-08-28T14:42:00Z">
              <w:r>
                <w:t>$294</w:t>
              </w:r>
            </w:ins>
          </w:p>
        </w:tc>
        <w:tc>
          <w:tcPr>
            <w:tcW w:w="2268" w:type="dxa"/>
          </w:tcPr>
          <w:p>
            <w:pPr>
              <w:pStyle w:val="nzTable"/>
              <w:jc w:val="center"/>
              <w:rPr>
                <w:ins w:id="237" w:author="Master Repository Process" w:date="2021-08-28T14:42:00Z"/>
              </w:rPr>
            </w:pPr>
            <w:ins w:id="238" w:author="Master Repository Process" w:date="2021-08-28T14:42:00Z">
              <w:r>
                <w:t>$300</w:t>
              </w:r>
            </w:ins>
          </w:p>
        </w:tc>
      </w:tr>
      <w:tr>
        <w:trPr>
          <w:cantSplit/>
          <w:jc w:val="center"/>
          <w:ins w:id="239" w:author="Master Repository Process" w:date="2021-08-28T14:42:00Z"/>
        </w:trPr>
        <w:tc>
          <w:tcPr>
            <w:tcW w:w="2268" w:type="dxa"/>
          </w:tcPr>
          <w:p>
            <w:pPr>
              <w:pStyle w:val="nzTable"/>
              <w:rPr>
                <w:ins w:id="240" w:author="Master Repository Process" w:date="2021-08-28T14:42:00Z"/>
              </w:rPr>
            </w:pPr>
            <w:ins w:id="241" w:author="Master Repository Process" w:date="2021-08-28T14:42:00Z">
              <w:r>
                <w:t>Sch. 1 Div. 1 it. 6(d)</w:t>
              </w:r>
            </w:ins>
          </w:p>
        </w:tc>
        <w:tc>
          <w:tcPr>
            <w:tcW w:w="2268" w:type="dxa"/>
          </w:tcPr>
          <w:p>
            <w:pPr>
              <w:pStyle w:val="nzTable"/>
              <w:jc w:val="center"/>
              <w:rPr>
                <w:ins w:id="242" w:author="Master Repository Process" w:date="2021-08-28T14:42:00Z"/>
              </w:rPr>
            </w:pPr>
            <w:ins w:id="243" w:author="Master Repository Process" w:date="2021-08-28T14:42:00Z">
              <w:r>
                <w:t>$2 366</w:t>
              </w:r>
            </w:ins>
          </w:p>
        </w:tc>
        <w:tc>
          <w:tcPr>
            <w:tcW w:w="2268" w:type="dxa"/>
          </w:tcPr>
          <w:p>
            <w:pPr>
              <w:pStyle w:val="nzTable"/>
              <w:jc w:val="center"/>
              <w:rPr>
                <w:ins w:id="244" w:author="Master Repository Process" w:date="2021-08-28T14:42:00Z"/>
              </w:rPr>
            </w:pPr>
            <w:ins w:id="245" w:author="Master Repository Process" w:date="2021-08-28T14:42:00Z">
              <w:r>
                <w:t>$2 580</w:t>
              </w:r>
            </w:ins>
          </w:p>
        </w:tc>
      </w:tr>
      <w:tr>
        <w:trPr>
          <w:cantSplit/>
          <w:jc w:val="center"/>
          <w:ins w:id="246" w:author="Master Repository Process" w:date="2021-08-28T14:42:00Z"/>
        </w:trPr>
        <w:tc>
          <w:tcPr>
            <w:tcW w:w="2268" w:type="dxa"/>
          </w:tcPr>
          <w:p>
            <w:pPr>
              <w:pStyle w:val="nzTable"/>
              <w:rPr>
                <w:ins w:id="247" w:author="Master Repository Process" w:date="2021-08-28T14:42:00Z"/>
              </w:rPr>
            </w:pPr>
            <w:ins w:id="248" w:author="Master Repository Process" w:date="2021-08-28T14:42:00Z">
              <w:r>
                <w:t>Sch. 1 Div. 1 it. 7</w:t>
              </w:r>
            </w:ins>
          </w:p>
        </w:tc>
        <w:tc>
          <w:tcPr>
            <w:tcW w:w="2268" w:type="dxa"/>
          </w:tcPr>
          <w:p>
            <w:pPr>
              <w:pStyle w:val="nzTable"/>
              <w:jc w:val="center"/>
              <w:rPr>
                <w:ins w:id="249" w:author="Master Repository Process" w:date="2021-08-28T14:42:00Z"/>
              </w:rPr>
            </w:pPr>
            <w:ins w:id="250" w:author="Master Repository Process" w:date="2021-08-28T14:42:00Z">
              <w:r>
                <w:t>$38.45</w:t>
              </w:r>
            </w:ins>
          </w:p>
        </w:tc>
        <w:tc>
          <w:tcPr>
            <w:tcW w:w="2268" w:type="dxa"/>
          </w:tcPr>
          <w:p>
            <w:pPr>
              <w:pStyle w:val="nzTable"/>
              <w:jc w:val="center"/>
              <w:rPr>
                <w:ins w:id="251" w:author="Master Repository Process" w:date="2021-08-28T14:42:00Z"/>
              </w:rPr>
            </w:pPr>
            <w:ins w:id="252" w:author="Master Repository Process" w:date="2021-08-28T14:42:00Z">
              <w:r>
                <w:t>$39</w:t>
              </w:r>
            </w:ins>
          </w:p>
        </w:tc>
      </w:tr>
      <w:tr>
        <w:trPr>
          <w:cantSplit/>
          <w:jc w:val="center"/>
          <w:ins w:id="253" w:author="Master Repository Process" w:date="2021-08-28T14:42:00Z"/>
        </w:trPr>
        <w:tc>
          <w:tcPr>
            <w:tcW w:w="2268" w:type="dxa"/>
          </w:tcPr>
          <w:p>
            <w:pPr>
              <w:pStyle w:val="nzTable"/>
              <w:rPr>
                <w:ins w:id="254" w:author="Master Repository Process" w:date="2021-08-28T14:42:00Z"/>
              </w:rPr>
            </w:pPr>
            <w:ins w:id="255" w:author="Master Repository Process" w:date="2021-08-28T14:42:00Z">
              <w:r>
                <w:t>Sch. 1 Div. 2 it. 1</w:t>
              </w:r>
            </w:ins>
          </w:p>
        </w:tc>
        <w:tc>
          <w:tcPr>
            <w:tcW w:w="2268" w:type="dxa"/>
          </w:tcPr>
          <w:p>
            <w:pPr>
              <w:pStyle w:val="nzTable"/>
              <w:jc w:val="center"/>
              <w:rPr>
                <w:ins w:id="256" w:author="Master Repository Process" w:date="2021-08-28T14:42:00Z"/>
              </w:rPr>
            </w:pPr>
            <w:ins w:id="257" w:author="Master Repository Process" w:date="2021-08-28T14:42:00Z">
              <w:r>
                <w:t>$2 794</w:t>
              </w:r>
            </w:ins>
          </w:p>
        </w:tc>
        <w:tc>
          <w:tcPr>
            <w:tcW w:w="2268" w:type="dxa"/>
          </w:tcPr>
          <w:p>
            <w:pPr>
              <w:pStyle w:val="nzTable"/>
              <w:jc w:val="center"/>
              <w:rPr>
                <w:ins w:id="258" w:author="Master Repository Process" w:date="2021-08-28T14:42:00Z"/>
              </w:rPr>
            </w:pPr>
            <w:ins w:id="259" w:author="Master Repository Process" w:date="2021-08-28T14:42:00Z">
              <w:r>
                <w:t>$2 704</w:t>
              </w:r>
            </w:ins>
          </w:p>
        </w:tc>
      </w:tr>
      <w:tr>
        <w:trPr>
          <w:cantSplit/>
          <w:jc w:val="center"/>
          <w:ins w:id="260" w:author="Master Repository Process" w:date="2021-08-28T14:42:00Z"/>
        </w:trPr>
        <w:tc>
          <w:tcPr>
            <w:tcW w:w="2268" w:type="dxa"/>
          </w:tcPr>
          <w:p>
            <w:pPr>
              <w:pStyle w:val="nzTable"/>
              <w:rPr>
                <w:ins w:id="261" w:author="Master Repository Process" w:date="2021-08-28T14:42:00Z"/>
              </w:rPr>
            </w:pPr>
            <w:ins w:id="262" w:author="Master Repository Process" w:date="2021-08-28T14:42:00Z">
              <w:r>
                <w:t>Sch. 1 Div. 2 it. 2</w:t>
              </w:r>
            </w:ins>
          </w:p>
        </w:tc>
        <w:tc>
          <w:tcPr>
            <w:tcW w:w="2268" w:type="dxa"/>
          </w:tcPr>
          <w:p>
            <w:pPr>
              <w:pStyle w:val="nzTable"/>
              <w:jc w:val="center"/>
              <w:rPr>
                <w:ins w:id="263" w:author="Master Repository Process" w:date="2021-08-28T14:42:00Z"/>
              </w:rPr>
            </w:pPr>
            <w:ins w:id="264" w:author="Master Repository Process" w:date="2021-08-28T14:42:00Z">
              <w:r>
                <w:t>$2 157</w:t>
              </w:r>
            </w:ins>
          </w:p>
        </w:tc>
        <w:tc>
          <w:tcPr>
            <w:tcW w:w="2268" w:type="dxa"/>
          </w:tcPr>
          <w:p>
            <w:pPr>
              <w:pStyle w:val="nzTable"/>
              <w:jc w:val="center"/>
              <w:rPr>
                <w:ins w:id="265" w:author="Master Repository Process" w:date="2021-08-28T14:42:00Z"/>
              </w:rPr>
            </w:pPr>
            <w:ins w:id="266" w:author="Master Repository Process" w:date="2021-08-28T14:42:00Z">
              <w:r>
                <w:t>$2 087</w:t>
              </w:r>
            </w:ins>
          </w:p>
        </w:tc>
      </w:tr>
      <w:tr>
        <w:trPr>
          <w:cantSplit/>
          <w:jc w:val="center"/>
          <w:ins w:id="267" w:author="Master Repository Process" w:date="2021-08-28T14:42:00Z"/>
        </w:trPr>
        <w:tc>
          <w:tcPr>
            <w:tcW w:w="2268" w:type="dxa"/>
          </w:tcPr>
          <w:p>
            <w:pPr>
              <w:pStyle w:val="nzTable"/>
              <w:rPr>
                <w:ins w:id="268" w:author="Master Repository Process" w:date="2021-08-28T14:42:00Z"/>
              </w:rPr>
            </w:pPr>
            <w:ins w:id="269" w:author="Master Repository Process" w:date="2021-08-28T14:42:00Z">
              <w:r>
                <w:t>Sch. 1 Div. 2 it. 3</w:t>
              </w:r>
            </w:ins>
          </w:p>
        </w:tc>
        <w:tc>
          <w:tcPr>
            <w:tcW w:w="2268" w:type="dxa"/>
          </w:tcPr>
          <w:p>
            <w:pPr>
              <w:pStyle w:val="nzTable"/>
              <w:jc w:val="center"/>
              <w:rPr>
                <w:ins w:id="270" w:author="Master Repository Process" w:date="2021-08-28T14:42:00Z"/>
              </w:rPr>
            </w:pPr>
            <w:ins w:id="271" w:author="Master Repository Process" w:date="2021-08-28T14:42:00Z">
              <w:r>
                <w:t>$2 995</w:t>
              </w:r>
            </w:ins>
          </w:p>
        </w:tc>
        <w:tc>
          <w:tcPr>
            <w:tcW w:w="2268" w:type="dxa"/>
          </w:tcPr>
          <w:p>
            <w:pPr>
              <w:pStyle w:val="nzTable"/>
              <w:jc w:val="center"/>
              <w:rPr>
                <w:ins w:id="272" w:author="Master Repository Process" w:date="2021-08-28T14:42:00Z"/>
              </w:rPr>
            </w:pPr>
            <w:ins w:id="273" w:author="Master Repository Process" w:date="2021-08-28T14:42:00Z">
              <w:r>
                <w:t>$2 899</w:t>
              </w:r>
            </w:ins>
          </w:p>
        </w:tc>
      </w:tr>
      <w:tr>
        <w:trPr>
          <w:cantSplit/>
          <w:jc w:val="center"/>
          <w:ins w:id="274" w:author="Master Repository Process" w:date="2021-08-28T14:42:00Z"/>
        </w:trPr>
        <w:tc>
          <w:tcPr>
            <w:tcW w:w="2268" w:type="dxa"/>
          </w:tcPr>
          <w:p>
            <w:pPr>
              <w:pStyle w:val="nzTable"/>
              <w:rPr>
                <w:ins w:id="275" w:author="Master Repository Process" w:date="2021-08-28T14:42:00Z"/>
              </w:rPr>
            </w:pPr>
            <w:ins w:id="276" w:author="Master Repository Process" w:date="2021-08-28T14:42:00Z">
              <w:r>
                <w:t>Sch. 1 Div. 2 it. 4</w:t>
              </w:r>
            </w:ins>
          </w:p>
        </w:tc>
        <w:tc>
          <w:tcPr>
            <w:tcW w:w="2268" w:type="dxa"/>
          </w:tcPr>
          <w:p>
            <w:pPr>
              <w:pStyle w:val="nzTable"/>
              <w:jc w:val="center"/>
              <w:rPr>
                <w:ins w:id="277" w:author="Master Repository Process" w:date="2021-08-28T14:42:00Z"/>
              </w:rPr>
            </w:pPr>
            <w:ins w:id="278" w:author="Master Repository Process" w:date="2021-08-28T14:42:00Z">
              <w:r>
                <w:t>$294</w:t>
              </w:r>
            </w:ins>
          </w:p>
        </w:tc>
        <w:tc>
          <w:tcPr>
            <w:tcW w:w="2268" w:type="dxa"/>
          </w:tcPr>
          <w:p>
            <w:pPr>
              <w:pStyle w:val="nzTable"/>
              <w:jc w:val="center"/>
              <w:rPr>
                <w:ins w:id="279" w:author="Master Repository Process" w:date="2021-08-28T14:42:00Z"/>
              </w:rPr>
            </w:pPr>
            <w:ins w:id="280" w:author="Master Repository Process" w:date="2021-08-28T14:42:00Z">
              <w:r>
                <w:t>$300</w:t>
              </w:r>
            </w:ins>
          </w:p>
        </w:tc>
      </w:tr>
      <w:tr>
        <w:trPr>
          <w:cantSplit/>
          <w:jc w:val="center"/>
          <w:ins w:id="281" w:author="Master Repository Process" w:date="2021-08-28T14:42:00Z"/>
        </w:trPr>
        <w:tc>
          <w:tcPr>
            <w:tcW w:w="2268" w:type="dxa"/>
          </w:tcPr>
          <w:p>
            <w:pPr>
              <w:pStyle w:val="nzTable"/>
              <w:rPr>
                <w:ins w:id="282" w:author="Master Repository Process" w:date="2021-08-28T14:42:00Z"/>
              </w:rPr>
            </w:pPr>
            <w:ins w:id="283" w:author="Master Repository Process" w:date="2021-08-28T14:42:00Z">
              <w:r>
                <w:t>Sch. 1 Div. 2 it. 5</w:t>
              </w:r>
            </w:ins>
          </w:p>
        </w:tc>
        <w:tc>
          <w:tcPr>
            <w:tcW w:w="2268" w:type="dxa"/>
          </w:tcPr>
          <w:p>
            <w:pPr>
              <w:pStyle w:val="nzTable"/>
              <w:jc w:val="center"/>
              <w:rPr>
                <w:ins w:id="284" w:author="Master Repository Process" w:date="2021-08-28T14:42:00Z"/>
              </w:rPr>
            </w:pPr>
            <w:ins w:id="285" w:author="Master Repository Process" w:date="2021-08-28T14:42:00Z">
              <w:r>
                <w:t>$6 442</w:t>
              </w:r>
            </w:ins>
          </w:p>
        </w:tc>
        <w:tc>
          <w:tcPr>
            <w:tcW w:w="2268" w:type="dxa"/>
          </w:tcPr>
          <w:p>
            <w:pPr>
              <w:pStyle w:val="nzTable"/>
              <w:jc w:val="center"/>
              <w:rPr>
                <w:ins w:id="286" w:author="Master Repository Process" w:date="2021-08-28T14:42:00Z"/>
              </w:rPr>
            </w:pPr>
            <w:ins w:id="287" w:author="Master Repository Process" w:date="2021-08-28T14:42:00Z">
              <w:r>
                <w:t>$6 540</w:t>
              </w:r>
            </w:ins>
          </w:p>
        </w:tc>
      </w:tr>
      <w:tr>
        <w:trPr>
          <w:cantSplit/>
          <w:jc w:val="center"/>
          <w:ins w:id="288" w:author="Master Repository Process" w:date="2021-08-28T14:42:00Z"/>
        </w:trPr>
        <w:tc>
          <w:tcPr>
            <w:tcW w:w="2268" w:type="dxa"/>
          </w:tcPr>
          <w:p>
            <w:pPr>
              <w:pStyle w:val="nzTable"/>
              <w:rPr>
                <w:ins w:id="289" w:author="Master Repository Process" w:date="2021-08-28T14:42:00Z"/>
              </w:rPr>
            </w:pPr>
            <w:ins w:id="290" w:author="Master Repository Process" w:date="2021-08-28T14:42:00Z">
              <w:r>
                <w:t>Sch. 1 Div. 2 it. 6</w:t>
              </w:r>
            </w:ins>
          </w:p>
        </w:tc>
        <w:tc>
          <w:tcPr>
            <w:tcW w:w="2268" w:type="dxa"/>
          </w:tcPr>
          <w:p>
            <w:pPr>
              <w:pStyle w:val="nzTable"/>
              <w:jc w:val="center"/>
              <w:rPr>
                <w:ins w:id="291" w:author="Master Repository Process" w:date="2021-08-28T14:42:00Z"/>
              </w:rPr>
            </w:pPr>
            <w:ins w:id="292" w:author="Master Repository Process" w:date="2021-08-28T14:42:00Z">
              <w:r>
                <w:t>$3 852</w:t>
              </w:r>
            </w:ins>
          </w:p>
        </w:tc>
        <w:tc>
          <w:tcPr>
            <w:tcW w:w="2268" w:type="dxa"/>
          </w:tcPr>
          <w:p>
            <w:pPr>
              <w:pStyle w:val="nzTable"/>
              <w:jc w:val="center"/>
              <w:rPr>
                <w:ins w:id="293" w:author="Master Repository Process" w:date="2021-08-28T14:42:00Z"/>
              </w:rPr>
            </w:pPr>
            <w:ins w:id="294" w:author="Master Repository Process" w:date="2021-08-28T14:42:00Z">
              <w:r>
                <w:t>$3 911</w:t>
              </w:r>
            </w:ins>
          </w:p>
        </w:tc>
      </w:tr>
      <w:tr>
        <w:trPr>
          <w:cantSplit/>
          <w:jc w:val="center"/>
          <w:ins w:id="295" w:author="Master Repository Process" w:date="2021-08-28T14:42:00Z"/>
        </w:trPr>
        <w:tc>
          <w:tcPr>
            <w:tcW w:w="2268" w:type="dxa"/>
          </w:tcPr>
          <w:p>
            <w:pPr>
              <w:pStyle w:val="nzTable"/>
              <w:rPr>
                <w:ins w:id="296" w:author="Master Repository Process" w:date="2021-08-28T14:42:00Z"/>
              </w:rPr>
            </w:pPr>
            <w:ins w:id="297" w:author="Master Repository Process" w:date="2021-08-28T14:42:00Z">
              <w:r>
                <w:t>Sch. 1 Div. 2 it. 7</w:t>
              </w:r>
            </w:ins>
          </w:p>
        </w:tc>
        <w:tc>
          <w:tcPr>
            <w:tcW w:w="2268" w:type="dxa"/>
          </w:tcPr>
          <w:p>
            <w:pPr>
              <w:pStyle w:val="nzTable"/>
              <w:jc w:val="center"/>
              <w:rPr>
                <w:ins w:id="298" w:author="Master Repository Process" w:date="2021-08-28T14:42:00Z"/>
              </w:rPr>
            </w:pPr>
            <w:ins w:id="299" w:author="Master Repository Process" w:date="2021-08-28T14:42:00Z">
              <w:r>
                <w:t>$280</w:t>
              </w:r>
            </w:ins>
          </w:p>
        </w:tc>
        <w:tc>
          <w:tcPr>
            <w:tcW w:w="2268" w:type="dxa"/>
          </w:tcPr>
          <w:p>
            <w:pPr>
              <w:pStyle w:val="nzTable"/>
              <w:jc w:val="center"/>
              <w:rPr>
                <w:ins w:id="300" w:author="Master Repository Process" w:date="2021-08-28T14:42:00Z"/>
              </w:rPr>
            </w:pPr>
            <w:ins w:id="301" w:author="Master Repository Process" w:date="2021-08-28T14:42:00Z">
              <w:r>
                <w:t>$310</w:t>
              </w:r>
            </w:ins>
          </w:p>
        </w:tc>
      </w:tr>
      <w:tr>
        <w:trPr>
          <w:cantSplit/>
          <w:jc w:val="center"/>
          <w:ins w:id="302" w:author="Master Repository Process" w:date="2021-08-28T14:42:00Z"/>
        </w:trPr>
        <w:tc>
          <w:tcPr>
            <w:tcW w:w="2268" w:type="dxa"/>
          </w:tcPr>
          <w:p>
            <w:pPr>
              <w:pStyle w:val="nzTable"/>
              <w:rPr>
                <w:ins w:id="303" w:author="Master Repository Process" w:date="2021-08-28T14:42:00Z"/>
              </w:rPr>
            </w:pPr>
            <w:ins w:id="304" w:author="Master Repository Process" w:date="2021-08-28T14:42:00Z">
              <w:r>
                <w:t>Sch. 1 Div. 2 it. 9</w:t>
              </w:r>
            </w:ins>
          </w:p>
        </w:tc>
        <w:tc>
          <w:tcPr>
            <w:tcW w:w="2268" w:type="dxa"/>
          </w:tcPr>
          <w:p>
            <w:pPr>
              <w:pStyle w:val="nzTable"/>
              <w:jc w:val="center"/>
              <w:rPr>
                <w:ins w:id="305" w:author="Master Repository Process" w:date="2021-08-28T14:42:00Z"/>
              </w:rPr>
            </w:pPr>
            <w:ins w:id="306" w:author="Master Repository Process" w:date="2021-08-28T14:42:00Z">
              <w:r>
                <w:t>$280</w:t>
              </w:r>
            </w:ins>
          </w:p>
        </w:tc>
        <w:tc>
          <w:tcPr>
            <w:tcW w:w="2268" w:type="dxa"/>
          </w:tcPr>
          <w:p>
            <w:pPr>
              <w:pStyle w:val="nzTable"/>
              <w:jc w:val="center"/>
              <w:rPr>
                <w:ins w:id="307" w:author="Master Repository Process" w:date="2021-08-28T14:42:00Z"/>
              </w:rPr>
            </w:pPr>
            <w:ins w:id="308" w:author="Master Repository Process" w:date="2021-08-28T14:42:00Z">
              <w:r>
                <w:t>$310</w:t>
              </w:r>
            </w:ins>
          </w:p>
        </w:tc>
      </w:tr>
      <w:tr>
        <w:trPr>
          <w:cantSplit/>
          <w:jc w:val="center"/>
          <w:ins w:id="309" w:author="Master Repository Process" w:date="2021-08-28T14:42:00Z"/>
        </w:trPr>
        <w:tc>
          <w:tcPr>
            <w:tcW w:w="2268" w:type="dxa"/>
          </w:tcPr>
          <w:p>
            <w:pPr>
              <w:pStyle w:val="nzTable"/>
              <w:rPr>
                <w:ins w:id="310" w:author="Master Repository Process" w:date="2021-08-28T14:42:00Z"/>
              </w:rPr>
            </w:pPr>
            <w:ins w:id="311" w:author="Master Repository Process" w:date="2021-08-28T14:42:00Z">
              <w:r>
                <w:t>Sch. 1 Div. 2 it. 10(a)</w:t>
              </w:r>
            </w:ins>
          </w:p>
        </w:tc>
        <w:tc>
          <w:tcPr>
            <w:tcW w:w="2268" w:type="dxa"/>
          </w:tcPr>
          <w:p>
            <w:pPr>
              <w:pStyle w:val="nzTable"/>
              <w:jc w:val="center"/>
              <w:rPr>
                <w:ins w:id="312" w:author="Master Repository Process" w:date="2021-08-28T14:42:00Z"/>
              </w:rPr>
            </w:pPr>
            <w:ins w:id="313" w:author="Master Repository Process" w:date="2021-08-28T14:42:00Z">
              <w:r>
                <w:t>$2 042</w:t>
              </w:r>
            </w:ins>
          </w:p>
        </w:tc>
        <w:tc>
          <w:tcPr>
            <w:tcW w:w="2268" w:type="dxa"/>
          </w:tcPr>
          <w:p>
            <w:pPr>
              <w:pStyle w:val="nzTable"/>
              <w:jc w:val="center"/>
              <w:rPr>
                <w:ins w:id="314" w:author="Master Repository Process" w:date="2021-08-28T14:42:00Z"/>
              </w:rPr>
            </w:pPr>
            <w:ins w:id="315" w:author="Master Repository Process" w:date="2021-08-28T14:42:00Z">
              <w:r>
                <w:t>$2 325</w:t>
              </w:r>
            </w:ins>
          </w:p>
        </w:tc>
      </w:tr>
      <w:tr>
        <w:trPr>
          <w:cantSplit/>
          <w:jc w:val="center"/>
          <w:ins w:id="316" w:author="Master Repository Process" w:date="2021-08-28T14:42:00Z"/>
        </w:trPr>
        <w:tc>
          <w:tcPr>
            <w:tcW w:w="2268" w:type="dxa"/>
          </w:tcPr>
          <w:p>
            <w:pPr>
              <w:pStyle w:val="nzTable"/>
              <w:rPr>
                <w:ins w:id="317" w:author="Master Repository Process" w:date="2021-08-28T14:42:00Z"/>
              </w:rPr>
            </w:pPr>
            <w:ins w:id="318" w:author="Master Repository Process" w:date="2021-08-28T14:42:00Z">
              <w:r>
                <w:t>Sch. 1 Div. 2 it. 10(b)</w:t>
              </w:r>
            </w:ins>
          </w:p>
        </w:tc>
        <w:tc>
          <w:tcPr>
            <w:tcW w:w="2268" w:type="dxa"/>
          </w:tcPr>
          <w:p>
            <w:pPr>
              <w:pStyle w:val="nzTable"/>
              <w:jc w:val="center"/>
              <w:rPr>
                <w:ins w:id="319" w:author="Master Repository Process" w:date="2021-08-28T14:42:00Z"/>
              </w:rPr>
            </w:pPr>
            <w:ins w:id="320" w:author="Master Repository Process" w:date="2021-08-28T14:42:00Z">
              <w:r>
                <w:t>$2 835</w:t>
              </w:r>
            </w:ins>
          </w:p>
        </w:tc>
        <w:tc>
          <w:tcPr>
            <w:tcW w:w="2268" w:type="dxa"/>
          </w:tcPr>
          <w:p>
            <w:pPr>
              <w:pStyle w:val="nzTable"/>
              <w:jc w:val="center"/>
              <w:rPr>
                <w:ins w:id="321" w:author="Master Repository Process" w:date="2021-08-28T14:42:00Z"/>
              </w:rPr>
            </w:pPr>
            <w:ins w:id="322" w:author="Master Repository Process" w:date="2021-08-28T14:42:00Z">
              <w:r>
                <w:t>$3 229</w:t>
              </w:r>
            </w:ins>
          </w:p>
        </w:tc>
      </w:tr>
      <w:tr>
        <w:trPr>
          <w:cantSplit/>
          <w:jc w:val="center"/>
          <w:ins w:id="323" w:author="Master Repository Process" w:date="2021-08-28T14:42:00Z"/>
        </w:trPr>
        <w:tc>
          <w:tcPr>
            <w:tcW w:w="2268" w:type="dxa"/>
          </w:tcPr>
          <w:p>
            <w:pPr>
              <w:pStyle w:val="nzTable"/>
              <w:rPr>
                <w:ins w:id="324" w:author="Master Repository Process" w:date="2021-08-28T14:42:00Z"/>
              </w:rPr>
            </w:pPr>
            <w:ins w:id="325" w:author="Master Repository Process" w:date="2021-08-28T14:42:00Z">
              <w:r>
                <w:t>Sch. 1 Div. 2 it. 10(c)</w:t>
              </w:r>
            </w:ins>
          </w:p>
        </w:tc>
        <w:tc>
          <w:tcPr>
            <w:tcW w:w="2268" w:type="dxa"/>
          </w:tcPr>
          <w:p>
            <w:pPr>
              <w:pStyle w:val="nzTable"/>
              <w:jc w:val="center"/>
              <w:rPr>
                <w:ins w:id="326" w:author="Master Repository Process" w:date="2021-08-28T14:42:00Z"/>
              </w:rPr>
            </w:pPr>
            <w:ins w:id="327" w:author="Master Repository Process" w:date="2021-08-28T14:42:00Z">
              <w:r>
                <w:t>$2 645</w:t>
              </w:r>
            </w:ins>
          </w:p>
        </w:tc>
        <w:tc>
          <w:tcPr>
            <w:tcW w:w="2268" w:type="dxa"/>
          </w:tcPr>
          <w:p>
            <w:pPr>
              <w:pStyle w:val="nzTable"/>
              <w:jc w:val="center"/>
              <w:rPr>
                <w:ins w:id="328" w:author="Master Repository Process" w:date="2021-08-28T14:42:00Z"/>
              </w:rPr>
            </w:pPr>
            <w:ins w:id="329" w:author="Master Repository Process" w:date="2021-08-28T14:42:00Z">
              <w:r>
                <w:t>$3 014</w:t>
              </w:r>
            </w:ins>
          </w:p>
        </w:tc>
      </w:tr>
    </w:tbl>
    <w:p>
      <w:pPr>
        <w:pStyle w:val="BlankClose"/>
        <w:rPr>
          <w:ins w:id="330" w:author="Master Repository Process" w:date="2021-08-28T14:42: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BB52EB-94C5-43C6-A517-5DF8F251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949E-5834-4610-BF59-E1ECE0E1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7492</Words>
  <Characters>36561</Characters>
  <Application>Microsoft Office Word</Application>
  <DocSecurity>0</DocSecurity>
  <Lines>1924</Lines>
  <Paragraphs>1376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00-q0-00 - 00-r0-00</dc:title>
  <dc:subject/>
  <dc:creator/>
  <cp:keywords/>
  <dc:description/>
  <cp:lastModifiedBy>Master Repository Process</cp:lastModifiedBy>
  <cp:revision>2</cp:revision>
  <cp:lastPrinted>2018-05-24T08:06:00Z</cp:lastPrinted>
  <dcterms:created xsi:type="dcterms:W3CDTF">2021-08-28T06:42:00Z</dcterms:created>
  <dcterms:modified xsi:type="dcterms:W3CDTF">2021-08-28T06:42:00Z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20190607</vt:lpwstr>
  </property>
  <property fmtid="{D5CDD505-2E9C-101B-9397-08002B2CF9AE}" pid="6" name="FromSuffix">
    <vt:lpwstr>00-q0-00</vt:lpwstr>
  </property>
  <property fmtid="{D5CDD505-2E9C-101B-9397-08002B2CF9AE}" pid="7" name="FromAsAtDate">
    <vt:lpwstr>08 May 2019</vt:lpwstr>
  </property>
  <property fmtid="{D5CDD505-2E9C-101B-9397-08002B2CF9AE}" pid="8" name="ToSuffix">
    <vt:lpwstr>00-r0-00</vt:lpwstr>
  </property>
  <property fmtid="{D5CDD505-2E9C-101B-9397-08002B2CF9AE}" pid="9" name="ToAsAtDate">
    <vt:lpwstr>07 Jun 2019</vt:lpwstr>
  </property>
</Properties>
</file>